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1F795" w14:textId="77777777" w:rsidR="00B70E90" w:rsidRPr="00B15DFA" w:rsidRDefault="00B70E90" w:rsidP="00E446E7">
      <w:pPr>
        <w:pStyle w:val="Style1"/>
      </w:pPr>
    </w:p>
    <w:p w14:paraId="2C33CCA6" w14:textId="77777777" w:rsidR="00B70E90" w:rsidRPr="00B15DFA" w:rsidRDefault="00B70E90" w:rsidP="00AA22BD">
      <w:pPr>
        <w:jc w:val="both"/>
        <w:rPr>
          <w:rFonts w:eastAsia="MS Mincho"/>
          <w:lang w:val="sq-AL"/>
        </w:rPr>
      </w:pPr>
    </w:p>
    <w:p w14:paraId="5A3EB4A6" w14:textId="77777777" w:rsidR="00695B54" w:rsidRPr="007924A9" w:rsidRDefault="00333C7B" w:rsidP="00AA22BD">
      <w:pPr>
        <w:jc w:val="center"/>
        <w:rPr>
          <w:rFonts w:eastAsia="MS Mincho"/>
          <w:lang w:val="sq-AL"/>
        </w:rPr>
      </w:pPr>
      <w:r w:rsidRPr="007924A9">
        <w:rPr>
          <w:noProof/>
          <w:lang w:val="en-GB" w:eastAsia="en-GB"/>
        </w:rPr>
        <w:drawing>
          <wp:inline distT="0" distB="0" distL="0" distR="0" wp14:anchorId="4021A906" wp14:editId="665E2877">
            <wp:extent cx="944245" cy="1134110"/>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245" cy="1134110"/>
                    </a:xfrm>
                    <a:prstGeom prst="rect">
                      <a:avLst/>
                    </a:prstGeom>
                    <a:noFill/>
                    <a:ln>
                      <a:noFill/>
                    </a:ln>
                  </pic:spPr>
                </pic:pic>
              </a:graphicData>
            </a:graphic>
          </wp:inline>
        </w:drawing>
      </w:r>
    </w:p>
    <w:p w14:paraId="32A534EC" w14:textId="77777777" w:rsidR="00EE1D5E" w:rsidRPr="007031E5" w:rsidRDefault="00EE1D5E" w:rsidP="00AA22BD">
      <w:pPr>
        <w:jc w:val="center"/>
        <w:outlineLvl w:val="0"/>
        <w:rPr>
          <w:rFonts w:ascii="Book Antiqua" w:eastAsia="Batang" w:hAnsi="Book Antiqua"/>
          <w:b/>
          <w:bCs/>
          <w:sz w:val="32"/>
          <w:szCs w:val="32"/>
          <w:lang w:val="sq-AL"/>
        </w:rPr>
      </w:pPr>
      <w:r w:rsidRPr="007031E5">
        <w:rPr>
          <w:rFonts w:ascii="Book Antiqua" w:hAnsi="Book Antiqua"/>
          <w:b/>
          <w:bCs/>
          <w:sz w:val="32"/>
          <w:szCs w:val="32"/>
          <w:lang w:val="sq-AL"/>
        </w:rPr>
        <w:t>Republika e Kosovës</w:t>
      </w:r>
    </w:p>
    <w:p w14:paraId="06EC1BCD" w14:textId="77777777" w:rsidR="00EE1D5E" w:rsidRPr="007031E5" w:rsidRDefault="00EE1D5E" w:rsidP="00AA22BD">
      <w:pPr>
        <w:jc w:val="center"/>
        <w:outlineLvl w:val="0"/>
        <w:rPr>
          <w:rFonts w:ascii="Book Antiqua" w:hAnsi="Book Antiqua"/>
          <w:b/>
          <w:bCs/>
          <w:sz w:val="26"/>
          <w:szCs w:val="26"/>
          <w:lang w:val="sq-AL"/>
        </w:rPr>
      </w:pPr>
      <w:r w:rsidRPr="007031E5">
        <w:rPr>
          <w:rFonts w:ascii="Book Antiqua" w:eastAsia="Batang" w:hAnsi="Book Antiqua"/>
          <w:b/>
          <w:bCs/>
          <w:sz w:val="26"/>
          <w:szCs w:val="26"/>
          <w:lang w:val="sq-AL"/>
        </w:rPr>
        <w:t>Republika Kosova-</w:t>
      </w:r>
      <w:r w:rsidRPr="007031E5">
        <w:rPr>
          <w:rFonts w:ascii="Book Antiqua" w:hAnsi="Book Antiqua"/>
          <w:b/>
          <w:bCs/>
          <w:sz w:val="26"/>
          <w:szCs w:val="26"/>
          <w:lang w:val="sq-AL"/>
        </w:rPr>
        <w:t>Republic of Kosovo</w:t>
      </w:r>
    </w:p>
    <w:p w14:paraId="2AF347B0" w14:textId="77777777" w:rsidR="00EE1D5E" w:rsidRPr="007031E5" w:rsidRDefault="00EE1D5E" w:rsidP="00AA22BD">
      <w:pPr>
        <w:jc w:val="center"/>
        <w:outlineLvl w:val="0"/>
        <w:rPr>
          <w:rFonts w:ascii="Book Antiqua" w:hAnsi="Book Antiqua"/>
          <w:b/>
          <w:bCs/>
          <w:iCs/>
          <w:lang w:val="sq-AL"/>
        </w:rPr>
      </w:pPr>
      <w:r w:rsidRPr="007031E5">
        <w:rPr>
          <w:rFonts w:ascii="Book Antiqua" w:hAnsi="Book Antiqua"/>
          <w:b/>
          <w:bCs/>
          <w:iCs/>
          <w:lang w:val="sq-AL"/>
        </w:rPr>
        <w:t>Qeveria-Vlada-Government</w:t>
      </w:r>
    </w:p>
    <w:p w14:paraId="16628E15" w14:textId="1BC0EE53" w:rsidR="00EE1D5E" w:rsidRPr="007924A9" w:rsidRDefault="00EE1D5E" w:rsidP="00683E9B">
      <w:pPr>
        <w:pBdr>
          <w:bottom w:val="single" w:sz="12" w:space="1" w:color="auto"/>
        </w:pBdr>
        <w:tabs>
          <w:tab w:val="left" w:pos="3834"/>
        </w:tabs>
        <w:rPr>
          <w:b/>
          <w:lang w:val="sq-AL"/>
        </w:rPr>
      </w:pPr>
    </w:p>
    <w:p w14:paraId="17E66A11" w14:textId="77777777" w:rsidR="00D175EE" w:rsidRPr="007924A9" w:rsidRDefault="00D175EE" w:rsidP="007031E5">
      <w:pPr>
        <w:rPr>
          <w:lang w:val="sq-AL"/>
        </w:rPr>
      </w:pPr>
    </w:p>
    <w:p w14:paraId="7D7FD43B" w14:textId="77777777" w:rsidR="00D175EE" w:rsidRPr="007924A9" w:rsidRDefault="00D175EE" w:rsidP="00AA22BD">
      <w:pPr>
        <w:jc w:val="center"/>
        <w:rPr>
          <w:lang w:val="sq-AL"/>
        </w:rPr>
      </w:pPr>
    </w:p>
    <w:p w14:paraId="2BFDD545" w14:textId="77777777" w:rsidR="00D175EE" w:rsidRPr="007924A9" w:rsidRDefault="00D175EE" w:rsidP="00AA22BD">
      <w:pPr>
        <w:jc w:val="center"/>
        <w:rPr>
          <w:lang w:val="sq-AL"/>
        </w:rPr>
      </w:pPr>
    </w:p>
    <w:p w14:paraId="43EB7908" w14:textId="77777777" w:rsidR="00EE1D5E" w:rsidRPr="007924A9" w:rsidRDefault="00EE1D5E" w:rsidP="00AA22BD">
      <w:pPr>
        <w:jc w:val="center"/>
        <w:rPr>
          <w:b/>
          <w:smallCaps/>
          <w:lang w:val="sq-AL"/>
        </w:rPr>
      </w:pPr>
    </w:p>
    <w:p w14:paraId="3B8EEDE4" w14:textId="77777777" w:rsidR="006347BA" w:rsidRPr="00683E9B" w:rsidRDefault="006347BA" w:rsidP="00AA22BD">
      <w:pPr>
        <w:jc w:val="center"/>
        <w:rPr>
          <w:b/>
          <w:sz w:val="28"/>
          <w:szCs w:val="28"/>
          <w:lang w:val="sq-AL"/>
        </w:rPr>
      </w:pPr>
      <w:r w:rsidRPr="00683E9B">
        <w:rPr>
          <w:b/>
          <w:bCs/>
          <w:sz w:val="28"/>
          <w:szCs w:val="28"/>
          <w:lang w:val="sq-AL" w:bidi="en-US"/>
        </w:rPr>
        <w:t xml:space="preserve">PROJEKTLIGJ </w:t>
      </w:r>
      <w:r w:rsidRPr="00683E9B">
        <w:rPr>
          <w:b/>
          <w:sz w:val="28"/>
          <w:szCs w:val="28"/>
          <w:lang w:val="sq-AL"/>
        </w:rPr>
        <w:t>PËR AGJENCINË E MBROJTJES PËR INTELEGJENCË DHE SIGURI</w:t>
      </w:r>
    </w:p>
    <w:p w14:paraId="75491054" w14:textId="77777777" w:rsidR="000C5454" w:rsidRDefault="000C5454" w:rsidP="00AA22BD">
      <w:pPr>
        <w:autoSpaceDE w:val="0"/>
        <w:autoSpaceDN w:val="0"/>
        <w:adjustRightInd w:val="0"/>
        <w:jc w:val="center"/>
        <w:rPr>
          <w:b/>
          <w:bCs/>
          <w:sz w:val="28"/>
          <w:szCs w:val="28"/>
          <w:lang w:val="sq-AL" w:bidi="en-US"/>
        </w:rPr>
      </w:pPr>
    </w:p>
    <w:p w14:paraId="2B3823FA" w14:textId="77777777" w:rsidR="007031E5" w:rsidRPr="00683E9B" w:rsidRDefault="007031E5" w:rsidP="00AA22BD">
      <w:pPr>
        <w:autoSpaceDE w:val="0"/>
        <w:autoSpaceDN w:val="0"/>
        <w:adjustRightInd w:val="0"/>
        <w:jc w:val="center"/>
        <w:rPr>
          <w:b/>
          <w:bCs/>
          <w:sz w:val="28"/>
          <w:szCs w:val="28"/>
          <w:lang w:val="sq-AL" w:bidi="en-US"/>
        </w:rPr>
      </w:pPr>
    </w:p>
    <w:p w14:paraId="0F0451D1" w14:textId="77777777" w:rsidR="005A35C9" w:rsidRPr="00683E9B" w:rsidRDefault="005A35C9" w:rsidP="00AA22BD">
      <w:pPr>
        <w:autoSpaceDE w:val="0"/>
        <w:autoSpaceDN w:val="0"/>
        <w:adjustRightInd w:val="0"/>
        <w:jc w:val="center"/>
        <w:rPr>
          <w:b/>
          <w:bCs/>
          <w:sz w:val="28"/>
          <w:szCs w:val="28"/>
          <w:lang w:val="sq-AL" w:bidi="en-US"/>
        </w:rPr>
      </w:pPr>
    </w:p>
    <w:p w14:paraId="33C37699" w14:textId="77777777" w:rsidR="006347BA" w:rsidRPr="00683E9B" w:rsidRDefault="006347BA" w:rsidP="00AA22BD">
      <w:pPr>
        <w:jc w:val="center"/>
        <w:rPr>
          <w:b/>
          <w:sz w:val="28"/>
          <w:szCs w:val="28"/>
        </w:rPr>
      </w:pPr>
      <w:r w:rsidRPr="00683E9B">
        <w:rPr>
          <w:b/>
          <w:sz w:val="28"/>
          <w:szCs w:val="28"/>
        </w:rPr>
        <w:t>DRAFTLAW ON DEFENCE AGENCY FOR INTELIGENCE AND SECURITY</w:t>
      </w:r>
    </w:p>
    <w:p w14:paraId="6CA9A3D8" w14:textId="77777777" w:rsidR="000C5454" w:rsidRPr="00683E9B" w:rsidRDefault="000C5454" w:rsidP="00AA22BD">
      <w:pPr>
        <w:autoSpaceDE w:val="0"/>
        <w:autoSpaceDN w:val="0"/>
        <w:adjustRightInd w:val="0"/>
        <w:jc w:val="center"/>
        <w:rPr>
          <w:b/>
          <w:bCs/>
          <w:sz w:val="28"/>
          <w:szCs w:val="28"/>
          <w:lang w:val="sq-AL" w:bidi="en-US"/>
        </w:rPr>
      </w:pPr>
    </w:p>
    <w:p w14:paraId="42FF949F" w14:textId="77777777" w:rsidR="005A35C9" w:rsidRDefault="005A35C9" w:rsidP="00AA22BD">
      <w:pPr>
        <w:autoSpaceDE w:val="0"/>
        <w:autoSpaceDN w:val="0"/>
        <w:adjustRightInd w:val="0"/>
        <w:jc w:val="center"/>
        <w:rPr>
          <w:b/>
          <w:bCs/>
          <w:sz w:val="28"/>
          <w:szCs w:val="28"/>
          <w:lang w:val="sq-AL" w:bidi="en-US"/>
        </w:rPr>
      </w:pPr>
    </w:p>
    <w:p w14:paraId="23C8F53B" w14:textId="77777777" w:rsidR="007031E5" w:rsidRPr="00683E9B" w:rsidRDefault="007031E5" w:rsidP="00AA22BD">
      <w:pPr>
        <w:autoSpaceDE w:val="0"/>
        <w:autoSpaceDN w:val="0"/>
        <w:adjustRightInd w:val="0"/>
        <w:jc w:val="center"/>
        <w:rPr>
          <w:b/>
          <w:bCs/>
          <w:sz w:val="28"/>
          <w:szCs w:val="28"/>
          <w:lang w:val="sq-AL" w:bidi="en-US"/>
        </w:rPr>
      </w:pPr>
    </w:p>
    <w:p w14:paraId="61F57B0A" w14:textId="77777777" w:rsidR="00EE1D5E" w:rsidRPr="00683E9B" w:rsidRDefault="006347BA" w:rsidP="004A65C0">
      <w:pPr>
        <w:jc w:val="center"/>
        <w:rPr>
          <w:sz w:val="28"/>
          <w:szCs w:val="28"/>
          <w:lang w:val="sq-AL"/>
        </w:rPr>
      </w:pPr>
      <w:r w:rsidRPr="00683E9B">
        <w:rPr>
          <w:b/>
          <w:sz w:val="28"/>
          <w:szCs w:val="28"/>
          <w:lang w:val="sr-Latn-RS"/>
        </w:rPr>
        <w:t xml:space="preserve">NACRT ZAKONA O </w:t>
      </w:r>
      <w:r w:rsidR="004A65C0" w:rsidRPr="00683E9B">
        <w:rPr>
          <w:b/>
          <w:sz w:val="28"/>
          <w:szCs w:val="28"/>
          <w:lang w:val="sr-Latn-RS"/>
        </w:rPr>
        <w:t>ODBRAMBENOJ OBAVEŠTAJNO BEZBEDNOSNOJ AGENCIJI</w:t>
      </w:r>
    </w:p>
    <w:p w14:paraId="217E2253" w14:textId="77777777" w:rsidR="00DA00CF" w:rsidRDefault="00306536" w:rsidP="00AA22BD">
      <w:pPr>
        <w:jc w:val="both"/>
        <w:rPr>
          <w:b/>
          <w:bCs/>
          <w:sz w:val="28"/>
          <w:szCs w:val="28"/>
          <w:lang w:val="sq-AL"/>
        </w:rPr>
      </w:pPr>
      <w:r w:rsidRPr="00683E9B">
        <w:rPr>
          <w:b/>
          <w:bCs/>
          <w:sz w:val="28"/>
          <w:szCs w:val="28"/>
          <w:lang w:val="sq-AL"/>
        </w:rPr>
        <w:t xml:space="preserve">                </w:t>
      </w:r>
      <w:r w:rsidR="00B70E90" w:rsidRPr="00683E9B">
        <w:rPr>
          <w:b/>
          <w:bCs/>
          <w:sz w:val="28"/>
          <w:szCs w:val="28"/>
          <w:lang w:val="sq-AL"/>
        </w:rPr>
        <w:t xml:space="preserve">          </w:t>
      </w:r>
    </w:p>
    <w:p w14:paraId="5A67B579" w14:textId="77777777" w:rsidR="00683E9B" w:rsidRDefault="00683E9B" w:rsidP="00AA22BD">
      <w:pPr>
        <w:jc w:val="both"/>
        <w:rPr>
          <w:b/>
          <w:bCs/>
          <w:sz w:val="28"/>
          <w:szCs w:val="28"/>
          <w:lang w:val="sq-AL"/>
        </w:rPr>
      </w:pPr>
    </w:p>
    <w:p w14:paraId="57A9D9B8" w14:textId="77777777" w:rsidR="00683E9B" w:rsidRDefault="00683E9B" w:rsidP="00AA22BD">
      <w:pPr>
        <w:jc w:val="both"/>
        <w:rPr>
          <w:b/>
          <w:bCs/>
          <w:sz w:val="28"/>
          <w:szCs w:val="28"/>
          <w:lang w:val="sq-AL"/>
        </w:rPr>
      </w:pPr>
    </w:p>
    <w:p w14:paraId="2A123DDD" w14:textId="77777777" w:rsidR="00683E9B" w:rsidRPr="00683E9B" w:rsidRDefault="00683E9B" w:rsidP="00AA22BD">
      <w:pPr>
        <w:jc w:val="both"/>
        <w:rPr>
          <w:b/>
          <w:bCs/>
          <w:sz w:val="28"/>
          <w:szCs w:val="28"/>
          <w:lang w:val="sq-AL"/>
        </w:rPr>
      </w:pPr>
    </w:p>
    <w:p w14:paraId="7EF78F02" w14:textId="77777777" w:rsidR="003D1528" w:rsidRPr="007924A9" w:rsidRDefault="003D1528" w:rsidP="00AA22BD">
      <w:pPr>
        <w:jc w:val="both"/>
        <w:rPr>
          <w:b/>
          <w:bCs/>
          <w:lang w:val="sq-AL"/>
        </w:rPr>
      </w:pPr>
    </w:p>
    <w:tbl>
      <w:tblPr>
        <w:tblW w:w="13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44" w:type="dxa"/>
          <w:bottom w:w="144" w:type="dxa"/>
          <w:right w:w="187" w:type="dxa"/>
        </w:tblCellMar>
        <w:tblLook w:val="01E0" w:firstRow="1" w:lastRow="1" w:firstColumn="1" w:lastColumn="1" w:noHBand="0" w:noVBand="0"/>
      </w:tblPr>
      <w:tblGrid>
        <w:gridCol w:w="4621"/>
        <w:gridCol w:w="4680"/>
        <w:gridCol w:w="4559"/>
      </w:tblGrid>
      <w:tr w:rsidR="004757FC" w:rsidRPr="00B92CE4" w14:paraId="4807DA55" w14:textId="77777777" w:rsidTr="00F82E0B">
        <w:trPr>
          <w:trHeight w:val="3744"/>
        </w:trPr>
        <w:tc>
          <w:tcPr>
            <w:tcW w:w="4621" w:type="dxa"/>
          </w:tcPr>
          <w:p w14:paraId="0DD50412" w14:textId="193F9502" w:rsidR="00D458CF" w:rsidRPr="007924A9" w:rsidRDefault="00D458CF" w:rsidP="00AA22BD">
            <w:pPr>
              <w:autoSpaceDE w:val="0"/>
              <w:autoSpaceDN w:val="0"/>
              <w:adjustRightInd w:val="0"/>
              <w:jc w:val="both"/>
              <w:rPr>
                <w:lang w:val="sq-AL" w:bidi="en-US"/>
              </w:rPr>
            </w:pPr>
            <w:r w:rsidRPr="007924A9">
              <w:rPr>
                <w:b/>
                <w:bCs/>
                <w:lang w:val="sq-AL" w:bidi="en-US"/>
              </w:rPr>
              <w:lastRenderedPageBreak/>
              <w:t>Kuvendi i Republikës së Kosovës;</w:t>
            </w:r>
          </w:p>
          <w:p w14:paraId="4009E69A" w14:textId="77777777" w:rsidR="00D458CF" w:rsidRPr="007924A9" w:rsidRDefault="00D458CF" w:rsidP="00AA22BD">
            <w:pPr>
              <w:autoSpaceDE w:val="0"/>
              <w:autoSpaceDN w:val="0"/>
              <w:adjustRightInd w:val="0"/>
              <w:jc w:val="both"/>
              <w:rPr>
                <w:lang w:val="sq-AL" w:bidi="en-US"/>
              </w:rPr>
            </w:pPr>
          </w:p>
          <w:p w14:paraId="56E08766" w14:textId="77777777" w:rsidR="00D458CF" w:rsidRPr="007924A9" w:rsidRDefault="00D458CF" w:rsidP="00AA22BD">
            <w:pPr>
              <w:autoSpaceDE w:val="0"/>
              <w:autoSpaceDN w:val="0"/>
              <w:adjustRightInd w:val="0"/>
              <w:jc w:val="both"/>
              <w:rPr>
                <w:lang w:val="sq-AL" w:bidi="en-US"/>
              </w:rPr>
            </w:pPr>
            <w:r w:rsidRPr="007924A9">
              <w:rPr>
                <w:lang w:val="sq-AL" w:bidi="en-US"/>
              </w:rPr>
              <w:t xml:space="preserve">Në mbështetje të nenit 65 (1) të Kushtetutës së Republikës së Kosovës, </w:t>
            </w:r>
          </w:p>
          <w:p w14:paraId="7EB72BA4" w14:textId="77777777" w:rsidR="00D458CF" w:rsidRPr="007924A9" w:rsidRDefault="00D458CF" w:rsidP="00AA22BD">
            <w:pPr>
              <w:autoSpaceDE w:val="0"/>
              <w:autoSpaceDN w:val="0"/>
              <w:adjustRightInd w:val="0"/>
              <w:jc w:val="both"/>
              <w:rPr>
                <w:lang w:val="sq-AL" w:bidi="en-US"/>
              </w:rPr>
            </w:pPr>
          </w:p>
          <w:p w14:paraId="54123FBE" w14:textId="77777777" w:rsidR="00D458CF" w:rsidRPr="007924A9" w:rsidRDefault="00D458CF" w:rsidP="00AA22BD">
            <w:pPr>
              <w:autoSpaceDE w:val="0"/>
              <w:autoSpaceDN w:val="0"/>
              <w:adjustRightInd w:val="0"/>
              <w:jc w:val="both"/>
              <w:rPr>
                <w:b/>
                <w:bCs/>
                <w:lang w:val="sq-AL" w:bidi="en-US"/>
              </w:rPr>
            </w:pPr>
            <w:r w:rsidRPr="007924A9">
              <w:rPr>
                <w:lang w:val="sq-AL" w:bidi="en-US"/>
              </w:rPr>
              <w:t>Miraton</w:t>
            </w:r>
            <w:r w:rsidRPr="007924A9">
              <w:rPr>
                <w:b/>
                <w:bCs/>
                <w:lang w:val="sq-AL" w:bidi="en-US"/>
              </w:rPr>
              <w:t>:</w:t>
            </w:r>
          </w:p>
          <w:p w14:paraId="5B243DF4" w14:textId="77777777" w:rsidR="00D458CF" w:rsidRPr="007924A9" w:rsidRDefault="00D458CF" w:rsidP="00AA22BD">
            <w:pPr>
              <w:autoSpaceDE w:val="0"/>
              <w:autoSpaceDN w:val="0"/>
              <w:adjustRightInd w:val="0"/>
              <w:jc w:val="both"/>
              <w:rPr>
                <w:b/>
                <w:bCs/>
                <w:lang w:val="sq-AL" w:bidi="en-US"/>
              </w:rPr>
            </w:pPr>
          </w:p>
          <w:p w14:paraId="1869A2FE" w14:textId="77777777" w:rsidR="00D458CF" w:rsidRPr="007924A9" w:rsidRDefault="00D458CF" w:rsidP="00AA22BD">
            <w:pPr>
              <w:autoSpaceDE w:val="0"/>
              <w:autoSpaceDN w:val="0"/>
              <w:adjustRightInd w:val="0"/>
              <w:jc w:val="both"/>
              <w:rPr>
                <w:b/>
                <w:bCs/>
                <w:lang w:val="sq-AL" w:bidi="en-US"/>
              </w:rPr>
            </w:pPr>
          </w:p>
          <w:p w14:paraId="279EAC96" w14:textId="6011F3C9" w:rsidR="00494AE7" w:rsidRPr="007924A9" w:rsidRDefault="00853B84" w:rsidP="00AA22BD">
            <w:pPr>
              <w:jc w:val="both"/>
              <w:rPr>
                <w:b/>
                <w:lang w:val="sq-AL"/>
              </w:rPr>
            </w:pPr>
            <w:r w:rsidRPr="007924A9">
              <w:rPr>
                <w:b/>
                <w:bCs/>
                <w:lang w:val="sq-AL" w:bidi="en-US"/>
              </w:rPr>
              <w:t xml:space="preserve">LIGJ </w:t>
            </w:r>
            <w:r w:rsidR="00494AE7" w:rsidRPr="007924A9">
              <w:rPr>
                <w:b/>
                <w:lang w:val="sq-AL"/>
              </w:rPr>
              <w:t>PËR AGJENCINË E MBROJTJES PËR INTELEGJENCË DHE SIGURI</w:t>
            </w:r>
          </w:p>
          <w:p w14:paraId="0D4FC6D2" w14:textId="20728A2F" w:rsidR="00853B84" w:rsidRDefault="00853B84" w:rsidP="00AA22BD">
            <w:pPr>
              <w:autoSpaceDE w:val="0"/>
              <w:autoSpaceDN w:val="0"/>
              <w:adjustRightInd w:val="0"/>
              <w:jc w:val="both"/>
              <w:rPr>
                <w:b/>
                <w:bCs/>
                <w:lang w:val="sq-AL"/>
              </w:rPr>
            </w:pPr>
          </w:p>
          <w:p w14:paraId="652C0197" w14:textId="77777777" w:rsidR="001E1753" w:rsidRPr="007924A9" w:rsidRDefault="001E1753" w:rsidP="00AA22BD">
            <w:pPr>
              <w:autoSpaceDE w:val="0"/>
              <w:autoSpaceDN w:val="0"/>
              <w:adjustRightInd w:val="0"/>
              <w:jc w:val="both"/>
              <w:rPr>
                <w:b/>
                <w:bCs/>
                <w:lang w:val="sq-AL"/>
              </w:rPr>
            </w:pPr>
          </w:p>
          <w:p w14:paraId="488B0EFA" w14:textId="77777777" w:rsidR="00494AE7" w:rsidRPr="007924A9" w:rsidRDefault="00494AE7" w:rsidP="00AA22BD">
            <w:pPr>
              <w:jc w:val="center"/>
              <w:rPr>
                <w:b/>
                <w:lang w:val="sq-AL"/>
              </w:rPr>
            </w:pPr>
            <w:r w:rsidRPr="007924A9">
              <w:rPr>
                <w:b/>
                <w:lang w:val="sq-AL"/>
              </w:rPr>
              <w:t>Neni 1</w:t>
            </w:r>
          </w:p>
          <w:p w14:paraId="19CA5880" w14:textId="77777777" w:rsidR="00494AE7" w:rsidRPr="007924A9" w:rsidRDefault="00494AE7" w:rsidP="00AA22BD">
            <w:pPr>
              <w:jc w:val="center"/>
              <w:rPr>
                <w:b/>
                <w:lang w:val="sq-AL"/>
              </w:rPr>
            </w:pPr>
            <w:r w:rsidRPr="007924A9">
              <w:rPr>
                <w:b/>
                <w:lang w:val="sq-AL"/>
              </w:rPr>
              <w:t>Qëllimi</w:t>
            </w:r>
          </w:p>
          <w:p w14:paraId="02B1EB83" w14:textId="77777777" w:rsidR="00494AE7" w:rsidRPr="007924A9" w:rsidRDefault="00494AE7" w:rsidP="00AA22BD">
            <w:pPr>
              <w:jc w:val="both"/>
              <w:rPr>
                <w:lang w:val="sq-AL"/>
              </w:rPr>
            </w:pPr>
          </w:p>
          <w:p w14:paraId="7EA4BF3A" w14:textId="77777777" w:rsidR="005B3615" w:rsidRPr="00D770E5" w:rsidRDefault="00494AE7" w:rsidP="00886D84">
            <w:pPr>
              <w:pStyle w:val="ListParagraph"/>
              <w:tabs>
                <w:tab w:val="left" w:pos="396"/>
              </w:tabs>
              <w:ind w:left="36"/>
              <w:jc w:val="both"/>
              <w:rPr>
                <w:lang w:val="sq-AL"/>
              </w:rPr>
            </w:pPr>
            <w:r w:rsidRPr="007924A9">
              <w:rPr>
                <w:lang w:val="sq-AL"/>
              </w:rPr>
              <w:t>Ky ligj përcakton misionin, organizimin, autorizimet dhe detyrat e Agjencisë së Mbrojtjes për  Inteligjencë dhe Siguri</w:t>
            </w:r>
            <w:r w:rsidR="005104F2" w:rsidRPr="007924A9">
              <w:rPr>
                <w:lang w:val="sq-AL"/>
              </w:rPr>
              <w:t xml:space="preserve"> </w:t>
            </w:r>
            <w:r w:rsidR="005104F2" w:rsidRPr="00D770E5">
              <w:rPr>
                <w:lang w:val="sq-AL"/>
              </w:rPr>
              <w:t>(AMIS)</w:t>
            </w:r>
            <w:r w:rsidRPr="00D770E5">
              <w:rPr>
                <w:lang w:val="sq-AL"/>
              </w:rPr>
              <w:t>.</w:t>
            </w:r>
          </w:p>
          <w:p w14:paraId="11490E95" w14:textId="77777777" w:rsidR="005B3615" w:rsidRPr="00D770E5" w:rsidRDefault="005B3615" w:rsidP="00AA22BD">
            <w:pPr>
              <w:jc w:val="both"/>
              <w:rPr>
                <w:b/>
                <w:lang w:val="sq-AL"/>
              </w:rPr>
            </w:pPr>
          </w:p>
          <w:p w14:paraId="3AC133EF" w14:textId="77777777" w:rsidR="00494AE7" w:rsidRPr="00D770E5" w:rsidRDefault="00494AE7" w:rsidP="00AA22BD">
            <w:pPr>
              <w:jc w:val="center"/>
              <w:rPr>
                <w:b/>
                <w:lang w:val="sq-AL"/>
              </w:rPr>
            </w:pPr>
            <w:r w:rsidRPr="00D770E5">
              <w:rPr>
                <w:b/>
                <w:lang w:val="sq-AL"/>
              </w:rPr>
              <w:t>Neni 2</w:t>
            </w:r>
          </w:p>
          <w:p w14:paraId="20F22E72" w14:textId="77777777" w:rsidR="00494AE7" w:rsidRPr="00D770E5" w:rsidRDefault="00494AE7" w:rsidP="00AA22BD">
            <w:pPr>
              <w:jc w:val="center"/>
              <w:rPr>
                <w:b/>
                <w:lang w:val="sq-AL"/>
              </w:rPr>
            </w:pPr>
            <w:r w:rsidRPr="00D770E5">
              <w:rPr>
                <w:b/>
                <w:lang w:val="sq-AL"/>
              </w:rPr>
              <w:t>Fushëveprimi</w:t>
            </w:r>
          </w:p>
          <w:p w14:paraId="05EC7DFF" w14:textId="77777777" w:rsidR="00494AE7" w:rsidRPr="00D770E5" w:rsidRDefault="00494AE7" w:rsidP="00AA22BD">
            <w:pPr>
              <w:jc w:val="both"/>
              <w:rPr>
                <w:b/>
                <w:lang w:val="sq-AL"/>
              </w:rPr>
            </w:pPr>
          </w:p>
          <w:p w14:paraId="5CAA440D" w14:textId="4EB60FD4" w:rsidR="00494AE7" w:rsidRPr="007924A9" w:rsidRDefault="003E1DB9" w:rsidP="005F7940">
            <w:pPr>
              <w:pStyle w:val="ListParagraph"/>
              <w:tabs>
                <w:tab w:val="left" w:pos="360"/>
              </w:tabs>
              <w:ind w:left="0"/>
              <w:jc w:val="both"/>
              <w:rPr>
                <w:strike/>
                <w:lang w:val="sq-AL"/>
              </w:rPr>
            </w:pPr>
            <w:r w:rsidRPr="00D770E5">
              <w:rPr>
                <w:lang w:val="sq-AL"/>
              </w:rPr>
              <w:t>AMIS</w:t>
            </w:r>
            <w:r w:rsidR="00E405D7" w:rsidRPr="00D770E5">
              <w:rPr>
                <w:lang w:val="sq-AL"/>
              </w:rPr>
              <w:t>-a</w:t>
            </w:r>
            <w:r w:rsidR="00494AE7" w:rsidRPr="00D770E5">
              <w:rPr>
                <w:lang w:val="sq-AL"/>
              </w:rPr>
              <w:t xml:space="preserve"> ushtron aktivitetet e saj </w:t>
            </w:r>
            <w:r w:rsidR="00A37035" w:rsidRPr="00D770E5">
              <w:rPr>
                <w:lang w:val="sq-AL"/>
              </w:rPr>
              <w:t>brenda dhe jasht</w:t>
            </w:r>
            <w:r w:rsidR="0019651E" w:rsidRPr="00D770E5">
              <w:rPr>
                <w:lang w:val="sq-AL"/>
              </w:rPr>
              <w:t>ë</w:t>
            </w:r>
            <w:r w:rsidR="00A37035" w:rsidRPr="00D770E5">
              <w:rPr>
                <w:lang w:val="sq-AL"/>
              </w:rPr>
              <w:t xml:space="preserve"> </w:t>
            </w:r>
            <w:r w:rsidR="00494AE7" w:rsidRPr="00D770E5">
              <w:rPr>
                <w:lang w:val="sq-AL"/>
              </w:rPr>
              <w:t>territori</w:t>
            </w:r>
            <w:r w:rsidR="005F7940" w:rsidRPr="00D770E5">
              <w:rPr>
                <w:lang w:val="sq-AL"/>
              </w:rPr>
              <w:t xml:space="preserve">t të </w:t>
            </w:r>
            <w:r w:rsidR="00494AE7" w:rsidRPr="00D770E5">
              <w:rPr>
                <w:lang w:val="sq-AL"/>
              </w:rPr>
              <w:t xml:space="preserve"> Republikës së Kosovës</w:t>
            </w:r>
            <w:r w:rsidR="00D32853" w:rsidRPr="00D770E5">
              <w:rPr>
                <w:lang w:val="sq-AL"/>
              </w:rPr>
              <w:t xml:space="preserve"> </w:t>
            </w:r>
            <w:r w:rsidR="006342EC" w:rsidRPr="00D770E5">
              <w:rPr>
                <w:lang w:val="sq-AL"/>
              </w:rPr>
              <w:t>me qëllim t</w:t>
            </w:r>
            <w:r w:rsidR="005B3615" w:rsidRPr="00D770E5">
              <w:rPr>
                <w:lang w:val="sq-AL"/>
              </w:rPr>
              <w:t xml:space="preserve">ë </w:t>
            </w:r>
            <w:r w:rsidRPr="00D770E5">
              <w:rPr>
                <w:lang w:val="sq-AL"/>
              </w:rPr>
              <w:t>mbështetje</w:t>
            </w:r>
            <w:r w:rsidR="006342EC" w:rsidRPr="00D770E5">
              <w:rPr>
                <w:lang w:val="sq-AL"/>
              </w:rPr>
              <w:t>s</w:t>
            </w:r>
            <w:r w:rsidR="005B3615" w:rsidRPr="00D770E5">
              <w:rPr>
                <w:lang w:val="sq-AL"/>
              </w:rPr>
              <w:t xml:space="preserve"> </w:t>
            </w:r>
            <w:r w:rsidR="006342EC" w:rsidRPr="00D770E5">
              <w:rPr>
                <w:lang w:val="sq-AL"/>
              </w:rPr>
              <w:t>s</w:t>
            </w:r>
            <w:r w:rsidR="005B3615" w:rsidRPr="00D770E5">
              <w:rPr>
                <w:lang w:val="sq-AL"/>
              </w:rPr>
              <w:t>ë misionit të</w:t>
            </w:r>
            <w:r w:rsidRPr="00D770E5">
              <w:rPr>
                <w:lang w:val="sq-AL"/>
              </w:rPr>
              <w:t xml:space="preserve"> </w:t>
            </w:r>
            <w:r w:rsidR="00886D84" w:rsidRPr="00D770E5">
              <w:rPr>
                <w:lang w:val="sq-AL"/>
              </w:rPr>
              <w:t>Ministrisë së Mbrojtjes (</w:t>
            </w:r>
            <w:r w:rsidRPr="00D770E5">
              <w:rPr>
                <w:lang w:val="sq-AL"/>
              </w:rPr>
              <w:t>MM</w:t>
            </w:r>
            <w:r w:rsidR="00886D84" w:rsidRPr="00D770E5">
              <w:rPr>
                <w:lang w:val="sq-AL"/>
              </w:rPr>
              <w:t>)</w:t>
            </w:r>
            <w:r w:rsidRPr="00D770E5">
              <w:rPr>
                <w:lang w:val="sq-AL"/>
              </w:rPr>
              <w:t xml:space="preserve"> dhe Forc</w:t>
            </w:r>
            <w:r w:rsidR="005F7940" w:rsidRPr="00D770E5">
              <w:rPr>
                <w:lang w:val="sq-AL"/>
              </w:rPr>
              <w:t>ës  së</w:t>
            </w:r>
            <w:r w:rsidRPr="00D770E5">
              <w:rPr>
                <w:lang w:val="sq-AL"/>
              </w:rPr>
              <w:t xml:space="preserve"> Sigurisë së Kosovës</w:t>
            </w:r>
            <w:r w:rsidR="00D32853" w:rsidRPr="00D770E5">
              <w:rPr>
                <w:lang w:val="sq-AL"/>
              </w:rPr>
              <w:t xml:space="preserve"> </w:t>
            </w:r>
            <w:r w:rsidRPr="00D770E5">
              <w:rPr>
                <w:lang w:val="sq-AL"/>
              </w:rPr>
              <w:t>(</w:t>
            </w:r>
            <w:r w:rsidR="00D32853" w:rsidRPr="00D770E5">
              <w:rPr>
                <w:lang w:val="sq-AL"/>
              </w:rPr>
              <w:t>FSK</w:t>
            </w:r>
            <w:r w:rsidRPr="00D770E5">
              <w:rPr>
                <w:lang w:val="sq-AL"/>
              </w:rPr>
              <w:t>)</w:t>
            </w:r>
            <w:r w:rsidR="00727463" w:rsidRPr="00D770E5">
              <w:rPr>
                <w:lang w:val="sq-AL"/>
              </w:rPr>
              <w:t>.</w:t>
            </w:r>
            <w:r w:rsidR="00D32853" w:rsidRPr="007924A9">
              <w:rPr>
                <w:lang w:val="sq-AL"/>
              </w:rPr>
              <w:t xml:space="preserve"> </w:t>
            </w:r>
            <w:r w:rsidR="00494AE7" w:rsidRPr="007924A9">
              <w:rPr>
                <w:lang w:val="sq-AL"/>
              </w:rPr>
              <w:t xml:space="preserve"> </w:t>
            </w:r>
          </w:p>
          <w:p w14:paraId="0B018B34" w14:textId="77777777" w:rsidR="005B3615" w:rsidRPr="007924A9" w:rsidRDefault="005B3615" w:rsidP="00AA22BD">
            <w:pPr>
              <w:jc w:val="both"/>
              <w:rPr>
                <w:b/>
                <w:lang w:val="sq-AL"/>
              </w:rPr>
            </w:pPr>
          </w:p>
          <w:p w14:paraId="658D5DAF" w14:textId="77777777" w:rsidR="00683E9B" w:rsidRPr="007924A9" w:rsidRDefault="00683E9B" w:rsidP="00AA22BD">
            <w:pPr>
              <w:jc w:val="both"/>
              <w:rPr>
                <w:b/>
                <w:lang w:val="sq-AL"/>
              </w:rPr>
            </w:pPr>
          </w:p>
          <w:p w14:paraId="7C6B8A68" w14:textId="77777777" w:rsidR="00494AE7" w:rsidRPr="007924A9" w:rsidRDefault="00494AE7" w:rsidP="00AA22BD">
            <w:pPr>
              <w:jc w:val="center"/>
              <w:rPr>
                <w:b/>
                <w:lang w:val="sq-AL"/>
              </w:rPr>
            </w:pPr>
            <w:r w:rsidRPr="007924A9">
              <w:rPr>
                <w:b/>
                <w:lang w:val="sq-AL"/>
              </w:rPr>
              <w:lastRenderedPageBreak/>
              <w:t>Neni 3</w:t>
            </w:r>
          </w:p>
          <w:p w14:paraId="44A9BB35" w14:textId="77777777" w:rsidR="00494AE7" w:rsidRPr="007924A9" w:rsidRDefault="00494AE7" w:rsidP="00AA22BD">
            <w:pPr>
              <w:jc w:val="center"/>
              <w:rPr>
                <w:b/>
                <w:lang w:val="sq-AL"/>
              </w:rPr>
            </w:pPr>
            <w:r w:rsidRPr="007924A9">
              <w:rPr>
                <w:b/>
                <w:lang w:val="sq-AL"/>
              </w:rPr>
              <w:t>Përkufizimet</w:t>
            </w:r>
          </w:p>
          <w:p w14:paraId="3E7FAACF" w14:textId="77777777" w:rsidR="00494AE7" w:rsidRPr="007924A9" w:rsidRDefault="00494AE7" w:rsidP="00AA22BD">
            <w:pPr>
              <w:jc w:val="both"/>
              <w:rPr>
                <w:b/>
                <w:lang w:val="sq-AL"/>
              </w:rPr>
            </w:pPr>
          </w:p>
          <w:p w14:paraId="42C896C6" w14:textId="77777777" w:rsidR="00494AE7" w:rsidRPr="007924A9" w:rsidRDefault="00494AE7" w:rsidP="00AA22BD">
            <w:pPr>
              <w:pStyle w:val="ListParagraph"/>
              <w:numPr>
                <w:ilvl w:val="0"/>
                <w:numId w:val="4"/>
              </w:numPr>
              <w:tabs>
                <w:tab w:val="left" w:pos="360"/>
              </w:tabs>
              <w:ind w:left="0" w:firstLine="0"/>
              <w:contextualSpacing/>
              <w:jc w:val="both"/>
              <w:rPr>
                <w:lang w:val="sq-AL"/>
              </w:rPr>
            </w:pPr>
            <w:r w:rsidRPr="007924A9">
              <w:rPr>
                <w:lang w:val="sq-AL"/>
              </w:rPr>
              <w:t>Në këtë ligj termat e mëposhtëm kanë këto kuptime:</w:t>
            </w:r>
          </w:p>
          <w:p w14:paraId="244D0006" w14:textId="77777777" w:rsidR="00494AE7" w:rsidRPr="007924A9" w:rsidRDefault="00494AE7" w:rsidP="00AA22BD">
            <w:pPr>
              <w:pStyle w:val="ListParagraph"/>
              <w:tabs>
                <w:tab w:val="left" w:pos="360"/>
              </w:tabs>
              <w:ind w:left="0"/>
              <w:jc w:val="both"/>
              <w:rPr>
                <w:lang w:val="sq-AL"/>
              </w:rPr>
            </w:pPr>
          </w:p>
          <w:p w14:paraId="3906B4B5" w14:textId="04BE06E1" w:rsidR="00886D84" w:rsidRPr="007924A9" w:rsidRDefault="00494AE7" w:rsidP="00886D84">
            <w:pPr>
              <w:pStyle w:val="ListParagraph"/>
              <w:numPr>
                <w:ilvl w:val="1"/>
                <w:numId w:val="4"/>
              </w:numPr>
              <w:tabs>
                <w:tab w:val="left" w:pos="360"/>
                <w:tab w:val="left" w:pos="846"/>
              </w:tabs>
              <w:ind w:left="396" w:hanging="36"/>
              <w:contextualSpacing/>
              <w:jc w:val="both"/>
              <w:rPr>
                <w:lang w:val="sq-AL"/>
              </w:rPr>
            </w:pPr>
            <w:r w:rsidRPr="007924A9">
              <w:rPr>
                <w:b/>
                <w:lang w:val="sq-AL"/>
              </w:rPr>
              <w:t>AMIS</w:t>
            </w:r>
            <w:r w:rsidR="00E405D7" w:rsidRPr="007924A9">
              <w:rPr>
                <w:b/>
                <w:lang w:val="sq-AL"/>
              </w:rPr>
              <w:t>-a</w:t>
            </w:r>
            <w:r w:rsidRPr="007924A9">
              <w:rPr>
                <w:b/>
                <w:lang w:val="sq-AL"/>
              </w:rPr>
              <w:t xml:space="preserve"> </w:t>
            </w:r>
            <w:r w:rsidRPr="007924A9">
              <w:rPr>
                <w:lang w:val="sq-AL"/>
              </w:rPr>
              <w:t>– Agjencia e Mbrojtjes për Inteligjencë dhe Siguri;</w:t>
            </w:r>
          </w:p>
          <w:p w14:paraId="514F4504" w14:textId="77777777" w:rsidR="00B8402A" w:rsidRPr="007924A9" w:rsidRDefault="00B8402A" w:rsidP="00B8402A">
            <w:pPr>
              <w:pStyle w:val="ListParagraph"/>
              <w:tabs>
                <w:tab w:val="left" w:pos="360"/>
                <w:tab w:val="left" w:pos="846"/>
              </w:tabs>
              <w:ind w:left="396"/>
              <w:contextualSpacing/>
              <w:jc w:val="both"/>
              <w:rPr>
                <w:lang w:val="sq-AL"/>
              </w:rPr>
            </w:pPr>
          </w:p>
          <w:p w14:paraId="69178C4F" w14:textId="3DDA5076" w:rsidR="00B8402A" w:rsidRPr="007924A9" w:rsidRDefault="00494AE7" w:rsidP="004F5803">
            <w:pPr>
              <w:pStyle w:val="ListParagraph"/>
              <w:numPr>
                <w:ilvl w:val="1"/>
                <w:numId w:val="4"/>
              </w:numPr>
              <w:tabs>
                <w:tab w:val="left" w:pos="360"/>
                <w:tab w:val="left" w:pos="846"/>
              </w:tabs>
              <w:ind w:left="396" w:hanging="36"/>
              <w:contextualSpacing/>
              <w:jc w:val="both"/>
              <w:rPr>
                <w:lang w:val="sq-AL"/>
              </w:rPr>
            </w:pPr>
            <w:r w:rsidRPr="007924A9">
              <w:rPr>
                <w:b/>
                <w:lang w:val="sq-AL"/>
              </w:rPr>
              <w:t>Inteligjencë</w:t>
            </w:r>
            <w:r w:rsidR="003B21EF" w:rsidRPr="007924A9">
              <w:rPr>
                <w:b/>
                <w:lang w:val="sq-AL"/>
              </w:rPr>
              <w:t xml:space="preserve"> -</w:t>
            </w:r>
            <w:r w:rsidR="003B21EF" w:rsidRPr="007924A9">
              <w:rPr>
                <w:lang w:val="sq-AL"/>
              </w:rPr>
              <w:t xml:space="preserve"> </w:t>
            </w:r>
            <w:r w:rsidR="004F5803" w:rsidRPr="007924A9">
              <w:rPr>
                <w:lang w:val="sq-AL"/>
              </w:rPr>
              <w:t>s</w:t>
            </w:r>
            <w:r w:rsidR="00F13981" w:rsidRPr="007924A9">
              <w:rPr>
                <w:lang w:val="sq-AL"/>
              </w:rPr>
              <w:t>ekuenca</w:t>
            </w:r>
            <w:r w:rsidR="003B21EF" w:rsidRPr="007924A9">
              <w:rPr>
                <w:lang w:val="sq-AL"/>
              </w:rPr>
              <w:t xml:space="preserve"> </w:t>
            </w:r>
            <w:r w:rsidR="00F13981" w:rsidRPr="007924A9">
              <w:rPr>
                <w:lang w:val="sq-AL"/>
              </w:rPr>
              <w:t>e aktiviteteve me të cilat informacioni</w:t>
            </w:r>
            <w:r w:rsidR="005F7940" w:rsidRPr="007924A9">
              <w:rPr>
                <w:lang w:val="sq-AL"/>
              </w:rPr>
              <w:t xml:space="preserve"> </w:t>
            </w:r>
            <w:r w:rsidR="00F13981" w:rsidRPr="007924A9">
              <w:rPr>
                <w:lang w:val="sq-AL"/>
              </w:rPr>
              <w:t xml:space="preserve">merret, grumbullohet, shndërrohet në </w:t>
            </w:r>
            <w:r w:rsidR="0053363D" w:rsidRPr="007924A9">
              <w:rPr>
                <w:lang w:val="sq-AL"/>
              </w:rPr>
              <w:t xml:space="preserve">produkt të </w:t>
            </w:r>
            <w:r w:rsidR="00F13981" w:rsidRPr="007924A9">
              <w:rPr>
                <w:lang w:val="sq-AL"/>
              </w:rPr>
              <w:t>inteligjencë</w:t>
            </w:r>
            <w:r w:rsidR="0053363D" w:rsidRPr="007924A9">
              <w:rPr>
                <w:lang w:val="sq-AL"/>
              </w:rPr>
              <w:t>s</w:t>
            </w:r>
            <w:r w:rsidR="00F13981" w:rsidRPr="007924A9">
              <w:rPr>
                <w:lang w:val="sq-AL"/>
              </w:rPr>
              <w:t xml:space="preserve"> dhe vihet në dispozicion të përdoruesve;</w:t>
            </w:r>
          </w:p>
          <w:p w14:paraId="476E9514" w14:textId="77777777" w:rsidR="00B8402A" w:rsidRPr="007924A9" w:rsidRDefault="00B8402A" w:rsidP="00B8402A">
            <w:pPr>
              <w:pStyle w:val="ListParagraph"/>
              <w:tabs>
                <w:tab w:val="left" w:pos="360"/>
                <w:tab w:val="left" w:pos="846"/>
              </w:tabs>
              <w:ind w:left="396"/>
              <w:contextualSpacing/>
              <w:jc w:val="both"/>
              <w:rPr>
                <w:lang w:val="sq-AL"/>
              </w:rPr>
            </w:pPr>
          </w:p>
          <w:p w14:paraId="785A0D0F" w14:textId="55B71A60" w:rsidR="00886D84" w:rsidRPr="007924A9" w:rsidRDefault="00494AE7" w:rsidP="004F5803">
            <w:pPr>
              <w:pStyle w:val="ListParagraph"/>
              <w:numPr>
                <w:ilvl w:val="1"/>
                <w:numId w:val="4"/>
              </w:numPr>
              <w:tabs>
                <w:tab w:val="left" w:pos="360"/>
                <w:tab w:val="left" w:pos="846"/>
              </w:tabs>
              <w:ind w:left="396" w:hanging="36"/>
              <w:contextualSpacing/>
              <w:jc w:val="both"/>
              <w:rPr>
                <w:lang w:val="sq-AL"/>
              </w:rPr>
            </w:pPr>
            <w:r w:rsidRPr="007924A9">
              <w:rPr>
                <w:b/>
                <w:lang w:val="sq-AL"/>
              </w:rPr>
              <w:t>Kundërinteligjencë</w:t>
            </w:r>
            <w:r w:rsidRPr="007924A9">
              <w:rPr>
                <w:lang w:val="sq-AL"/>
              </w:rPr>
              <w:t xml:space="preserve"> - është veprimtaria që ka të bëjë </w:t>
            </w:r>
            <w:r w:rsidR="005F7940" w:rsidRPr="007924A9">
              <w:rPr>
                <w:lang w:val="sq-AL"/>
              </w:rPr>
              <w:t xml:space="preserve">me </w:t>
            </w:r>
            <w:r w:rsidR="008F7A3E" w:rsidRPr="007924A9">
              <w:rPr>
                <w:lang w:val="sq-AL"/>
              </w:rPr>
              <w:t>identifikimin dhe kundërvën</w:t>
            </w:r>
            <w:r w:rsidR="004F5803" w:rsidRPr="007924A9">
              <w:rPr>
                <w:lang w:val="sq-AL"/>
              </w:rPr>
              <w:t>i</w:t>
            </w:r>
            <w:r w:rsidR="008F7A3E" w:rsidRPr="007924A9">
              <w:rPr>
                <w:lang w:val="sq-AL"/>
              </w:rPr>
              <w:t xml:space="preserve">en ndaj </w:t>
            </w:r>
            <w:r w:rsidRPr="007924A9">
              <w:rPr>
                <w:lang w:val="sq-AL"/>
              </w:rPr>
              <w:t>kërcënime</w:t>
            </w:r>
            <w:r w:rsidR="008F7A3E" w:rsidRPr="007924A9">
              <w:rPr>
                <w:lang w:val="sq-AL"/>
              </w:rPr>
              <w:t>ve të sigurisë</w:t>
            </w:r>
            <w:r w:rsidRPr="007924A9">
              <w:rPr>
                <w:lang w:val="sq-AL"/>
              </w:rPr>
              <w:t xml:space="preserve"> që vijnë nga shërbime </w:t>
            </w:r>
            <w:r w:rsidR="0086003E" w:rsidRPr="007924A9">
              <w:rPr>
                <w:lang w:val="sq-AL"/>
              </w:rPr>
              <w:t>armiqësore</w:t>
            </w:r>
            <w:r w:rsidRPr="007924A9">
              <w:rPr>
                <w:lang w:val="sq-AL"/>
              </w:rPr>
              <w:t xml:space="preserve"> të inteligjencës, organizata ose individë të përfshirë në spiunazh, sabotazh, subversion </w:t>
            </w:r>
            <w:r w:rsidR="00D01437" w:rsidRPr="007924A9">
              <w:rPr>
                <w:lang w:val="sq-AL"/>
              </w:rPr>
              <w:t xml:space="preserve">apo </w:t>
            </w:r>
            <w:r w:rsidRPr="007924A9">
              <w:rPr>
                <w:lang w:val="sq-AL"/>
              </w:rPr>
              <w:t>terrorizëm</w:t>
            </w:r>
            <w:r w:rsidR="003B21EF" w:rsidRPr="007924A9">
              <w:rPr>
                <w:lang w:val="sq-AL"/>
              </w:rPr>
              <w:t>;</w:t>
            </w:r>
            <w:r w:rsidRPr="007924A9">
              <w:rPr>
                <w:lang w:val="sq-AL"/>
              </w:rPr>
              <w:t xml:space="preserve"> </w:t>
            </w:r>
          </w:p>
          <w:p w14:paraId="31B3EEC3" w14:textId="77777777" w:rsidR="00B8402A" w:rsidRPr="007924A9" w:rsidRDefault="00B8402A" w:rsidP="00984221">
            <w:pPr>
              <w:tabs>
                <w:tab w:val="left" w:pos="360"/>
                <w:tab w:val="left" w:pos="846"/>
              </w:tabs>
              <w:contextualSpacing/>
              <w:jc w:val="both"/>
              <w:rPr>
                <w:lang w:val="sq-AL"/>
              </w:rPr>
            </w:pPr>
          </w:p>
          <w:p w14:paraId="5EDB817C" w14:textId="38D82F4D" w:rsidR="00886D84" w:rsidRPr="007924A9" w:rsidRDefault="00494AE7" w:rsidP="003B21EF">
            <w:pPr>
              <w:pStyle w:val="ListParagraph"/>
              <w:numPr>
                <w:ilvl w:val="1"/>
                <w:numId w:val="4"/>
              </w:numPr>
              <w:tabs>
                <w:tab w:val="left" w:pos="360"/>
                <w:tab w:val="left" w:pos="846"/>
              </w:tabs>
              <w:ind w:left="396" w:hanging="36"/>
              <w:contextualSpacing/>
              <w:jc w:val="both"/>
              <w:rPr>
                <w:lang w:val="sq-AL"/>
              </w:rPr>
            </w:pPr>
            <w:r w:rsidRPr="007924A9">
              <w:rPr>
                <w:b/>
                <w:lang w:val="sq-AL"/>
              </w:rPr>
              <w:t>Siguri</w:t>
            </w:r>
            <w:r w:rsidRPr="007924A9">
              <w:rPr>
                <w:lang w:val="sq-AL"/>
              </w:rPr>
              <w:t xml:space="preserve"> -  është veprimtaria që konsiston në grumbullimin e të dhënave ose informacionit për veprimtari që cenojnë ose synojnë të cenojnë sigurinë fizike të pers</w:t>
            </w:r>
            <w:r w:rsidR="00A249FA" w:rsidRPr="007924A9">
              <w:rPr>
                <w:lang w:val="sq-AL"/>
              </w:rPr>
              <w:t>onelit</w:t>
            </w:r>
            <w:r w:rsidR="005F7940" w:rsidRPr="007924A9">
              <w:rPr>
                <w:lang w:val="sq-AL"/>
              </w:rPr>
              <w:t xml:space="preserve"> dhe </w:t>
            </w:r>
            <w:r w:rsidR="00A249FA" w:rsidRPr="007924A9">
              <w:rPr>
                <w:lang w:val="sq-AL"/>
              </w:rPr>
              <w:t>të informacioni</w:t>
            </w:r>
            <w:r w:rsidR="005F7940" w:rsidRPr="007924A9">
              <w:rPr>
                <w:lang w:val="sq-AL"/>
              </w:rPr>
              <w:t>t</w:t>
            </w:r>
            <w:r w:rsidR="003B21EF" w:rsidRPr="007924A9">
              <w:rPr>
                <w:lang w:val="sq-AL"/>
              </w:rPr>
              <w:t>;</w:t>
            </w:r>
          </w:p>
          <w:p w14:paraId="2603594D" w14:textId="77777777" w:rsidR="00B8402A" w:rsidRPr="007924A9" w:rsidRDefault="00B8402A" w:rsidP="00B8402A">
            <w:pPr>
              <w:pStyle w:val="ListParagraph"/>
              <w:tabs>
                <w:tab w:val="left" w:pos="360"/>
                <w:tab w:val="left" w:pos="846"/>
              </w:tabs>
              <w:ind w:left="396"/>
              <w:contextualSpacing/>
              <w:jc w:val="both"/>
              <w:rPr>
                <w:lang w:val="sq-AL"/>
              </w:rPr>
            </w:pPr>
          </w:p>
          <w:p w14:paraId="69859DFC" w14:textId="1975382C" w:rsidR="00607F8C" w:rsidRPr="007924A9" w:rsidRDefault="00607F8C" w:rsidP="00727463">
            <w:pPr>
              <w:pStyle w:val="ListParagraph"/>
              <w:numPr>
                <w:ilvl w:val="1"/>
                <w:numId w:val="4"/>
              </w:numPr>
              <w:tabs>
                <w:tab w:val="left" w:pos="360"/>
                <w:tab w:val="left" w:pos="846"/>
              </w:tabs>
              <w:ind w:left="396" w:hanging="36"/>
              <w:contextualSpacing/>
              <w:jc w:val="both"/>
              <w:rPr>
                <w:lang w:val="sq-AL"/>
              </w:rPr>
            </w:pPr>
            <w:r w:rsidRPr="007924A9">
              <w:rPr>
                <w:b/>
                <w:lang w:val="sq-AL"/>
              </w:rPr>
              <w:lastRenderedPageBreak/>
              <w:t xml:space="preserve">Siguria e </w:t>
            </w:r>
            <w:r w:rsidR="005F7940" w:rsidRPr="007924A9">
              <w:rPr>
                <w:b/>
                <w:lang w:val="sq-AL"/>
              </w:rPr>
              <w:t>m</w:t>
            </w:r>
            <w:r w:rsidRPr="007924A9">
              <w:rPr>
                <w:b/>
                <w:lang w:val="sq-AL"/>
              </w:rPr>
              <w:t xml:space="preserve">brojtjes </w:t>
            </w:r>
            <w:r w:rsidRPr="007924A9">
              <w:rPr>
                <w:lang w:val="sq-AL"/>
              </w:rPr>
              <w:t xml:space="preserve">- </w:t>
            </w:r>
            <w:r w:rsidR="004F5803" w:rsidRPr="007924A9">
              <w:rPr>
                <w:lang w:val="sq-AL"/>
              </w:rPr>
              <w:t>s</w:t>
            </w:r>
            <w:r w:rsidRPr="007924A9">
              <w:rPr>
                <w:lang w:val="sq-AL"/>
              </w:rPr>
              <w:t xml:space="preserve">iguria e mbrojtjes është një gjendje ku sistemi i mbrojtjes është </w:t>
            </w:r>
            <w:r w:rsidR="005F7940" w:rsidRPr="007924A9">
              <w:rPr>
                <w:lang w:val="sq-AL"/>
              </w:rPr>
              <w:t>i</w:t>
            </w:r>
            <w:r w:rsidRPr="007924A9">
              <w:rPr>
                <w:lang w:val="sq-AL"/>
              </w:rPr>
              <w:t xml:space="preserve"> </w:t>
            </w:r>
            <w:r w:rsidR="00B40BB3" w:rsidRPr="007924A9">
              <w:rPr>
                <w:lang w:val="sq-AL"/>
              </w:rPr>
              <w:t>aftë</w:t>
            </w:r>
            <w:r w:rsidRPr="007924A9">
              <w:rPr>
                <w:lang w:val="sq-AL"/>
              </w:rPr>
              <w:t xml:space="preserve"> të kryejë rolin dhe misionin e tij kushtetues pa asnjë kërcënim apo rrezik dhe ku shkaqet e mundshme të pasigurisë që përfshijnë veprime nga shtete të tjera, aktorë të dhunshëm joshtetërorë,</w:t>
            </w:r>
            <w:r w:rsidR="00116660" w:rsidRPr="007924A9">
              <w:rPr>
                <w:lang w:val="sq-AL"/>
              </w:rPr>
              <w:t xml:space="preserve"> </w:t>
            </w:r>
            <w:r w:rsidRPr="007924A9">
              <w:rPr>
                <w:lang w:val="sq-AL"/>
              </w:rPr>
              <w:t>grupe</w:t>
            </w:r>
            <w:r w:rsidR="00116660" w:rsidRPr="007924A9">
              <w:rPr>
                <w:lang w:val="sq-AL"/>
              </w:rPr>
              <w:t xml:space="preserve"> të </w:t>
            </w:r>
            <w:r w:rsidRPr="007924A9">
              <w:rPr>
                <w:lang w:val="sq-AL"/>
              </w:rPr>
              <w:t xml:space="preserve"> </w:t>
            </w:r>
            <w:r w:rsidR="00D01437" w:rsidRPr="007924A9">
              <w:rPr>
                <w:lang w:val="sq-AL"/>
              </w:rPr>
              <w:t>organiz</w:t>
            </w:r>
            <w:r w:rsidR="00116660" w:rsidRPr="007924A9">
              <w:rPr>
                <w:lang w:val="sq-AL"/>
              </w:rPr>
              <w:t>uara</w:t>
            </w:r>
            <w:r w:rsidR="00D01437" w:rsidRPr="007924A9">
              <w:rPr>
                <w:lang w:val="sq-AL"/>
              </w:rPr>
              <w:t xml:space="preserve"> </w:t>
            </w:r>
            <w:r w:rsidRPr="007924A9">
              <w:rPr>
                <w:lang w:val="sq-AL"/>
              </w:rPr>
              <w:t>kriminale janë identifikuar</w:t>
            </w:r>
            <w:r w:rsidR="00727463" w:rsidRPr="007924A9">
              <w:rPr>
                <w:lang w:val="sq-AL"/>
              </w:rPr>
              <w:t xml:space="preserve"> dhe </w:t>
            </w:r>
            <w:r w:rsidRPr="007924A9">
              <w:rPr>
                <w:lang w:val="sq-AL"/>
              </w:rPr>
              <w:t xml:space="preserve"> </w:t>
            </w:r>
            <w:r w:rsidR="00116660" w:rsidRPr="007924A9">
              <w:rPr>
                <w:lang w:val="sq-AL"/>
              </w:rPr>
              <w:t>eliminuar apo reduktuar</w:t>
            </w:r>
            <w:r w:rsidR="00727463" w:rsidRPr="007924A9">
              <w:rPr>
                <w:lang w:val="sq-AL"/>
              </w:rPr>
              <w:t xml:space="preserve"> </w:t>
            </w:r>
            <w:r w:rsidRPr="007924A9">
              <w:rPr>
                <w:lang w:val="sq-AL"/>
              </w:rPr>
              <w:t>në minimum.</w:t>
            </w:r>
          </w:p>
          <w:p w14:paraId="25FC2355" w14:textId="77777777" w:rsidR="00984221" w:rsidRPr="007924A9" w:rsidRDefault="00984221" w:rsidP="00984221">
            <w:pPr>
              <w:tabs>
                <w:tab w:val="left" w:pos="360"/>
                <w:tab w:val="left" w:pos="846"/>
              </w:tabs>
              <w:contextualSpacing/>
              <w:jc w:val="both"/>
              <w:rPr>
                <w:lang w:val="sq-AL"/>
              </w:rPr>
            </w:pPr>
          </w:p>
          <w:p w14:paraId="54E42F12" w14:textId="2E898C6F" w:rsidR="00886D84" w:rsidRPr="007924A9" w:rsidRDefault="00494AE7" w:rsidP="00750E79">
            <w:pPr>
              <w:pStyle w:val="ListParagraph"/>
              <w:numPr>
                <w:ilvl w:val="1"/>
                <w:numId w:val="4"/>
              </w:numPr>
              <w:tabs>
                <w:tab w:val="left" w:pos="360"/>
                <w:tab w:val="left" w:pos="846"/>
              </w:tabs>
              <w:ind w:left="396" w:hanging="36"/>
              <w:contextualSpacing/>
              <w:jc w:val="both"/>
              <w:rPr>
                <w:lang w:val="sq-AL"/>
              </w:rPr>
            </w:pPr>
            <w:r w:rsidRPr="007924A9">
              <w:rPr>
                <w:b/>
                <w:lang w:val="sq-AL"/>
              </w:rPr>
              <w:t>Kërkesa strategjike vjetore për inteligjencë</w:t>
            </w:r>
            <w:r w:rsidRPr="007924A9">
              <w:rPr>
                <w:lang w:val="sq-AL"/>
              </w:rPr>
              <w:t xml:space="preserve"> - janë nevojat për mbështetje me inteligjencë</w:t>
            </w:r>
            <w:r w:rsidR="00E417F0" w:rsidRPr="007924A9">
              <w:rPr>
                <w:lang w:val="sq-AL"/>
              </w:rPr>
              <w:t xml:space="preserve"> kundërinteligjenc</w:t>
            </w:r>
            <w:r w:rsidR="00E417F0" w:rsidRPr="007924A9">
              <w:rPr>
                <w:bCs/>
                <w:lang w:val="sq-AL"/>
              </w:rPr>
              <w:t>ë</w:t>
            </w:r>
            <w:r w:rsidR="00E417F0" w:rsidRPr="007924A9">
              <w:rPr>
                <w:lang w:val="sq-AL"/>
              </w:rPr>
              <w:t xml:space="preserve"> dhe siguri </w:t>
            </w:r>
            <w:r w:rsidRPr="007924A9">
              <w:rPr>
                <w:lang w:val="sq-AL"/>
              </w:rPr>
              <w:t>që kanë autoritetet e komandimit e të drejtimit të</w:t>
            </w:r>
            <w:r w:rsidR="00E417F0" w:rsidRPr="007924A9">
              <w:rPr>
                <w:lang w:val="sq-AL"/>
              </w:rPr>
              <w:t xml:space="preserve"> MM dhe</w:t>
            </w:r>
            <w:r w:rsidRPr="007924A9">
              <w:rPr>
                <w:lang w:val="sq-AL"/>
              </w:rPr>
              <w:t xml:space="preserve"> FSK-së dhe institucionet e tjera të vendit ose të huaja, ku Kosova është palë</w:t>
            </w:r>
            <w:r w:rsidR="00E417F0" w:rsidRPr="007924A9">
              <w:rPr>
                <w:lang w:val="sq-AL"/>
              </w:rPr>
              <w:t>;</w:t>
            </w:r>
            <w:r w:rsidRPr="007924A9">
              <w:rPr>
                <w:lang w:val="sq-AL"/>
              </w:rPr>
              <w:t xml:space="preserve"> </w:t>
            </w:r>
          </w:p>
          <w:p w14:paraId="50EEB269" w14:textId="77777777" w:rsidR="00984221" w:rsidRPr="007924A9" w:rsidRDefault="00984221" w:rsidP="00984221">
            <w:pPr>
              <w:rPr>
                <w:b/>
                <w:lang w:val="sq-AL"/>
              </w:rPr>
            </w:pPr>
          </w:p>
          <w:p w14:paraId="703F3D0F" w14:textId="76BC0673" w:rsidR="00886D84" w:rsidRPr="007924A9" w:rsidRDefault="00494AE7" w:rsidP="00886D84">
            <w:pPr>
              <w:pStyle w:val="ListParagraph"/>
              <w:numPr>
                <w:ilvl w:val="1"/>
                <w:numId w:val="4"/>
              </w:numPr>
              <w:tabs>
                <w:tab w:val="left" w:pos="360"/>
                <w:tab w:val="left" w:pos="846"/>
              </w:tabs>
              <w:ind w:left="396" w:hanging="36"/>
              <w:contextualSpacing/>
              <w:jc w:val="both"/>
              <w:rPr>
                <w:lang w:val="sq-AL"/>
              </w:rPr>
            </w:pPr>
            <w:r w:rsidRPr="007924A9">
              <w:rPr>
                <w:b/>
                <w:lang w:val="sq-AL"/>
              </w:rPr>
              <w:t>Zonë përgjegjësie</w:t>
            </w:r>
            <w:r w:rsidRPr="007924A9">
              <w:rPr>
                <w:lang w:val="sq-AL"/>
              </w:rPr>
              <w:t xml:space="preserve"> - është hapësira gjeografike ku </w:t>
            </w:r>
            <w:r w:rsidR="00553DE9" w:rsidRPr="007924A9">
              <w:rPr>
                <w:lang w:val="sq-AL"/>
              </w:rPr>
              <w:t xml:space="preserve">MM-ja ose </w:t>
            </w:r>
            <w:r w:rsidRPr="007924A9">
              <w:rPr>
                <w:lang w:val="sq-AL"/>
              </w:rPr>
              <w:t>FSK-ja</w:t>
            </w:r>
            <w:r w:rsidR="002A3027" w:rsidRPr="007924A9">
              <w:rPr>
                <w:lang w:val="sq-AL"/>
              </w:rPr>
              <w:t xml:space="preserve"> kryen mision</w:t>
            </w:r>
            <w:r w:rsidRPr="007924A9">
              <w:rPr>
                <w:lang w:val="sq-AL"/>
              </w:rPr>
              <w:t xml:space="preserve">, në të cilën </w:t>
            </w:r>
            <w:r w:rsidR="00DA04A6" w:rsidRPr="007924A9">
              <w:rPr>
                <w:lang w:val="sq-AL"/>
              </w:rPr>
              <w:t>AMIS</w:t>
            </w:r>
            <w:r w:rsidR="004F5803" w:rsidRPr="007924A9">
              <w:rPr>
                <w:lang w:val="sq-AL"/>
              </w:rPr>
              <w:t>-a</w:t>
            </w:r>
            <w:r w:rsidR="00DA04A6" w:rsidRPr="007924A9">
              <w:rPr>
                <w:lang w:val="sq-AL"/>
              </w:rPr>
              <w:t xml:space="preserve"> </w:t>
            </w:r>
            <w:r w:rsidRPr="007924A9">
              <w:rPr>
                <w:lang w:val="sq-AL"/>
              </w:rPr>
              <w:t>është përgjegjëse të grumbullojë dhe të prodhojë inteligjencë, në përmbushje të misionit të saj;</w:t>
            </w:r>
          </w:p>
          <w:p w14:paraId="45165D43" w14:textId="77777777" w:rsidR="00886D84" w:rsidRPr="007924A9" w:rsidRDefault="00886D84" w:rsidP="00886D84">
            <w:pPr>
              <w:pStyle w:val="ListParagraph"/>
              <w:rPr>
                <w:b/>
                <w:lang w:val="sq-AL"/>
              </w:rPr>
            </w:pPr>
          </w:p>
          <w:p w14:paraId="0604B413" w14:textId="77777777" w:rsidR="00B8402A" w:rsidRPr="007924A9" w:rsidRDefault="00B8402A" w:rsidP="00886D84">
            <w:pPr>
              <w:pStyle w:val="ListParagraph"/>
              <w:rPr>
                <w:b/>
                <w:lang w:val="sq-AL"/>
              </w:rPr>
            </w:pPr>
          </w:p>
          <w:p w14:paraId="7D7D037B" w14:textId="014B9210" w:rsidR="00886D84" w:rsidRPr="007924A9" w:rsidRDefault="00494AE7" w:rsidP="00886D84">
            <w:pPr>
              <w:pStyle w:val="ListParagraph"/>
              <w:numPr>
                <w:ilvl w:val="1"/>
                <w:numId w:val="4"/>
              </w:numPr>
              <w:tabs>
                <w:tab w:val="left" w:pos="360"/>
                <w:tab w:val="left" w:pos="846"/>
              </w:tabs>
              <w:ind w:left="396" w:hanging="36"/>
              <w:contextualSpacing/>
              <w:jc w:val="both"/>
              <w:rPr>
                <w:lang w:val="sq-AL"/>
              </w:rPr>
            </w:pPr>
            <w:r w:rsidRPr="007924A9">
              <w:rPr>
                <w:b/>
                <w:lang w:val="sq-AL"/>
              </w:rPr>
              <w:lastRenderedPageBreak/>
              <w:t>Zonë interesi</w:t>
            </w:r>
            <w:r w:rsidRPr="007924A9">
              <w:rPr>
                <w:lang w:val="sq-AL"/>
              </w:rPr>
              <w:t xml:space="preserve"> - është hapësira gjeografike, për të cilën kërkohet prodhim inteligjence, në përmbushje të misionit të </w:t>
            </w:r>
            <w:r w:rsidR="00DA04A6" w:rsidRPr="007924A9">
              <w:rPr>
                <w:lang w:val="sq-AL"/>
              </w:rPr>
              <w:t>AMIS</w:t>
            </w:r>
            <w:r w:rsidR="00E446E7" w:rsidRPr="007924A9">
              <w:rPr>
                <w:lang w:val="sq-AL"/>
              </w:rPr>
              <w:t>-ës</w:t>
            </w:r>
            <w:r w:rsidR="0068668C">
              <w:rPr>
                <w:lang w:val="sq-AL"/>
              </w:rPr>
              <w:t>;</w:t>
            </w:r>
          </w:p>
          <w:p w14:paraId="3FFB89EF" w14:textId="77777777" w:rsidR="00886D84" w:rsidRPr="007924A9" w:rsidRDefault="00886D84" w:rsidP="00886D84">
            <w:pPr>
              <w:pStyle w:val="ListParagraph"/>
              <w:rPr>
                <w:b/>
                <w:lang w:val="sq-AL"/>
              </w:rPr>
            </w:pPr>
          </w:p>
          <w:p w14:paraId="2FE7603B" w14:textId="77777777" w:rsidR="00886D84" w:rsidRPr="007924A9" w:rsidRDefault="00494AE7" w:rsidP="00886D84">
            <w:pPr>
              <w:pStyle w:val="ListParagraph"/>
              <w:numPr>
                <w:ilvl w:val="1"/>
                <w:numId w:val="4"/>
              </w:numPr>
              <w:tabs>
                <w:tab w:val="left" w:pos="360"/>
                <w:tab w:val="left" w:pos="846"/>
              </w:tabs>
              <w:ind w:left="396" w:hanging="36"/>
              <w:contextualSpacing/>
              <w:jc w:val="both"/>
              <w:rPr>
                <w:lang w:val="sq-AL"/>
              </w:rPr>
            </w:pPr>
            <w:r w:rsidRPr="007924A9">
              <w:rPr>
                <w:b/>
                <w:lang w:val="sq-AL"/>
              </w:rPr>
              <w:t>Operacion</w:t>
            </w:r>
            <w:r w:rsidRPr="007924A9">
              <w:rPr>
                <w:lang w:val="sq-AL"/>
              </w:rPr>
              <w:t xml:space="preserve"> - është tërësia e veprimeve të organizuara për</w:t>
            </w:r>
            <w:r w:rsidR="00AA22BD" w:rsidRPr="007924A9">
              <w:rPr>
                <w:lang w:val="sq-AL"/>
              </w:rPr>
              <w:t xml:space="preserve"> të zgjidhur detyra të caktuara;</w:t>
            </w:r>
          </w:p>
          <w:p w14:paraId="5A637912" w14:textId="77777777" w:rsidR="00886D84" w:rsidRPr="007924A9" w:rsidRDefault="00886D84" w:rsidP="00886D84">
            <w:pPr>
              <w:pStyle w:val="ListParagraph"/>
              <w:rPr>
                <w:b/>
                <w:lang w:val="sq-AL"/>
              </w:rPr>
            </w:pPr>
          </w:p>
          <w:p w14:paraId="352885E0" w14:textId="6C43EA37" w:rsidR="00886D84" w:rsidRPr="007924A9" w:rsidRDefault="005C0A9A" w:rsidP="003B21EF">
            <w:pPr>
              <w:pStyle w:val="ListParagraph"/>
              <w:numPr>
                <w:ilvl w:val="1"/>
                <w:numId w:val="4"/>
              </w:numPr>
              <w:tabs>
                <w:tab w:val="left" w:pos="360"/>
                <w:tab w:val="left" w:pos="846"/>
              </w:tabs>
              <w:ind w:left="396" w:hanging="36"/>
              <w:contextualSpacing/>
              <w:jc w:val="both"/>
              <w:rPr>
                <w:lang w:val="sq-AL"/>
              </w:rPr>
            </w:pPr>
            <w:r w:rsidRPr="007924A9">
              <w:rPr>
                <w:b/>
                <w:lang w:val="sq-AL"/>
              </w:rPr>
              <w:t xml:space="preserve"> </w:t>
            </w:r>
            <w:r w:rsidR="00494AE7" w:rsidRPr="007924A9">
              <w:rPr>
                <w:b/>
                <w:lang w:val="sq-AL"/>
              </w:rPr>
              <w:t>Fondi speci</w:t>
            </w:r>
            <w:r w:rsidR="00886D84" w:rsidRPr="007924A9">
              <w:rPr>
                <w:b/>
                <w:lang w:val="sq-AL"/>
              </w:rPr>
              <w:t>al</w:t>
            </w:r>
            <w:r w:rsidR="00494AE7" w:rsidRPr="007924A9">
              <w:rPr>
                <w:b/>
                <w:lang w:val="sq-AL"/>
              </w:rPr>
              <w:t xml:space="preserve"> operativ</w:t>
            </w:r>
            <w:r w:rsidR="00494AE7" w:rsidRPr="007924A9">
              <w:rPr>
                <w:lang w:val="sq-AL"/>
              </w:rPr>
              <w:t xml:space="preserve"> - është pjesa e buxhetit të </w:t>
            </w:r>
            <w:r w:rsidR="00DA04A6" w:rsidRPr="007924A9">
              <w:rPr>
                <w:b/>
                <w:lang w:val="sq-AL"/>
              </w:rPr>
              <w:t>AMIS</w:t>
            </w:r>
            <w:r w:rsidR="00E446E7" w:rsidRPr="007924A9">
              <w:rPr>
                <w:b/>
                <w:lang w:val="sq-AL"/>
              </w:rPr>
              <w:t>-ës</w:t>
            </w:r>
            <w:r w:rsidR="00DA04A6" w:rsidRPr="007924A9">
              <w:rPr>
                <w:lang w:val="sq-AL"/>
              </w:rPr>
              <w:t xml:space="preserve"> </w:t>
            </w:r>
            <w:r w:rsidR="00494AE7" w:rsidRPr="007924A9">
              <w:rPr>
                <w:lang w:val="sq-AL"/>
              </w:rPr>
              <w:t>që përdoret për të</w:t>
            </w:r>
            <w:r w:rsidR="00A249FA" w:rsidRPr="007924A9">
              <w:rPr>
                <w:lang w:val="sq-AL"/>
              </w:rPr>
              <w:t xml:space="preserve"> </w:t>
            </w:r>
            <w:r w:rsidR="0046262D" w:rsidRPr="007924A9">
              <w:rPr>
                <w:lang w:val="sq-AL"/>
              </w:rPr>
              <w:t>mbuluar shpenz</w:t>
            </w:r>
            <w:r w:rsidR="004C0D0C" w:rsidRPr="007924A9">
              <w:rPr>
                <w:lang w:val="sq-AL"/>
              </w:rPr>
              <w:t>imet p</w:t>
            </w:r>
            <w:r w:rsidR="003B21EF" w:rsidRPr="007924A9">
              <w:rPr>
                <w:lang w:val="sq-AL"/>
              </w:rPr>
              <w:t>ë</w:t>
            </w:r>
            <w:r w:rsidR="004C0D0C" w:rsidRPr="007924A9">
              <w:rPr>
                <w:lang w:val="sq-AL"/>
              </w:rPr>
              <w:t>r veprimtari operative</w:t>
            </w:r>
            <w:r w:rsidR="0068668C">
              <w:rPr>
                <w:lang w:val="sq-AL"/>
              </w:rPr>
              <w:t>;</w:t>
            </w:r>
          </w:p>
          <w:p w14:paraId="6EA4B026" w14:textId="77777777" w:rsidR="00886D84" w:rsidRPr="007924A9" w:rsidRDefault="00886D84" w:rsidP="00886D84">
            <w:pPr>
              <w:pStyle w:val="ListParagraph"/>
              <w:rPr>
                <w:b/>
                <w:lang w:val="sq-AL"/>
              </w:rPr>
            </w:pPr>
          </w:p>
          <w:p w14:paraId="3F069079" w14:textId="5287953A" w:rsidR="00886D84" w:rsidRPr="007924A9" w:rsidRDefault="00494AE7" w:rsidP="00886D84">
            <w:pPr>
              <w:pStyle w:val="ListParagraph"/>
              <w:numPr>
                <w:ilvl w:val="1"/>
                <w:numId w:val="4"/>
              </w:numPr>
              <w:tabs>
                <w:tab w:val="left" w:pos="360"/>
                <w:tab w:val="left" w:pos="846"/>
              </w:tabs>
              <w:ind w:left="396" w:hanging="36"/>
              <w:contextualSpacing/>
              <w:jc w:val="both"/>
              <w:rPr>
                <w:lang w:val="sq-AL"/>
              </w:rPr>
            </w:pPr>
            <w:r w:rsidRPr="007924A9">
              <w:rPr>
                <w:b/>
                <w:lang w:val="sq-AL"/>
              </w:rPr>
              <w:t>Verifikimi i pastërtisë së figurës së personelit</w:t>
            </w:r>
            <w:r w:rsidRPr="007924A9">
              <w:rPr>
                <w:lang w:val="sq-AL"/>
              </w:rPr>
              <w:t xml:space="preserve"> - është proces</w:t>
            </w:r>
            <w:r w:rsidR="00C73E4C" w:rsidRPr="007924A9">
              <w:rPr>
                <w:lang w:val="sq-AL"/>
              </w:rPr>
              <w:t>i</w:t>
            </w:r>
            <w:r w:rsidRPr="007924A9">
              <w:rPr>
                <w:lang w:val="sq-AL"/>
              </w:rPr>
              <w:t xml:space="preserve"> shqyrtimi dhe vlerësimi, që i referohet kryerjes së një kontrolli të kujdesshëm dhe kritik për një individ apo subjekt, përpara se atij t’i ofrohet një punë e rëndësishme që kërkon ruajtjen e sekretit, besueshmërinë, </w:t>
            </w:r>
            <w:r w:rsidR="00C73E4C" w:rsidRPr="007924A9">
              <w:rPr>
                <w:lang w:val="sq-AL"/>
              </w:rPr>
              <w:t>dh</w:t>
            </w:r>
            <w:r w:rsidRPr="007924A9">
              <w:rPr>
                <w:lang w:val="sq-AL"/>
              </w:rPr>
              <w:t>e përshtatshmërinë për një detyrë që ka të bëjë me sigurinë kombëtare;</w:t>
            </w:r>
          </w:p>
          <w:p w14:paraId="79E156BB" w14:textId="77777777" w:rsidR="00886D84" w:rsidRPr="007924A9" w:rsidRDefault="00886D84" w:rsidP="00886D84">
            <w:pPr>
              <w:pStyle w:val="ListParagraph"/>
              <w:rPr>
                <w:b/>
                <w:lang w:val="sq-AL"/>
              </w:rPr>
            </w:pPr>
          </w:p>
          <w:p w14:paraId="54C94FE6" w14:textId="261A7E31" w:rsidR="00886D84" w:rsidRPr="007924A9" w:rsidRDefault="00683FB5" w:rsidP="00E405D7">
            <w:pPr>
              <w:pStyle w:val="ListParagraph"/>
              <w:numPr>
                <w:ilvl w:val="1"/>
                <w:numId w:val="4"/>
              </w:numPr>
              <w:tabs>
                <w:tab w:val="left" w:pos="360"/>
                <w:tab w:val="left" w:pos="846"/>
              </w:tabs>
              <w:ind w:left="396" w:hanging="36"/>
              <w:contextualSpacing/>
              <w:jc w:val="both"/>
              <w:rPr>
                <w:lang w:val="sq-AL"/>
              </w:rPr>
            </w:pPr>
            <w:r w:rsidRPr="007924A9">
              <w:rPr>
                <w:b/>
                <w:lang w:val="sq-AL"/>
              </w:rPr>
              <w:t>Zyrtar i AMIS</w:t>
            </w:r>
            <w:r w:rsidR="00E405D7" w:rsidRPr="007924A9">
              <w:rPr>
                <w:b/>
                <w:lang w:val="sq-AL"/>
              </w:rPr>
              <w:t>-ës -</w:t>
            </w:r>
            <w:r w:rsidR="00494AE7" w:rsidRPr="007924A9">
              <w:rPr>
                <w:lang w:val="sq-AL"/>
              </w:rPr>
              <w:t xml:space="preserve"> është shtetasi i Republikës së Kosovë, ushtarak ose civil që </w:t>
            </w:r>
            <w:r w:rsidR="00A1327F" w:rsidRPr="007924A9">
              <w:rPr>
                <w:lang w:val="sq-AL"/>
              </w:rPr>
              <w:t>shërben</w:t>
            </w:r>
            <w:r w:rsidR="00494AE7" w:rsidRPr="007924A9">
              <w:rPr>
                <w:lang w:val="sq-AL"/>
              </w:rPr>
              <w:t xml:space="preserve"> në AMIS;</w:t>
            </w:r>
          </w:p>
          <w:p w14:paraId="4A0B1015" w14:textId="77777777" w:rsidR="00886D84" w:rsidRPr="007924A9" w:rsidRDefault="00886D84" w:rsidP="00886D84">
            <w:pPr>
              <w:pStyle w:val="ListParagraph"/>
              <w:rPr>
                <w:b/>
                <w:lang w:val="sq-AL"/>
              </w:rPr>
            </w:pPr>
          </w:p>
          <w:p w14:paraId="2574D431" w14:textId="77777777" w:rsidR="00494AE7" w:rsidRPr="007924A9" w:rsidRDefault="00494AE7" w:rsidP="00886D84">
            <w:pPr>
              <w:pStyle w:val="ListParagraph"/>
              <w:numPr>
                <w:ilvl w:val="1"/>
                <w:numId w:val="4"/>
              </w:numPr>
              <w:tabs>
                <w:tab w:val="left" w:pos="360"/>
                <w:tab w:val="left" w:pos="846"/>
              </w:tabs>
              <w:ind w:left="396" w:hanging="36"/>
              <w:contextualSpacing/>
              <w:jc w:val="both"/>
              <w:rPr>
                <w:lang w:val="sq-AL"/>
              </w:rPr>
            </w:pPr>
            <w:r w:rsidRPr="007924A9">
              <w:rPr>
                <w:b/>
                <w:lang w:val="sq-AL"/>
              </w:rPr>
              <w:lastRenderedPageBreak/>
              <w:t>Nevojë për njohje</w:t>
            </w:r>
            <w:r w:rsidRPr="007924A9">
              <w:rPr>
                <w:lang w:val="sq-AL"/>
              </w:rPr>
              <w:t xml:space="preserve"> - është nevoja e njohjes së punonjësit ose subjektit me informacion të klasifikuar, për shkak të funksionit dhe kryerjes së detyrës.</w:t>
            </w:r>
          </w:p>
          <w:p w14:paraId="0DFD181F" w14:textId="77777777" w:rsidR="00494AE7" w:rsidRPr="007924A9" w:rsidRDefault="00494AE7" w:rsidP="00AA22BD">
            <w:pPr>
              <w:tabs>
                <w:tab w:val="left" w:pos="360"/>
                <w:tab w:val="left" w:pos="810"/>
              </w:tabs>
              <w:jc w:val="both"/>
              <w:rPr>
                <w:lang w:val="sq-AL"/>
              </w:rPr>
            </w:pPr>
          </w:p>
          <w:p w14:paraId="41931934" w14:textId="023BAF06" w:rsidR="00B35A97" w:rsidRPr="007924A9" w:rsidRDefault="00494AE7" w:rsidP="00984221">
            <w:pPr>
              <w:pStyle w:val="ListParagraph"/>
              <w:numPr>
                <w:ilvl w:val="0"/>
                <w:numId w:val="4"/>
              </w:numPr>
              <w:tabs>
                <w:tab w:val="left" w:pos="0"/>
                <w:tab w:val="left" w:pos="36"/>
                <w:tab w:val="left" w:pos="396"/>
              </w:tabs>
              <w:ind w:left="0" w:firstLine="0"/>
              <w:contextualSpacing/>
              <w:jc w:val="both"/>
              <w:rPr>
                <w:lang w:val="sq-AL"/>
              </w:rPr>
            </w:pPr>
            <w:r w:rsidRPr="007924A9">
              <w:rPr>
                <w:lang w:val="sq-AL"/>
              </w:rPr>
              <w:t>Përkufizimet</w:t>
            </w:r>
            <w:r w:rsidR="00DE16E8" w:rsidRPr="007924A9">
              <w:rPr>
                <w:lang w:val="sq-AL"/>
              </w:rPr>
              <w:t xml:space="preserve"> e</w:t>
            </w:r>
            <w:r w:rsidRPr="007924A9">
              <w:rPr>
                <w:lang w:val="sq-AL"/>
              </w:rPr>
              <w:t xml:space="preserve"> tjera të përdorura kanë kuptim sipas legjislacionit të zbatueshëm. </w:t>
            </w:r>
          </w:p>
          <w:p w14:paraId="433AC5B8" w14:textId="77777777" w:rsidR="00333C7B" w:rsidRPr="007924A9" w:rsidRDefault="00333C7B" w:rsidP="00B35A97">
            <w:pPr>
              <w:pStyle w:val="ListParagraph"/>
              <w:tabs>
                <w:tab w:val="left" w:pos="36"/>
                <w:tab w:val="left" w:pos="396"/>
                <w:tab w:val="left" w:pos="810"/>
              </w:tabs>
              <w:ind w:left="0"/>
              <w:contextualSpacing/>
              <w:jc w:val="both"/>
              <w:rPr>
                <w:lang w:val="sq-AL"/>
              </w:rPr>
            </w:pPr>
          </w:p>
          <w:p w14:paraId="40BFF7EA" w14:textId="77777777" w:rsidR="00B35A97" w:rsidRPr="007924A9" w:rsidRDefault="00494AE7" w:rsidP="00B35A97">
            <w:pPr>
              <w:pStyle w:val="ListParagraph"/>
              <w:tabs>
                <w:tab w:val="left" w:pos="36"/>
                <w:tab w:val="left" w:pos="396"/>
                <w:tab w:val="left" w:pos="810"/>
              </w:tabs>
              <w:ind w:left="0"/>
              <w:contextualSpacing/>
              <w:jc w:val="center"/>
              <w:rPr>
                <w:b/>
                <w:lang w:val="sq-AL"/>
              </w:rPr>
            </w:pPr>
            <w:r w:rsidRPr="007924A9">
              <w:rPr>
                <w:b/>
                <w:lang w:val="sq-AL"/>
              </w:rPr>
              <w:t>Neni 4</w:t>
            </w:r>
          </w:p>
          <w:p w14:paraId="1F969E35" w14:textId="77777777" w:rsidR="00B35A97" w:rsidRPr="007924A9" w:rsidRDefault="00494AE7" w:rsidP="00B35A97">
            <w:pPr>
              <w:pStyle w:val="ListParagraph"/>
              <w:tabs>
                <w:tab w:val="left" w:pos="36"/>
                <w:tab w:val="left" w:pos="396"/>
                <w:tab w:val="left" w:pos="810"/>
              </w:tabs>
              <w:ind w:left="0"/>
              <w:contextualSpacing/>
              <w:jc w:val="center"/>
              <w:rPr>
                <w:b/>
                <w:lang w:val="sq-AL"/>
              </w:rPr>
            </w:pPr>
            <w:r w:rsidRPr="007924A9">
              <w:rPr>
                <w:b/>
                <w:lang w:val="sq-AL"/>
              </w:rPr>
              <w:t>Misioni</w:t>
            </w:r>
          </w:p>
          <w:p w14:paraId="704014B1" w14:textId="77777777" w:rsidR="00B35A97" w:rsidRPr="007924A9" w:rsidRDefault="00B35A97" w:rsidP="00B35A97">
            <w:pPr>
              <w:pStyle w:val="ListParagraph"/>
              <w:tabs>
                <w:tab w:val="left" w:pos="36"/>
                <w:tab w:val="left" w:pos="396"/>
                <w:tab w:val="left" w:pos="810"/>
              </w:tabs>
              <w:ind w:left="0"/>
              <w:contextualSpacing/>
              <w:jc w:val="center"/>
              <w:rPr>
                <w:b/>
                <w:lang w:val="sq-AL"/>
              </w:rPr>
            </w:pPr>
          </w:p>
          <w:p w14:paraId="6566C867" w14:textId="6C6BF2C8" w:rsidR="00333C7B" w:rsidRPr="007924A9" w:rsidRDefault="00334468" w:rsidP="00DE16E8">
            <w:pPr>
              <w:jc w:val="both"/>
              <w:rPr>
                <w:lang w:val="sq-AL"/>
              </w:rPr>
            </w:pPr>
            <w:r w:rsidRPr="007924A9">
              <w:rPr>
                <w:lang w:val="sq-AL"/>
              </w:rPr>
              <w:t>AMIS-</w:t>
            </w:r>
            <w:r w:rsidR="00E405D7" w:rsidRPr="007924A9">
              <w:rPr>
                <w:lang w:val="sq-AL"/>
              </w:rPr>
              <w:t>a</w:t>
            </w:r>
            <w:r w:rsidRPr="007924A9">
              <w:rPr>
                <w:lang w:val="sq-AL"/>
              </w:rPr>
              <w:t xml:space="preserve"> mbështe</w:t>
            </w:r>
            <w:r w:rsidR="000E7068" w:rsidRPr="007924A9">
              <w:rPr>
                <w:lang w:val="sq-AL"/>
              </w:rPr>
              <w:t>t</w:t>
            </w:r>
            <w:r w:rsidRPr="007924A9">
              <w:rPr>
                <w:lang w:val="sq-AL"/>
              </w:rPr>
              <w:t xml:space="preserve"> autoritetet e M</w:t>
            </w:r>
            <w:r w:rsidR="0042391F" w:rsidRPr="007924A9">
              <w:rPr>
                <w:lang w:val="sq-AL"/>
              </w:rPr>
              <w:t xml:space="preserve">M-së </w:t>
            </w:r>
            <w:r w:rsidRPr="007924A9">
              <w:rPr>
                <w:lang w:val="sq-AL"/>
              </w:rPr>
              <w:t>dhe FSK-së</w:t>
            </w:r>
            <w:r w:rsidR="00DE16E8" w:rsidRPr="007924A9">
              <w:rPr>
                <w:lang w:val="sq-AL"/>
              </w:rPr>
              <w:t>,</w:t>
            </w:r>
            <w:r w:rsidRPr="007924A9">
              <w:rPr>
                <w:lang w:val="sq-AL"/>
              </w:rPr>
              <w:t xml:space="preserve"> në kryerjen e misionit të tyre kushtetues dhe ligjor</w:t>
            </w:r>
            <w:r w:rsidR="00DE16E8" w:rsidRPr="007924A9">
              <w:rPr>
                <w:lang w:val="sq-AL"/>
              </w:rPr>
              <w:t>,</w:t>
            </w:r>
            <w:r w:rsidRPr="007924A9">
              <w:rPr>
                <w:lang w:val="sq-AL"/>
              </w:rPr>
              <w:t xml:space="preserve"> me</w:t>
            </w:r>
            <w:r w:rsidR="00DE16E8" w:rsidRPr="007924A9">
              <w:rPr>
                <w:lang w:val="sq-AL"/>
              </w:rPr>
              <w:t xml:space="preserve">  informacione përkatëse </w:t>
            </w:r>
            <w:r w:rsidR="00424ADF" w:rsidRPr="007924A9">
              <w:rPr>
                <w:lang w:val="sq-AL"/>
              </w:rPr>
              <w:t xml:space="preserve">të sakta </w:t>
            </w:r>
            <w:r w:rsidR="00DE16E8" w:rsidRPr="007924A9">
              <w:rPr>
                <w:lang w:val="sq-AL"/>
              </w:rPr>
              <w:t>dhe në kohë</w:t>
            </w:r>
            <w:r w:rsidR="00AA6FAC" w:rsidRPr="007924A9">
              <w:rPr>
                <w:lang w:val="sq-AL"/>
              </w:rPr>
              <w:t>,</w:t>
            </w:r>
            <w:r w:rsidR="00DE16E8" w:rsidRPr="007924A9">
              <w:rPr>
                <w:lang w:val="sq-AL"/>
              </w:rPr>
              <w:t xml:space="preserve"> me </w:t>
            </w:r>
            <w:r w:rsidRPr="007924A9">
              <w:rPr>
                <w:lang w:val="sq-AL"/>
              </w:rPr>
              <w:t xml:space="preserve"> inteligjencë, kundërinteligjencë dhe siguri.</w:t>
            </w:r>
          </w:p>
          <w:p w14:paraId="33230C3B" w14:textId="77777777" w:rsidR="003D1528" w:rsidRPr="007924A9" w:rsidRDefault="003D1528" w:rsidP="00B35A97">
            <w:pPr>
              <w:jc w:val="center"/>
              <w:rPr>
                <w:b/>
                <w:lang w:val="sq-AL"/>
              </w:rPr>
            </w:pPr>
          </w:p>
          <w:p w14:paraId="62991417" w14:textId="77777777" w:rsidR="00494AE7" w:rsidRPr="007924A9" w:rsidRDefault="00494AE7" w:rsidP="00B35A97">
            <w:pPr>
              <w:jc w:val="center"/>
              <w:rPr>
                <w:b/>
                <w:lang w:val="sq-AL"/>
              </w:rPr>
            </w:pPr>
            <w:r w:rsidRPr="007924A9">
              <w:rPr>
                <w:b/>
                <w:lang w:val="sq-AL"/>
              </w:rPr>
              <w:t>Neni 5</w:t>
            </w:r>
          </w:p>
          <w:p w14:paraId="25A49C56" w14:textId="77777777" w:rsidR="00494AE7" w:rsidRPr="007924A9" w:rsidRDefault="00494AE7" w:rsidP="00B35A97">
            <w:pPr>
              <w:jc w:val="center"/>
              <w:rPr>
                <w:b/>
                <w:lang w:val="sq-AL"/>
              </w:rPr>
            </w:pPr>
            <w:r w:rsidRPr="007924A9">
              <w:rPr>
                <w:b/>
                <w:lang w:val="sq-AL"/>
              </w:rPr>
              <w:t>Parimet</w:t>
            </w:r>
          </w:p>
          <w:p w14:paraId="370E4AE3" w14:textId="77777777" w:rsidR="00494AE7" w:rsidRPr="007924A9" w:rsidRDefault="00494AE7" w:rsidP="00AA22BD">
            <w:pPr>
              <w:jc w:val="both"/>
              <w:rPr>
                <w:b/>
                <w:lang w:val="sq-AL"/>
              </w:rPr>
            </w:pPr>
          </w:p>
          <w:p w14:paraId="3A5BB06B" w14:textId="77777777" w:rsidR="00494AE7" w:rsidRPr="007924A9" w:rsidRDefault="00494AE7" w:rsidP="00B8402A">
            <w:pPr>
              <w:pStyle w:val="ListParagraph"/>
              <w:numPr>
                <w:ilvl w:val="0"/>
                <w:numId w:val="5"/>
              </w:numPr>
              <w:tabs>
                <w:tab w:val="left" w:pos="365"/>
              </w:tabs>
              <w:ind w:left="5"/>
              <w:contextualSpacing/>
              <w:jc w:val="both"/>
              <w:rPr>
                <w:lang w:val="sq-AL"/>
              </w:rPr>
            </w:pPr>
            <w:r w:rsidRPr="007924A9">
              <w:rPr>
                <w:lang w:val="sq-AL"/>
              </w:rPr>
              <w:t>AMIS-a  veprimtarinë e saj e realizon në bazë të këtyre parimeve:</w:t>
            </w:r>
          </w:p>
          <w:p w14:paraId="6A8BDD6C" w14:textId="77777777" w:rsidR="00C9347E" w:rsidRPr="007924A9" w:rsidRDefault="00C9347E" w:rsidP="00AA22BD">
            <w:pPr>
              <w:pStyle w:val="ListParagraph"/>
              <w:ind w:left="360"/>
              <w:contextualSpacing/>
              <w:jc w:val="both"/>
              <w:rPr>
                <w:lang w:val="sq-AL"/>
              </w:rPr>
            </w:pPr>
          </w:p>
          <w:p w14:paraId="12BA6F4C" w14:textId="3833640E" w:rsidR="00C9347E" w:rsidRPr="007924A9" w:rsidRDefault="00494AE7" w:rsidP="00E405D7">
            <w:pPr>
              <w:pStyle w:val="ListParagraph"/>
              <w:numPr>
                <w:ilvl w:val="1"/>
                <w:numId w:val="5"/>
              </w:numPr>
              <w:tabs>
                <w:tab w:val="left" w:pos="815"/>
              </w:tabs>
              <w:contextualSpacing/>
              <w:jc w:val="both"/>
              <w:rPr>
                <w:lang w:val="sq-AL"/>
              </w:rPr>
            </w:pPr>
            <w:r w:rsidRPr="007924A9">
              <w:rPr>
                <w:lang w:val="sq-AL"/>
              </w:rPr>
              <w:t xml:space="preserve"> </w:t>
            </w:r>
            <w:r w:rsidR="00AA6FAC" w:rsidRPr="007924A9">
              <w:rPr>
                <w:lang w:val="sq-AL"/>
              </w:rPr>
              <w:t>L</w:t>
            </w:r>
            <w:r w:rsidRPr="007924A9">
              <w:rPr>
                <w:lang w:val="sq-AL"/>
              </w:rPr>
              <w:t>igjshmëria;</w:t>
            </w:r>
          </w:p>
          <w:p w14:paraId="154C8224" w14:textId="77777777" w:rsidR="00C9347E" w:rsidRPr="007924A9" w:rsidRDefault="00C9347E" w:rsidP="00AA22BD">
            <w:pPr>
              <w:pStyle w:val="ListParagraph"/>
              <w:contextualSpacing/>
              <w:jc w:val="both"/>
              <w:rPr>
                <w:lang w:val="sq-AL"/>
              </w:rPr>
            </w:pPr>
          </w:p>
          <w:p w14:paraId="33295627" w14:textId="5A2406FA" w:rsidR="00B8402A" w:rsidRPr="007924A9" w:rsidRDefault="00E405D7" w:rsidP="00E405D7">
            <w:pPr>
              <w:pStyle w:val="ListParagraph"/>
              <w:numPr>
                <w:ilvl w:val="1"/>
                <w:numId w:val="5"/>
              </w:numPr>
              <w:tabs>
                <w:tab w:val="left" w:pos="756"/>
              </w:tabs>
              <w:ind w:left="396" w:hanging="36"/>
              <w:contextualSpacing/>
              <w:jc w:val="both"/>
              <w:rPr>
                <w:lang w:val="sq-AL"/>
              </w:rPr>
            </w:pPr>
            <w:r w:rsidRPr="007924A9">
              <w:rPr>
                <w:lang w:val="sq-AL"/>
              </w:rPr>
              <w:t>r</w:t>
            </w:r>
            <w:r w:rsidR="00494AE7" w:rsidRPr="007924A9">
              <w:rPr>
                <w:lang w:val="sq-AL"/>
              </w:rPr>
              <w:t>espektimi i të drejtave dhe lirive themelore të njeriut;</w:t>
            </w:r>
          </w:p>
          <w:p w14:paraId="53DADD0D" w14:textId="77777777" w:rsidR="00B8402A" w:rsidRPr="007924A9" w:rsidRDefault="00B8402A" w:rsidP="00B8402A">
            <w:pPr>
              <w:pStyle w:val="ListParagraph"/>
              <w:tabs>
                <w:tab w:val="left" w:pos="756"/>
              </w:tabs>
              <w:ind w:left="396"/>
              <w:contextualSpacing/>
              <w:jc w:val="both"/>
              <w:rPr>
                <w:lang w:val="sq-AL"/>
              </w:rPr>
            </w:pPr>
          </w:p>
          <w:p w14:paraId="0E5F0F1F" w14:textId="4EF26049" w:rsidR="00C9347E" w:rsidRPr="007924A9" w:rsidRDefault="00984221" w:rsidP="00E405D7">
            <w:pPr>
              <w:pStyle w:val="ListParagraph"/>
              <w:numPr>
                <w:ilvl w:val="1"/>
                <w:numId w:val="5"/>
              </w:numPr>
              <w:tabs>
                <w:tab w:val="left" w:pos="756"/>
              </w:tabs>
              <w:ind w:left="396" w:hanging="36"/>
              <w:contextualSpacing/>
              <w:jc w:val="both"/>
              <w:rPr>
                <w:lang w:val="sq-AL"/>
              </w:rPr>
            </w:pPr>
            <w:r w:rsidRPr="007924A9">
              <w:rPr>
                <w:lang w:val="sq-AL"/>
              </w:rPr>
              <w:t xml:space="preserve"> </w:t>
            </w:r>
            <w:r w:rsidR="00E405D7" w:rsidRPr="007924A9">
              <w:rPr>
                <w:lang w:val="sq-AL"/>
              </w:rPr>
              <w:t>p</w:t>
            </w:r>
            <w:r w:rsidR="00494AE7" w:rsidRPr="007924A9">
              <w:rPr>
                <w:lang w:val="sq-AL"/>
              </w:rPr>
              <w:t>avarësia;</w:t>
            </w:r>
          </w:p>
          <w:p w14:paraId="6FD3D21B" w14:textId="77777777" w:rsidR="00C9347E" w:rsidRPr="007924A9" w:rsidRDefault="00C9347E" w:rsidP="00AA22BD">
            <w:pPr>
              <w:pStyle w:val="ListParagraph"/>
              <w:jc w:val="both"/>
              <w:rPr>
                <w:lang w:val="sq-AL"/>
              </w:rPr>
            </w:pPr>
          </w:p>
          <w:p w14:paraId="2C303857" w14:textId="09A5E90D" w:rsidR="00C9347E" w:rsidRPr="007924A9" w:rsidRDefault="00E405D7" w:rsidP="00E405D7">
            <w:pPr>
              <w:pStyle w:val="ListParagraph"/>
              <w:numPr>
                <w:ilvl w:val="1"/>
                <w:numId w:val="5"/>
              </w:numPr>
              <w:tabs>
                <w:tab w:val="left" w:pos="846"/>
              </w:tabs>
              <w:ind w:left="396" w:hanging="36"/>
              <w:contextualSpacing/>
              <w:jc w:val="both"/>
              <w:rPr>
                <w:lang w:val="sq-AL"/>
              </w:rPr>
            </w:pPr>
            <w:r w:rsidRPr="007924A9">
              <w:rPr>
                <w:lang w:val="sq-AL"/>
              </w:rPr>
              <w:lastRenderedPageBreak/>
              <w:t>p</w:t>
            </w:r>
            <w:r w:rsidR="00494AE7" w:rsidRPr="007924A9">
              <w:rPr>
                <w:lang w:val="sq-AL"/>
              </w:rPr>
              <w:t>rofesionalizimi, paanësia dhe objektivitetit;</w:t>
            </w:r>
          </w:p>
          <w:p w14:paraId="50EE360D" w14:textId="77777777" w:rsidR="00C9347E" w:rsidRPr="007924A9" w:rsidRDefault="00C9347E" w:rsidP="00AA22BD">
            <w:pPr>
              <w:pStyle w:val="ListParagraph"/>
              <w:jc w:val="both"/>
              <w:rPr>
                <w:lang w:val="sq-AL"/>
              </w:rPr>
            </w:pPr>
          </w:p>
          <w:p w14:paraId="5D9C5F65" w14:textId="0544FED4" w:rsidR="00C9347E" w:rsidRPr="007924A9" w:rsidRDefault="00E405D7" w:rsidP="00E405D7">
            <w:pPr>
              <w:pStyle w:val="ListParagraph"/>
              <w:numPr>
                <w:ilvl w:val="1"/>
                <w:numId w:val="5"/>
              </w:numPr>
              <w:tabs>
                <w:tab w:val="left" w:pos="846"/>
              </w:tabs>
              <w:ind w:left="396" w:hanging="36"/>
              <w:contextualSpacing/>
              <w:jc w:val="both"/>
              <w:rPr>
                <w:lang w:val="sq-AL"/>
              </w:rPr>
            </w:pPr>
            <w:r w:rsidRPr="007924A9">
              <w:rPr>
                <w:lang w:val="sq-AL"/>
              </w:rPr>
              <w:t>m</w:t>
            </w:r>
            <w:r w:rsidR="00494AE7" w:rsidRPr="007924A9">
              <w:rPr>
                <w:lang w:val="sq-AL"/>
              </w:rPr>
              <w:t>enaxhimi dhe kontrolli i centralizuar;</w:t>
            </w:r>
          </w:p>
          <w:p w14:paraId="53049B41" w14:textId="77777777" w:rsidR="00C9347E" w:rsidRPr="007924A9" w:rsidRDefault="00C9347E" w:rsidP="00AA22BD">
            <w:pPr>
              <w:pStyle w:val="ListParagraph"/>
              <w:jc w:val="both"/>
              <w:rPr>
                <w:lang w:val="sq-AL"/>
              </w:rPr>
            </w:pPr>
          </w:p>
          <w:p w14:paraId="72C4E63A" w14:textId="2B1BBEAD" w:rsidR="00C9347E" w:rsidRPr="007924A9" w:rsidRDefault="00E405D7" w:rsidP="00E405D7">
            <w:pPr>
              <w:pStyle w:val="ListParagraph"/>
              <w:numPr>
                <w:ilvl w:val="1"/>
                <w:numId w:val="5"/>
              </w:numPr>
              <w:tabs>
                <w:tab w:val="left" w:pos="846"/>
              </w:tabs>
              <w:ind w:left="396" w:hanging="36"/>
              <w:contextualSpacing/>
              <w:jc w:val="both"/>
              <w:rPr>
                <w:lang w:val="sq-AL"/>
              </w:rPr>
            </w:pPr>
            <w:r w:rsidRPr="007924A9">
              <w:rPr>
                <w:lang w:val="sq-AL"/>
              </w:rPr>
              <w:t>i</w:t>
            </w:r>
            <w:r w:rsidR="00494AE7" w:rsidRPr="007924A9">
              <w:rPr>
                <w:lang w:val="sq-AL"/>
              </w:rPr>
              <w:t xml:space="preserve">ntegriteti; </w:t>
            </w:r>
          </w:p>
          <w:p w14:paraId="06C12234" w14:textId="77777777" w:rsidR="00C9347E" w:rsidRPr="007924A9" w:rsidRDefault="00C9347E" w:rsidP="00AA22BD">
            <w:pPr>
              <w:pStyle w:val="ListParagraph"/>
              <w:jc w:val="both"/>
              <w:rPr>
                <w:lang w:val="sq-AL"/>
              </w:rPr>
            </w:pPr>
          </w:p>
          <w:p w14:paraId="3A49E45B" w14:textId="61CFDDFF" w:rsidR="00A7724E" w:rsidRPr="007924A9" w:rsidRDefault="00E405D7" w:rsidP="00E405D7">
            <w:pPr>
              <w:pStyle w:val="ListParagraph"/>
              <w:numPr>
                <w:ilvl w:val="1"/>
                <w:numId w:val="5"/>
              </w:numPr>
              <w:tabs>
                <w:tab w:val="left" w:pos="846"/>
              </w:tabs>
              <w:ind w:left="396" w:hanging="36"/>
              <w:contextualSpacing/>
              <w:jc w:val="both"/>
              <w:rPr>
                <w:lang w:val="sq-AL"/>
              </w:rPr>
            </w:pPr>
            <w:r w:rsidRPr="007924A9">
              <w:rPr>
                <w:lang w:val="sq-AL"/>
              </w:rPr>
              <w:t>b</w:t>
            </w:r>
            <w:r w:rsidR="00494AE7" w:rsidRPr="007924A9">
              <w:rPr>
                <w:lang w:val="sq-AL"/>
              </w:rPr>
              <w:t xml:space="preserve">ashkëveprimi </w:t>
            </w:r>
            <w:r w:rsidR="00C245DE" w:rsidRPr="007924A9">
              <w:rPr>
                <w:lang w:val="sq-AL"/>
              </w:rPr>
              <w:t>dhe bashk</w:t>
            </w:r>
            <w:r w:rsidR="00750E79" w:rsidRPr="007924A9">
              <w:rPr>
                <w:lang w:val="sq-AL"/>
              </w:rPr>
              <w:t>ë</w:t>
            </w:r>
            <w:r w:rsidR="00C245DE" w:rsidRPr="007924A9">
              <w:rPr>
                <w:lang w:val="sq-AL"/>
              </w:rPr>
              <w:t xml:space="preserve">punimi </w:t>
            </w:r>
            <w:r w:rsidR="00494AE7" w:rsidRPr="007924A9">
              <w:rPr>
                <w:lang w:val="sq-AL"/>
              </w:rPr>
              <w:t>ndërinstitucional;</w:t>
            </w:r>
          </w:p>
          <w:p w14:paraId="3FCA4B21" w14:textId="77777777" w:rsidR="00A7724E" w:rsidRPr="007924A9" w:rsidRDefault="00A7724E" w:rsidP="00AA22BD">
            <w:pPr>
              <w:pStyle w:val="ListParagraph"/>
              <w:jc w:val="both"/>
              <w:rPr>
                <w:lang w:val="sq-AL"/>
              </w:rPr>
            </w:pPr>
          </w:p>
          <w:p w14:paraId="4EB1032F" w14:textId="2DD4C41E" w:rsidR="00A7724E" w:rsidRPr="007924A9" w:rsidRDefault="00CD38D2" w:rsidP="00AA22BD">
            <w:pPr>
              <w:pStyle w:val="ListParagraph"/>
              <w:numPr>
                <w:ilvl w:val="1"/>
                <w:numId w:val="5"/>
              </w:numPr>
              <w:tabs>
                <w:tab w:val="left" w:pos="846"/>
              </w:tabs>
              <w:ind w:left="396" w:hanging="36"/>
              <w:contextualSpacing/>
              <w:jc w:val="both"/>
              <w:rPr>
                <w:lang w:val="sq-AL"/>
              </w:rPr>
            </w:pPr>
            <w:r w:rsidRPr="007924A9">
              <w:rPr>
                <w:lang w:val="sq-AL"/>
              </w:rPr>
              <w:t>menagjimin</w:t>
            </w:r>
            <w:r w:rsidR="00494AE7" w:rsidRPr="007924A9">
              <w:rPr>
                <w:lang w:val="sq-AL"/>
              </w:rPr>
              <w:t xml:space="preserve"> e informacionit të klasifikuar;</w:t>
            </w:r>
          </w:p>
          <w:p w14:paraId="77D405E0" w14:textId="77777777" w:rsidR="00A7724E" w:rsidRPr="007924A9" w:rsidRDefault="00A7724E" w:rsidP="00AA22BD">
            <w:pPr>
              <w:pStyle w:val="ListParagraph"/>
              <w:jc w:val="both"/>
              <w:rPr>
                <w:lang w:val="sq-AL"/>
              </w:rPr>
            </w:pPr>
          </w:p>
          <w:p w14:paraId="1BF2607B" w14:textId="08E5A1DC" w:rsidR="00494AE7" w:rsidRPr="007924A9" w:rsidRDefault="00494AE7" w:rsidP="00AA22BD">
            <w:pPr>
              <w:pStyle w:val="ListParagraph"/>
              <w:numPr>
                <w:ilvl w:val="1"/>
                <w:numId w:val="5"/>
              </w:numPr>
              <w:tabs>
                <w:tab w:val="left" w:pos="846"/>
              </w:tabs>
              <w:ind w:left="396" w:hanging="36"/>
              <w:contextualSpacing/>
              <w:jc w:val="both"/>
              <w:rPr>
                <w:lang w:val="sq-AL"/>
              </w:rPr>
            </w:pPr>
            <w:r w:rsidRPr="007924A9">
              <w:rPr>
                <w:lang w:val="sq-AL"/>
              </w:rPr>
              <w:t>kontrolli dhe mbikëqyrja e veprimtarisë së saj</w:t>
            </w:r>
            <w:r w:rsidR="00CD38D2" w:rsidRPr="007924A9">
              <w:rPr>
                <w:lang w:val="sq-AL"/>
              </w:rPr>
              <w:t>;</w:t>
            </w:r>
          </w:p>
          <w:p w14:paraId="3C6C1D22" w14:textId="77777777" w:rsidR="00C245DE" w:rsidRPr="007924A9" w:rsidRDefault="00C245DE" w:rsidP="00AA22BD">
            <w:pPr>
              <w:pStyle w:val="ListParagraph"/>
              <w:jc w:val="both"/>
              <w:rPr>
                <w:lang w:val="sq-AL"/>
              </w:rPr>
            </w:pPr>
          </w:p>
          <w:p w14:paraId="1AA68203" w14:textId="4C243F2E" w:rsidR="00C245DE" w:rsidRPr="007924A9" w:rsidRDefault="00C63CCD" w:rsidP="00C63CCD">
            <w:pPr>
              <w:pStyle w:val="ListParagraph"/>
              <w:numPr>
                <w:ilvl w:val="1"/>
                <w:numId w:val="5"/>
              </w:numPr>
              <w:tabs>
                <w:tab w:val="left" w:pos="846"/>
                <w:tab w:val="left" w:pos="936"/>
              </w:tabs>
              <w:ind w:left="396" w:hanging="36"/>
              <w:contextualSpacing/>
              <w:jc w:val="both"/>
              <w:rPr>
                <w:lang w:val="sq-AL"/>
              </w:rPr>
            </w:pPr>
            <w:r w:rsidRPr="007924A9">
              <w:rPr>
                <w:lang w:val="sq-AL"/>
              </w:rPr>
              <w:t>b</w:t>
            </w:r>
            <w:r w:rsidR="00C245DE" w:rsidRPr="007924A9">
              <w:rPr>
                <w:lang w:val="sq-AL"/>
              </w:rPr>
              <w:t>esueshm</w:t>
            </w:r>
            <w:r w:rsidR="004F5803" w:rsidRPr="007924A9">
              <w:rPr>
                <w:lang w:val="sq-AL"/>
              </w:rPr>
              <w:t>ër</w:t>
            </w:r>
            <w:r w:rsidR="00C245DE" w:rsidRPr="007924A9">
              <w:rPr>
                <w:lang w:val="sq-AL"/>
              </w:rPr>
              <w:t>i</w:t>
            </w:r>
            <w:r w:rsidRPr="007924A9">
              <w:rPr>
                <w:lang w:val="sq-AL"/>
              </w:rPr>
              <w:t xml:space="preserve">a </w:t>
            </w:r>
            <w:r w:rsidR="00C245DE" w:rsidRPr="007924A9">
              <w:rPr>
                <w:lang w:val="sq-AL"/>
              </w:rPr>
              <w:t>dhe siguri</w:t>
            </w:r>
            <w:r w:rsidRPr="007924A9">
              <w:rPr>
                <w:lang w:val="sq-AL"/>
              </w:rPr>
              <w:t xml:space="preserve">a </w:t>
            </w:r>
            <w:r w:rsidR="00C245DE" w:rsidRPr="007924A9">
              <w:rPr>
                <w:lang w:val="sq-AL"/>
              </w:rPr>
              <w:t>e operacionit.</w:t>
            </w:r>
          </w:p>
          <w:p w14:paraId="00D66CB5" w14:textId="77777777" w:rsidR="00494AE7" w:rsidRPr="007924A9" w:rsidRDefault="00494AE7" w:rsidP="00AA22BD">
            <w:pPr>
              <w:autoSpaceDE w:val="0"/>
              <w:autoSpaceDN w:val="0"/>
              <w:adjustRightInd w:val="0"/>
              <w:jc w:val="both"/>
              <w:rPr>
                <w:rFonts w:eastAsia="Arial-BoldMT"/>
                <w:b/>
                <w:bCs/>
                <w:lang w:val="sq-AL"/>
              </w:rPr>
            </w:pPr>
          </w:p>
          <w:p w14:paraId="3D151766" w14:textId="77777777" w:rsidR="00494AE7" w:rsidRPr="007924A9" w:rsidRDefault="00494AE7" w:rsidP="00B35A97">
            <w:pPr>
              <w:autoSpaceDE w:val="0"/>
              <w:autoSpaceDN w:val="0"/>
              <w:adjustRightInd w:val="0"/>
              <w:jc w:val="center"/>
              <w:rPr>
                <w:rFonts w:eastAsia="Arial-BoldMT"/>
                <w:b/>
                <w:bCs/>
                <w:color w:val="000000" w:themeColor="text1"/>
                <w:lang w:val="sq-AL"/>
              </w:rPr>
            </w:pPr>
            <w:r w:rsidRPr="007924A9">
              <w:rPr>
                <w:rFonts w:eastAsia="Arial-BoldMT"/>
                <w:b/>
                <w:bCs/>
                <w:color w:val="000000" w:themeColor="text1"/>
                <w:lang w:val="sq-AL"/>
              </w:rPr>
              <w:t>Nenin 6</w:t>
            </w:r>
          </w:p>
          <w:p w14:paraId="6D2F6E02" w14:textId="77777777" w:rsidR="00494AE7" w:rsidRPr="007924A9" w:rsidRDefault="00494AE7" w:rsidP="00B35A97">
            <w:pPr>
              <w:autoSpaceDE w:val="0"/>
              <w:autoSpaceDN w:val="0"/>
              <w:adjustRightInd w:val="0"/>
              <w:jc w:val="center"/>
              <w:rPr>
                <w:rFonts w:eastAsia="Arial-BoldMT"/>
                <w:b/>
                <w:bCs/>
                <w:color w:val="000000" w:themeColor="text1"/>
                <w:lang w:val="sq-AL"/>
              </w:rPr>
            </w:pPr>
            <w:r w:rsidRPr="007924A9">
              <w:rPr>
                <w:rFonts w:eastAsia="Arial-BoldMT"/>
                <w:b/>
                <w:bCs/>
                <w:color w:val="000000" w:themeColor="text1"/>
                <w:lang w:val="sq-AL"/>
              </w:rPr>
              <w:t>Kontrolli dhe mbikëqyrja civile demokratike</w:t>
            </w:r>
          </w:p>
          <w:p w14:paraId="4F9C32BE" w14:textId="77777777" w:rsidR="00494AE7" w:rsidRPr="007924A9" w:rsidRDefault="00494AE7" w:rsidP="00AA22BD">
            <w:pPr>
              <w:autoSpaceDE w:val="0"/>
              <w:autoSpaceDN w:val="0"/>
              <w:adjustRightInd w:val="0"/>
              <w:jc w:val="both"/>
              <w:rPr>
                <w:lang w:val="sq-AL"/>
              </w:rPr>
            </w:pPr>
          </w:p>
          <w:p w14:paraId="36539225" w14:textId="77777777" w:rsidR="00494AE7" w:rsidRPr="008953D4" w:rsidRDefault="00494AE7" w:rsidP="002F4B41">
            <w:pPr>
              <w:pStyle w:val="ListParagraph"/>
              <w:numPr>
                <w:ilvl w:val="0"/>
                <w:numId w:val="21"/>
              </w:numPr>
              <w:tabs>
                <w:tab w:val="left" w:pos="360"/>
              </w:tabs>
              <w:autoSpaceDE w:val="0"/>
              <w:autoSpaceDN w:val="0"/>
              <w:adjustRightInd w:val="0"/>
              <w:ind w:left="0" w:firstLine="0"/>
              <w:contextualSpacing/>
              <w:jc w:val="both"/>
              <w:rPr>
                <w:lang w:val="sq-AL"/>
              </w:rPr>
            </w:pPr>
            <w:r w:rsidRPr="008953D4">
              <w:rPr>
                <w:lang w:val="sq-AL"/>
              </w:rPr>
              <w:t>AMIS-a i nënshtrohet kontrollit civil demokratik</w:t>
            </w:r>
            <w:r w:rsidR="00386416" w:rsidRPr="008953D4">
              <w:rPr>
                <w:lang w:val="sq-AL"/>
              </w:rPr>
              <w:t>.</w:t>
            </w:r>
          </w:p>
          <w:p w14:paraId="3F1A573B" w14:textId="77777777" w:rsidR="00A7724E" w:rsidRPr="007924A9" w:rsidRDefault="00A7724E" w:rsidP="00AA22BD">
            <w:pPr>
              <w:pStyle w:val="ListParagraph"/>
              <w:tabs>
                <w:tab w:val="left" w:pos="360"/>
              </w:tabs>
              <w:autoSpaceDE w:val="0"/>
              <w:autoSpaceDN w:val="0"/>
              <w:adjustRightInd w:val="0"/>
              <w:ind w:left="0"/>
              <w:contextualSpacing/>
              <w:jc w:val="both"/>
              <w:rPr>
                <w:lang w:val="sq-AL"/>
              </w:rPr>
            </w:pPr>
          </w:p>
          <w:p w14:paraId="70913857" w14:textId="6D8C26DB" w:rsidR="00B8402A" w:rsidRPr="008953D4" w:rsidRDefault="0023797C" w:rsidP="00C63CCD">
            <w:pPr>
              <w:pStyle w:val="ListParagraph"/>
              <w:numPr>
                <w:ilvl w:val="0"/>
                <w:numId w:val="21"/>
              </w:numPr>
              <w:tabs>
                <w:tab w:val="left" w:pos="360"/>
              </w:tabs>
              <w:autoSpaceDE w:val="0"/>
              <w:autoSpaceDN w:val="0"/>
              <w:adjustRightInd w:val="0"/>
              <w:ind w:left="0" w:firstLine="0"/>
              <w:contextualSpacing/>
              <w:jc w:val="both"/>
              <w:rPr>
                <w:lang w:val="sq-AL"/>
              </w:rPr>
            </w:pPr>
            <w:r w:rsidRPr="008953D4">
              <w:rPr>
                <w:lang w:val="sq-AL"/>
              </w:rPr>
              <w:t xml:space="preserve">Komisionit për Çështje të Sigurisë dhe Mbrojtjes i </w:t>
            </w:r>
            <w:r w:rsidR="00494AE7" w:rsidRPr="008953D4">
              <w:rPr>
                <w:lang w:val="sq-AL"/>
              </w:rPr>
              <w:t>Kuvendi</w:t>
            </w:r>
            <w:r w:rsidRPr="008953D4">
              <w:rPr>
                <w:lang w:val="sq-AL"/>
              </w:rPr>
              <w:t>t</w:t>
            </w:r>
            <w:r w:rsidR="00494AE7" w:rsidRPr="008953D4">
              <w:rPr>
                <w:lang w:val="sq-AL"/>
              </w:rPr>
              <w:t xml:space="preserve"> </w:t>
            </w:r>
            <w:r w:rsidR="00CD38D2" w:rsidRPr="008953D4">
              <w:rPr>
                <w:lang w:val="sq-AL"/>
              </w:rPr>
              <w:t>të</w:t>
            </w:r>
            <w:r w:rsidR="00494AE7" w:rsidRPr="008953D4">
              <w:rPr>
                <w:lang w:val="sq-AL"/>
              </w:rPr>
              <w:t xml:space="preserve"> Republikës së</w:t>
            </w:r>
            <w:r w:rsidR="007029B4" w:rsidRPr="008953D4">
              <w:rPr>
                <w:lang w:val="sq-AL"/>
              </w:rPr>
              <w:t xml:space="preserve"> </w:t>
            </w:r>
            <w:r w:rsidR="00494AE7" w:rsidRPr="008953D4">
              <w:rPr>
                <w:lang w:val="sq-AL"/>
              </w:rPr>
              <w:lastRenderedPageBreak/>
              <w:t>Kosovës</w:t>
            </w:r>
            <w:r w:rsidR="00CD38D2" w:rsidRPr="008953D4">
              <w:rPr>
                <w:lang w:val="sq-AL"/>
              </w:rPr>
              <w:t>,</w:t>
            </w:r>
            <w:r w:rsidR="00C46C10" w:rsidRPr="008953D4">
              <w:rPr>
                <w:lang w:val="sq-AL"/>
              </w:rPr>
              <w:t xml:space="preserve"> </w:t>
            </w:r>
            <w:r w:rsidRPr="008953D4">
              <w:rPr>
                <w:lang w:val="sq-AL"/>
              </w:rPr>
              <w:t>mbikëqyr</w:t>
            </w:r>
            <w:r w:rsidR="00CD38D2" w:rsidRPr="008953D4">
              <w:rPr>
                <w:lang w:val="sq-AL"/>
              </w:rPr>
              <w:t>ë</w:t>
            </w:r>
            <w:r w:rsidRPr="008953D4">
              <w:rPr>
                <w:lang w:val="sq-AL"/>
              </w:rPr>
              <w:t xml:space="preserve"> AMIS-</w:t>
            </w:r>
            <w:r w:rsidR="00CD38D2" w:rsidRPr="008953D4">
              <w:rPr>
                <w:lang w:val="sq-AL"/>
              </w:rPr>
              <w:t>in</w:t>
            </w:r>
            <w:r w:rsidRPr="008953D4">
              <w:rPr>
                <w:lang w:val="sq-AL"/>
              </w:rPr>
              <w:t xml:space="preserve"> përmes Ministrit të Mbrojtes</w:t>
            </w:r>
            <w:r w:rsidR="007029B4" w:rsidRPr="008953D4">
              <w:rPr>
                <w:lang w:val="sq-AL"/>
              </w:rPr>
              <w:t>.</w:t>
            </w:r>
          </w:p>
          <w:p w14:paraId="07442A77" w14:textId="77777777" w:rsidR="007029B4" w:rsidRPr="007924A9" w:rsidRDefault="007029B4" w:rsidP="007029B4">
            <w:pPr>
              <w:pStyle w:val="ListParagraph"/>
              <w:tabs>
                <w:tab w:val="left" w:pos="360"/>
              </w:tabs>
              <w:autoSpaceDE w:val="0"/>
              <w:autoSpaceDN w:val="0"/>
              <w:adjustRightInd w:val="0"/>
              <w:ind w:left="0"/>
              <w:contextualSpacing/>
              <w:jc w:val="both"/>
              <w:rPr>
                <w:lang w:val="sq-AL"/>
              </w:rPr>
            </w:pPr>
          </w:p>
          <w:p w14:paraId="0E2B4D81" w14:textId="7AF3A77D" w:rsidR="008212A2" w:rsidRPr="008953D4" w:rsidRDefault="008212A2" w:rsidP="00424FC4">
            <w:pPr>
              <w:pStyle w:val="ListParagraph"/>
              <w:numPr>
                <w:ilvl w:val="0"/>
                <w:numId w:val="21"/>
              </w:numPr>
              <w:tabs>
                <w:tab w:val="left" w:pos="360"/>
              </w:tabs>
              <w:autoSpaceDE w:val="0"/>
              <w:autoSpaceDN w:val="0"/>
              <w:adjustRightInd w:val="0"/>
              <w:ind w:left="0" w:firstLine="0"/>
              <w:contextualSpacing/>
              <w:jc w:val="both"/>
              <w:rPr>
                <w:lang w:val="sq-AL"/>
              </w:rPr>
            </w:pPr>
            <w:r w:rsidRPr="008953D4">
              <w:rPr>
                <w:lang w:val="sq-AL"/>
              </w:rPr>
              <w:t>Komisioni mbikëqyrës parlamentar është përgjegjës</w:t>
            </w:r>
            <w:r w:rsidR="00424FC4" w:rsidRPr="008953D4">
              <w:rPr>
                <w:lang w:val="sq-AL"/>
              </w:rPr>
              <w:t xml:space="preserve"> të</w:t>
            </w:r>
            <w:r w:rsidRPr="008953D4">
              <w:rPr>
                <w:lang w:val="sq-AL"/>
              </w:rPr>
              <w:t>:</w:t>
            </w:r>
          </w:p>
          <w:p w14:paraId="2E4916EB" w14:textId="77777777" w:rsidR="00B8402A" w:rsidRPr="007924A9" w:rsidRDefault="00B8402A" w:rsidP="00B8402A">
            <w:pPr>
              <w:pStyle w:val="ListParagraph"/>
              <w:tabs>
                <w:tab w:val="left" w:pos="360"/>
              </w:tabs>
              <w:autoSpaceDE w:val="0"/>
              <w:autoSpaceDN w:val="0"/>
              <w:adjustRightInd w:val="0"/>
              <w:ind w:left="0"/>
              <w:contextualSpacing/>
              <w:jc w:val="both"/>
              <w:rPr>
                <w:lang w:val="sq-AL"/>
              </w:rPr>
            </w:pPr>
          </w:p>
          <w:p w14:paraId="45011308" w14:textId="74970E26" w:rsidR="00B8402A" w:rsidRPr="007924A9" w:rsidRDefault="00B8402A" w:rsidP="00424FC4">
            <w:pPr>
              <w:pStyle w:val="ListParagraph"/>
              <w:tabs>
                <w:tab w:val="left" w:pos="360"/>
              </w:tabs>
              <w:autoSpaceDE w:val="0"/>
              <w:autoSpaceDN w:val="0"/>
              <w:adjustRightInd w:val="0"/>
              <w:ind w:left="365"/>
              <w:contextualSpacing/>
              <w:jc w:val="both"/>
              <w:rPr>
                <w:lang w:val="sq-AL"/>
              </w:rPr>
            </w:pPr>
            <w:r w:rsidRPr="007924A9">
              <w:rPr>
                <w:lang w:val="sq-AL"/>
              </w:rPr>
              <w:t xml:space="preserve">3.1. </w:t>
            </w:r>
            <w:r w:rsidR="00E97271" w:rsidRPr="007924A9">
              <w:rPr>
                <w:lang w:val="sq-AL"/>
              </w:rPr>
              <w:t>m</w:t>
            </w:r>
            <w:r w:rsidR="008212A2" w:rsidRPr="007924A9">
              <w:rPr>
                <w:lang w:val="sq-AL"/>
              </w:rPr>
              <w:t>bikëqyrë ligjshmërinë e punës së AMIS-</w:t>
            </w:r>
            <w:r w:rsidR="00E97271" w:rsidRPr="007924A9">
              <w:rPr>
                <w:lang w:val="sq-AL"/>
              </w:rPr>
              <w:t>ës</w:t>
            </w:r>
            <w:r w:rsidR="008212A2" w:rsidRPr="007924A9">
              <w:rPr>
                <w:lang w:val="sq-AL"/>
              </w:rPr>
              <w:t>;</w:t>
            </w:r>
          </w:p>
          <w:p w14:paraId="5543F5B1" w14:textId="77777777" w:rsidR="00B8402A" w:rsidRPr="007924A9" w:rsidRDefault="00B8402A" w:rsidP="00B8402A">
            <w:pPr>
              <w:pStyle w:val="ListParagraph"/>
              <w:tabs>
                <w:tab w:val="left" w:pos="360"/>
              </w:tabs>
              <w:autoSpaceDE w:val="0"/>
              <w:autoSpaceDN w:val="0"/>
              <w:adjustRightInd w:val="0"/>
              <w:ind w:left="365"/>
              <w:contextualSpacing/>
              <w:jc w:val="both"/>
              <w:rPr>
                <w:lang w:val="sq-AL"/>
              </w:rPr>
            </w:pPr>
          </w:p>
          <w:p w14:paraId="6A70D8A7" w14:textId="6206AD1B" w:rsidR="001A11F7" w:rsidRPr="007924A9" w:rsidRDefault="00B8402A" w:rsidP="00424FC4">
            <w:pPr>
              <w:pStyle w:val="ListParagraph"/>
              <w:tabs>
                <w:tab w:val="left" w:pos="360"/>
              </w:tabs>
              <w:autoSpaceDE w:val="0"/>
              <w:autoSpaceDN w:val="0"/>
              <w:adjustRightInd w:val="0"/>
              <w:ind w:left="365"/>
              <w:contextualSpacing/>
              <w:jc w:val="both"/>
              <w:rPr>
                <w:lang w:val="sq-AL"/>
              </w:rPr>
            </w:pPr>
            <w:r w:rsidRPr="007924A9">
              <w:rPr>
                <w:lang w:val="sq-AL"/>
              </w:rPr>
              <w:t xml:space="preserve">3.2. </w:t>
            </w:r>
            <w:r w:rsidR="00E97271" w:rsidRPr="007924A9">
              <w:rPr>
                <w:lang w:val="sq-AL"/>
              </w:rPr>
              <w:t xml:space="preserve"> k</w:t>
            </w:r>
            <w:r w:rsidR="00E616CB" w:rsidRPr="007924A9">
              <w:rPr>
                <w:lang w:val="sq-AL"/>
              </w:rPr>
              <w:t>ryej</w:t>
            </w:r>
            <w:r w:rsidR="00E97271" w:rsidRPr="007924A9">
              <w:rPr>
                <w:lang w:val="sq-AL"/>
              </w:rPr>
              <w:t>ë</w:t>
            </w:r>
            <w:r w:rsidR="00E616CB" w:rsidRPr="007924A9">
              <w:rPr>
                <w:lang w:val="sq-AL"/>
              </w:rPr>
              <w:t xml:space="preserve"> </w:t>
            </w:r>
            <w:r w:rsidR="008212A2" w:rsidRPr="007924A9">
              <w:rPr>
                <w:lang w:val="sq-AL"/>
              </w:rPr>
              <w:t>hetim</w:t>
            </w:r>
            <w:r w:rsidR="00E97271" w:rsidRPr="007924A9">
              <w:rPr>
                <w:lang w:val="sq-AL"/>
              </w:rPr>
              <w:t>e</w:t>
            </w:r>
            <w:r w:rsidR="00E616CB" w:rsidRPr="007924A9">
              <w:rPr>
                <w:lang w:val="sq-AL"/>
              </w:rPr>
              <w:t xml:space="preserve"> lidhur me punën e AMIS</w:t>
            </w:r>
            <w:r w:rsidR="00E97271" w:rsidRPr="007924A9">
              <w:rPr>
                <w:lang w:val="sq-AL"/>
              </w:rPr>
              <w:t>-ës</w:t>
            </w:r>
            <w:r w:rsidR="001A11F7" w:rsidRPr="007924A9">
              <w:rPr>
                <w:lang w:val="sq-AL"/>
              </w:rPr>
              <w:t>;</w:t>
            </w:r>
          </w:p>
          <w:p w14:paraId="0634774E" w14:textId="77777777" w:rsidR="001A11F7" w:rsidRPr="007924A9" w:rsidRDefault="001A11F7" w:rsidP="001A11F7">
            <w:pPr>
              <w:pStyle w:val="ListParagraph"/>
              <w:tabs>
                <w:tab w:val="left" w:pos="360"/>
              </w:tabs>
              <w:autoSpaceDE w:val="0"/>
              <w:autoSpaceDN w:val="0"/>
              <w:adjustRightInd w:val="0"/>
              <w:ind w:left="365"/>
              <w:contextualSpacing/>
              <w:jc w:val="both"/>
              <w:rPr>
                <w:lang w:val="sq-AL"/>
              </w:rPr>
            </w:pPr>
          </w:p>
          <w:p w14:paraId="3103497A" w14:textId="047D2F67" w:rsidR="001A11F7" w:rsidRPr="007924A9" w:rsidRDefault="00B8402A" w:rsidP="00424FC4">
            <w:pPr>
              <w:pStyle w:val="ListParagraph"/>
              <w:tabs>
                <w:tab w:val="left" w:pos="360"/>
              </w:tabs>
              <w:autoSpaceDE w:val="0"/>
              <w:autoSpaceDN w:val="0"/>
              <w:adjustRightInd w:val="0"/>
              <w:ind w:left="365"/>
              <w:contextualSpacing/>
              <w:jc w:val="both"/>
              <w:rPr>
                <w:lang w:val="sq-AL"/>
              </w:rPr>
            </w:pPr>
            <w:r w:rsidRPr="00D770E5">
              <w:rPr>
                <w:lang w:val="sq-AL"/>
              </w:rPr>
              <w:t>3.3.</w:t>
            </w:r>
            <w:r w:rsidR="0068668C" w:rsidRPr="00D770E5">
              <w:rPr>
                <w:lang w:val="sq-AL"/>
              </w:rPr>
              <w:t xml:space="preserve"> </w:t>
            </w:r>
            <w:r w:rsidR="00E97271" w:rsidRPr="00D770E5">
              <w:rPr>
                <w:lang w:val="sq-AL"/>
              </w:rPr>
              <w:t>s</w:t>
            </w:r>
            <w:r w:rsidR="008212A2" w:rsidRPr="00D770E5">
              <w:rPr>
                <w:lang w:val="sq-AL"/>
              </w:rPr>
              <w:t xml:space="preserve">hqyrtojë raportet e </w:t>
            </w:r>
            <w:r w:rsidR="00C63CCD" w:rsidRPr="00D770E5">
              <w:rPr>
                <w:lang w:val="sq-AL"/>
              </w:rPr>
              <w:t>D</w:t>
            </w:r>
            <w:r w:rsidR="008212A2" w:rsidRPr="00D770E5">
              <w:rPr>
                <w:lang w:val="sq-AL"/>
              </w:rPr>
              <w:t>rejtorit të AMIS-ë</w:t>
            </w:r>
            <w:r w:rsidR="00E97271" w:rsidRPr="00D770E5">
              <w:rPr>
                <w:lang w:val="sq-AL"/>
              </w:rPr>
              <w:t>s</w:t>
            </w:r>
            <w:r w:rsidR="008212A2" w:rsidRPr="00D770E5">
              <w:rPr>
                <w:lang w:val="sq-AL"/>
              </w:rPr>
              <w:t xml:space="preserve"> në lidhje me operacionet dhe shpenzimet e AMIS-ë</w:t>
            </w:r>
            <w:r w:rsidR="001A11F7" w:rsidRPr="00D770E5">
              <w:rPr>
                <w:lang w:val="sq-AL"/>
              </w:rPr>
              <w:t>s;</w:t>
            </w:r>
          </w:p>
          <w:p w14:paraId="6626A390" w14:textId="77777777" w:rsidR="001A11F7" w:rsidRPr="007924A9" w:rsidRDefault="001A11F7" w:rsidP="001A11F7">
            <w:pPr>
              <w:pStyle w:val="ListParagraph"/>
              <w:tabs>
                <w:tab w:val="left" w:pos="360"/>
              </w:tabs>
              <w:autoSpaceDE w:val="0"/>
              <w:autoSpaceDN w:val="0"/>
              <w:adjustRightInd w:val="0"/>
              <w:ind w:left="365"/>
              <w:contextualSpacing/>
              <w:jc w:val="both"/>
              <w:rPr>
                <w:lang w:val="sq-AL"/>
              </w:rPr>
            </w:pPr>
          </w:p>
          <w:p w14:paraId="3979AC66" w14:textId="163522E2" w:rsidR="00B8402A" w:rsidRPr="007924A9" w:rsidRDefault="00B8402A" w:rsidP="00424FC4">
            <w:pPr>
              <w:pStyle w:val="ListParagraph"/>
              <w:tabs>
                <w:tab w:val="left" w:pos="360"/>
              </w:tabs>
              <w:autoSpaceDE w:val="0"/>
              <w:autoSpaceDN w:val="0"/>
              <w:adjustRightInd w:val="0"/>
              <w:ind w:left="365"/>
              <w:contextualSpacing/>
              <w:jc w:val="both"/>
              <w:rPr>
                <w:lang w:val="sq-AL"/>
              </w:rPr>
            </w:pPr>
            <w:r w:rsidRPr="007924A9">
              <w:rPr>
                <w:lang w:val="sq-AL"/>
              </w:rPr>
              <w:t>3.4</w:t>
            </w:r>
            <w:r w:rsidR="001A11F7" w:rsidRPr="007924A9">
              <w:rPr>
                <w:lang w:val="sq-AL"/>
              </w:rPr>
              <w:t xml:space="preserve"> shqyrtojë</w:t>
            </w:r>
            <w:r w:rsidR="0014509E" w:rsidRPr="007924A9">
              <w:rPr>
                <w:lang w:val="sq-AL"/>
              </w:rPr>
              <w:t xml:space="preserve"> raportet e </w:t>
            </w:r>
            <w:r w:rsidR="00AF72ED" w:rsidRPr="007924A9">
              <w:rPr>
                <w:lang w:val="sq-AL"/>
              </w:rPr>
              <w:t>M</w:t>
            </w:r>
            <w:r w:rsidR="0014509E" w:rsidRPr="007924A9">
              <w:rPr>
                <w:lang w:val="sq-AL"/>
              </w:rPr>
              <w:t xml:space="preserve">inistrit të </w:t>
            </w:r>
            <w:r w:rsidR="001A11F7" w:rsidRPr="007924A9">
              <w:rPr>
                <w:lang w:val="sq-AL"/>
              </w:rPr>
              <w:t>M</w:t>
            </w:r>
            <w:r w:rsidR="0014509E" w:rsidRPr="007924A9">
              <w:rPr>
                <w:lang w:val="sq-AL"/>
              </w:rPr>
              <w:t xml:space="preserve">brojtjes në lidhje me veprimet e ndërmarra për të korrigjuar çfarëdo </w:t>
            </w:r>
            <w:r w:rsidR="006F345D" w:rsidRPr="007924A9">
              <w:rPr>
                <w:lang w:val="sq-AL"/>
              </w:rPr>
              <w:t>të gjeturash</w:t>
            </w:r>
            <w:r w:rsidR="0014509E" w:rsidRPr="007924A9">
              <w:rPr>
                <w:lang w:val="sq-AL"/>
              </w:rPr>
              <w:t xml:space="preserve"> në AMIS</w:t>
            </w:r>
            <w:r w:rsidR="001A11F7" w:rsidRPr="007924A9">
              <w:rPr>
                <w:lang w:val="sq-AL"/>
              </w:rPr>
              <w:t>,</w:t>
            </w:r>
            <w:r w:rsidR="0014509E" w:rsidRPr="007924A9">
              <w:rPr>
                <w:lang w:val="sq-AL"/>
              </w:rPr>
              <w:t xml:space="preserve"> të bëra të ditura nëpërmjet inspektimit</w:t>
            </w:r>
            <w:r w:rsidR="00706DF4" w:rsidRPr="007924A9">
              <w:rPr>
                <w:lang w:val="sq-AL"/>
              </w:rPr>
              <w:t>,</w:t>
            </w:r>
            <w:r w:rsidR="0014509E" w:rsidRPr="007924A9">
              <w:rPr>
                <w:lang w:val="sq-AL"/>
              </w:rPr>
              <w:t xml:space="preserve"> auditimit apo hetimit;</w:t>
            </w:r>
          </w:p>
          <w:p w14:paraId="0BD789EB" w14:textId="77777777" w:rsidR="00B8402A" w:rsidRPr="007924A9" w:rsidRDefault="00B8402A" w:rsidP="00B8402A">
            <w:pPr>
              <w:pStyle w:val="ListParagraph"/>
              <w:tabs>
                <w:tab w:val="left" w:pos="360"/>
              </w:tabs>
              <w:autoSpaceDE w:val="0"/>
              <w:autoSpaceDN w:val="0"/>
              <w:adjustRightInd w:val="0"/>
              <w:ind w:left="365"/>
              <w:contextualSpacing/>
              <w:jc w:val="both"/>
              <w:rPr>
                <w:lang w:val="sq-AL"/>
              </w:rPr>
            </w:pPr>
          </w:p>
          <w:p w14:paraId="66D2AD13" w14:textId="4366743F" w:rsidR="00200BB2" w:rsidRPr="007924A9" w:rsidRDefault="00B8402A" w:rsidP="00424FC4">
            <w:pPr>
              <w:pStyle w:val="ListParagraph"/>
              <w:tabs>
                <w:tab w:val="left" w:pos="360"/>
              </w:tabs>
              <w:autoSpaceDE w:val="0"/>
              <w:autoSpaceDN w:val="0"/>
              <w:adjustRightInd w:val="0"/>
              <w:ind w:left="365"/>
              <w:contextualSpacing/>
              <w:jc w:val="both"/>
              <w:rPr>
                <w:lang w:val="sq-AL"/>
              </w:rPr>
            </w:pPr>
            <w:r w:rsidRPr="007924A9">
              <w:rPr>
                <w:lang w:val="sq-AL"/>
              </w:rPr>
              <w:t>3.5.</w:t>
            </w:r>
            <w:r w:rsidR="00AF72ED" w:rsidRPr="007924A9">
              <w:rPr>
                <w:lang w:val="sq-AL"/>
              </w:rPr>
              <w:t xml:space="preserve"> </w:t>
            </w:r>
            <w:r w:rsidR="00AF72ED" w:rsidRPr="00D770E5">
              <w:rPr>
                <w:lang w:val="sq-AL"/>
              </w:rPr>
              <w:t>t</w:t>
            </w:r>
            <w:r w:rsidR="00200BB2" w:rsidRPr="00D770E5">
              <w:rPr>
                <w:lang w:val="sq-AL"/>
              </w:rPr>
              <w:t>hërr</w:t>
            </w:r>
            <w:r w:rsidR="008077AA" w:rsidRPr="00D770E5">
              <w:rPr>
                <w:lang w:val="sq-AL"/>
              </w:rPr>
              <w:t>et</w:t>
            </w:r>
            <w:r w:rsidR="00200BB2" w:rsidRPr="00D770E5">
              <w:rPr>
                <w:lang w:val="sq-AL"/>
              </w:rPr>
              <w:t xml:space="preserve"> </w:t>
            </w:r>
            <w:r w:rsidR="00AF72ED" w:rsidRPr="00D770E5">
              <w:rPr>
                <w:lang w:val="sq-AL"/>
              </w:rPr>
              <w:t>M</w:t>
            </w:r>
            <w:r w:rsidR="00200BB2" w:rsidRPr="00D770E5">
              <w:rPr>
                <w:lang w:val="sq-AL"/>
              </w:rPr>
              <w:t xml:space="preserve">inistrin e Mbrojtjes </w:t>
            </w:r>
            <w:r w:rsidR="00872CF6" w:rsidRPr="00D770E5">
              <w:rPr>
                <w:lang w:val="sq-AL"/>
              </w:rPr>
              <w:t>dhe Drejtorin e AMIS</w:t>
            </w:r>
            <w:r w:rsidR="00AF72ED" w:rsidRPr="00D770E5">
              <w:rPr>
                <w:lang w:val="sq-AL"/>
              </w:rPr>
              <w:t>-ës</w:t>
            </w:r>
            <w:r w:rsidR="00872CF6" w:rsidRPr="00D770E5">
              <w:rPr>
                <w:lang w:val="sq-AL"/>
              </w:rPr>
              <w:t xml:space="preserve"> </w:t>
            </w:r>
            <w:r w:rsidR="00FD7921" w:rsidRPr="00D770E5">
              <w:rPr>
                <w:lang w:val="sq-AL"/>
              </w:rPr>
              <w:t>për raportim</w:t>
            </w:r>
            <w:r w:rsidR="00FD7921" w:rsidRPr="00BA6D8E">
              <w:rPr>
                <w:lang w:val="sq-AL"/>
              </w:rPr>
              <w:t>.</w:t>
            </w:r>
          </w:p>
          <w:p w14:paraId="3B468E4A" w14:textId="77777777" w:rsidR="00A7724E" w:rsidRPr="007924A9" w:rsidRDefault="00A7724E" w:rsidP="00AA22BD">
            <w:pPr>
              <w:pStyle w:val="ListParagraph"/>
              <w:tabs>
                <w:tab w:val="left" w:pos="360"/>
              </w:tabs>
              <w:autoSpaceDE w:val="0"/>
              <w:autoSpaceDN w:val="0"/>
              <w:adjustRightInd w:val="0"/>
              <w:ind w:left="0"/>
              <w:contextualSpacing/>
              <w:jc w:val="both"/>
              <w:rPr>
                <w:lang w:val="sq-AL"/>
              </w:rPr>
            </w:pPr>
          </w:p>
          <w:p w14:paraId="1CCD854D" w14:textId="77777777" w:rsidR="000B52F6" w:rsidRPr="007924A9" w:rsidRDefault="000B52F6" w:rsidP="00AA22BD">
            <w:pPr>
              <w:pStyle w:val="ListParagraph"/>
              <w:tabs>
                <w:tab w:val="left" w:pos="360"/>
              </w:tabs>
              <w:autoSpaceDE w:val="0"/>
              <w:autoSpaceDN w:val="0"/>
              <w:adjustRightInd w:val="0"/>
              <w:ind w:left="0"/>
              <w:contextualSpacing/>
              <w:jc w:val="both"/>
              <w:rPr>
                <w:lang w:val="sq-AL"/>
              </w:rPr>
            </w:pPr>
          </w:p>
          <w:p w14:paraId="137F9B57" w14:textId="7E8472CC" w:rsidR="00494AE7" w:rsidRPr="007924A9" w:rsidRDefault="00C93506" w:rsidP="008212A2">
            <w:pPr>
              <w:pStyle w:val="ListParagraph"/>
              <w:numPr>
                <w:ilvl w:val="0"/>
                <w:numId w:val="21"/>
              </w:numPr>
              <w:tabs>
                <w:tab w:val="left" w:pos="360"/>
              </w:tabs>
              <w:autoSpaceDE w:val="0"/>
              <w:autoSpaceDN w:val="0"/>
              <w:adjustRightInd w:val="0"/>
              <w:ind w:left="0" w:firstLine="0"/>
              <w:contextualSpacing/>
              <w:jc w:val="both"/>
              <w:rPr>
                <w:lang w:val="sq-AL"/>
              </w:rPr>
            </w:pPr>
            <w:r w:rsidRPr="00D770E5">
              <w:rPr>
                <w:lang w:val="sq-AL"/>
              </w:rPr>
              <w:t>Organet</w:t>
            </w:r>
            <w:r w:rsidR="00E16E12" w:rsidRPr="00D770E5">
              <w:rPr>
                <w:lang w:val="sq-AL"/>
              </w:rPr>
              <w:t xml:space="preserve"> mbikëqyrëse</w:t>
            </w:r>
            <w:r w:rsidR="00E16E12" w:rsidRPr="007924A9">
              <w:rPr>
                <w:lang w:val="sq-AL"/>
              </w:rPr>
              <w:t xml:space="preserve"> duhet ta ruajnë fshehtësin</w:t>
            </w:r>
            <w:r w:rsidR="00750E79" w:rsidRPr="007924A9">
              <w:rPr>
                <w:lang w:val="sq-AL"/>
              </w:rPr>
              <w:t>ë</w:t>
            </w:r>
            <w:r w:rsidR="00E16E12" w:rsidRPr="007924A9">
              <w:rPr>
                <w:lang w:val="sq-AL"/>
              </w:rPr>
              <w:t xml:space="preserve"> e informacionit të </w:t>
            </w:r>
            <w:r w:rsidR="003702F9" w:rsidRPr="007924A9">
              <w:rPr>
                <w:lang w:val="sq-AL"/>
              </w:rPr>
              <w:t>mësuar</w:t>
            </w:r>
            <w:r w:rsidR="00E16E12" w:rsidRPr="007924A9">
              <w:rPr>
                <w:lang w:val="sq-AL"/>
              </w:rPr>
              <w:t xml:space="preserve"> gjatë ushtrimit të funksionit të mbikëqyrjes</w:t>
            </w:r>
            <w:r w:rsidR="00AF72ED" w:rsidRPr="007924A9">
              <w:rPr>
                <w:lang w:val="sq-AL"/>
              </w:rPr>
              <w:t>.</w:t>
            </w:r>
          </w:p>
          <w:p w14:paraId="21770D35" w14:textId="77777777" w:rsidR="004C0D0C" w:rsidRPr="007924A9" w:rsidRDefault="004C0D0C" w:rsidP="00AA22BD">
            <w:pPr>
              <w:pStyle w:val="ListParagraph"/>
              <w:jc w:val="both"/>
              <w:rPr>
                <w:lang w:val="sq-AL"/>
              </w:rPr>
            </w:pPr>
          </w:p>
          <w:p w14:paraId="0E81BDD6" w14:textId="27CE092C" w:rsidR="0067408B" w:rsidRPr="00D770E5" w:rsidRDefault="004C0D0C" w:rsidP="0023797C">
            <w:pPr>
              <w:pStyle w:val="ListParagraph"/>
              <w:numPr>
                <w:ilvl w:val="0"/>
                <w:numId w:val="21"/>
              </w:numPr>
              <w:tabs>
                <w:tab w:val="left" w:pos="360"/>
              </w:tabs>
              <w:autoSpaceDE w:val="0"/>
              <w:autoSpaceDN w:val="0"/>
              <w:adjustRightInd w:val="0"/>
              <w:ind w:left="0" w:firstLine="0"/>
              <w:contextualSpacing/>
              <w:jc w:val="both"/>
              <w:rPr>
                <w:lang w:val="sq-AL"/>
              </w:rPr>
            </w:pPr>
            <w:r w:rsidRPr="007924A9">
              <w:rPr>
                <w:lang w:val="sq-AL"/>
              </w:rPr>
              <w:t xml:space="preserve">Kontrolli </w:t>
            </w:r>
            <w:r w:rsidR="005B3615" w:rsidRPr="007924A9">
              <w:rPr>
                <w:lang w:val="sq-AL"/>
              </w:rPr>
              <w:t>i brendshë</w:t>
            </w:r>
            <w:r w:rsidR="001B06FA" w:rsidRPr="007924A9">
              <w:rPr>
                <w:lang w:val="sq-AL"/>
              </w:rPr>
              <w:t>m</w:t>
            </w:r>
            <w:r w:rsidR="007D7AB0" w:rsidRPr="007924A9">
              <w:rPr>
                <w:lang w:val="sq-AL"/>
              </w:rPr>
              <w:t xml:space="preserve"> kryhet nga vet</w:t>
            </w:r>
            <w:r w:rsidR="00750E79" w:rsidRPr="007924A9">
              <w:rPr>
                <w:lang w:val="sq-AL"/>
              </w:rPr>
              <w:t>ë</w:t>
            </w:r>
            <w:r w:rsidR="007D7AB0" w:rsidRPr="007924A9">
              <w:rPr>
                <w:lang w:val="sq-AL"/>
              </w:rPr>
              <w:t xml:space="preserve"> AMIS</w:t>
            </w:r>
            <w:r w:rsidR="00C90C63" w:rsidRPr="007924A9">
              <w:rPr>
                <w:lang w:val="sq-AL"/>
              </w:rPr>
              <w:t>-a</w:t>
            </w:r>
            <w:r w:rsidR="007D7AB0" w:rsidRPr="007924A9">
              <w:rPr>
                <w:lang w:val="sq-AL"/>
              </w:rPr>
              <w:t>. Kontroll</w:t>
            </w:r>
            <w:r w:rsidR="00750E79" w:rsidRPr="007924A9">
              <w:rPr>
                <w:lang w:val="sq-AL"/>
              </w:rPr>
              <w:t>i i</w:t>
            </w:r>
            <w:r w:rsidR="007D7AB0" w:rsidRPr="007924A9">
              <w:rPr>
                <w:lang w:val="sq-AL"/>
              </w:rPr>
              <w:t xml:space="preserve"> brendsh</w:t>
            </w:r>
            <w:r w:rsidR="00750E79" w:rsidRPr="007924A9">
              <w:rPr>
                <w:lang w:val="sq-AL"/>
              </w:rPr>
              <w:t>ë</w:t>
            </w:r>
            <w:r w:rsidR="007D7AB0" w:rsidRPr="007924A9">
              <w:rPr>
                <w:lang w:val="sq-AL"/>
              </w:rPr>
              <w:t xml:space="preserve">m </w:t>
            </w:r>
            <w:r w:rsidR="007D7AB0" w:rsidRPr="00D770E5">
              <w:rPr>
                <w:lang w:val="sq-AL"/>
              </w:rPr>
              <w:t xml:space="preserve">rregullohet me </w:t>
            </w:r>
            <w:r w:rsidR="000A220C" w:rsidRPr="00D770E5">
              <w:rPr>
                <w:lang w:val="sq-AL"/>
              </w:rPr>
              <w:t>dokument të brendshëm</w:t>
            </w:r>
            <w:r w:rsidR="007D7AB0" w:rsidRPr="00D770E5">
              <w:rPr>
                <w:lang w:val="sq-AL"/>
              </w:rPr>
              <w:t xml:space="preserve"> të nxjerr</w:t>
            </w:r>
            <w:r w:rsidR="00C90C63" w:rsidRPr="00D770E5">
              <w:rPr>
                <w:lang w:val="sq-AL"/>
              </w:rPr>
              <w:t>ë</w:t>
            </w:r>
            <w:r w:rsidR="007D7AB0" w:rsidRPr="00D770E5">
              <w:rPr>
                <w:lang w:val="sq-AL"/>
              </w:rPr>
              <w:t xml:space="preserve"> nga </w:t>
            </w:r>
            <w:r w:rsidR="00D770E5" w:rsidRPr="00D770E5">
              <w:rPr>
                <w:lang w:val="sq-AL"/>
              </w:rPr>
              <w:t>Ministri i Mbrojtjes</w:t>
            </w:r>
            <w:r w:rsidR="00FC624E" w:rsidRPr="00D770E5">
              <w:rPr>
                <w:lang w:val="sq-AL"/>
              </w:rPr>
              <w:t>.</w:t>
            </w:r>
          </w:p>
          <w:p w14:paraId="6E5358C7" w14:textId="77777777" w:rsidR="0067408B" w:rsidRPr="007924A9" w:rsidRDefault="0067408B" w:rsidP="0067408B">
            <w:pPr>
              <w:pStyle w:val="ListParagraph"/>
              <w:tabs>
                <w:tab w:val="left" w:pos="360"/>
              </w:tabs>
              <w:autoSpaceDE w:val="0"/>
              <w:autoSpaceDN w:val="0"/>
              <w:adjustRightInd w:val="0"/>
              <w:ind w:left="0"/>
              <w:contextualSpacing/>
              <w:jc w:val="both"/>
              <w:rPr>
                <w:lang w:val="sq-AL"/>
              </w:rPr>
            </w:pPr>
          </w:p>
          <w:p w14:paraId="40C30763" w14:textId="0384405D" w:rsidR="0067408B" w:rsidRPr="007924A9" w:rsidRDefault="0067408B" w:rsidP="007029B4">
            <w:pPr>
              <w:pStyle w:val="ListParagraph"/>
              <w:tabs>
                <w:tab w:val="left" w:pos="360"/>
              </w:tabs>
              <w:autoSpaceDE w:val="0"/>
              <w:autoSpaceDN w:val="0"/>
              <w:adjustRightInd w:val="0"/>
              <w:jc w:val="center"/>
              <w:rPr>
                <w:b/>
                <w:bCs/>
                <w:lang w:val="sq-AL"/>
              </w:rPr>
            </w:pPr>
            <w:r w:rsidRPr="007924A9">
              <w:rPr>
                <w:b/>
                <w:bCs/>
                <w:lang w:val="sq-AL"/>
              </w:rPr>
              <w:t>Neni 7</w:t>
            </w:r>
          </w:p>
          <w:p w14:paraId="1C019F38" w14:textId="36546405" w:rsidR="0067408B" w:rsidRPr="001E1753" w:rsidRDefault="0067408B" w:rsidP="001E1753">
            <w:pPr>
              <w:pStyle w:val="ListParagraph"/>
              <w:tabs>
                <w:tab w:val="left" w:pos="360"/>
              </w:tabs>
              <w:autoSpaceDE w:val="0"/>
              <w:autoSpaceDN w:val="0"/>
              <w:adjustRightInd w:val="0"/>
              <w:jc w:val="center"/>
              <w:rPr>
                <w:b/>
                <w:bCs/>
                <w:lang w:val="sq-AL"/>
              </w:rPr>
            </w:pPr>
            <w:r w:rsidRPr="007924A9">
              <w:rPr>
                <w:b/>
                <w:bCs/>
                <w:lang w:val="sq-AL"/>
              </w:rPr>
              <w:t>Ministri i Mbrojtjes</w:t>
            </w:r>
          </w:p>
          <w:p w14:paraId="68B6C49B" w14:textId="77777777" w:rsidR="0067408B" w:rsidRPr="007924A9" w:rsidRDefault="0067408B" w:rsidP="0067408B">
            <w:pPr>
              <w:pStyle w:val="ListParagraph"/>
              <w:tabs>
                <w:tab w:val="left" w:pos="360"/>
              </w:tabs>
              <w:autoSpaceDE w:val="0"/>
              <w:autoSpaceDN w:val="0"/>
              <w:adjustRightInd w:val="0"/>
              <w:jc w:val="both"/>
              <w:rPr>
                <w:lang w:val="sq-AL"/>
              </w:rPr>
            </w:pPr>
          </w:p>
          <w:p w14:paraId="46A16EF6" w14:textId="4BE8B927" w:rsidR="0067408B" w:rsidRPr="007924A9" w:rsidRDefault="001E1753" w:rsidP="007029B4">
            <w:pPr>
              <w:tabs>
                <w:tab w:val="left" w:pos="360"/>
              </w:tabs>
              <w:autoSpaceDE w:val="0"/>
              <w:autoSpaceDN w:val="0"/>
              <w:adjustRightInd w:val="0"/>
              <w:jc w:val="both"/>
              <w:rPr>
                <w:lang w:val="sq-AL"/>
              </w:rPr>
            </w:pPr>
            <w:r>
              <w:rPr>
                <w:lang w:val="sq-AL"/>
              </w:rPr>
              <w:t>1</w:t>
            </w:r>
            <w:r w:rsidR="0067408B" w:rsidRPr="007924A9">
              <w:rPr>
                <w:lang w:val="sq-AL"/>
              </w:rPr>
              <w:t xml:space="preserve">. Ministri i Mbrojtjes raporton para Kryeministrit për drejtimin dhe zbatimin e politikave shtetërore në </w:t>
            </w:r>
            <w:r w:rsidR="00185705" w:rsidRPr="007924A9">
              <w:rPr>
                <w:lang w:val="sq-AL"/>
              </w:rPr>
              <w:t>AMIS</w:t>
            </w:r>
            <w:r w:rsidR="0067408B" w:rsidRPr="007924A9">
              <w:rPr>
                <w:lang w:val="sq-AL"/>
              </w:rPr>
              <w:t xml:space="preserve">. </w:t>
            </w:r>
          </w:p>
          <w:p w14:paraId="3A2AA87D" w14:textId="77777777" w:rsidR="0067408B" w:rsidRPr="007924A9" w:rsidRDefault="0067408B" w:rsidP="0067408B">
            <w:pPr>
              <w:pStyle w:val="ListParagraph"/>
              <w:tabs>
                <w:tab w:val="left" w:pos="360"/>
              </w:tabs>
              <w:autoSpaceDE w:val="0"/>
              <w:autoSpaceDN w:val="0"/>
              <w:adjustRightInd w:val="0"/>
              <w:jc w:val="both"/>
              <w:rPr>
                <w:lang w:val="sq-AL"/>
              </w:rPr>
            </w:pPr>
          </w:p>
          <w:p w14:paraId="0AD66BA7" w14:textId="2B580975" w:rsidR="007029B4" w:rsidRPr="007924A9" w:rsidRDefault="001E1753" w:rsidP="007029B4">
            <w:pPr>
              <w:tabs>
                <w:tab w:val="left" w:pos="360"/>
              </w:tabs>
              <w:autoSpaceDE w:val="0"/>
              <w:autoSpaceDN w:val="0"/>
              <w:adjustRightInd w:val="0"/>
              <w:jc w:val="both"/>
              <w:rPr>
                <w:lang w:val="sq-AL"/>
              </w:rPr>
            </w:pPr>
            <w:r>
              <w:rPr>
                <w:lang w:val="sq-AL"/>
              </w:rPr>
              <w:t>2</w:t>
            </w:r>
            <w:r w:rsidR="0067408B" w:rsidRPr="007924A9">
              <w:rPr>
                <w:lang w:val="sq-AL"/>
              </w:rPr>
              <w:t xml:space="preserve">. Ministri i Mbrojtjes ushtron këto kompetenca mbi veprimtarinë e </w:t>
            </w:r>
            <w:r w:rsidR="00FC624E" w:rsidRPr="007924A9">
              <w:rPr>
                <w:lang w:val="sq-AL"/>
              </w:rPr>
              <w:t>AMIS</w:t>
            </w:r>
            <w:r w:rsidR="0067408B" w:rsidRPr="007924A9">
              <w:rPr>
                <w:lang w:val="sq-AL"/>
              </w:rPr>
              <w:t xml:space="preserve">: </w:t>
            </w:r>
          </w:p>
          <w:p w14:paraId="3731A14D" w14:textId="77777777" w:rsidR="007029B4" w:rsidRDefault="007029B4" w:rsidP="007029B4">
            <w:pPr>
              <w:tabs>
                <w:tab w:val="left" w:pos="360"/>
              </w:tabs>
              <w:autoSpaceDE w:val="0"/>
              <w:autoSpaceDN w:val="0"/>
              <w:adjustRightInd w:val="0"/>
              <w:jc w:val="both"/>
              <w:rPr>
                <w:lang w:val="sq-AL"/>
              </w:rPr>
            </w:pPr>
          </w:p>
          <w:p w14:paraId="40F3B788" w14:textId="77777777" w:rsidR="00FA077F" w:rsidRPr="007924A9" w:rsidRDefault="00FA077F" w:rsidP="007029B4">
            <w:pPr>
              <w:tabs>
                <w:tab w:val="left" w:pos="360"/>
              </w:tabs>
              <w:autoSpaceDE w:val="0"/>
              <w:autoSpaceDN w:val="0"/>
              <w:adjustRightInd w:val="0"/>
              <w:jc w:val="both"/>
              <w:rPr>
                <w:lang w:val="sq-AL"/>
              </w:rPr>
            </w:pPr>
          </w:p>
          <w:p w14:paraId="54AAF6F1" w14:textId="3251B0B9" w:rsidR="007029B4" w:rsidRPr="007924A9" w:rsidRDefault="001E1753" w:rsidP="007029B4">
            <w:pPr>
              <w:tabs>
                <w:tab w:val="left" w:pos="360"/>
              </w:tabs>
              <w:autoSpaceDE w:val="0"/>
              <w:autoSpaceDN w:val="0"/>
              <w:adjustRightInd w:val="0"/>
              <w:ind w:left="306"/>
              <w:jc w:val="both"/>
              <w:rPr>
                <w:lang w:val="sq-AL"/>
              </w:rPr>
            </w:pPr>
            <w:r>
              <w:rPr>
                <w:lang w:val="sq-AL"/>
              </w:rPr>
              <w:t>2</w:t>
            </w:r>
            <w:r w:rsidR="007029B4" w:rsidRPr="007924A9">
              <w:rPr>
                <w:lang w:val="sq-AL"/>
              </w:rPr>
              <w:t xml:space="preserve">.1. </w:t>
            </w:r>
            <w:r w:rsidR="0022579A" w:rsidRPr="007924A9">
              <w:rPr>
                <w:lang w:val="sq-AL"/>
              </w:rPr>
              <w:t xml:space="preserve">miraton kërkesat strategjike vjetore të AMIS për inteligjencën dhe planin vjetor për </w:t>
            </w:r>
            <w:r w:rsidR="00FC624E" w:rsidRPr="007924A9">
              <w:rPr>
                <w:lang w:val="sq-AL"/>
              </w:rPr>
              <w:t xml:space="preserve">bashkëpunim </w:t>
            </w:r>
            <w:r w:rsidR="0022579A" w:rsidRPr="007924A9">
              <w:rPr>
                <w:lang w:val="sq-AL"/>
              </w:rPr>
              <w:t>ndërkombëtarë</w:t>
            </w:r>
            <w:r w:rsidR="007029B4" w:rsidRPr="007924A9">
              <w:rPr>
                <w:lang w:val="sq-AL"/>
              </w:rPr>
              <w:t>;</w:t>
            </w:r>
          </w:p>
          <w:p w14:paraId="7ECA1394" w14:textId="77777777" w:rsidR="007029B4" w:rsidRPr="007924A9" w:rsidRDefault="007029B4" w:rsidP="007029B4">
            <w:pPr>
              <w:tabs>
                <w:tab w:val="left" w:pos="360"/>
              </w:tabs>
              <w:autoSpaceDE w:val="0"/>
              <w:autoSpaceDN w:val="0"/>
              <w:adjustRightInd w:val="0"/>
              <w:ind w:left="306"/>
              <w:jc w:val="both"/>
              <w:rPr>
                <w:lang w:val="sq-AL"/>
              </w:rPr>
            </w:pPr>
          </w:p>
          <w:p w14:paraId="576008F8" w14:textId="1F77B79F" w:rsidR="007029B4" w:rsidRPr="007924A9" w:rsidRDefault="001E1753" w:rsidP="007029B4">
            <w:pPr>
              <w:tabs>
                <w:tab w:val="left" w:pos="360"/>
              </w:tabs>
              <w:autoSpaceDE w:val="0"/>
              <w:autoSpaceDN w:val="0"/>
              <w:adjustRightInd w:val="0"/>
              <w:ind w:left="306"/>
              <w:jc w:val="both"/>
              <w:rPr>
                <w:lang w:val="sq-AL"/>
              </w:rPr>
            </w:pPr>
            <w:r>
              <w:rPr>
                <w:lang w:val="sq-AL"/>
              </w:rPr>
              <w:t>2</w:t>
            </w:r>
            <w:r w:rsidR="007029B4" w:rsidRPr="007924A9">
              <w:rPr>
                <w:lang w:val="sq-AL"/>
              </w:rPr>
              <w:t>.2</w:t>
            </w:r>
            <w:r w:rsidR="007029B4" w:rsidRPr="00D770E5">
              <w:rPr>
                <w:lang w:val="sq-AL"/>
              </w:rPr>
              <w:t xml:space="preserve">. </w:t>
            </w:r>
            <w:r w:rsidR="0067408B" w:rsidRPr="00D770E5">
              <w:rPr>
                <w:lang w:val="sq-AL"/>
              </w:rPr>
              <w:t>informon Kuvendin, Presidentin e Republikës dhe Kryeministrin</w:t>
            </w:r>
            <w:r w:rsidR="0067408B" w:rsidRPr="007924A9">
              <w:rPr>
                <w:lang w:val="sq-AL"/>
              </w:rPr>
              <w:t xml:space="preserve"> për aktivitetin e A</w:t>
            </w:r>
            <w:r w:rsidR="0022579A" w:rsidRPr="007924A9">
              <w:rPr>
                <w:lang w:val="sq-AL"/>
              </w:rPr>
              <w:t>MIS</w:t>
            </w:r>
            <w:r w:rsidR="0067408B" w:rsidRPr="007924A9">
              <w:rPr>
                <w:lang w:val="sq-AL"/>
              </w:rPr>
              <w:t xml:space="preserve">; </w:t>
            </w:r>
          </w:p>
          <w:p w14:paraId="5D8567DB" w14:textId="77777777" w:rsidR="00FA077F" w:rsidRPr="007924A9" w:rsidRDefault="00FA077F" w:rsidP="001E1753">
            <w:pPr>
              <w:tabs>
                <w:tab w:val="left" w:pos="360"/>
              </w:tabs>
              <w:autoSpaceDE w:val="0"/>
              <w:autoSpaceDN w:val="0"/>
              <w:adjustRightInd w:val="0"/>
              <w:jc w:val="both"/>
              <w:rPr>
                <w:lang w:val="sq-AL"/>
              </w:rPr>
            </w:pPr>
          </w:p>
          <w:p w14:paraId="08EAD91A" w14:textId="5907D99E" w:rsidR="007029B4" w:rsidRPr="007924A9" w:rsidRDefault="001E1753" w:rsidP="001E1753">
            <w:pPr>
              <w:tabs>
                <w:tab w:val="left" w:pos="360"/>
              </w:tabs>
              <w:autoSpaceDE w:val="0"/>
              <w:autoSpaceDN w:val="0"/>
              <w:adjustRightInd w:val="0"/>
              <w:ind w:left="306"/>
              <w:jc w:val="both"/>
              <w:rPr>
                <w:lang w:val="sq-AL"/>
              </w:rPr>
            </w:pPr>
            <w:r>
              <w:rPr>
                <w:lang w:val="sq-AL"/>
              </w:rPr>
              <w:t>2</w:t>
            </w:r>
            <w:r w:rsidR="007029B4" w:rsidRPr="007924A9">
              <w:rPr>
                <w:lang w:val="sq-AL"/>
              </w:rPr>
              <w:t xml:space="preserve">.3. </w:t>
            </w:r>
            <w:r w:rsidR="0067408B" w:rsidRPr="007924A9">
              <w:rPr>
                <w:lang w:val="sq-AL"/>
              </w:rPr>
              <w:t xml:space="preserve">miraton politikat në fushat e </w:t>
            </w:r>
            <w:r w:rsidR="00B635DA" w:rsidRPr="007924A9">
              <w:rPr>
                <w:lang w:val="sq-AL"/>
              </w:rPr>
              <w:t>inteligjencës</w:t>
            </w:r>
            <w:r w:rsidR="0067408B" w:rsidRPr="007924A9">
              <w:rPr>
                <w:lang w:val="sq-AL"/>
              </w:rPr>
              <w:t>, kundër</w:t>
            </w:r>
            <w:r w:rsidR="0022579A" w:rsidRPr="007924A9">
              <w:rPr>
                <w:lang w:val="sq-AL"/>
              </w:rPr>
              <w:t>inteligjencës</w:t>
            </w:r>
            <w:r w:rsidR="0067408B" w:rsidRPr="007924A9">
              <w:rPr>
                <w:lang w:val="sq-AL"/>
              </w:rPr>
              <w:t xml:space="preserve"> dhe sigurisë, me propozim të Drejtorit të Përgjithshëm të </w:t>
            </w:r>
            <w:r w:rsidR="0022579A" w:rsidRPr="007924A9">
              <w:rPr>
                <w:lang w:val="sq-AL"/>
              </w:rPr>
              <w:t>AMIS</w:t>
            </w:r>
            <w:r w:rsidR="0067408B" w:rsidRPr="007924A9">
              <w:rPr>
                <w:lang w:val="sq-AL"/>
              </w:rPr>
              <w:t>;</w:t>
            </w:r>
          </w:p>
          <w:p w14:paraId="292B6D49" w14:textId="77777777" w:rsidR="007029B4" w:rsidRPr="007924A9" w:rsidRDefault="007029B4" w:rsidP="007029B4">
            <w:pPr>
              <w:tabs>
                <w:tab w:val="left" w:pos="360"/>
              </w:tabs>
              <w:autoSpaceDE w:val="0"/>
              <w:autoSpaceDN w:val="0"/>
              <w:adjustRightInd w:val="0"/>
              <w:ind w:left="306"/>
              <w:jc w:val="both"/>
              <w:rPr>
                <w:lang w:val="sq-AL"/>
              </w:rPr>
            </w:pPr>
          </w:p>
          <w:p w14:paraId="0AE096F7" w14:textId="1B7ED96C" w:rsidR="007029B4" w:rsidRPr="007924A9" w:rsidRDefault="001E1753" w:rsidP="007029B4">
            <w:pPr>
              <w:tabs>
                <w:tab w:val="left" w:pos="360"/>
              </w:tabs>
              <w:autoSpaceDE w:val="0"/>
              <w:autoSpaceDN w:val="0"/>
              <w:adjustRightInd w:val="0"/>
              <w:ind w:left="306"/>
              <w:jc w:val="both"/>
              <w:rPr>
                <w:lang w:val="sq-AL"/>
              </w:rPr>
            </w:pPr>
            <w:r>
              <w:rPr>
                <w:lang w:val="sq-AL"/>
              </w:rPr>
              <w:lastRenderedPageBreak/>
              <w:t>2</w:t>
            </w:r>
            <w:r w:rsidR="00D770E5">
              <w:rPr>
                <w:lang w:val="sq-AL"/>
              </w:rPr>
              <w:t>.4</w:t>
            </w:r>
            <w:r w:rsidR="007029B4" w:rsidRPr="007924A9">
              <w:rPr>
                <w:lang w:val="sq-AL"/>
              </w:rPr>
              <w:t xml:space="preserve">. </w:t>
            </w:r>
            <w:r w:rsidR="0067408B" w:rsidRPr="007924A9">
              <w:rPr>
                <w:lang w:val="sq-AL"/>
              </w:rPr>
              <w:t xml:space="preserve">jep </w:t>
            </w:r>
            <w:r w:rsidR="0022579A" w:rsidRPr="007924A9">
              <w:rPr>
                <w:lang w:val="sq-AL"/>
              </w:rPr>
              <w:t>autorizim</w:t>
            </w:r>
            <w:r w:rsidR="0067408B" w:rsidRPr="007924A9">
              <w:rPr>
                <w:lang w:val="sq-AL"/>
              </w:rPr>
              <w:t xml:space="preserve"> për Drejtorin e Përgjithshëm të </w:t>
            </w:r>
            <w:r w:rsidR="0022579A" w:rsidRPr="007924A9">
              <w:rPr>
                <w:lang w:val="sq-AL"/>
              </w:rPr>
              <w:t xml:space="preserve">AMIS </w:t>
            </w:r>
            <w:r w:rsidR="0067408B" w:rsidRPr="007924A9">
              <w:rPr>
                <w:lang w:val="sq-AL"/>
              </w:rPr>
              <w:t>për nënshkrimin e marrëveshjeve të bashkëpunimit dy ose shumëpalëshe me strukturat e inteligjencës brenda dhe jashtë vendit</w:t>
            </w:r>
            <w:r w:rsidR="0022579A" w:rsidRPr="007924A9">
              <w:rPr>
                <w:lang w:val="sq-AL"/>
              </w:rPr>
              <w:t xml:space="preserve"> sipas legjislacionit në fuqi</w:t>
            </w:r>
            <w:r w:rsidR="0067408B" w:rsidRPr="007924A9">
              <w:rPr>
                <w:lang w:val="sq-AL"/>
              </w:rPr>
              <w:t xml:space="preserve">; </w:t>
            </w:r>
          </w:p>
          <w:p w14:paraId="1E56DB77" w14:textId="77777777" w:rsidR="007029B4" w:rsidRPr="007924A9" w:rsidRDefault="007029B4" w:rsidP="007029B4">
            <w:pPr>
              <w:tabs>
                <w:tab w:val="left" w:pos="360"/>
              </w:tabs>
              <w:autoSpaceDE w:val="0"/>
              <w:autoSpaceDN w:val="0"/>
              <w:adjustRightInd w:val="0"/>
              <w:ind w:left="306"/>
              <w:jc w:val="both"/>
              <w:rPr>
                <w:lang w:val="sq-AL"/>
              </w:rPr>
            </w:pPr>
          </w:p>
          <w:p w14:paraId="011D2576" w14:textId="632D6535" w:rsidR="007029B4" w:rsidRPr="007924A9" w:rsidRDefault="001E1753" w:rsidP="007029B4">
            <w:pPr>
              <w:tabs>
                <w:tab w:val="left" w:pos="360"/>
              </w:tabs>
              <w:autoSpaceDE w:val="0"/>
              <w:autoSpaceDN w:val="0"/>
              <w:adjustRightInd w:val="0"/>
              <w:ind w:left="306"/>
              <w:jc w:val="both"/>
              <w:rPr>
                <w:lang w:val="sq-AL"/>
              </w:rPr>
            </w:pPr>
            <w:r>
              <w:rPr>
                <w:lang w:val="sq-AL"/>
              </w:rPr>
              <w:t>2</w:t>
            </w:r>
            <w:r w:rsidR="007029B4" w:rsidRPr="007924A9">
              <w:rPr>
                <w:lang w:val="sq-AL"/>
              </w:rPr>
              <w:t>.</w:t>
            </w:r>
            <w:r w:rsidR="00D770E5">
              <w:rPr>
                <w:lang w:val="sq-AL"/>
              </w:rPr>
              <w:t>5</w:t>
            </w:r>
            <w:r w:rsidR="007029B4" w:rsidRPr="007924A9">
              <w:rPr>
                <w:lang w:val="sq-AL"/>
              </w:rPr>
              <w:t xml:space="preserve">. </w:t>
            </w:r>
            <w:r w:rsidR="0067408B" w:rsidRPr="007924A9">
              <w:rPr>
                <w:lang w:val="sq-AL"/>
              </w:rPr>
              <w:t xml:space="preserve">miraton </w:t>
            </w:r>
            <w:r w:rsidR="007C1277" w:rsidRPr="007924A9">
              <w:rPr>
                <w:lang w:val="sq-AL"/>
              </w:rPr>
              <w:t>T</w:t>
            </w:r>
            <w:r w:rsidR="0067408B" w:rsidRPr="007924A9">
              <w:rPr>
                <w:lang w:val="sq-AL"/>
              </w:rPr>
              <w:t xml:space="preserve">abelën e organizimit dhe të pajisjeve (TOP) të </w:t>
            </w:r>
            <w:r w:rsidR="007C1277" w:rsidRPr="007924A9">
              <w:rPr>
                <w:lang w:val="sq-AL"/>
              </w:rPr>
              <w:t>AMIS</w:t>
            </w:r>
            <w:r w:rsidR="0067408B" w:rsidRPr="007924A9">
              <w:rPr>
                <w:lang w:val="sq-AL"/>
              </w:rPr>
              <w:t>, me propozim të Drejtorit të Përgjithshëm</w:t>
            </w:r>
            <w:r w:rsidR="007C1277" w:rsidRPr="007924A9">
              <w:rPr>
                <w:lang w:val="sq-AL"/>
              </w:rPr>
              <w:t>;</w:t>
            </w:r>
          </w:p>
          <w:p w14:paraId="76DFC8C5" w14:textId="30BD5CEB" w:rsidR="007029B4" w:rsidRPr="007924A9" w:rsidRDefault="007029B4" w:rsidP="007029B4">
            <w:pPr>
              <w:tabs>
                <w:tab w:val="left" w:pos="360"/>
              </w:tabs>
              <w:autoSpaceDE w:val="0"/>
              <w:autoSpaceDN w:val="0"/>
              <w:adjustRightInd w:val="0"/>
              <w:ind w:left="306"/>
              <w:jc w:val="both"/>
              <w:rPr>
                <w:lang w:val="sq-AL"/>
              </w:rPr>
            </w:pPr>
          </w:p>
          <w:p w14:paraId="6BA261B6" w14:textId="77777777" w:rsidR="007C1277" w:rsidRPr="007924A9" w:rsidRDefault="007C1277" w:rsidP="007029B4">
            <w:pPr>
              <w:tabs>
                <w:tab w:val="left" w:pos="360"/>
              </w:tabs>
              <w:autoSpaceDE w:val="0"/>
              <w:autoSpaceDN w:val="0"/>
              <w:adjustRightInd w:val="0"/>
              <w:ind w:left="306"/>
              <w:jc w:val="both"/>
              <w:rPr>
                <w:lang w:val="sq-AL"/>
              </w:rPr>
            </w:pPr>
          </w:p>
          <w:p w14:paraId="374438E1" w14:textId="490BC751" w:rsidR="007029B4" w:rsidRPr="007924A9" w:rsidRDefault="001E1753" w:rsidP="00D770E5">
            <w:pPr>
              <w:tabs>
                <w:tab w:val="left" w:pos="360"/>
              </w:tabs>
              <w:autoSpaceDE w:val="0"/>
              <w:autoSpaceDN w:val="0"/>
              <w:adjustRightInd w:val="0"/>
              <w:ind w:left="306"/>
              <w:jc w:val="both"/>
              <w:rPr>
                <w:lang w:val="sq-AL"/>
              </w:rPr>
            </w:pPr>
            <w:r>
              <w:rPr>
                <w:lang w:val="sq-AL"/>
              </w:rPr>
              <w:t>2</w:t>
            </w:r>
            <w:r w:rsidR="00D770E5">
              <w:rPr>
                <w:lang w:val="sq-AL"/>
              </w:rPr>
              <w:t>.6</w:t>
            </w:r>
            <w:r w:rsidR="007029B4" w:rsidRPr="007924A9">
              <w:rPr>
                <w:lang w:val="sq-AL"/>
              </w:rPr>
              <w:t xml:space="preserve">. </w:t>
            </w:r>
            <w:r w:rsidR="0067408B" w:rsidRPr="007924A9">
              <w:rPr>
                <w:lang w:val="sq-AL"/>
              </w:rPr>
              <w:t xml:space="preserve">miraton kryerjen e operacioneve të veçanta me struktura të inteligjencës së NATO-s dhe të BE-së, me shërbime e agjenci të inteligjencës së vendeve anëtare të NATO-s e të BE-së, si dhe me agjencitë partnere në </w:t>
            </w:r>
            <w:r w:rsidR="007029B4" w:rsidRPr="007924A9">
              <w:rPr>
                <w:lang w:val="sq-AL"/>
              </w:rPr>
              <w:t>interes të mbrojtjes kolektive;</w:t>
            </w:r>
          </w:p>
          <w:p w14:paraId="2BA13995" w14:textId="77777777" w:rsidR="0067408B" w:rsidRPr="007924A9" w:rsidRDefault="0067408B" w:rsidP="00BB7DED">
            <w:pPr>
              <w:tabs>
                <w:tab w:val="left" w:pos="360"/>
              </w:tabs>
              <w:autoSpaceDE w:val="0"/>
              <w:autoSpaceDN w:val="0"/>
              <w:adjustRightInd w:val="0"/>
              <w:jc w:val="both"/>
              <w:rPr>
                <w:lang w:val="sq-AL"/>
              </w:rPr>
            </w:pPr>
          </w:p>
          <w:p w14:paraId="40902D6E" w14:textId="2D3C71E1" w:rsidR="007029B4" w:rsidRPr="007924A9" w:rsidRDefault="001E1753" w:rsidP="007029B4">
            <w:pPr>
              <w:tabs>
                <w:tab w:val="left" w:pos="360"/>
              </w:tabs>
              <w:autoSpaceDE w:val="0"/>
              <w:autoSpaceDN w:val="0"/>
              <w:adjustRightInd w:val="0"/>
              <w:jc w:val="both"/>
              <w:rPr>
                <w:lang w:val="sq-AL"/>
              </w:rPr>
            </w:pPr>
            <w:r>
              <w:rPr>
                <w:lang w:val="sq-AL"/>
              </w:rPr>
              <w:t>3</w:t>
            </w:r>
            <w:r w:rsidR="007029B4" w:rsidRPr="007924A9">
              <w:rPr>
                <w:lang w:val="sq-AL"/>
              </w:rPr>
              <w:t xml:space="preserve">. </w:t>
            </w:r>
            <w:r w:rsidR="0067408B" w:rsidRPr="007924A9">
              <w:rPr>
                <w:lang w:val="sq-AL"/>
              </w:rPr>
              <w:t>Ministri i  Mbrojtjes i propozon Kryeministrit emrin e Drejtorit të Përgjithshme të AMIS-ës, pas marrjes së rekomandimit të KOMFSK-së. Drejtori i AMIS emr</w:t>
            </w:r>
            <w:r w:rsidR="00FA077F">
              <w:rPr>
                <w:lang w:val="sq-AL"/>
              </w:rPr>
              <w:t>ohet sipas p</w:t>
            </w:r>
            <w:r w:rsidR="00FA077F" w:rsidRPr="00D770E5">
              <w:rPr>
                <w:lang w:val="sq-AL"/>
              </w:rPr>
              <w:t>rocedures së</w:t>
            </w:r>
            <w:r w:rsidR="0067408B" w:rsidRPr="00D770E5">
              <w:rPr>
                <w:lang w:val="sq-AL"/>
              </w:rPr>
              <w:t xml:space="preserve"> em</w:t>
            </w:r>
            <w:r w:rsidR="00FA077F" w:rsidRPr="00D770E5">
              <w:rPr>
                <w:lang w:val="sq-AL"/>
              </w:rPr>
              <w:t>ë</w:t>
            </w:r>
            <w:r w:rsidR="0067408B" w:rsidRPr="00D770E5">
              <w:rPr>
                <w:lang w:val="sq-AL"/>
              </w:rPr>
              <w:t xml:space="preserve">rimit të </w:t>
            </w:r>
            <w:r w:rsidR="003967E9" w:rsidRPr="00D770E5">
              <w:rPr>
                <w:lang w:val="sq-AL"/>
              </w:rPr>
              <w:t>g</w:t>
            </w:r>
            <w:r w:rsidR="0067408B" w:rsidRPr="00D770E5">
              <w:rPr>
                <w:lang w:val="sq-AL"/>
              </w:rPr>
              <w:t>jeneraleve n</w:t>
            </w:r>
            <w:r w:rsidR="00FA077F" w:rsidRPr="00D770E5">
              <w:rPr>
                <w:lang w:val="sq-AL"/>
              </w:rPr>
              <w:t>ë</w:t>
            </w:r>
            <w:r w:rsidR="0067408B" w:rsidRPr="00D770E5">
              <w:rPr>
                <w:lang w:val="sq-AL"/>
              </w:rPr>
              <w:t xml:space="preserve"> FSK</w:t>
            </w:r>
            <w:r w:rsidR="003967E9" w:rsidRPr="00D770E5">
              <w:rPr>
                <w:lang w:val="sq-AL"/>
              </w:rPr>
              <w:t>.</w:t>
            </w:r>
          </w:p>
          <w:p w14:paraId="03F4EAA0" w14:textId="77777777" w:rsidR="007029B4" w:rsidRPr="007924A9" w:rsidRDefault="007029B4" w:rsidP="007029B4">
            <w:pPr>
              <w:tabs>
                <w:tab w:val="left" w:pos="360"/>
              </w:tabs>
              <w:autoSpaceDE w:val="0"/>
              <w:autoSpaceDN w:val="0"/>
              <w:adjustRightInd w:val="0"/>
              <w:jc w:val="both"/>
              <w:rPr>
                <w:lang w:val="sq-AL"/>
              </w:rPr>
            </w:pPr>
          </w:p>
          <w:p w14:paraId="4A6D1319" w14:textId="52F7992B" w:rsidR="007029B4" w:rsidRPr="007924A9" w:rsidRDefault="001E1753" w:rsidP="007029B4">
            <w:pPr>
              <w:tabs>
                <w:tab w:val="left" w:pos="360"/>
              </w:tabs>
              <w:autoSpaceDE w:val="0"/>
              <w:autoSpaceDN w:val="0"/>
              <w:adjustRightInd w:val="0"/>
              <w:jc w:val="both"/>
              <w:rPr>
                <w:lang w:val="sq-AL"/>
              </w:rPr>
            </w:pPr>
            <w:r>
              <w:rPr>
                <w:lang w:val="sq-AL"/>
              </w:rPr>
              <w:t>4</w:t>
            </w:r>
            <w:r w:rsidR="007029B4" w:rsidRPr="007924A9">
              <w:rPr>
                <w:lang w:val="sq-AL"/>
              </w:rPr>
              <w:t xml:space="preserve">. </w:t>
            </w:r>
            <w:r w:rsidR="0067408B" w:rsidRPr="00F709FE">
              <w:rPr>
                <w:lang w:val="sq-AL"/>
              </w:rPr>
              <w:t xml:space="preserve">Drejtori i Përgjithshëm i AMIS-ës  lirohet nga detyra, kur plotëson kushtet e </w:t>
            </w:r>
            <w:r w:rsidR="003967E9" w:rsidRPr="00D770E5">
              <w:rPr>
                <w:lang w:val="sq-AL"/>
              </w:rPr>
              <w:t>N</w:t>
            </w:r>
            <w:r w:rsidR="0067408B" w:rsidRPr="00D770E5">
              <w:rPr>
                <w:lang w:val="sq-AL"/>
              </w:rPr>
              <w:t>enit 15</w:t>
            </w:r>
            <w:r w:rsidR="003967E9" w:rsidRPr="00D770E5">
              <w:rPr>
                <w:lang w:val="sq-AL"/>
              </w:rPr>
              <w:t xml:space="preserve"> të </w:t>
            </w:r>
            <w:r w:rsidR="003967E9" w:rsidRPr="00D770E5">
              <w:rPr>
                <w:lang w:val="sq-AL"/>
              </w:rPr>
              <w:lastRenderedPageBreak/>
              <w:t>këtij ligj</w:t>
            </w:r>
            <w:r w:rsidR="0067408B" w:rsidRPr="00D770E5">
              <w:rPr>
                <w:lang w:val="sq-AL"/>
              </w:rPr>
              <w:t>, nga Presidenti me propozim të Kryeministrit.</w:t>
            </w:r>
          </w:p>
          <w:p w14:paraId="7FED4B82" w14:textId="77777777" w:rsidR="00BB7DED" w:rsidRPr="007924A9" w:rsidRDefault="00BB7DED" w:rsidP="007029B4">
            <w:pPr>
              <w:tabs>
                <w:tab w:val="left" w:pos="360"/>
              </w:tabs>
              <w:autoSpaceDE w:val="0"/>
              <w:autoSpaceDN w:val="0"/>
              <w:adjustRightInd w:val="0"/>
              <w:jc w:val="both"/>
              <w:rPr>
                <w:lang w:val="sq-AL"/>
              </w:rPr>
            </w:pPr>
          </w:p>
          <w:p w14:paraId="1C6EEB22" w14:textId="30AEAB3D" w:rsidR="0067408B" w:rsidRPr="007924A9" w:rsidRDefault="001E1753" w:rsidP="007029B4">
            <w:pPr>
              <w:tabs>
                <w:tab w:val="left" w:pos="360"/>
              </w:tabs>
              <w:autoSpaceDE w:val="0"/>
              <w:autoSpaceDN w:val="0"/>
              <w:adjustRightInd w:val="0"/>
              <w:jc w:val="both"/>
              <w:rPr>
                <w:lang w:val="sq-AL"/>
              </w:rPr>
            </w:pPr>
            <w:r>
              <w:rPr>
                <w:lang w:val="sq-AL"/>
              </w:rPr>
              <w:t>5</w:t>
            </w:r>
            <w:r w:rsidR="007029B4" w:rsidRPr="007924A9">
              <w:rPr>
                <w:lang w:val="sq-AL"/>
              </w:rPr>
              <w:t xml:space="preserve">. </w:t>
            </w:r>
            <w:r w:rsidR="0067408B" w:rsidRPr="007924A9">
              <w:rPr>
                <w:lang w:val="sq-AL"/>
              </w:rPr>
              <w:t>Zëvendësdrejtorët e AMIS-ës emërohen dhe shkarkohen  me propozimet e Drejtori të Përgjithshëm të AMIS-ës nga Ministri i Mbrojtjes</w:t>
            </w:r>
            <w:r w:rsidR="00B635DA" w:rsidRPr="007924A9">
              <w:rPr>
                <w:lang w:val="sq-AL"/>
              </w:rPr>
              <w:t>.</w:t>
            </w:r>
          </w:p>
          <w:p w14:paraId="18B64175" w14:textId="77777777" w:rsidR="00D923AF" w:rsidRPr="007924A9" w:rsidRDefault="00D923AF" w:rsidP="0067408B">
            <w:pPr>
              <w:pStyle w:val="ListParagraph"/>
              <w:tabs>
                <w:tab w:val="left" w:pos="360"/>
              </w:tabs>
              <w:autoSpaceDE w:val="0"/>
              <w:autoSpaceDN w:val="0"/>
              <w:adjustRightInd w:val="0"/>
              <w:ind w:left="0"/>
              <w:jc w:val="both"/>
              <w:rPr>
                <w:lang w:val="sq-AL"/>
              </w:rPr>
            </w:pPr>
          </w:p>
          <w:p w14:paraId="21B8930E" w14:textId="13B1569E" w:rsidR="00494AE7" w:rsidRPr="007924A9" w:rsidRDefault="00494AE7" w:rsidP="00B35A97">
            <w:pPr>
              <w:jc w:val="center"/>
              <w:rPr>
                <w:b/>
                <w:lang w:val="sq-AL"/>
              </w:rPr>
            </w:pPr>
            <w:r w:rsidRPr="007924A9">
              <w:rPr>
                <w:b/>
                <w:lang w:val="sq-AL"/>
              </w:rPr>
              <w:t xml:space="preserve">Neni </w:t>
            </w:r>
            <w:r w:rsidR="0023797C" w:rsidRPr="007924A9">
              <w:rPr>
                <w:b/>
                <w:lang w:val="sq-AL"/>
              </w:rPr>
              <w:t>8</w:t>
            </w:r>
          </w:p>
          <w:p w14:paraId="40EE3D61" w14:textId="77777777" w:rsidR="00494AE7" w:rsidRPr="007924A9" w:rsidRDefault="00494AE7" w:rsidP="00B35A97">
            <w:pPr>
              <w:jc w:val="center"/>
              <w:rPr>
                <w:b/>
                <w:lang w:val="sq-AL"/>
              </w:rPr>
            </w:pPr>
            <w:r w:rsidRPr="007924A9">
              <w:rPr>
                <w:b/>
                <w:lang w:val="sq-AL"/>
              </w:rPr>
              <w:t>Statusi</w:t>
            </w:r>
          </w:p>
          <w:p w14:paraId="0EB57C0C" w14:textId="77777777" w:rsidR="00B35A97" w:rsidRPr="007924A9" w:rsidRDefault="00B35A97" w:rsidP="00B35A97">
            <w:pPr>
              <w:pStyle w:val="ListParagraph"/>
              <w:tabs>
                <w:tab w:val="left" w:pos="360"/>
              </w:tabs>
              <w:ind w:left="0"/>
              <w:contextualSpacing/>
              <w:jc w:val="both"/>
              <w:rPr>
                <w:b/>
                <w:lang w:val="sq-AL"/>
              </w:rPr>
            </w:pPr>
          </w:p>
          <w:p w14:paraId="72EBDC8F" w14:textId="68FC41EC" w:rsidR="008077AA" w:rsidRPr="007924A9" w:rsidRDefault="008077AA" w:rsidP="008077AA">
            <w:pPr>
              <w:pStyle w:val="ListParagraph"/>
              <w:numPr>
                <w:ilvl w:val="0"/>
                <w:numId w:val="49"/>
              </w:numPr>
              <w:tabs>
                <w:tab w:val="left" w:pos="247"/>
              </w:tabs>
              <w:ind w:left="5" w:firstLine="0"/>
              <w:jc w:val="both"/>
              <w:rPr>
                <w:lang w:val="sq-AL"/>
              </w:rPr>
            </w:pPr>
            <w:r w:rsidRPr="007924A9">
              <w:rPr>
                <w:lang w:val="sq-AL"/>
              </w:rPr>
              <w:t xml:space="preserve">AMIS-a themelohet si </w:t>
            </w:r>
            <w:r w:rsidRPr="00FA280C">
              <w:rPr>
                <w:lang w:val="sq-AL"/>
              </w:rPr>
              <w:t xml:space="preserve">agjenci </w:t>
            </w:r>
            <w:r w:rsidR="00640628" w:rsidRPr="001E1753">
              <w:rPr>
                <w:lang w:val="sq-AL"/>
              </w:rPr>
              <w:t>e Mbrojtjes</w:t>
            </w:r>
            <w:r w:rsidR="00640628">
              <w:rPr>
                <w:lang w:val="sq-AL"/>
              </w:rPr>
              <w:t xml:space="preserve"> </w:t>
            </w:r>
            <w:r w:rsidR="00FA280C" w:rsidRPr="007924A9">
              <w:rPr>
                <w:lang w:val="sq-AL"/>
              </w:rPr>
              <w:t>për inteligjencë, kundërintelegjencë dhe siguri</w:t>
            </w:r>
            <w:r w:rsidR="001E1753">
              <w:rPr>
                <w:lang w:val="sq-AL"/>
              </w:rPr>
              <w:t>.</w:t>
            </w:r>
          </w:p>
          <w:p w14:paraId="001568FD" w14:textId="77777777" w:rsidR="003B5809" w:rsidRPr="007924A9" w:rsidRDefault="003B5809" w:rsidP="00FA077F">
            <w:pPr>
              <w:rPr>
                <w:b/>
                <w:lang w:val="sq-AL"/>
              </w:rPr>
            </w:pPr>
          </w:p>
          <w:p w14:paraId="70695524" w14:textId="00D82BD0" w:rsidR="00494AE7" w:rsidRPr="007924A9" w:rsidRDefault="00494AE7" w:rsidP="00B35A97">
            <w:pPr>
              <w:jc w:val="center"/>
              <w:rPr>
                <w:b/>
                <w:lang w:val="sq-AL"/>
              </w:rPr>
            </w:pPr>
            <w:r w:rsidRPr="007924A9">
              <w:rPr>
                <w:b/>
                <w:lang w:val="sq-AL"/>
              </w:rPr>
              <w:t xml:space="preserve">Neni </w:t>
            </w:r>
            <w:r w:rsidR="0091210F" w:rsidRPr="007924A9">
              <w:rPr>
                <w:b/>
                <w:lang w:val="sq-AL"/>
              </w:rPr>
              <w:t>9</w:t>
            </w:r>
          </w:p>
          <w:p w14:paraId="13F44981" w14:textId="0C2A8BBE" w:rsidR="005104F2" w:rsidRPr="007924A9" w:rsidRDefault="005104F2" w:rsidP="005104F2">
            <w:pPr>
              <w:jc w:val="center"/>
              <w:rPr>
                <w:b/>
                <w:lang w:val="sq-AL"/>
              </w:rPr>
            </w:pPr>
            <w:r w:rsidRPr="007924A9">
              <w:rPr>
                <w:b/>
                <w:lang w:val="sq-AL"/>
              </w:rPr>
              <w:t xml:space="preserve">Organizimi </w:t>
            </w:r>
            <w:r w:rsidR="0067408B" w:rsidRPr="007924A9">
              <w:rPr>
                <w:b/>
                <w:lang w:val="sq-AL"/>
              </w:rPr>
              <w:t xml:space="preserve">i </w:t>
            </w:r>
            <w:r w:rsidRPr="007924A9">
              <w:rPr>
                <w:b/>
                <w:lang w:val="sq-AL"/>
              </w:rPr>
              <w:t>AMIS</w:t>
            </w:r>
            <w:r w:rsidR="00C90C63" w:rsidRPr="007924A9">
              <w:rPr>
                <w:b/>
                <w:lang w:val="sq-AL"/>
              </w:rPr>
              <w:t>-ës</w:t>
            </w:r>
          </w:p>
          <w:p w14:paraId="36146C72" w14:textId="77777777" w:rsidR="00E41D32" w:rsidRPr="007924A9" w:rsidRDefault="00E41D32" w:rsidP="005104F2">
            <w:pPr>
              <w:jc w:val="both"/>
              <w:rPr>
                <w:b/>
                <w:lang w:val="sq-AL"/>
              </w:rPr>
            </w:pPr>
          </w:p>
          <w:p w14:paraId="48912782" w14:textId="24255DAE" w:rsidR="001643BF" w:rsidRPr="007924A9" w:rsidRDefault="001643BF" w:rsidP="001643BF">
            <w:pPr>
              <w:shd w:val="clear" w:color="auto" w:fill="FFFFFF"/>
              <w:tabs>
                <w:tab w:val="left" w:pos="365"/>
                <w:tab w:val="left" w:pos="810"/>
                <w:tab w:val="left" w:pos="900"/>
              </w:tabs>
              <w:contextualSpacing/>
              <w:jc w:val="both"/>
              <w:rPr>
                <w:lang w:val="sq-AL"/>
              </w:rPr>
            </w:pPr>
            <w:r w:rsidRPr="007924A9">
              <w:rPr>
                <w:lang w:val="sq-AL"/>
              </w:rPr>
              <w:t>1. AMIS</w:t>
            </w:r>
            <w:r w:rsidR="00C90C63" w:rsidRPr="007924A9">
              <w:rPr>
                <w:lang w:val="sq-AL"/>
              </w:rPr>
              <w:t>-a</w:t>
            </w:r>
            <w:r w:rsidR="009B2EE4" w:rsidRPr="007924A9">
              <w:rPr>
                <w:lang w:val="sq-AL"/>
              </w:rPr>
              <w:t xml:space="preserve"> </w:t>
            </w:r>
            <w:r w:rsidR="003B5809" w:rsidRPr="007924A9">
              <w:rPr>
                <w:lang w:val="sq-AL"/>
              </w:rPr>
              <w:t>udhëhiqet</w:t>
            </w:r>
            <w:r w:rsidR="009B2EE4" w:rsidRPr="007924A9">
              <w:rPr>
                <w:lang w:val="sq-AL"/>
              </w:rPr>
              <w:t xml:space="preserve"> nga Drejtori</w:t>
            </w:r>
            <w:r w:rsidR="00000E65" w:rsidRPr="007924A9">
              <w:rPr>
                <w:lang w:val="sq-AL"/>
              </w:rPr>
              <w:t xml:space="preserve"> i</w:t>
            </w:r>
            <w:r w:rsidRPr="007924A9">
              <w:rPr>
                <w:lang w:val="sq-AL"/>
              </w:rPr>
              <w:t xml:space="preserve"> Përgjithsh</w:t>
            </w:r>
            <w:r w:rsidR="00000E65" w:rsidRPr="007924A9">
              <w:rPr>
                <w:lang w:val="sq-AL"/>
              </w:rPr>
              <w:t>ëm</w:t>
            </w:r>
            <w:r w:rsidR="00FA077F">
              <w:rPr>
                <w:lang w:val="sq-AL"/>
              </w:rPr>
              <w:t>.</w:t>
            </w:r>
          </w:p>
          <w:p w14:paraId="03A574C1" w14:textId="77777777" w:rsidR="00E41D32" w:rsidRPr="007924A9" w:rsidRDefault="00E41D32" w:rsidP="001643BF">
            <w:pPr>
              <w:shd w:val="clear" w:color="auto" w:fill="FFFFFF"/>
              <w:tabs>
                <w:tab w:val="left" w:pos="365"/>
                <w:tab w:val="left" w:pos="810"/>
                <w:tab w:val="left" w:pos="900"/>
              </w:tabs>
              <w:contextualSpacing/>
              <w:jc w:val="both"/>
              <w:rPr>
                <w:lang w:val="sq-AL"/>
              </w:rPr>
            </w:pPr>
          </w:p>
          <w:p w14:paraId="7D7CD15F" w14:textId="2F3A188B" w:rsidR="001643BF" w:rsidRPr="007924A9" w:rsidRDefault="001643BF" w:rsidP="001643BF">
            <w:pPr>
              <w:shd w:val="clear" w:color="auto" w:fill="FFFFFF"/>
              <w:tabs>
                <w:tab w:val="left" w:pos="365"/>
                <w:tab w:val="left" w:pos="810"/>
                <w:tab w:val="left" w:pos="900"/>
              </w:tabs>
              <w:contextualSpacing/>
              <w:jc w:val="both"/>
              <w:rPr>
                <w:lang w:val="sq-AL"/>
              </w:rPr>
            </w:pPr>
            <w:r w:rsidRPr="007924A9">
              <w:rPr>
                <w:lang w:val="sq-AL"/>
              </w:rPr>
              <w:t xml:space="preserve">2. AMIS </w:t>
            </w:r>
            <w:r w:rsidR="00F152DD" w:rsidRPr="007924A9">
              <w:rPr>
                <w:lang w:val="sq-AL"/>
              </w:rPr>
              <w:t>-</w:t>
            </w:r>
            <w:r w:rsidR="00F152DD" w:rsidRPr="00D770E5">
              <w:rPr>
                <w:lang w:val="sq-AL"/>
              </w:rPr>
              <w:t xml:space="preserve">a </w:t>
            </w:r>
            <w:r w:rsidRPr="00D770E5">
              <w:rPr>
                <w:lang w:val="sq-AL"/>
              </w:rPr>
              <w:t>mund të krijojë njësi strukturore</w:t>
            </w:r>
            <w:r w:rsidRPr="007924A9">
              <w:rPr>
                <w:lang w:val="sq-AL"/>
              </w:rPr>
              <w:t xml:space="preserve"> për kryerjen e funksioneve operative, administrative dhe teknike të fushëveprimit të</w:t>
            </w:r>
            <w:r w:rsidR="00B92CE4" w:rsidRPr="007924A9">
              <w:rPr>
                <w:lang w:val="sq-AL"/>
              </w:rPr>
              <w:t xml:space="preserve"> saj</w:t>
            </w:r>
            <w:r w:rsidRPr="007924A9">
              <w:rPr>
                <w:lang w:val="sq-AL"/>
              </w:rPr>
              <w:t>.</w:t>
            </w:r>
          </w:p>
          <w:p w14:paraId="387931BB" w14:textId="77777777" w:rsidR="001643BF" w:rsidRPr="007924A9" w:rsidRDefault="001643BF" w:rsidP="001643BF">
            <w:pPr>
              <w:shd w:val="clear" w:color="auto" w:fill="FFFFFF"/>
              <w:tabs>
                <w:tab w:val="left" w:pos="365"/>
                <w:tab w:val="left" w:pos="810"/>
                <w:tab w:val="left" w:pos="900"/>
              </w:tabs>
              <w:contextualSpacing/>
              <w:jc w:val="both"/>
              <w:rPr>
                <w:lang w:val="sq-AL"/>
              </w:rPr>
            </w:pPr>
          </w:p>
          <w:p w14:paraId="1C75B577" w14:textId="42C939D8" w:rsidR="001643BF" w:rsidRPr="007924A9" w:rsidRDefault="001643BF" w:rsidP="001643BF">
            <w:pPr>
              <w:shd w:val="clear" w:color="auto" w:fill="FFFFFF"/>
              <w:tabs>
                <w:tab w:val="left" w:pos="365"/>
                <w:tab w:val="left" w:pos="810"/>
                <w:tab w:val="left" w:pos="900"/>
              </w:tabs>
              <w:contextualSpacing/>
              <w:jc w:val="both"/>
              <w:rPr>
                <w:lang w:val="sq-AL"/>
              </w:rPr>
            </w:pPr>
            <w:r w:rsidRPr="007924A9">
              <w:rPr>
                <w:lang w:val="sq-AL"/>
              </w:rPr>
              <w:t xml:space="preserve">3. Kategorizimi i funksioneve në AMIS bëhet sipas Tabelës së Organizimit dhe Pajisjeve (TOP) </w:t>
            </w:r>
            <w:r w:rsidR="003B5809" w:rsidRPr="007924A9">
              <w:rPr>
                <w:lang w:val="sq-AL"/>
              </w:rPr>
              <w:t xml:space="preserve">e </w:t>
            </w:r>
            <w:r w:rsidRPr="007924A9">
              <w:rPr>
                <w:lang w:val="sq-AL"/>
              </w:rPr>
              <w:t xml:space="preserve">cila miratohet nga Ministri </w:t>
            </w:r>
            <w:r w:rsidR="003B5809" w:rsidRPr="007924A9">
              <w:rPr>
                <w:lang w:val="sq-AL"/>
              </w:rPr>
              <w:lastRenderedPageBreak/>
              <w:t>i</w:t>
            </w:r>
            <w:r w:rsidRPr="007924A9">
              <w:rPr>
                <w:lang w:val="sq-AL"/>
              </w:rPr>
              <w:t xml:space="preserve"> Mbrojtjes me propozimin e Drejtori</w:t>
            </w:r>
            <w:r w:rsidR="003B5809" w:rsidRPr="007924A9">
              <w:rPr>
                <w:lang w:val="sq-AL"/>
              </w:rPr>
              <w:t>t</w:t>
            </w:r>
            <w:r w:rsidRPr="007924A9">
              <w:rPr>
                <w:lang w:val="sq-AL"/>
              </w:rPr>
              <w:t xml:space="preserve"> </w:t>
            </w:r>
            <w:r w:rsidR="003B5809" w:rsidRPr="007924A9">
              <w:rPr>
                <w:lang w:val="sq-AL"/>
              </w:rPr>
              <w:t>t</w:t>
            </w:r>
            <w:r w:rsidRPr="007924A9">
              <w:rPr>
                <w:lang w:val="sq-AL"/>
              </w:rPr>
              <w:t>ë Përgjithshme të AMIS</w:t>
            </w:r>
            <w:r w:rsidR="00C90C63" w:rsidRPr="007924A9">
              <w:rPr>
                <w:lang w:val="sq-AL"/>
              </w:rPr>
              <w:t>-ës</w:t>
            </w:r>
            <w:r w:rsidR="003B5809" w:rsidRPr="007924A9">
              <w:rPr>
                <w:lang w:val="sq-AL"/>
              </w:rPr>
              <w:t>.</w:t>
            </w:r>
          </w:p>
          <w:p w14:paraId="6BC49880" w14:textId="77777777" w:rsidR="00FA077F" w:rsidRPr="007924A9" w:rsidRDefault="00FA077F" w:rsidP="001643BF">
            <w:pPr>
              <w:shd w:val="clear" w:color="auto" w:fill="FFFFFF"/>
              <w:tabs>
                <w:tab w:val="left" w:pos="365"/>
                <w:tab w:val="left" w:pos="810"/>
                <w:tab w:val="left" w:pos="900"/>
              </w:tabs>
              <w:contextualSpacing/>
              <w:jc w:val="both"/>
              <w:rPr>
                <w:lang w:val="sq-AL"/>
              </w:rPr>
            </w:pPr>
          </w:p>
          <w:p w14:paraId="418B9D26" w14:textId="2EBF58CA" w:rsidR="001643BF" w:rsidRPr="007924A9" w:rsidRDefault="001643BF" w:rsidP="00783440">
            <w:pPr>
              <w:shd w:val="clear" w:color="auto" w:fill="FFFFFF"/>
              <w:tabs>
                <w:tab w:val="left" w:pos="365"/>
                <w:tab w:val="left" w:pos="810"/>
                <w:tab w:val="left" w:pos="900"/>
              </w:tabs>
              <w:contextualSpacing/>
              <w:jc w:val="both"/>
              <w:rPr>
                <w:lang w:val="sq-AL"/>
              </w:rPr>
            </w:pPr>
            <w:r w:rsidRPr="007924A9">
              <w:rPr>
                <w:lang w:val="sq-AL"/>
              </w:rPr>
              <w:t>4. Sipas nevojave të AMIS</w:t>
            </w:r>
            <w:r w:rsidR="00783440" w:rsidRPr="007924A9">
              <w:rPr>
                <w:lang w:val="sq-AL"/>
              </w:rPr>
              <w:t>-ës</w:t>
            </w:r>
            <w:r w:rsidRPr="007924A9">
              <w:rPr>
                <w:lang w:val="sq-AL"/>
              </w:rPr>
              <w:t xml:space="preserve">, TOP mund të ndryshohet në të njëjtën </w:t>
            </w:r>
            <w:r w:rsidR="003B5809" w:rsidRPr="007924A9">
              <w:rPr>
                <w:lang w:val="sq-AL"/>
              </w:rPr>
              <w:t>procedurë</w:t>
            </w:r>
            <w:r w:rsidRPr="007924A9">
              <w:rPr>
                <w:lang w:val="sq-AL"/>
              </w:rPr>
              <w:t xml:space="preserve"> siç mirat</w:t>
            </w:r>
            <w:r w:rsidR="003B5809" w:rsidRPr="007924A9">
              <w:rPr>
                <w:lang w:val="sq-AL"/>
              </w:rPr>
              <w:t>ohet</w:t>
            </w:r>
            <w:r w:rsidRPr="007924A9">
              <w:rPr>
                <w:lang w:val="sq-AL"/>
              </w:rPr>
              <w:t>.</w:t>
            </w:r>
          </w:p>
          <w:p w14:paraId="2418A176" w14:textId="77777777" w:rsidR="001643BF" w:rsidRPr="007924A9" w:rsidRDefault="001643BF" w:rsidP="001643BF">
            <w:pPr>
              <w:shd w:val="clear" w:color="auto" w:fill="FFFFFF"/>
              <w:tabs>
                <w:tab w:val="left" w:pos="365"/>
                <w:tab w:val="left" w:pos="810"/>
                <w:tab w:val="left" w:pos="900"/>
              </w:tabs>
              <w:contextualSpacing/>
              <w:jc w:val="both"/>
              <w:rPr>
                <w:color w:val="C00000"/>
                <w:lang w:val="sq-AL"/>
              </w:rPr>
            </w:pPr>
          </w:p>
          <w:p w14:paraId="7D997D00" w14:textId="20907000" w:rsidR="000E102A" w:rsidRPr="007924A9" w:rsidRDefault="001643BF" w:rsidP="00C0477D">
            <w:pPr>
              <w:shd w:val="clear" w:color="auto" w:fill="FFFFFF"/>
              <w:tabs>
                <w:tab w:val="left" w:pos="365"/>
                <w:tab w:val="left" w:pos="810"/>
                <w:tab w:val="left" w:pos="900"/>
              </w:tabs>
              <w:contextualSpacing/>
              <w:jc w:val="both"/>
              <w:rPr>
                <w:lang w:val="sq-AL"/>
              </w:rPr>
            </w:pPr>
            <w:r w:rsidRPr="00D770E5">
              <w:rPr>
                <w:lang w:val="sq-AL"/>
              </w:rPr>
              <w:t xml:space="preserve">5. </w:t>
            </w:r>
            <w:r w:rsidR="00F34A4B" w:rsidRPr="00D770E5">
              <w:rPr>
                <w:lang w:val="sq-AL"/>
              </w:rPr>
              <w:t>P</w:t>
            </w:r>
            <w:r w:rsidRPr="00D770E5">
              <w:rPr>
                <w:lang w:val="sq-AL"/>
              </w:rPr>
              <w:t>un</w:t>
            </w:r>
            <w:r w:rsidR="00F34A4B" w:rsidRPr="00D770E5">
              <w:rPr>
                <w:lang w:val="sq-AL"/>
              </w:rPr>
              <w:t>onj</w:t>
            </w:r>
            <w:r w:rsidRPr="00D770E5">
              <w:rPr>
                <w:lang w:val="sq-AL"/>
              </w:rPr>
              <w:t>ësit civilë të AMIS-</w:t>
            </w:r>
            <w:r w:rsidR="00F152DD" w:rsidRPr="00D770E5">
              <w:rPr>
                <w:lang w:val="sq-AL"/>
              </w:rPr>
              <w:t>ës</w:t>
            </w:r>
            <w:r w:rsidRPr="00D770E5">
              <w:rPr>
                <w:lang w:val="sq-AL"/>
              </w:rPr>
              <w:t xml:space="preserve"> </w:t>
            </w:r>
            <w:r w:rsidR="00841697" w:rsidRPr="00D770E5">
              <w:rPr>
                <w:lang w:val="sq-AL"/>
              </w:rPr>
              <w:t>përbëjnë jo më shum</w:t>
            </w:r>
            <w:r w:rsidRPr="00D770E5">
              <w:rPr>
                <w:lang w:val="sq-AL"/>
              </w:rPr>
              <w:t>ë se 40 për qind të numrit të përgjithshëm të kë</w:t>
            </w:r>
            <w:r w:rsidR="00841697" w:rsidRPr="00D770E5">
              <w:rPr>
                <w:lang w:val="sq-AL"/>
              </w:rPr>
              <w:t xml:space="preserve">saj </w:t>
            </w:r>
            <w:r w:rsidRPr="00D770E5">
              <w:rPr>
                <w:lang w:val="sq-AL"/>
              </w:rPr>
              <w:t>agjenci</w:t>
            </w:r>
            <w:r w:rsidR="00841697" w:rsidRPr="00D770E5">
              <w:rPr>
                <w:lang w:val="sq-AL"/>
              </w:rPr>
              <w:t>e</w:t>
            </w:r>
            <w:r w:rsidR="009A1042" w:rsidRPr="00D770E5">
              <w:rPr>
                <w:lang w:val="sq-AL"/>
              </w:rPr>
              <w:t>.</w:t>
            </w:r>
          </w:p>
          <w:p w14:paraId="0C6EF31B" w14:textId="77777777" w:rsidR="00FD7921" w:rsidRDefault="00FD7921" w:rsidP="000E102A">
            <w:pPr>
              <w:pStyle w:val="ListParagraph"/>
              <w:tabs>
                <w:tab w:val="left" w:pos="360"/>
              </w:tabs>
              <w:ind w:left="0"/>
              <w:contextualSpacing/>
              <w:jc w:val="both"/>
              <w:rPr>
                <w:lang w:val="sq-AL"/>
              </w:rPr>
            </w:pPr>
          </w:p>
          <w:p w14:paraId="17711AE4" w14:textId="77777777" w:rsidR="00FD7921" w:rsidRPr="007924A9" w:rsidRDefault="00FD7921" w:rsidP="000E102A">
            <w:pPr>
              <w:pStyle w:val="ListParagraph"/>
              <w:tabs>
                <w:tab w:val="left" w:pos="360"/>
              </w:tabs>
              <w:ind w:left="0"/>
              <w:contextualSpacing/>
              <w:jc w:val="both"/>
              <w:rPr>
                <w:lang w:val="sq-AL"/>
              </w:rPr>
            </w:pPr>
          </w:p>
          <w:p w14:paraId="045D763E" w14:textId="2731249D" w:rsidR="005104F2" w:rsidRPr="007924A9" w:rsidRDefault="00A60F38" w:rsidP="003D1528">
            <w:pPr>
              <w:jc w:val="center"/>
              <w:rPr>
                <w:b/>
                <w:lang w:val="sq-AL"/>
              </w:rPr>
            </w:pPr>
            <w:r w:rsidRPr="007924A9">
              <w:rPr>
                <w:b/>
                <w:lang w:val="sq-AL"/>
              </w:rPr>
              <w:t xml:space="preserve">Neni </w:t>
            </w:r>
            <w:r w:rsidR="0091210F" w:rsidRPr="007924A9">
              <w:rPr>
                <w:b/>
                <w:lang w:val="sq-AL"/>
              </w:rPr>
              <w:t>10</w:t>
            </w:r>
          </w:p>
          <w:p w14:paraId="108DEB23" w14:textId="77777777" w:rsidR="00494AE7" w:rsidRPr="007924A9" w:rsidRDefault="00494AE7" w:rsidP="00B35A97">
            <w:pPr>
              <w:jc w:val="center"/>
              <w:rPr>
                <w:b/>
                <w:lang w:val="sq-AL"/>
              </w:rPr>
            </w:pPr>
            <w:r w:rsidRPr="007924A9">
              <w:rPr>
                <w:b/>
                <w:lang w:val="sq-AL"/>
              </w:rPr>
              <w:t xml:space="preserve">Detyrat e </w:t>
            </w:r>
            <w:r w:rsidR="00DA04A6" w:rsidRPr="007924A9">
              <w:rPr>
                <w:b/>
                <w:lang w:val="sq-AL"/>
              </w:rPr>
              <w:t>AMIS</w:t>
            </w:r>
          </w:p>
          <w:p w14:paraId="2F82638D" w14:textId="77777777" w:rsidR="00494AE7" w:rsidRPr="007924A9" w:rsidRDefault="00494AE7" w:rsidP="00AA22BD">
            <w:pPr>
              <w:jc w:val="both"/>
              <w:rPr>
                <w:b/>
                <w:lang w:val="sq-AL"/>
              </w:rPr>
            </w:pPr>
          </w:p>
          <w:p w14:paraId="3831D6CA" w14:textId="5283FDF8" w:rsidR="00494AE7" w:rsidRPr="007924A9" w:rsidRDefault="00494AE7" w:rsidP="00AA22BD">
            <w:pPr>
              <w:pStyle w:val="ListParagraph"/>
              <w:numPr>
                <w:ilvl w:val="0"/>
                <w:numId w:val="6"/>
              </w:numPr>
              <w:shd w:val="clear" w:color="auto" w:fill="FFFFFF"/>
              <w:tabs>
                <w:tab w:val="left" w:pos="360"/>
              </w:tabs>
              <w:ind w:left="0" w:firstLine="0"/>
              <w:contextualSpacing/>
              <w:jc w:val="both"/>
              <w:rPr>
                <w:lang w:val="sq-AL"/>
              </w:rPr>
            </w:pPr>
            <w:r w:rsidRPr="007924A9">
              <w:rPr>
                <w:lang w:val="sq-AL"/>
              </w:rPr>
              <w:t xml:space="preserve">AMIS </w:t>
            </w:r>
            <w:r w:rsidR="0022381B" w:rsidRPr="007924A9">
              <w:rPr>
                <w:lang w:val="sq-AL"/>
              </w:rPr>
              <w:t>-a</w:t>
            </w:r>
            <w:r w:rsidRPr="007924A9">
              <w:rPr>
                <w:lang w:val="sq-AL"/>
              </w:rPr>
              <w:t xml:space="preserve"> kryen këto detyra:</w:t>
            </w:r>
          </w:p>
          <w:p w14:paraId="6B09D08F" w14:textId="77777777" w:rsidR="00A7724E" w:rsidRPr="007924A9" w:rsidRDefault="00A7724E" w:rsidP="00AA22BD">
            <w:pPr>
              <w:pStyle w:val="ListParagraph"/>
              <w:shd w:val="clear" w:color="auto" w:fill="FFFFFF"/>
              <w:tabs>
                <w:tab w:val="left" w:pos="360"/>
              </w:tabs>
              <w:ind w:left="0"/>
              <w:contextualSpacing/>
              <w:jc w:val="both"/>
              <w:rPr>
                <w:lang w:val="sq-AL"/>
              </w:rPr>
            </w:pPr>
          </w:p>
          <w:p w14:paraId="7292DB3B" w14:textId="5BE7F878" w:rsidR="00A7724E" w:rsidRPr="007924A9" w:rsidRDefault="00C0477D" w:rsidP="00AA22BD">
            <w:pPr>
              <w:pStyle w:val="ListParagraph"/>
              <w:numPr>
                <w:ilvl w:val="1"/>
                <w:numId w:val="6"/>
              </w:numPr>
              <w:shd w:val="clear" w:color="auto" w:fill="FFFFFF"/>
              <w:tabs>
                <w:tab w:val="left" w:pos="360"/>
                <w:tab w:val="left" w:pos="846"/>
              </w:tabs>
              <w:ind w:left="396" w:hanging="36"/>
              <w:contextualSpacing/>
              <w:jc w:val="both"/>
              <w:rPr>
                <w:lang w:val="sq-AL"/>
              </w:rPr>
            </w:pPr>
            <w:r w:rsidRPr="007924A9">
              <w:rPr>
                <w:lang w:val="sq-AL"/>
              </w:rPr>
              <w:t>G</w:t>
            </w:r>
            <w:r w:rsidR="009D03AA" w:rsidRPr="007924A9">
              <w:rPr>
                <w:lang w:val="sq-AL"/>
              </w:rPr>
              <w:t>rumbullon, analizon, përpunon dhe vlerëson informacione për ushtritë dhe sistemet mbrojtëse të vendeve të tjera, për presionet e jashtme të cilat mund të ndikojnë ose rrezikojnë sigurinë e mbrojtjes dhe për aktivitetet ndërkombëtare të drejtuara kundër sigurisë së mbrojtjes së Republikës së Kosovës;</w:t>
            </w:r>
          </w:p>
          <w:p w14:paraId="06F16C2F" w14:textId="77777777" w:rsidR="00A7724E" w:rsidRPr="007924A9" w:rsidRDefault="00A7724E" w:rsidP="00AA22BD">
            <w:pPr>
              <w:pStyle w:val="ListParagraph"/>
              <w:shd w:val="clear" w:color="auto" w:fill="FFFFFF"/>
              <w:tabs>
                <w:tab w:val="left" w:pos="360"/>
                <w:tab w:val="left" w:pos="846"/>
              </w:tabs>
              <w:ind w:left="396"/>
              <w:contextualSpacing/>
              <w:jc w:val="both"/>
              <w:rPr>
                <w:lang w:val="sq-AL"/>
              </w:rPr>
            </w:pPr>
          </w:p>
          <w:p w14:paraId="76D00363" w14:textId="5058D82A" w:rsidR="00A7724E" w:rsidRPr="007924A9" w:rsidRDefault="001E7A41" w:rsidP="00AA22BD">
            <w:pPr>
              <w:pStyle w:val="ListParagraph"/>
              <w:numPr>
                <w:ilvl w:val="1"/>
                <w:numId w:val="6"/>
              </w:numPr>
              <w:shd w:val="clear" w:color="auto" w:fill="FFFFFF"/>
              <w:tabs>
                <w:tab w:val="left" w:pos="360"/>
                <w:tab w:val="left" w:pos="846"/>
              </w:tabs>
              <w:ind w:left="396" w:hanging="36"/>
              <w:contextualSpacing/>
              <w:jc w:val="both"/>
              <w:rPr>
                <w:lang w:val="sq-AL"/>
              </w:rPr>
            </w:pPr>
            <w:r w:rsidRPr="007924A9">
              <w:rPr>
                <w:lang w:val="sq-AL"/>
              </w:rPr>
              <w:t>n</w:t>
            </w:r>
            <w:r w:rsidR="00BE7487" w:rsidRPr="007924A9">
              <w:rPr>
                <w:lang w:val="sq-AL"/>
              </w:rPr>
              <w:t xml:space="preserve">ë territorin e Republikës së Kosovës, </w:t>
            </w:r>
            <w:r w:rsidR="00867D97" w:rsidRPr="007924A9">
              <w:rPr>
                <w:lang w:val="sq-AL"/>
              </w:rPr>
              <w:t>AMIS</w:t>
            </w:r>
            <w:r w:rsidR="0022381B" w:rsidRPr="007924A9">
              <w:rPr>
                <w:lang w:val="sq-AL"/>
              </w:rPr>
              <w:t>-a</w:t>
            </w:r>
            <w:r w:rsidR="00BE7487" w:rsidRPr="007924A9">
              <w:rPr>
                <w:lang w:val="sq-AL"/>
              </w:rPr>
              <w:t xml:space="preserve"> mbledh</w:t>
            </w:r>
            <w:r w:rsidR="0022381B" w:rsidRPr="007924A9">
              <w:rPr>
                <w:lang w:val="sq-AL"/>
              </w:rPr>
              <w:t>,</w:t>
            </w:r>
            <w:r w:rsidR="00BE7487" w:rsidRPr="007924A9">
              <w:rPr>
                <w:lang w:val="sq-AL"/>
              </w:rPr>
              <w:t xml:space="preserve"> analizo</w:t>
            </w:r>
            <w:r w:rsidR="0022381B" w:rsidRPr="007924A9">
              <w:rPr>
                <w:lang w:val="sq-AL"/>
              </w:rPr>
              <w:t>n</w:t>
            </w:r>
            <w:r w:rsidR="00BE7487" w:rsidRPr="007924A9">
              <w:rPr>
                <w:lang w:val="sq-AL"/>
              </w:rPr>
              <w:t>, përpuno</w:t>
            </w:r>
            <w:r w:rsidR="0022381B" w:rsidRPr="007924A9">
              <w:rPr>
                <w:lang w:val="sq-AL"/>
              </w:rPr>
              <w:t>n</w:t>
            </w:r>
            <w:r w:rsidR="00BE7487" w:rsidRPr="007924A9">
              <w:rPr>
                <w:lang w:val="sq-AL"/>
              </w:rPr>
              <w:t xml:space="preserve"> dhe </w:t>
            </w:r>
            <w:r w:rsidR="00787DAD" w:rsidRPr="007924A9">
              <w:rPr>
                <w:lang w:val="sq-AL"/>
              </w:rPr>
              <w:t xml:space="preserve">vlerëson informacionet </w:t>
            </w:r>
            <w:r w:rsidR="00BE7487" w:rsidRPr="007924A9">
              <w:rPr>
                <w:lang w:val="sq-AL"/>
              </w:rPr>
              <w:lastRenderedPageBreak/>
              <w:t>mbi synimet, potencialin dhe planet për aktivitete të individëve, grupeve dhe organizatave të caktuara në vend, qëllimi i të cilave është kërcënimi i aftësive mbrojtëse të vendit</w:t>
            </w:r>
            <w:r w:rsidR="00787DAD" w:rsidRPr="007924A9">
              <w:rPr>
                <w:lang w:val="sq-AL"/>
              </w:rPr>
              <w:t xml:space="preserve"> </w:t>
            </w:r>
            <w:r w:rsidR="006F1D48" w:rsidRPr="007924A9">
              <w:rPr>
                <w:lang w:val="sq-AL"/>
              </w:rPr>
              <w:t>si dhe merr</w:t>
            </w:r>
            <w:r w:rsidR="00BE7487" w:rsidRPr="007924A9">
              <w:rPr>
                <w:lang w:val="sq-AL"/>
              </w:rPr>
              <w:t>ë masa për identifikimin, monitorimin dhe luftimin e këtyre aktiviteteve</w:t>
            </w:r>
          </w:p>
          <w:p w14:paraId="251EF5A3" w14:textId="77777777" w:rsidR="00A7724E" w:rsidRPr="007924A9" w:rsidRDefault="00A7724E" w:rsidP="00AA22BD">
            <w:pPr>
              <w:pStyle w:val="ListParagraph"/>
              <w:jc w:val="both"/>
              <w:rPr>
                <w:lang w:val="sq-AL"/>
              </w:rPr>
            </w:pPr>
          </w:p>
          <w:p w14:paraId="2FC22DAE" w14:textId="3E51F578" w:rsidR="00CC3E57" w:rsidRPr="007924A9" w:rsidRDefault="00C0477D" w:rsidP="00BD1367">
            <w:pPr>
              <w:pStyle w:val="ListParagraph"/>
              <w:numPr>
                <w:ilvl w:val="1"/>
                <w:numId w:val="6"/>
              </w:numPr>
              <w:shd w:val="clear" w:color="auto" w:fill="FFFFFF"/>
              <w:tabs>
                <w:tab w:val="left" w:pos="360"/>
                <w:tab w:val="left" w:pos="846"/>
              </w:tabs>
              <w:ind w:left="396" w:hanging="36"/>
              <w:contextualSpacing/>
              <w:jc w:val="both"/>
              <w:rPr>
                <w:color w:val="000000" w:themeColor="text1"/>
                <w:lang w:val="sq-AL"/>
              </w:rPr>
            </w:pPr>
            <w:r w:rsidRPr="007924A9">
              <w:rPr>
                <w:color w:val="000000" w:themeColor="text1"/>
                <w:lang w:val="sq-AL"/>
              </w:rPr>
              <w:t xml:space="preserve">e bënë </w:t>
            </w:r>
            <w:r w:rsidR="00A50F53" w:rsidRPr="007924A9">
              <w:rPr>
                <w:color w:val="000000" w:themeColor="text1"/>
                <w:lang w:val="sq-AL"/>
              </w:rPr>
              <w:t>vler</w:t>
            </w:r>
            <w:r w:rsidR="00884719" w:rsidRPr="007924A9">
              <w:rPr>
                <w:color w:val="000000" w:themeColor="text1"/>
                <w:lang w:val="sq-AL"/>
              </w:rPr>
              <w:t>ë</w:t>
            </w:r>
            <w:r w:rsidR="00A50F53" w:rsidRPr="007924A9">
              <w:rPr>
                <w:color w:val="000000" w:themeColor="text1"/>
                <w:lang w:val="sq-AL"/>
              </w:rPr>
              <w:t>s</w:t>
            </w:r>
            <w:r w:rsidRPr="007924A9">
              <w:rPr>
                <w:color w:val="000000" w:themeColor="text1"/>
                <w:lang w:val="sq-AL"/>
              </w:rPr>
              <w:t>imin e</w:t>
            </w:r>
            <w:r w:rsidR="0086663D" w:rsidRPr="007924A9">
              <w:rPr>
                <w:color w:val="000000" w:themeColor="text1"/>
                <w:lang w:val="sq-AL"/>
              </w:rPr>
              <w:t xml:space="preserve"> </w:t>
            </w:r>
            <w:r w:rsidR="00494AE7" w:rsidRPr="007924A9">
              <w:rPr>
                <w:color w:val="000000" w:themeColor="text1"/>
                <w:lang w:val="sq-AL"/>
              </w:rPr>
              <w:t>pastërti</w:t>
            </w:r>
            <w:r w:rsidR="00D80E24" w:rsidRPr="007924A9">
              <w:rPr>
                <w:color w:val="000000" w:themeColor="text1"/>
                <w:lang w:val="sq-AL"/>
              </w:rPr>
              <w:t>s</w:t>
            </w:r>
            <w:r w:rsidR="00494AE7" w:rsidRPr="007924A9">
              <w:rPr>
                <w:color w:val="000000" w:themeColor="text1"/>
                <w:lang w:val="sq-AL"/>
              </w:rPr>
              <w:t xml:space="preserve">ë </w:t>
            </w:r>
            <w:r w:rsidR="00D80E24" w:rsidRPr="007924A9">
              <w:rPr>
                <w:color w:val="000000" w:themeColor="text1"/>
                <w:lang w:val="sq-AL"/>
              </w:rPr>
              <w:t>së</w:t>
            </w:r>
            <w:r w:rsidR="00494AE7" w:rsidRPr="007924A9">
              <w:rPr>
                <w:color w:val="000000" w:themeColor="text1"/>
                <w:lang w:val="sq-AL"/>
              </w:rPr>
              <w:t xml:space="preserve"> figurës </w:t>
            </w:r>
            <w:r w:rsidR="00D80E24" w:rsidRPr="007924A9">
              <w:rPr>
                <w:color w:val="000000" w:themeColor="text1"/>
                <w:lang w:val="sq-AL"/>
              </w:rPr>
              <w:t>t</w:t>
            </w:r>
            <w:r w:rsidR="00494AE7" w:rsidRPr="007924A9">
              <w:rPr>
                <w:color w:val="000000" w:themeColor="text1"/>
                <w:lang w:val="sq-AL"/>
              </w:rPr>
              <w:t>ë p</w:t>
            </w:r>
            <w:r w:rsidR="008E3521" w:rsidRPr="007924A9">
              <w:rPr>
                <w:color w:val="000000" w:themeColor="text1"/>
                <w:lang w:val="sq-AL"/>
              </w:rPr>
              <w:t>ersonelit</w:t>
            </w:r>
            <w:r w:rsidR="00494AE7" w:rsidRPr="007924A9">
              <w:rPr>
                <w:color w:val="000000" w:themeColor="text1"/>
                <w:lang w:val="sq-AL"/>
              </w:rPr>
              <w:t xml:space="preserve"> të </w:t>
            </w:r>
            <w:r w:rsidR="008E3521" w:rsidRPr="007924A9">
              <w:rPr>
                <w:color w:val="000000" w:themeColor="text1"/>
                <w:lang w:val="sq-AL"/>
              </w:rPr>
              <w:t>MM-së</w:t>
            </w:r>
            <w:r w:rsidR="00797D6B" w:rsidRPr="007924A9">
              <w:rPr>
                <w:color w:val="000000" w:themeColor="text1"/>
                <w:lang w:val="sq-AL"/>
              </w:rPr>
              <w:t xml:space="preserve">, </w:t>
            </w:r>
            <w:r w:rsidR="00494AE7" w:rsidRPr="007924A9">
              <w:rPr>
                <w:color w:val="000000" w:themeColor="text1"/>
                <w:lang w:val="sq-AL"/>
              </w:rPr>
              <w:t>FSK-së</w:t>
            </w:r>
            <w:r w:rsidR="00550427" w:rsidRPr="007924A9">
              <w:rPr>
                <w:color w:val="000000" w:themeColor="text1"/>
                <w:lang w:val="sq-AL"/>
              </w:rPr>
              <w:t xml:space="preserve"> </w:t>
            </w:r>
            <w:r w:rsidR="00797D6B" w:rsidRPr="007924A9">
              <w:rPr>
                <w:color w:val="000000" w:themeColor="text1"/>
                <w:lang w:val="sq-AL"/>
              </w:rPr>
              <w:t>dhe AMIS</w:t>
            </w:r>
            <w:r w:rsidR="00A50F53" w:rsidRPr="007924A9">
              <w:rPr>
                <w:color w:val="000000" w:themeColor="text1"/>
                <w:lang w:val="sq-AL"/>
              </w:rPr>
              <w:t>-</w:t>
            </w:r>
            <w:r w:rsidR="00BD1367" w:rsidRPr="007924A9">
              <w:rPr>
                <w:color w:val="000000" w:themeColor="text1"/>
                <w:lang w:val="sq-AL"/>
              </w:rPr>
              <w:t>ë</w:t>
            </w:r>
            <w:r w:rsidR="00A50F53" w:rsidRPr="007924A9">
              <w:rPr>
                <w:color w:val="000000" w:themeColor="text1"/>
                <w:lang w:val="sq-AL"/>
              </w:rPr>
              <w:t>s</w:t>
            </w:r>
            <w:r w:rsidR="00797D6B" w:rsidRPr="007924A9">
              <w:rPr>
                <w:color w:val="000000" w:themeColor="text1"/>
                <w:lang w:val="sq-AL"/>
              </w:rPr>
              <w:t xml:space="preserve">, si </w:t>
            </w:r>
            <w:r w:rsidR="00550427" w:rsidRPr="007924A9">
              <w:rPr>
                <w:color w:val="000000" w:themeColor="text1"/>
                <w:lang w:val="sq-AL"/>
              </w:rPr>
              <w:t>dhe</w:t>
            </w:r>
            <w:r w:rsidR="00A50F53" w:rsidRPr="007924A9">
              <w:rPr>
                <w:color w:val="000000" w:themeColor="text1"/>
                <w:lang w:val="sq-AL"/>
              </w:rPr>
              <w:t xml:space="preserve"> t</w:t>
            </w:r>
            <w:r w:rsidR="00884719" w:rsidRPr="007924A9">
              <w:rPr>
                <w:color w:val="000000" w:themeColor="text1"/>
                <w:lang w:val="sq-AL"/>
              </w:rPr>
              <w:t>ë</w:t>
            </w:r>
            <w:r w:rsidR="00550427" w:rsidRPr="007924A9">
              <w:rPr>
                <w:color w:val="000000" w:themeColor="text1"/>
                <w:lang w:val="sq-AL"/>
              </w:rPr>
              <w:t xml:space="preserve"> kandidatëve që aplikojnë për punësim në MM, FSK dhe AMIS</w:t>
            </w:r>
            <w:r w:rsidR="00B767CC" w:rsidRPr="007924A9">
              <w:rPr>
                <w:color w:val="000000" w:themeColor="text1"/>
                <w:lang w:val="sq-AL"/>
              </w:rPr>
              <w:t xml:space="preserve"> sipas legjislacionit në fuqi</w:t>
            </w:r>
            <w:r w:rsidR="003D1528" w:rsidRPr="007924A9">
              <w:rPr>
                <w:color w:val="000000" w:themeColor="text1"/>
                <w:lang w:val="sq-AL"/>
              </w:rPr>
              <w:t>;</w:t>
            </w:r>
          </w:p>
          <w:p w14:paraId="475F4048" w14:textId="77777777" w:rsidR="00CC3E57" w:rsidRPr="007924A9" w:rsidRDefault="00CC3E57" w:rsidP="00CC3E57">
            <w:pPr>
              <w:pStyle w:val="ListParagraph"/>
              <w:rPr>
                <w:color w:val="000000" w:themeColor="text1"/>
                <w:lang w:val="sq-AL"/>
              </w:rPr>
            </w:pPr>
          </w:p>
          <w:p w14:paraId="2C31DC5B" w14:textId="4EC4EA04" w:rsidR="003D1528" w:rsidRPr="00F709FE" w:rsidRDefault="00C0477D" w:rsidP="005548BF">
            <w:pPr>
              <w:pStyle w:val="ListParagraph"/>
              <w:numPr>
                <w:ilvl w:val="1"/>
                <w:numId w:val="6"/>
              </w:numPr>
              <w:shd w:val="clear" w:color="auto" w:fill="FFFFFF"/>
              <w:tabs>
                <w:tab w:val="left" w:pos="360"/>
                <w:tab w:val="left" w:pos="846"/>
              </w:tabs>
              <w:ind w:left="396" w:hanging="36"/>
              <w:contextualSpacing/>
              <w:jc w:val="both"/>
              <w:rPr>
                <w:color w:val="000000" w:themeColor="text1"/>
                <w:lang w:val="sq-AL"/>
              </w:rPr>
            </w:pPr>
            <w:r w:rsidRPr="007924A9">
              <w:rPr>
                <w:color w:val="000000" w:themeColor="text1"/>
                <w:lang w:val="sq-AL"/>
              </w:rPr>
              <w:t xml:space="preserve">e bënë vlerësimin e </w:t>
            </w:r>
            <w:r w:rsidR="00867D97" w:rsidRPr="007924A9">
              <w:rPr>
                <w:color w:val="000000" w:themeColor="text1"/>
                <w:lang w:val="sq-AL"/>
              </w:rPr>
              <w:t>pastërti</w:t>
            </w:r>
            <w:r w:rsidR="00D80E24" w:rsidRPr="007924A9">
              <w:rPr>
                <w:color w:val="000000" w:themeColor="text1"/>
                <w:lang w:val="sq-AL"/>
              </w:rPr>
              <w:t>s</w:t>
            </w:r>
            <w:r w:rsidR="00867D97" w:rsidRPr="007924A9">
              <w:rPr>
                <w:color w:val="000000" w:themeColor="text1"/>
                <w:lang w:val="sq-AL"/>
              </w:rPr>
              <w:t xml:space="preserve">ë </w:t>
            </w:r>
            <w:r w:rsidR="00D80E24" w:rsidRPr="007924A9">
              <w:rPr>
                <w:color w:val="000000" w:themeColor="text1"/>
                <w:lang w:val="sq-AL"/>
              </w:rPr>
              <w:t>së</w:t>
            </w:r>
            <w:r w:rsidR="00867D97" w:rsidRPr="007924A9">
              <w:rPr>
                <w:color w:val="000000" w:themeColor="text1"/>
                <w:lang w:val="sq-AL"/>
              </w:rPr>
              <w:t xml:space="preserve"> figurës</w:t>
            </w:r>
            <w:r w:rsidR="00A50F53" w:rsidRPr="007924A9">
              <w:rPr>
                <w:color w:val="000000" w:themeColor="text1"/>
                <w:lang w:val="sq-AL"/>
              </w:rPr>
              <w:t xml:space="preserve"> </w:t>
            </w:r>
            <w:r w:rsidR="00D80E24" w:rsidRPr="007924A9">
              <w:rPr>
                <w:color w:val="000000" w:themeColor="text1"/>
                <w:lang w:val="sq-AL"/>
              </w:rPr>
              <w:t>t</w:t>
            </w:r>
            <w:r w:rsidR="00884719" w:rsidRPr="007924A9">
              <w:rPr>
                <w:color w:val="000000" w:themeColor="text1"/>
                <w:lang w:val="sq-AL"/>
              </w:rPr>
              <w:t>ë</w:t>
            </w:r>
            <w:r w:rsidR="00867D97" w:rsidRPr="007924A9">
              <w:rPr>
                <w:color w:val="000000" w:themeColor="text1"/>
                <w:lang w:val="sq-AL"/>
              </w:rPr>
              <w:t xml:space="preserve"> individ</w:t>
            </w:r>
            <w:r w:rsidR="00884719" w:rsidRPr="007924A9">
              <w:rPr>
                <w:color w:val="000000" w:themeColor="text1"/>
                <w:lang w:val="sq-AL"/>
              </w:rPr>
              <w:t>ë</w:t>
            </w:r>
            <w:r w:rsidR="00A50F53" w:rsidRPr="007924A9">
              <w:rPr>
                <w:color w:val="000000" w:themeColor="text1"/>
                <w:lang w:val="sq-AL"/>
              </w:rPr>
              <w:t xml:space="preserve">ve </w:t>
            </w:r>
            <w:r w:rsidR="00867D97" w:rsidRPr="007924A9">
              <w:rPr>
                <w:color w:val="000000" w:themeColor="text1"/>
                <w:lang w:val="sq-AL"/>
              </w:rPr>
              <w:t>apo persona</w:t>
            </w:r>
            <w:r w:rsidR="00A50F53" w:rsidRPr="007924A9">
              <w:rPr>
                <w:color w:val="000000" w:themeColor="text1"/>
                <w:lang w:val="sq-AL"/>
              </w:rPr>
              <w:t xml:space="preserve">ve </w:t>
            </w:r>
            <w:r w:rsidR="00867D97" w:rsidRPr="007924A9">
              <w:rPr>
                <w:color w:val="000000" w:themeColor="text1"/>
                <w:lang w:val="sq-AL"/>
              </w:rPr>
              <w:t xml:space="preserve"> juridik</w:t>
            </w:r>
            <w:r w:rsidR="00884719" w:rsidRPr="007924A9">
              <w:rPr>
                <w:color w:val="000000" w:themeColor="text1"/>
                <w:lang w:val="sq-AL"/>
              </w:rPr>
              <w:t>ë</w:t>
            </w:r>
            <w:r w:rsidR="00A50F53" w:rsidRPr="007924A9">
              <w:rPr>
                <w:color w:val="000000" w:themeColor="text1"/>
                <w:lang w:val="sq-AL"/>
              </w:rPr>
              <w:t xml:space="preserve"> </w:t>
            </w:r>
            <w:r w:rsidR="00867D97" w:rsidRPr="007924A9">
              <w:rPr>
                <w:color w:val="000000" w:themeColor="text1"/>
                <w:lang w:val="sq-AL"/>
              </w:rPr>
              <w:t>që</w:t>
            </w:r>
            <w:r w:rsidR="00CC3E57" w:rsidRPr="007924A9">
              <w:rPr>
                <w:color w:val="000000" w:themeColor="text1"/>
                <w:lang w:val="sq-AL"/>
              </w:rPr>
              <w:t xml:space="preserve"> janë në marr</w:t>
            </w:r>
            <w:r w:rsidR="00BB765A" w:rsidRPr="007924A9">
              <w:rPr>
                <w:color w:val="000000" w:themeColor="text1"/>
                <w:lang w:val="sq-AL"/>
              </w:rPr>
              <w:t>ë</w:t>
            </w:r>
            <w:r w:rsidR="00CC3E57" w:rsidRPr="007924A9">
              <w:rPr>
                <w:color w:val="000000" w:themeColor="text1"/>
                <w:lang w:val="sq-AL"/>
              </w:rPr>
              <w:t>dhën</w:t>
            </w:r>
            <w:r w:rsidR="00A50F53" w:rsidRPr="007924A9">
              <w:rPr>
                <w:color w:val="000000" w:themeColor="text1"/>
                <w:lang w:val="sq-AL"/>
              </w:rPr>
              <w:t>i</w:t>
            </w:r>
            <w:r w:rsidR="00CC3E57" w:rsidRPr="007924A9">
              <w:rPr>
                <w:color w:val="000000" w:themeColor="text1"/>
                <w:lang w:val="sq-AL"/>
              </w:rPr>
              <w:t>e kontrakt</w:t>
            </w:r>
            <w:r w:rsidR="005548BF" w:rsidRPr="007924A9">
              <w:rPr>
                <w:color w:val="000000" w:themeColor="text1"/>
                <w:lang w:val="sq-AL"/>
              </w:rPr>
              <w:t xml:space="preserve">uale </w:t>
            </w:r>
            <w:r w:rsidR="00CC3E57" w:rsidRPr="00F709FE">
              <w:rPr>
                <w:color w:val="000000" w:themeColor="text1"/>
                <w:lang w:val="sq-AL"/>
              </w:rPr>
              <w:t xml:space="preserve">apo aplikojnë </w:t>
            </w:r>
            <w:r w:rsidR="00867D97" w:rsidRPr="00F709FE">
              <w:rPr>
                <w:color w:val="000000" w:themeColor="text1"/>
                <w:lang w:val="sq-AL"/>
              </w:rPr>
              <w:t xml:space="preserve"> </w:t>
            </w:r>
            <w:r w:rsidR="00CC3E57" w:rsidRPr="00F709FE">
              <w:rPr>
                <w:color w:val="000000" w:themeColor="text1"/>
                <w:lang w:val="sq-AL"/>
              </w:rPr>
              <w:t>për të hyrë në marr</w:t>
            </w:r>
            <w:r w:rsidR="00BB765A" w:rsidRPr="00F709FE">
              <w:rPr>
                <w:color w:val="000000" w:themeColor="text1"/>
                <w:lang w:val="sq-AL"/>
              </w:rPr>
              <w:t>ë</w:t>
            </w:r>
            <w:r w:rsidR="00CC3E57" w:rsidRPr="00F709FE">
              <w:rPr>
                <w:color w:val="000000" w:themeColor="text1"/>
                <w:lang w:val="sq-AL"/>
              </w:rPr>
              <w:t>dhën</w:t>
            </w:r>
            <w:r w:rsidR="00A50F53" w:rsidRPr="00F709FE">
              <w:rPr>
                <w:color w:val="000000" w:themeColor="text1"/>
                <w:lang w:val="sq-AL"/>
              </w:rPr>
              <w:t>i</w:t>
            </w:r>
            <w:r w:rsidR="00CC3E57" w:rsidRPr="00F709FE">
              <w:rPr>
                <w:color w:val="000000" w:themeColor="text1"/>
                <w:lang w:val="sq-AL"/>
              </w:rPr>
              <w:t>e kontrakt</w:t>
            </w:r>
            <w:r w:rsidR="005548BF" w:rsidRPr="00F709FE">
              <w:rPr>
                <w:color w:val="000000" w:themeColor="text1"/>
                <w:lang w:val="sq-AL"/>
              </w:rPr>
              <w:t xml:space="preserve">uale </w:t>
            </w:r>
            <w:r w:rsidR="003A39C0" w:rsidRPr="00F709FE">
              <w:rPr>
                <w:color w:val="000000" w:themeColor="text1"/>
                <w:lang w:val="sq-AL"/>
              </w:rPr>
              <w:t xml:space="preserve">me </w:t>
            </w:r>
            <w:r w:rsidR="00867D97" w:rsidRPr="00F709FE">
              <w:rPr>
                <w:color w:val="000000" w:themeColor="text1"/>
                <w:lang w:val="sq-AL"/>
              </w:rPr>
              <w:t>MM</w:t>
            </w:r>
            <w:r w:rsidR="003A39C0" w:rsidRPr="00F709FE">
              <w:rPr>
                <w:color w:val="000000" w:themeColor="text1"/>
                <w:lang w:val="sq-AL"/>
              </w:rPr>
              <w:t>-në</w:t>
            </w:r>
            <w:r w:rsidR="00A9131A" w:rsidRPr="00F709FE">
              <w:rPr>
                <w:color w:val="000000" w:themeColor="text1"/>
                <w:lang w:val="sq-AL"/>
              </w:rPr>
              <w:t xml:space="preserve">, </w:t>
            </w:r>
            <w:r w:rsidR="00867D97" w:rsidRPr="00F709FE">
              <w:rPr>
                <w:color w:val="000000" w:themeColor="text1"/>
                <w:lang w:val="sq-AL"/>
              </w:rPr>
              <w:t>FSK</w:t>
            </w:r>
            <w:r w:rsidR="003A39C0" w:rsidRPr="00F709FE">
              <w:rPr>
                <w:color w:val="000000" w:themeColor="text1"/>
                <w:lang w:val="sq-AL"/>
              </w:rPr>
              <w:t xml:space="preserve">-në </w:t>
            </w:r>
            <w:r w:rsidR="00A9131A" w:rsidRPr="00F709FE">
              <w:rPr>
                <w:color w:val="000000" w:themeColor="text1"/>
                <w:lang w:val="sq-AL"/>
              </w:rPr>
              <w:t>dhe AMIS</w:t>
            </w:r>
            <w:r w:rsidR="003A39C0" w:rsidRPr="00F709FE">
              <w:rPr>
                <w:color w:val="000000" w:themeColor="text1"/>
                <w:lang w:val="sq-AL"/>
              </w:rPr>
              <w:t>-ën</w:t>
            </w:r>
            <w:r w:rsidR="003D1528" w:rsidRPr="00F709FE">
              <w:rPr>
                <w:color w:val="000000" w:themeColor="text1"/>
                <w:lang w:val="sq-AL"/>
              </w:rPr>
              <w:t>;</w:t>
            </w:r>
          </w:p>
          <w:p w14:paraId="0FDF4C81" w14:textId="77777777" w:rsidR="003D1528" w:rsidRPr="00F709FE" w:rsidRDefault="003D1528" w:rsidP="003D1528">
            <w:pPr>
              <w:pStyle w:val="ListParagraph"/>
              <w:rPr>
                <w:lang w:val="sq-AL"/>
              </w:rPr>
            </w:pPr>
          </w:p>
          <w:p w14:paraId="0486A23F" w14:textId="7DAA6294" w:rsidR="003D1528" w:rsidRPr="00F709FE" w:rsidRDefault="008856D1" w:rsidP="006E03F4">
            <w:pPr>
              <w:pStyle w:val="ListParagraph"/>
              <w:numPr>
                <w:ilvl w:val="1"/>
                <w:numId w:val="6"/>
              </w:numPr>
              <w:shd w:val="clear" w:color="auto" w:fill="FFFFFF"/>
              <w:tabs>
                <w:tab w:val="left" w:pos="360"/>
                <w:tab w:val="left" w:pos="846"/>
              </w:tabs>
              <w:ind w:left="396" w:hanging="36"/>
              <w:contextualSpacing/>
              <w:jc w:val="both"/>
              <w:rPr>
                <w:lang w:val="sq-AL"/>
              </w:rPr>
            </w:pPr>
            <w:r w:rsidRPr="00F709FE">
              <w:rPr>
                <w:lang w:val="sq-AL"/>
              </w:rPr>
              <w:t>m</w:t>
            </w:r>
            <w:r w:rsidR="00564D4F" w:rsidRPr="00F709FE">
              <w:rPr>
                <w:lang w:val="sq-AL"/>
              </w:rPr>
              <w:t xml:space="preserve">err pjesë </w:t>
            </w:r>
            <w:r w:rsidR="0084549C" w:rsidRPr="00F709FE">
              <w:rPr>
                <w:lang w:val="sq-AL"/>
              </w:rPr>
              <w:t>n</w:t>
            </w:r>
            <w:r w:rsidR="005548BF" w:rsidRPr="00F709FE">
              <w:rPr>
                <w:lang w:val="sq-AL"/>
              </w:rPr>
              <w:t>ë</w:t>
            </w:r>
            <w:r w:rsidR="0084549C" w:rsidRPr="00F709FE">
              <w:rPr>
                <w:lang w:val="sq-AL"/>
              </w:rPr>
              <w:t xml:space="preserve"> procedurat e </w:t>
            </w:r>
            <w:r w:rsidR="00564D4F" w:rsidRPr="00F709FE">
              <w:rPr>
                <w:lang w:val="sq-AL"/>
              </w:rPr>
              <w:t>pajisjes me</w:t>
            </w:r>
            <w:r w:rsidR="00760710" w:rsidRPr="00F709FE">
              <w:rPr>
                <w:lang w:val="sq-AL"/>
              </w:rPr>
              <w:t xml:space="preserve"> </w:t>
            </w:r>
            <w:r w:rsidR="006E03F4" w:rsidRPr="00F709FE">
              <w:rPr>
                <w:lang w:val="sq-AL"/>
              </w:rPr>
              <w:t xml:space="preserve">“certifikatë sigurie” </w:t>
            </w:r>
            <w:r w:rsidR="0084549C" w:rsidRPr="00F709FE">
              <w:rPr>
                <w:lang w:val="sq-AL"/>
              </w:rPr>
              <w:t xml:space="preserve"> </w:t>
            </w:r>
            <w:r w:rsidR="00BB4992" w:rsidRPr="00F709FE">
              <w:rPr>
                <w:lang w:val="sq-AL"/>
              </w:rPr>
              <w:t>t</w:t>
            </w:r>
            <w:r w:rsidR="00564D4F" w:rsidRPr="00F709FE">
              <w:rPr>
                <w:lang w:val="sq-AL"/>
              </w:rPr>
              <w:t>ë personeli</w:t>
            </w:r>
            <w:r w:rsidR="00BB4992" w:rsidRPr="00F709FE">
              <w:rPr>
                <w:lang w:val="sq-AL"/>
              </w:rPr>
              <w:t>t t</w:t>
            </w:r>
            <w:r w:rsidR="005548BF" w:rsidRPr="00F709FE">
              <w:rPr>
                <w:lang w:val="sq-AL"/>
              </w:rPr>
              <w:t>ë</w:t>
            </w:r>
            <w:r w:rsidR="00564D4F" w:rsidRPr="00F709FE">
              <w:rPr>
                <w:lang w:val="sq-AL"/>
              </w:rPr>
              <w:t xml:space="preserve"> MM</w:t>
            </w:r>
            <w:r w:rsidR="0084549C" w:rsidRPr="00F709FE">
              <w:rPr>
                <w:lang w:val="sq-AL"/>
              </w:rPr>
              <w:t>-s</w:t>
            </w:r>
            <w:r w:rsidR="005548BF" w:rsidRPr="00F709FE">
              <w:rPr>
                <w:lang w:val="sq-AL"/>
              </w:rPr>
              <w:t>ë</w:t>
            </w:r>
            <w:r w:rsidR="000E102A" w:rsidRPr="00F709FE">
              <w:rPr>
                <w:lang w:val="sq-AL"/>
              </w:rPr>
              <w:t xml:space="preserve">, </w:t>
            </w:r>
            <w:r w:rsidR="00564D4F" w:rsidRPr="00F709FE">
              <w:rPr>
                <w:lang w:val="sq-AL"/>
              </w:rPr>
              <w:t>FSK</w:t>
            </w:r>
            <w:r w:rsidR="0084549C" w:rsidRPr="00F709FE">
              <w:rPr>
                <w:lang w:val="sq-AL"/>
              </w:rPr>
              <w:t>-s</w:t>
            </w:r>
            <w:r w:rsidR="005548BF" w:rsidRPr="00F709FE">
              <w:rPr>
                <w:lang w:val="sq-AL"/>
              </w:rPr>
              <w:t>ë</w:t>
            </w:r>
            <w:r w:rsidR="000E102A" w:rsidRPr="00F709FE">
              <w:rPr>
                <w:lang w:val="sq-AL"/>
              </w:rPr>
              <w:t xml:space="preserve"> dhe AMIS</w:t>
            </w:r>
            <w:r w:rsidR="0084549C" w:rsidRPr="00F709FE">
              <w:rPr>
                <w:lang w:val="sq-AL"/>
              </w:rPr>
              <w:t>-</w:t>
            </w:r>
            <w:r w:rsidR="005548BF" w:rsidRPr="00F709FE">
              <w:rPr>
                <w:lang w:val="sq-AL"/>
              </w:rPr>
              <w:t>ë</w:t>
            </w:r>
            <w:r w:rsidR="0084549C" w:rsidRPr="00F709FE">
              <w:rPr>
                <w:lang w:val="sq-AL"/>
              </w:rPr>
              <w:t>s</w:t>
            </w:r>
            <w:r w:rsidR="00C075E8" w:rsidRPr="00F709FE">
              <w:rPr>
                <w:lang w:val="sq-AL"/>
              </w:rPr>
              <w:t xml:space="preserve"> sipas legjislacionit në fuqi;</w:t>
            </w:r>
          </w:p>
          <w:p w14:paraId="3C0AF2E6" w14:textId="77777777" w:rsidR="003D1528" w:rsidRPr="00F709FE" w:rsidRDefault="003D1528" w:rsidP="003D1528">
            <w:pPr>
              <w:pStyle w:val="ListParagraph"/>
              <w:rPr>
                <w:lang w:val="sq-AL"/>
              </w:rPr>
            </w:pPr>
          </w:p>
          <w:p w14:paraId="0B153B3F" w14:textId="6BF1F5B7" w:rsidR="003D1528" w:rsidRPr="007924A9" w:rsidRDefault="008856D1" w:rsidP="003D1528">
            <w:pPr>
              <w:pStyle w:val="ListParagraph"/>
              <w:numPr>
                <w:ilvl w:val="1"/>
                <w:numId w:val="6"/>
              </w:numPr>
              <w:shd w:val="clear" w:color="auto" w:fill="FFFFFF"/>
              <w:tabs>
                <w:tab w:val="left" w:pos="360"/>
                <w:tab w:val="left" w:pos="846"/>
              </w:tabs>
              <w:ind w:left="396" w:hanging="36"/>
              <w:contextualSpacing/>
              <w:jc w:val="both"/>
              <w:rPr>
                <w:lang w:val="sq-AL"/>
              </w:rPr>
            </w:pPr>
            <w:r w:rsidRPr="00F709FE">
              <w:rPr>
                <w:lang w:val="sq-AL"/>
              </w:rPr>
              <w:t>m</w:t>
            </w:r>
            <w:r w:rsidR="00494AE7" w:rsidRPr="00F709FE">
              <w:rPr>
                <w:lang w:val="sq-AL"/>
              </w:rPr>
              <w:t xml:space="preserve">err pjesë në procedurat për pajisjen me “certifikatë sigurie industriale” </w:t>
            </w:r>
            <w:r w:rsidR="00B3214E" w:rsidRPr="00F709FE">
              <w:rPr>
                <w:lang w:val="sq-AL"/>
              </w:rPr>
              <w:t>sipas legjislacionit</w:t>
            </w:r>
            <w:r w:rsidR="00B3214E" w:rsidRPr="007924A9">
              <w:rPr>
                <w:lang w:val="sq-AL"/>
              </w:rPr>
              <w:t xml:space="preserve"> në fuqi;</w:t>
            </w:r>
          </w:p>
          <w:p w14:paraId="488EA39F" w14:textId="77777777" w:rsidR="003D1528" w:rsidRPr="007924A9" w:rsidRDefault="003D1528" w:rsidP="003D1528">
            <w:pPr>
              <w:pStyle w:val="ListParagraph"/>
              <w:rPr>
                <w:lang w:val="sq-AL"/>
              </w:rPr>
            </w:pPr>
          </w:p>
          <w:p w14:paraId="2327EC65" w14:textId="227175AC" w:rsidR="003D1528" w:rsidRPr="007924A9" w:rsidRDefault="008856D1" w:rsidP="00BD1367">
            <w:pPr>
              <w:pStyle w:val="ListParagraph"/>
              <w:numPr>
                <w:ilvl w:val="1"/>
                <w:numId w:val="6"/>
              </w:numPr>
              <w:shd w:val="clear" w:color="auto" w:fill="FFFFFF"/>
              <w:tabs>
                <w:tab w:val="left" w:pos="360"/>
                <w:tab w:val="left" w:pos="846"/>
              </w:tabs>
              <w:ind w:left="396" w:hanging="36"/>
              <w:contextualSpacing/>
              <w:jc w:val="both"/>
              <w:rPr>
                <w:lang w:val="sq-AL"/>
              </w:rPr>
            </w:pPr>
            <w:r w:rsidRPr="007924A9">
              <w:rPr>
                <w:lang w:val="sq-AL"/>
              </w:rPr>
              <w:lastRenderedPageBreak/>
              <w:t>m</w:t>
            </w:r>
            <w:r w:rsidR="00FF4548" w:rsidRPr="007924A9">
              <w:rPr>
                <w:lang w:val="sq-AL"/>
              </w:rPr>
              <w:t>bështet me in</w:t>
            </w:r>
            <w:r w:rsidR="00BD1367" w:rsidRPr="007924A9">
              <w:rPr>
                <w:lang w:val="sq-AL"/>
              </w:rPr>
              <w:t>te</w:t>
            </w:r>
            <w:r w:rsidR="00FF4548" w:rsidRPr="007924A9">
              <w:rPr>
                <w:lang w:val="sq-AL"/>
              </w:rPr>
              <w:t>ligj</w:t>
            </w:r>
            <w:r w:rsidR="006E03F4" w:rsidRPr="007924A9">
              <w:rPr>
                <w:lang w:val="sq-AL"/>
              </w:rPr>
              <w:t>e</w:t>
            </w:r>
            <w:r w:rsidR="00FF4548" w:rsidRPr="007924A9">
              <w:rPr>
                <w:lang w:val="sq-AL"/>
              </w:rPr>
              <w:t>ncë, kundërinteligjencë dhe siguri gjithë spektrin e aktiviteteve të MM</w:t>
            </w:r>
            <w:r w:rsidR="002C5419" w:rsidRPr="007924A9">
              <w:rPr>
                <w:lang w:val="sq-AL"/>
              </w:rPr>
              <w:t>-s</w:t>
            </w:r>
            <w:r w:rsidR="006E03F4" w:rsidRPr="007924A9">
              <w:rPr>
                <w:lang w:val="sq-AL"/>
              </w:rPr>
              <w:t>ë</w:t>
            </w:r>
            <w:r w:rsidR="00FF4548" w:rsidRPr="007924A9">
              <w:rPr>
                <w:lang w:val="sq-AL"/>
              </w:rPr>
              <w:t xml:space="preserve"> dhe</w:t>
            </w:r>
            <w:r w:rsidR="002C5419" w:rsidRPr="007924A9">
              <w:rPr>
                <w:lang w:val="sq-AL"/>
              </w:rPr>
              <w:t xml:space="preserve"> </w:t>
            </w:r>
            <w:r w:rsidR="00FF4548" w:rsidRPr="007924A9">
              <w:rPr>
                <w:lang w:val="sq-AL"/>
              </w:rPr>
              <w:t>FSK-së, brenda dhe jashtë vendit;</w:t>
            </w:r>
          </w:p>
          <w:p w14:paraId="4DA4AC2B" w14:textId="77777777" w:rsidR="003D1528" w:rsidRPr="007924A9" w:rsidRDefault="003D1528" w:rsidP="003D1528">
            <w:pPr>
              <w:pStyle w:val="ListParagraph"/>
              <w:rPr>
                <w:lang w:val="sq-AL"/>
              </w:rPr>
            </w:pPr>
          </w:p>
          <w:p w14:paraId="416DC06B" w14:textId="7E595285" w:rsidR="007A6967" w:rsidRPr="007924A9" w:rsidRDefault="001E7A41" w:rsidP="006E03F4">
            <w:pPr>
              <w:pStyle w:val="ListParagraph"/>
              <w:numPr>
                <w:ilvl w:val="1"/>
                <w:numId w:val="6"/>
              </w:numPr>
              <w:shd w:val="clear" w:color="auto" w:fill="FFFFFF"/>
              <w:tabs>
                <w:tab w:val="left" w:pos="360"/>
                <w:tab w:val="left" w:pos="846"/>
              </w:tabs>
              <w:ind w:left="396" w:hanging="36"/>
              <w:contextualSpacing/>
              <w:jc w:val="both"/>
              <w:rPr>
                <w:lang w:val="sq-AL"/>
              </w:rPr>
            </w:pPr>
            <w:r w:rsidRPr="007924A9">
              <w:rPr>
                <w:lang w:val="sq-AL"/>
              </w:rPr>
              <w:t>m</w:t>
            </w:r>
            <w:r w:rsidR="00CE75F0" w:rsidRPr="007924A9">
              <w:rPr>
                <w:lang w:val="sq-AL"/>
              </w:rPr>
              <w:t>bikëqyr sigurin</w:t>
            </w:r>
            <w:r w:rsidR="006E03F4" w:rsidRPr="007924A9">
              <w:rPr>
                <w:lang w:val="sq-AL"/>
              </w:rPr>
              <w:t>ë</w:t>
            </w:r>
            <w:r w:rsidR="00CE75F0" w:rsidRPr="007924A9">
              <w:rPr>
                <w:lang w:val="sq-AL"/>
              </w:rPr>
              <w:t xml:space="preserve"> e informacionit në MM dhe FSK sipas legjislacionit në fuqi</w:t>
            </w:r>
            <w:r w:rsidR="0051268B" w:rsidRPr="007924A9">
              <w:rPr>
                <w:lang w:val="sq-AL"/>
              </w:rPr>
              <w:t>;</w:t>
            </w:r>
          </w:p>
          <w:p w14:paraId="2A7B97B3" w14:textId="77777777" w:rsidR="007A6967" w:rsidRPr="007924A9" w:rsidRDefault="007A6967" w:rsidP="007A6967">
            <w:pPr>
              <w:pStyle w:val="ListParagraph"/>
              <w:rPr>
                <w:color w:val="FF0000"/>
                <w:lang w:val="sq-AL"/>
              </w:rPr>
            </w:pPr>
          </w:p>
          <w:p w14:paraId="627764CC" w14:textId="2EB48571" w:rsidR="007A6967" w:rsidRPr="007924A9" w:rsidRDefault="00821364" w:rsidP="006E03F4">
            <w:pPr>
              <w:pStyle w:val="ListParagraph"/>
              <w:numPr>
                <w:ilvl w:val="1"/>
                <w:numId w:val="6"/>
              </w:numPr>
              <w:shd w:val="clear" w:color="auto" w:fill="FFFFFF"/>
              <w:tabs>
                <w:tab w:val="left" w:pos="360"/>
                <w:tab w:val="left" w:pos="846"/>
              </w:tabs>
              <w:ind w:left="396" w:hanging="36"/>
              <w:contextualSpacing/>
              <w:jc w:val="both"/>
              <w:rPr>
                <w:lang w:val="sq-AL"/>
              </w:rPr>
            </w:pPr>
            <w:r w:rsidRPr="007924A9">
              <w:rPr>
                <w:color w:val="000000"/>
                <w:lang w:val="sq-AL"/>
              </w:rPr>
              <w:t>AMIS</w:t>
            </w:r>
            <w:r w:rsidR="002C5419" w:rsidRPr="007924A9">
              <w:rPr>
                <w:color w:val="000000"/>
                <w:lang w:val="sq-AL"/>
              </w:rPr>
              <w:t>-a,</w:t>
            </w:r>
            <w:r w:rsidRPr="007924A9">
              <w:rPr>
                <w:color w:val="000000"/>
                <w:lang w:val="sq-AL"/>
              </w:rPr>
              <w:t xml:space="preserve"> bazuar</w:t>
            </w:r>
            <w:r w:rsidRPr="007924A9">
              <w:rPr>
                <w:color w:val="FF0000"/>
                <w:lang w:val="sq-AL"/>
              </w:rPr>
              <w:t xml:space="preserve"> </w:t>
            </w:r>
            <w:r w:rsidRPr="007924A9">
              <w:rPr>
                <w:lang w:val="sq-AL"/>
              </w:rPr>
              <w:t xml:space="preserve">në </w:t>
            </w:r>
            <w:r w:rsidR="006538B7" w:rsidRPr="007924A9">
              <w:rPr>
                <w:lang w:val="sq-AL"/>
              </w:rPr>
              <w:t>obligimet e saj ndërkombëtare</w:t>
            </w:r>
            <w:r w:rsidR="002C5419" w:rsidRPr="007924A9">
              <w:rPr>
                <w:lang w:val="sq-AL"/>
              </w:rPr>
              <w:t>,</w:t>
            </w:r>
            <w:r w:rsidR="006538B7" w:rsidRPr="007924A9">
              <w:rPr>
                <w:lang w:val="sq-AL"/>
              </w:rPr>
              <w:t xml:space="preserve"> bashkëpunon me </w:t>
            </w:r>
            <w:r w:rsidR="000F3E23" w:rsidRPr="007924A9">
              <w:rPr>
                <w:lang w:val="sq-AL"/>
              </w:rPr>
              <w:t>sh</w:t>
            </w:r>
            <w:r w:rsidR="006E03F4" w:rsidRPr="007924A9">
              <w:rPr>
                <w:lang w:val="sq-AL"/>
              </w:rPr>
              <w:t>ë</w:t>
            </w:r>
            <w:r w:rsidR="000F3E23" w:rsidRPr="007924A9">
              <w:rPr>
                <w:lang w:val="sq-AL"/>
              </w:rPr>
              <w:t>rbimet e huaja të sigurisë, inteligjencës dhe</w:t>
            </w:r>
            <w:r w:rsidR="002C5419" w:rsidRPr="007924A9">
              <w:rPr>
                <w:lang w:val="sq-AL"/>
              </w:rPr>
              <w:t xml:space="preserve"> me </w:t>
            </w:r>
            <w:r w:rsidR="000F3E23" w:rsidRPr="007924A9">
              <w:rPr>
                <w:lang w:val="sq-AL"/>
              </w:rPr>
              <w:t xml:space="preserve"> shërbimet e tjera përkatëse</w:t>
            </w:r>
            <w:r w:rsidR="001E7A41" w:rsidRPr="007924A9">
              <w:rPr>
                <w:lang w:val="sq-AL"/>
              </w:rPr>
              <w:t>,</w:t>
            </w:r>
            <w:r w:rsidR="000F3E23" w:rsidRPr="007924A9">
              <w:rPr>
                <w:lang w:val="sq-AL"/>
              </w:rPr>
              <w:t xml:space="preserve"> përmes shkëmbimit të informacionit</w:t>
            </w:r>
            <w:r w:rsidR="002C5419" w:rsidRPr="007924A9">
              <w:rPr>
                <w:lang w:val="sq-AL"/>
              </w:rPr>
              <w:t xml:space="preserve"> dhe </w:t>
            </w:r>
            <w:r w:rsidR="000F3E23" w:rsidRPr="007924A9">
              <w:rPr>
                <w:lang w:val="sq-AL"/>
              </w:rPr>
              <w:t>pajisjeve, përmes kryerjes së përbashkët të aktiviteteve dhe edukimit të punonjësve;</w:t>
            </w:r>
          </w:p>
          <w:p w14:paraId="1962DDD9" w14:textId="77777777" w:rsidR="007A6967" w:rsidRPr="007924A9" w:rsidRDefault="007A6967" w:rsidP="007A6967">
            <w:pPr>
              <w:pStyle w:val="ListParagraph"/>
              <w:rPr>
                <w:lang w:val="sq-AL"/>
              </w:rPr>
            </w:pPr>
          </w:p>
          <w:p w14:paraId="00E58B5A" w14:textId="46942423" w:rsidR="007A6967" w:rsidRPr="007924A9" w:rsidRDefault="000B52F6" w:rsidP="007A6967">
            <w:pPr>
              <w:pStyle w:val="ListParagraph"/>
              <w:numPr>
                <w:ilvl w:val="1"/>
                <w:numId w:val="6"/>
              </w:numPr>
              <w:shd w:val="clear" w:color="auto" w:fill="FFFFFF"/>
              <w:tabs>
                <w:tab w:val="left" w:pos="360"/>
                <w:tab w:val="left" w:pos="846"/>
              </w:tabs>
              <w:ind w:left="396" w:hanging="36"/>
              <w:contextualSpacing/>
              <w:jc w:val="both"/>
              <w:rPr>
                <w:lang w:val="sq-AL"/>
              </w:rPr>
            </w:pPr>
            <w:r w:rsidRPr="007924A9">
              <w:rPr>
                <w:lang w:val="sq-AL"/>
              </w:rPr>
              <w:t xml:space="preserve"> </w:t>
            </w:r>
            <w:r w:rsidR="001E7A41" w:rsidRPr="007924A9">
              <w:rPr>
                <w:lang w:val="sq-AL"/>
              </w:rPr>
              <w:t>p</w:t>
            </w:r>
            <w:r w:rsidR="0079101D" w:rsidRPr="007924A9">
              <w:rPr>
                <w:lang w:val="sq-AL"/>
              </w:rPr>
              <w:t xml:space="preserve">lanifikon, </w:t>
            </w:r>
            <w:r w:rsidR="00494AE7" w:rsidRPr="007924A9">
              <w:rPr>
                <w:lang w:val="sq-AL"/>
              </w:rPr>
              <w:t xml:space="preserve">organizon dhe kryen arsimim dhe trajnim profesional për </w:t>
            </w:r>
            <w:r w:rsidR="0079101D" w:rsidRPr="007924A9">
              <w:rPr>
                <w:lang w:val="sq-AL"/>
              </w:rPr>
              <w:t>personelin</w:t>
            </w:r>
            <w:r w:rsidR="00494AE7" w:rsidRPr="007924A9">
              <w:rPr>
                <w:lang w:val="sq-AL"/>
              </w:rPr>
              <w:t xml:space="preserve"> e inteligjencës në Ministri</w:t>
            </w:r>
            <w:r w:rsidR="0079101D" w:rsidRPr="007924A9">
              <w:rPr>
                <w:lang w:val="sq-AL"/>
              </w:rPr>
              <w:t>n</w:t>
            </w:r>
            <w:r w:rsidR="00494AE7" w:rsidRPr="007924A9">
              <w:rPr>
                <w:lang w:val="sq-AL"/>
              </w:rPr>
              <w:t xml:space="preserve"> </w:t>
            </w:r>
            <w:r w:rsidR="0079101D" w:rsidRPr="007924A9">
              <w:rPr>
                <w:lang w:val="sq-AL"/>
              </w:rPr>
              <w:t>e</w:t>
            </w:r>
            <w:r w:rsidR="00494AE7" w:rsidRPr="007924A9">
              <w:rPr>
                <w:lang w:val="sq-AL"/>
              </w:rPr>
              <w:t xml:space="preserve"> Mbrojtjes</w:t>
            </w:r>
            <w:r w:rsidR="0079101D" w:rsidRPr="007924A9">
              <w:rPr>
                <w:lang w:val="sq-AL"/>
              </w:rPr>
              <w:t xml:space="preserve"> dhe FSK;</w:t>
            </w:r>
          </w:p>
          <w:p w14:paraId="011FB40C" w14:textId="77777777" w:rsidR="007A6967" w:rsidRPr="007924A9" w:rsidRDefault="007A6967" w:rsidP="007A6967">
            <w:pPr>
              <w:pStyle w:val="ListParagraph"/>
              <w:rPr>
                <w:lang w:val="sq-AL"/>
              </w:rPr>
            </w:pPr>
          </w:p>
          <w:p w14:paraId="384AD441" w14:textId="47EF1550" w:rsidR="007A6967" w:rsidRPr="007924A9" w:rsidRDefault="000B52F6" w:rsidP="007A6967">
            <w:pPr>
              <w:pStyle w:val="ListParagraph"/>
              <w:numPr>
                <w:ilvl w:val="1"/>
                <w:numId w:val="6"/>
              </w:numPr>
              <w:shd w:val="clear" w:color="auto" w:fill="FFFFFF"/>
              <w:tabs>
                <w:tab w:val="left" w:pos="360"/>
                <w:tab w:val="left" w:pos="846"/>
              </w:tabs>
              <w:ind w:left="396" w:hanging="36"/>
              <w:contextualSpacing/>
              <w:jc w:val="both"/>
              <w:rPr>
                <w:lang w:val="sq-AL"/>
              </w:rPr>
            </w:pPr>
            <w:r w:rsidRPr="007924A9">
              <w:rPr>
                <w:lang w:val="sq-AL"/>
              </w:rPr>
              <w:t xml:space="preserve"> </w:t>
            </w:r>
            <w:r w:rsidR="00DB2822" w:rsidRPr="007924A9">
              <w:rPr>
                <w:lang w:val="sq-AL"/>
              </w:rPr>
              <w:t>p</w:t>
            </w:r>
            <w:r w:rsidR="00494AE7" w:rsidRPr="007924A9">
              <w:rPr>
                <w:lang w:val="sq-AL"/>
              </w:rPr>
              <w:t>ë</w:t>
            </w:r>
            <w:r w:rsidR="00592395" w:rsidRPr="007924A9">
              <w:rPr>
                <w:lang w:val="sq-AL"/>
              </w:rPr>
              <w:t>rgatit</w:t>
            </w:r>
            <w:r w:rsidR="00494AE7" w:rsidRPr="007924A9">
              <w:rPr>
                <w:lang w:val="sq-AL"/>
              </w:rPr>
              <w:t xml:space="preserve"> kërkesat strategjike vjetore për inteligjencë;</w:t>
            </w:r>
          </w:p>
          <w:p w14:paraId="29BD80D1" w14:textId="77777777" w:rsidR="007A6967" w:rsidRPr="007924A9" w:rsidRDefault="007A6967" w:rsidP="007A6967">
            <w:pPr>
              <w:pStyle w:val="ListParagraph"/>
              <w:rPr>
                <w:lang w:val="sq-AL"/>
              </w:rPr>
            </w:pPr>
          </w:p>
          <w:p w14:paraId="660389D2" w14:textId="4EF5BBD2" w:rsidR="00494AE7" w:rsidRPr="007924A9" w:rsidRDefault="000B52F6" w:rsidP="00F53A45">
            <w:pPr>
              <w:pStyle w:val="ListParagraph"/>
              <w:numPr>
                <w:ilvl w:val="1"/>
                <w:numId w:val="6"/>
              </w:numPr>
              <w:shd w:val="clear" w:color="auto" w:fill="FFFFFF"/>
              <w:tabs>
                <w:tab w:val="left" w:pos="360"/>
                <w:tab w:val="left" w:pos="846"/>
              </w:tabs>
              <w:ind w:left="396" w:hanging="36"/>
              <w:contextualSpacing/>
              <w:jc w:val="both"/>
              <w:rPr>
                <w:lang w:val="sq-AL"/>
              </w:rPr>
            </w:pPr>
            <w:r w:rsidRPr="007924A9">
              <w:rPr>
                <w:lang w:val="sq-AL"/>
              </w:rPr>
              <w:t xml:space="preserve"> </w:t>
            </w:r>
            <w:r w:rsidR="00DB2822" w:rsidRPr="007924A9">
              <w:rPr>
                <w:lang w:val="sq-AL"/>
              </w:rPr>
              <w:t>z</w:t>
            </w:r>
            <w:r w:rsidR="0041308F" w:rsidRPr="007924A9">
              <w:rPr>
                <w:lang w:val="sq-AL"/>
              </w:rPr>
              <w:t>hvillon</w:t>
            </w:r>
            <w:r w:rsidR="0011193E" w:rsidRPr="007924A9">
              <w:rPr>
                <w:lang w:val="sq-AL"/>
              </w:rPr>
              <w:t xml:space="preserve"> dhe mbikëqyr </w:t>
            </w:r>
            <w:r w:rsidR="0041308F" w:rsidRPr="007924A9">
              <w:rPr>
                <w:lang w:val="sq-AL"/>
              </w:rPr>
              <w:t xml:space="preserve">funksionin e inteligjencës </w:t>
            </w:r>
            <w:r w:rsidR="00DB2822" w:rsidRPr="007924A9">
              <w:rPr>
                <w:lang w:val="sq-AL"/>
              </w:rPr>
              <w:t xml:space="preserve"> n</w:t>
            </w:r>
            <w:r w:rsidR="00F53A45" w:rsidRPr="007924A9">
              <w:rPr>
                <w:lang w:val="sq-AL"/>
              </w:rPr>
              <w:t>ë</w:t>
            </w:r>
            <w:r w:rsidR="00DB2822" w:rsidRPr="007924A9">
              <w:rPr>
                <w:lang w:val="sq-AL"/>
              </w:rPr>
              <w:t xml:space="preserve"> </w:t>
            </w:r>
            <w:r w:rsidR="0011193E" w:rsidRPr="007924A9">
              <w:rPr>
                <w:lang w:val="sq-AL"/>
              </w:rPr>
              <w:t>FSK.</w:t>
            </w:r>
          </w:p>
          <w:p w14:paraId="30CB2A76" w14:textId="77777777" w:rsidR="00873E97" w:rsidRPr="007924A9" w:rsidRDefault="00873E97" w:rsidP="00873E97">
            <w:pPr>
              <w:pStyle w:val="ListParagraph"/>
              <w:rPr>
                <w:lang w:val="sq-AL"/>
              </w:rPr>
            </w:pPr>
          </w:p>
          <w:p w14:paraId="7D28BD4A" w14:textId="0BE6454A" w:rsidR="00E41D32" w:rsidRPr="007924A9" w:rsidRDefault="000B52F6" w:rsidP="006E03F4">
            <w:pPr>
              <w:tabs>
                <w:tab w:val="left" w:pos="365"/>
              </w:tabs>
              <w:jc w:val="both"/>
              <w:rPr>
                <w:lang w:val="sq-AL"/>
              </w:rPr>
            </w:pPr>
            <w:r w:rsidRPr="007924A9">
              <w:rPr>
                <w:lang w:val="sq-AL"/>
              </w:rPr>
              <w:lastRenderedPageBreak/>
              <w:t xml:space="preserve">2. </w:t>
            </w:r>
            <w:r w:rsidR="00873E97" w:rsidRPr="007924A9">
              <w:rPr>
                <w:lang w:val="sq-AL"/>
              </w:rPr>
              <w:t>AMIS</w:t>
            </w:r>
            <w:r w:rsidR="00DB2822" w:rsidRPr="007924A9">
              <w:rPr>
                <w:lang w:val="sq-AL"/>
              </w:rPr>
              <w:t>-a</w:t>
            </w:r>
            <w:r w:rsidR="00873E97" w:rsidRPr="007924A9">
              <w:rPr>
                <w:lang w:val="sq-AL"/>
              </w:rPr>
              <w:t xml:space="preserve"> përdor poligrafin si metod</w:t>
            </w:r>
            <w:r w:rsidR="006E03F4" w:rsidRPr="007924A9">
              <w:rPr>
                <w:lang w:val="sq-AL"/>
              </w:rPr>
              <w:t>ë</w:t>
            </w:r>
            <w:r w:rsidR="00873E97" w:rsidRPr="007924A9">
              <w:rPr>
                <w:lang w:val="sq-AL"/>
              </w:rPr>
              <w:t xml:space="preserve"> ndihmëse në procesin e rekrutimit dhe përjashtimisht edhe në detyrat tjera me leje specifike të Drejtorit të Përgjithshëm</w:t>
            </w:r>
            <w:r w:rsidR="007A6967" w:rsidRPr="007924A9">
              <w:rPr>
                <w:lang w:val="sq-AL"/>
              </w:rPr>
              <w:t>.</w:t>
            </w:r>
          </w:p>
          <w:p w14:paraId="1EF2CA94" w14:textId="77777777" w:rsidR="00E41D32" w:rsidRPr="007924A9" w:rsidRDefault="00E41D32" w:rsidP="00E41D32">
            <w:pPr>
              <w:tabs>
                <w:tab w:val="left" w:pos="365"/>
              </w:tabs>
              <w:jc w:val="both"/>
              <w:rPr>
                <w:lang w:val="sq-AL"/>
              </w:rPr>
            </w:pPr>
          </w:p>
          <w:p w14:paraId="63524BA2" w14:textId="3216B395" w:rsidR="00C4308A" w:rsidRPr="007924A9" w:rsidRDefault="00E41D32" w:rsidP="00E41D32">
            <w:pPr>
              <w:tabs>
                <w:tab w:val="left" w:pos="365"/>
              </w:tabs>
              <w:jc w:val="both"/>
              <w:rPr>
                <w:lang w:val="sq-AL"/>
              </w:rPr>
            </w:pPr>
            <w:r w:rsidRPr="007924A9">
              <w:rPr>
                <w:lang w:val="sq-AL"/>
              </w:rPr>
              <w:t xml:space="preserve">3. </w:t>
            </w:r>
            <w:r w:rsidR="00902D18" w:rsidRPr="007924A9">
              <w:rPr>
                <w:lang w:val="sq-AL"/>
              </w:rPr>
              <w:t>Drejtori i Përgjithshëm i AMIS</w:t>
            </w:r>
            <w:r w:rsidR="00A449FF" w:rsidRPr="007924A9">
              <w:rPr>
                <w:lang w:val="sq-AL"/>
              </w:rPr>
              <w:t xml:space="preserve"> nxjerr </w:t>
            </w:r>
            <w:r w:rsidR="008856D1" w:rsidRPr="00D770E5">
              <w:rPr>
                <w:lang w:val="sq-AL"/>
              </w:rPr>
              <w:t>P</w:t>
            </w:r>
            <w:r w:rsidR="00981530" w:rsidRPr="00D770E5">
              <w:rPr>
                <w:lang w:val="sq-AL"/>
              </w:rPr>
              <w:t>rocedura</w:t>
            </w:r>
            <w:r w:rsidR="008856D1" w:rsidRPr="00D770E5">
              <w:rPr>
                <w:lang w:val="sq-AL"/>
              </w:rPr>
              <w:t xml:space="preserve"> Standade Operative (PSO)</w:t>
            </w:r>
            <w:r w:rsidR="00494AE7" w:rsidRPr="00D770E5">
              <w:rPr>
                <w:lang w:val="sq-AL"/>
              </w:rPr>
              <w:t xml:space="preserve"> për zbatim të </w:t>
            </w:r>
            <w:r w:rsidR="00A449FF" w:rsidRPr="00D770E5">
              <w:rPr>
                <w:lang w:val="sq-AL"/>
              </w:rPr>
              <w:t>këtij neni.</w:t>
            </w:r>
          </w:p>
          <w:p w14:paraId="20FF779A" w14:textId="77777777" w:rsidR="00071728" w:rsidRDefault="00071728" w:rsidP="007031E5">
            <w:pPr>
              <w:rPr>
                <w:b/>
                <w:lang w:val="sq-AL"/>
              </w:rPr>
            </w:pPr>
          </w:p>
          <w:p w14:paraId="2D20724F" w14:textId="60DDC116" w:rsidR="00C4308A" w:rsidRPr="007924A9" w:rsidRDefault="00BB6FEF" w:rsidP="00C4308A">
            <w:pPr>
              <w:jc w:val="center"/>
              <w:rPr>
                <w:b/>
                <w:lang w:val="sq-AL"/>
              </w:rPr>
            </w:pPr>
            <w:r w:rsidRPr="007924A9">
              <w:rPr>
                <w:b/>
                <w:lang w:val="sq-AL"/>
              </w:rPr>
              <w:t>Neni 11</w:t>
            </w:r>
          </w:p>
          <w:p w14:paraId="50CE1285" w14:textId="77777777" w:rsidR="00C4308A" w:rsidRPr="007924A9" w:rsidRDefault="00C4308A" w:rsidP="00C4308A">
            <w:pPr>
              <w:jc w:val="center"/>
              <w:rPr>
                <w:b/>
                <w:lang w:val="sq-AL"/>
              </w:rPr>
            </w:pPr>
            <w:r w:rsidRPr="007924A9">
              <w:rPr>
                <w:b/>
                <w:lang w:val="sq-AL"/>
              </w:rPr>
              <w:t>Raportimi</w:t>
            </w:r>
          </w:p>
          <w:p w14:paraId="0CA95FA5" w14:textId="77777777" w:rsidR="00C4308A" w:rsidRPr="007924A9" w:rsidRDefault="00C4308A" w:rsidP="00634BDC">
            <w:pPr>
              <w:pStyle w:val="ListParagraph"/>
              <w:shd w:val="clear" w:color="auto" w:fill="FFFFFF"/>
              <w:tabs>
                <w:tab w:val="left" w:pos="360"/>
                <w:tab w:val="left" w:pos="810"/>
                <w:tab w:val="left" w:pos="900"/>
              </w:tabs>
              <w:ind w:left="0"/>
              <w:contextualSpacing/>
              <w:jc w:val="both"/>
              <w:rPr>
                <w:lang w:val="sq-AL"/>
              </w:rPr>
            </w:pPr>
          </w:p>
          <w:p w14:paraId="58C702EC" w14:textId="085B1DEC" w:rsidR="001D6DA7" w:rsidRPr="007924A9" w:rsidRDefault="007A6967" w:rsidP="001D6DA7">
            <w:pPr>
              <w:pStyle w:val="ListParagraph"/>
              <w:tabs>
                <w:tab w:val="left" w:pos="360"/>
                <w:tab w:val="left" w:pos="810"/>
              </w:tabs>
              <w:ind w:left="0"/>
              <w:contextualSpacing/>
              <w:jc w:val="both"/>
              <w:rPr>
                <w:lang w:val="sq-AL"/>
              </w:rPr>
            </w:pPr>
            <w:r w:rsidRPr="007924A9">
              <w:rPr>
                <w:lang w:val="sq-AL"/>
              </w:rPr>
              <w:t xml:space="preserve">1. </w:t>
            </w:r>
            <w:r w:rsidR="00981530" w:rsidRPr="007924A9">
              <w:rPr>
                <w:lang w:val="sq-AL"/>
              </w:rPr>
              <w:t>Drejt</w:t>
            </w:r>
            <w:r w:rsidR="00E578EA" w:rsidRPr="007924A9">
              <w:rPr>
                <w:lang w:val="sq-AL"/>
              </w:rPr>
              <w:t>o</w:t>
            </w:r>
            <w:r w:rsidR="00981530" w:rsidRPr="007924A9">
              <w:rPr>
                <w:lang w:val="sq-AL"/>
              </w:rPr>
              <w:t xml:space="preserve">ri i </w:t>
            </w:r>
            <w:r w:rsidR="00C4308A" w:rsidRPr="007924A9">
              <w:rPr>
                <w:lang w:val="sq-AL"/>
              </w:rPr>
              <w:t>AMIS</w:t>
            </w:r>
            <w:r w:rsidR="006E03F4" w:rsidRPr="007924A9">
              <w:rPr>
                <w:lang w:val="sq-AL"/>
              </w:rPr>
              <w:t>-a</w:t>
            </w:r>
            <w:r w:rsidR="00C4308A" w:rsidRPr="007924A9">
              <w:rPr>
                <w:lang w:val="sq-AL"/>
              </w:rPr>
              <w:t xml:space="preserve"> </w:t>
            </w:r>
            <w:r w:rsidR="0029401F" w:rsidRPr="007924A9">
              <w:rPr>
                <w:lang w:val="sq-AL"/>
              </w:rPr>
              <w:t xml:space="preserve">i raporton Ministrit të </w:t>
            </w:r>
            <w:r w:rsidR="00EE312B" w:rsidRPr="007924A9">
              <w:rPr>
                <w:lang w:val="sq-AL"/>
              </w:rPr>
              <w:t>M</w:t>
            </w:r>
            <w:r w:rsidR="0029401F" w:rsidRPr="007924A9">
              <w:rPr>
                <w:lang w:val="sq-AL"/>
              </w:rPr>
              <w:t>brojtjes</w:t>
            </w:r>
            <w:r w:rsidR="0089058F">
              <w:rPr>
                <w:lang w:val="sq-AL"/>
              </w:rPr>
              <w:t>.</w:t>
            </w:r>
          </w:p>
          <w:p w14:paraId="65C80A99" w14:textId="77777777" w:rsidR="006553AA" w:rsidRPr="007924A9" w:rsidRDefault="006553AA" w:rsidP="00C4308A">
            <w:pPr>
              <w:pStyle w:val="ListParagraph"/>
              <w:tabs>
                <w:tab w:val="left" w:pos="360"/>
                <w:tab w:val="left" w:pos="810"/>
              </w:tabs>
              <w:ind w:left="0"/>
              <w:contextualSpacing/>
              <w:jc w:val="both"/>
              <w:rPr>
                <w:strike/>
                <w:lang w:val="sq-AL"/>
              </w:rPr>
            </w:pPr>
          </w:p>
          <w:p w14:paraId="464B7AE1" w14:textId="4C0F2F92" w:rsidR="00C4308A" w:rsidRPr="007924A9" w:rsidRDefault="007A6967" w:rsidP="006E03F4">
            <w:pPr>
              <w:pStyle w:val="ListParagraph"/>
              <w:tabs>
                <w:tab w:val="left" w:pos="360"/>
                <w:tab w:val="left" w:pos="810"/>
              </w:tabs>
              <w:ind w:left="0"/>
              <w:contextualSpacing/>
              <w:jc w:val="both"/>
              <w:rPr>
                <w:lang w:val="sq-AL"/>
              </w:rPr>
            </w:pPr>
            <w:r w:rsidRPr="007924A9">
              <w:rPr>
                <w:lang w:val="sq-AL"/>
              </w:rPr>
              <w:t xml:space="preserve">2. </w:t>
            </w:r>
            <w:r w:rsidR="0029401F" w:rsidRPr="007924A9">
              <w:rPr>
                <w:lang w:val="sq-AL"/>
              </w:rPr>
              <w:t>Informacionet</w:t>
            </w:r>
            <w:r w:rsidR="00250B35" w:rsidRPr="007924A9">
              <w:rPr>
                <w:lang w:val="sq-AL"/>
              </w:rPr>
              <w:t xml:space="preserve"> dhe </w:t>
            </w:r>
            <w:r w:rsidR="0029401F" w:rsidRPr="007924A9">
              <w:rPr>
                <w:lang w:val="sq-AL"/>
              </w:rPr>
              <w:t xml:space="preserve">vlerësimet </w:t>
            </w:r>
            <w:r w:rsidRPr="007924A9">
              <w:rPr>
                <w:lang w:val="sq-AL"/>
              </w:rPr>
              <w:t>që</w:t>
            </w:r>
            <w:r w:rsidR="001D6DA7" w:rsidRPr="007924A9">
              <w:rPr>
                <w:lang w:val="sq-AL"/>
              </w:rPr>
              <w:t xml:space="preserve"> </w:t>
            </w:r>
            <w:r w:rsidR="006553AA" w:rsidRPr="007924A9">
              <w:rPr>
                <w:lang w:val="sq-AL"/>
              </w:rPr>
              <w:t xml:space="preserve">kanë të bëjnë me </w:t>
            </w:r>
            <w:r w:rsidR="005879B8" w:rsidRPr="007924A9">
              <w:rPr>
                <w:lang w:val="sq-AL"/>
              </w:rPr>
              <w:t>çë</w:t>
            </w:r>
            <w:r w:rsidR="001D6DA7" w:rsidRPr="007924A9">
              <w:rPr>
                <w:lang w:val="sq-AL"/>
              </w:rPr>
              <w:t xml:space="preserve">shtje ushtarake </w:t>
            </w:r>
            <w:r w:rsidR="00D4281B" w:rsidRPr="007924A9">
              <w:rPr>
                <w:lang w:val="sq-AL"/>
              </w:rPr>
              <w:t xml:space="preserve">dhe FSK </w:t>
            </w:r>
            <w:r w:rsidR="00250B35" w:rsidRPr="007924A9">
              <w:rPr>
                <w:lang w:val="sq-AL"/>
              </w:rPr>
              <w:t>duhet t</w:t>
            </w:r>
            <w:r w:rsidR="00EE312B" w:rsidRPr="007924A9">
              <w:rPr>
                <w:lang w:val="sq-AL"/>
              </w:rPr>
              <w:t>’</w:t>
            </w:r>
            <w:r w:rsidR="00250B35" w:rsidRPr="007924A9">
              <w:rPr>
                <w:lang w:val="sq-AL"/>
              </w:rPr>
              <w:t>i</w:t>
            </w:r>
            <w:r w:rsidR="00C4308A" w:rsidRPr="007924A9">
              <w:rPr>
                <w:lang w:val="sq-AL"/>
              </w:rPr>
              <w:t xml:space="preserve"> d</w:t>
            </w:r>
            <w:r w:rsidR="006E03F4" w:rsidRPr="007924A9">
              <w:rPr>
                <w:lang w:val="sq-AL"/>
              </w:rPr>
              <w:t>ë</w:t>
            </w:r>
            <w:r w:rsidR="008C6004" w:rsidRPr="007924A9">
              <w:rPr>
                <w:lang w:val="sq-AL"/>
              </w:rPr>
              <w:t>rgohen</w:t>
            </w:r>
            <w:r w:rsidR="00C4308A" w:rsidRPr="007924A9">
              <w:rPr>
                <w:lang w:val="sq-AL"/>
              </w:rPr>
              <w:t xml:space="preserve"> </w:t>
            </w:r>
            <w:r w:rsidR="006553AA" w:rsidRPr="007924A9">
              <w:rPr>
                <w:lang w:val="sq-AL"/>
              </w:rPr>
              <w:t>edhe KOMFSK</w:t>
            </w:r>
            <w:r w:rsidR="00147575" w:rsidRPr="007924A9">
              <w:rPr>
                <w:lang w:val="sq-AL"/>
              </w:rPr>
              <w:t>-s</w:t>
            </w:r>
            <w:r w:rsidR="006E03F4" w:rsidRPr="007924A9">
              <w:rPr>
                <w:lang w:val="sq-AL"/>
              </w:rPr>
              <w:t>ë</w:t>
            </w:r>
            <w:r w:rsidR="00F53A45" w:rsidRPr="007924A9">
              <w:rPr>
                <w:lang w:val="sq-AL"/>
              </w:rPr>
              <w:t>.</w:t>
            </w:r>
          </w:p>
          <w:p w14:paraId="58B5E7C6" w14:textId="77777777" w:rsidR="00E4434E" w:rsidRPr="007924A9" w:rsidRDefault="00E4434E" w:rsidP="00AA22BD">
            <w:pPr>
              <w:pStyle w:val="ListParagraph"/>
              <w:tabs>
                <w:tab w:val="left" w:pos="360"/>
              </w:tabs>
              <w:ind w:left="0"/>
              <w:jc w:val="both"/>
              <w:rPr>
                <w:b/>
                <w:lang w:val="sq-AL"/>
              </w:rPr>
            </w:pPr>
          </w:p>
          <w:p w14:paraId="55896F32" w14:textId="6489F695" w:rsidR="00494AE7" w:rsidRPr="007924A9" w:rsidRDefault="00494AE7" w:rsidP="00AA64B4">
            <w:pPr>
              <w:pStyle w:val="ListParagraph"/>
              <w:tabs>
                <w:tab w:val="left" w:pos="360"/>
              </w:tabs>
              <w:ind w:left="0"/>
              <w:jc w:val="center"/>
              <w:rPr>
                <w:b/>
                <w:lang w:val="sq-AL"/>
              </w:rPr>
            </w:pPr>
            <w:r w:rsidRPr="007924A9">
              <w:rPr>
                <w:b/>
                <w:lang w:val="sq-AL"/>
              </w:rPr>
              <w:t>Neni 1</w:t>
            </w:r>
            <w:r w:rsidR="0028411A" w:rsidRPr="007924A9">
              <w:rPr>
                <w:b/>
                <w:lang w:val="sq-AL"/>
              </w:rPr>
              <w:t>2</w:t>
            </w:r>
          </w:p>
          <w:p w14:paraId="09731AEC" w14:textId="1FDC7CFE" w:rsidR="00494AE7" w:rsidRPr="007924A9" w:rsidRDefault="00494AE7" w:rsidP="007808A2">
            <w:pPr>
              <w:pStyle w:val="ListParagraph"/>
              <w:tabs>
                <w:tab w:val="left" w:pos="360"/>
              </w:tabs>
              <w:ind w:left="0"/>
              <w:jc w:val="center"/>
              <w:rPr>
                <w:b/>
                <w:lang w:val="sq-AL"/>
              </w:rPr>
            </w:pPr>
            <w:r w:rsidRPr="007924A9">
              <w:rPr>
                <w:b/>
                <w:bCs/>
                <w:lang w:val="sq-AL"/>
              </w:rPr>
              <w:t xml:space="preserve">Drejtori i Përgjithshëm i </w:t>
            </w:r>
            <w:r w:rsidR="00DA04A6" w:rsidRPr="007924A9">
              <w:rPr>
                <w:b/>
                <w:lang w:val="sq-AL"/>
              </w:rPr>
              <w:t>AMIS</w:t>
            </w:r>
          </w:p>
          <w:p w14:paraId="57C1FAD3" w14:textId="77777777" w:rsidR="007808A2" w:rsidRPr="007924A9" w:rsidRDefault="007808A2" w:rsidP="007808A2">
            <w:pPr>
              <w:pStyle w:val="ListParagraph"/>
              <w:tabs>
                <w:tab w:val="left" w:pos="360"/>
              </w:tabs>
              <w:ind w:left="0"/>
              <w:jc w:val="center"/>
              <w:rPr>
                <w:lang w:val="sq-AL"/>
              </w:rPr>
            </w:pPr>
          </w:p>
          <w:p w14:paraId="4B12C330" w14:textId="67011073" w:rsidR="006E5A4E" w:rsidRPr="007924A9" w:rsidRDefault="00494AE7" w:rsidP="006E03F4">
            <w:pPr>
              <w:pStyle w:val="ListParagraph"/>
              <w:numPr>
                <w:ilvl w:val="0"/>
                <w:numId w:val="11"/>
              </w:numPr>
              <w:tabs>
                <w:tab w:val="left" w:pos="360"/>
              </w:tabs>
              <w:ind w:left="0" w:firstLine="0"/>
              <w:contextualSpacing/>
              <w:jc w:val="both"/>
              <w:rPr>
                <w:lang w:val="sq-AL"/>
              </w:rPr>
            </w:pPr>
            <w:r w:rsidRPr="007924A9">
              <w:rPr>
                <w:lang w:val="sq-AL"/>
              </w:rPr>
              <w:t>Drejtori i Përgjithshëm i AMIS-ës është pjesëtar aktiv i FSK-së, dhe mban gradën Gjenera</w:t>
            </w:r>
            <w:r w:rsidR="006D3466" w:rsidRPr="007924A9">
              <w:rPr>
                <w:lang w:val="sq-AL"/>
              </w:rPr>
              <w:t>l</w:t>
            </w:r>
            <w:r w:rsidR="007A6967" w:rsidRPr="007924A9">
              <w:rPr>
                <w:lang w:val="sq-AL"/>
              </w:rPr>
              <w:t>.</w:t>
            </w:r>
          </w:p>
          <w:p w14:paraId="29D6F7C8" w14:textId="77777777" w:rsidR="007A6967" w:rsidRPr="007924A9" w:rsidRDefault="007A6967" w:rsidP="007A6967">
            <w:pPr>
              <w:pStyle w:val="ListParagraph"/>
              <w:tabs>
                <w:tab w:val="left" w:pos="360"/>
              </w:tabs>
              <w:ind w:left="0"/>
              <w:contextualSpacing/>
              <w:jc w:val="both"/>
              <w:rPr>
                <w:lang w:val="sq-AL"/>
              </w:rPr>
            </w:pPr>
          </w:p>
          <w:p w14:paraId="36EC8A59" w14:textId="4F1D6519" w:rsidR="006D3466" w:rsidRPr="00F709FE" w:rsidRDefault="006D3466" w:rsidP="00F53A45">
            <w:pPr>
              <w:pStyle w:val="ListParagraph"/>
              <w:numPr>
                <w:ilvl w:val="0"/>
                <w:numId w:val="11"/>
              </w:numPr>
              <w:tabs>
                <w:tab w:val="left" w:pos="360"/>
              </w:tabs>
              <w:ind w:left="0" w:firstLine="0"/>
              <w:contextualSpacing/>
              <w:jc w:val="both"/>
              <w:rPr>
                <w:lang w:val="sq-AL"/>
              </w:rPr>
            </w:pPr>
            <w:r w:rsidRPr="007924A9">
              <w:rPr>
                <w:lang w:val="sq-AL"/>
              </w:rPr>
              <w:t>M</w:t>
            </w:r>
            <w:r w:rsidRPr="00F709FE">
              <w:rPr>
                <w:lang w:val="sq-AL"/>
              </w:rPr>
              <w:t>andati i Drejtorit të Përgjithshëm është</w:t>
            </w:r>
            <w:ins w:id="0" w:author="Zyra Ligjore/ZKM" w:date="2022-07-19T14:24:00Z">
              <w:r w:rsidR="00F709FE" w:rsidRPr="00F709FE">
                <w:rPr>
                  <w:lang w:val="sq-AL"/>
                </w:rPr>
                <w:t xml:space="preserve"> </w:t>
              </w:r>
            </w:ins>
            <w:r w:rsidR="00F709FE" w:rsidRPr="00F709FE">
              <w:rPr>
                <w:lang w:val="sq-AL"/>
              </w:rPr>
              <w:t>katër</w:t>
            </w:r>
            <w:r w:rsidRPr="00F709FE">
              <w:rPr>
                <w:lang w:val="sq-AL"/>
              </w:rPr>
              <w:t xml:space="preserve"> </w:t>
            </w:r>
            <w:r w:rsidR="00F709FE" w:rsidRPr="00F709FE">
              <w:rPr>
                <w:lang w:val="sq-AL"/>
              </w:rPr>
              <w:t>(</w:t>
            </w:r>
            <w:r w:rsidRPr="00D770E5">
              <w:rPr>
                <w:lang w:val="sq-AL"/>
              </w:rPr>
              <w:t>4</w:t>
            </w:r>
            <w:r w:rsidR="00F709FE" w:rsidRPr="00F709FE">
              <w:rPr>
                <w:lang w:val="sq-AL"/>
              </w:rPr>
              <w:t>)</w:t>
            </w:r>
            <w:r w:rsidRPr="00F709FE">
              <w:rPr>
                <w:lang w:val="sq-AL"/>
              </w:rPr>
              <w:t xml:space="preserve"> </w:t>
            </w:r>
            <w:r w:rsidR="000A2CBC">
              <w:rPr>
                <w:lang w:val="sq-AL"/>
              </w:rPr>
              <w:t>vjet.</w:t>
            </w:r>
          </w:p>
          <w:p w14:paraId="2B84583E" w14:textId="77777777" w:rsidR="003557D5" w:rsidRPr="007924A9" w:rsidRDefault="003557D5" w:rsidP="00AA22BD">
            <w:pPr>
              <w:pStyle w:val="ListParagraph"/>
              <w:tabs>
                <w:tab w:val="left" w:pos="360"/>
              </w:tabs>
              <w:ind w:left="0"/>
              <w:contextualSpacing/>
              <w:jc w:val="both"/>
              <w:rPr>
                <w:lang w:val="sq-AL"/>
              </w:rPr>
            </w:pPr>
          </w:p>
          <w:p w14:paraId="0F3A092F" w14:textId="3270766B" w:rsidR="00494AE7" w:rsidRPr="007924A9" w:rsidRDefault="00494AE7" w:rsidP="00AA22BD">
            <w:pPr>
              <w:pStyle w:val="ListParagraph"/>
              <w:numPr>
                <w:ilvl w:val="0"/>
                <w:numId w:val="11"/>
              </w:numPr>
              <w:tabs>
                <w:tab w:val="left" w:pos="360"/>
              </w:tabs>
              <w:ind w:left="0" w:firstLine="0"/>
              <w:contextualSpacing/>
              <w:jc w:val="both"/>
              <w:rPr>
                <w:lang w:val="sq-AL"/>
              </w:rPr>
            </w:pPr>
            <w:r w:rsidRPr="007924A9">
              <w:rPr>
                <w:lang w:val="sq-AL"/>
              </w:rPr>
              <w:lastRenderedPageBreak/>
              <w:t>D</w:t>
            </w:r>
            <w:r w:rsidR="007F3878" w:rsidRPr="007924A9">
              <w:rPr>
                <w:lang w:val="sq-AL"/>
              </w:rPr>
              <w:t>rejtori i Përgjithshëm i AMIS</w:t>
            </w:r>
            <w:r w:rsidR="006E03F4" w:rsidRPr="007924A9">
              <w:rPr>
                <w:lang w:val="sq-AL"/>
              </w:rPr>
              <w:t>-ës</w:t>
            </w:r>
            <w:r w:rsidRPr="007924A9">
              <w:rPr>
                <w:lang w:val="sq-AL"/>
              </w:rPr>
              <w:t xml:space="preserve"> ka këto detyra dhe përgjegjësi:</w:t>
            </w:r>
          </w:p>
          <w:p w14:paraId="407F0E91" w14:textId="77777777" w:rsidR="003557D5" w:rsidRPr="007924A9" w:rsidRDefault="003557D5" w:rsidP="00AA22BD">
            <w:pPr>
              <w:pStyle w:val="ListParagraph"/>
              <w:tabs>
                <w:tab w:val="left" w:pos="360"/>
              </w:tabs>
              <w:ind w:left="0"/>
              <w:contextualSpacing/>
              <w:jc w:val="both"/>
              <w:rPr>
                <w:lang w:val="sq-AL"/>
              </w:rPr>
            </w:pPr>
          </w:p>
          <w:p w14:paraId="655E96E2" w14:textId="725EDD3A" w:rsidR="004826F1" w:rsidRPr="007924A9" w:rsidRDefault="00D93358" w:rsidP="006E03F4">
            <w:pPr>
              <w:pStyle w:val="ListParagraph"/>
              <w:numPr>
                <w:ilvl w:val="1"/>
                <w:numId w:val="11"/>
              </w:numPr>
              <w:tabs>
                <w:tab w:val="left" w:pos="360"/>
                <w:tab w:val="left" w:pos="810"/>
                <w:tab w:val="left" w:pos="900"/>
              </w:tabs>
              <w:ind w:left="360" w:firstLine="0"/>
              <w:contextualSpacing/>
              <w:jc w:val="both"/>
              <w:rPr>
                <w:lang w:val="sq-AL"/>
              </w:rPr>
            </w:pPr>
            <w:r w:rsidRPr="007924A9">
              <w:rPr>
                <w:lang w:val="sq-AL"/>
              </w:rPr>
              <w:t>O</w:t>
            </w:r>
            <w:r w:rsidR="00787BFA" w:rsidRPr="007924A9">
              <w:rPr>
                <w:lang w:val="sq-AL"/>
              </w:rPr>
              <w:t>rganizon</w:t>
            </w:r>
            <w:r w:rsidR="002E5D20" w:rsidRPr="007924A9">
              <w:rPr>
                <w:lang w:val="sq-AL"/>
              </w:rPr>
              <w:t xml:space="preserve">, </w:t>
            </w:r>
            <w:r w:rsidR="00787BFA" w:rsidRPr="007924A9">
              <w:rPr>
                <w:lang w:val="sq-AL"/>
              </w:rPr>
              <w:t>menaxhon</w:t>
            </w:r>
            <w:r w:rsidR="002E5D20" w:rsidRPr="007924A9">
              <w:rPr>
                <w:lang w:val="sq-AL"/>
              </w:rPr>
              <w:t xml:space="preserve"> dhe mbikëqyr</w:t>
            </w:r>
            <w:r w:rsidR="00787BFA" w:rsidRPr="007924A9">
              <w:rPr>
                <w:lang w:val="sq-AL"/>
              </w:rPr>
              <w:t xml:space="preserve"> veprimtarinë e AMIS-ës, në përputhje me Kushtetutën e Kosovës dhe legjislacionin në fuqi; </w:t>
            </w:r>
          </w:p>
          <w:p w14:paraId="77D4B3DC" w14:textId="77777777" w:rsidR="00FA077F" w:rsidRPr="007924A9" w:rsidRDefault="00FA077F" w:rsidP="00E642D4">
            <w:pPr>
              <w:pStyle w:val="ListParagraph"/>
              <w:tabs>
                <w:tab w:val="left" w:pos="360"/>
                <w:tab w:val="left" w:pos="810"/>
                <w:tab w:val="left" w:pos="900"/>
              </w:tabs>
              <w:ind w:left="0"/>
              <w:contextualSpacing/>
              <w:jc w:val="both"/>
              <w:rPr>
                <w:lang w:val="sq-AL"/>
              </w:rPr>
            </w:pPr>
          </w:p>
          <w:p w14:paraId="231F15A9" w14:textId="077B95D0" w:rsidR="00494AE7" w:rsidRPr="007924A9" w:rsidRDefault="00494AE7" w:rsidP="00523BB0">
            <w:pPr>
              <w:pStyle w:val="ListParagraph"/>
              <w:numPr>
                <w:ilvl w:val="1"/>
                <w:numId w:val="11"/>
              </w:numPr>
              <w:tabs>
                <w:tab w:val="left" w:pos="360"/>
                <w:tab w:val="left" w:pos="810"/>
                <w:tab w:val="left" w:pos="900"/>
              </w:tabs>
              <w:ind w:left="360" w:firstLine="0"/>
              <w:contextualSpacing/>
              <w:jc w:val="both"/>
              <w:rPr>
                <w:lang w:val="sq-AL"/>
              </w:rPr>
            </w:pPr>
            <w:r w:rsidRPr="007924A9">
              <w:rPr>
                <w:lang w:val="sq-AL"/>
              </w:rPr>
              <w:t>këshillon Ministrin e Mbrojtjes dhe KOMFSK-në për çështje të inteligjencës</w:t>
            </w:r>
            <w:r w:rsidR="00D93358" w:rsidRPr="007924A9">
              <w:rPr>
                <w:lang w:val="sq-AL"/>
              </w:rPr>
              <w:t>,</w:t>
            </w:r>
            <w:r w:rsidRPr="007924A9">
              <w:rPr>
                <w:lang w:val="sq-AL"/>
              </w:rPr>
              <w:t xml:space="preserve"> </w:t>
            </w:r>
            <w:r w:rsidR="00AA64B4" w:rsidRPr="007924A9">
              <w:rPr>
                <w:lang w:val="sq-AL"/>
              </w:rPr>
              <w:t>kundërinteligjencës</w:t>
            </w:r>
            <w:r w:rsidRPr="007924A9">
              <w:rPr>
                <w:lang w:val="sq-AL"/>
              </w:rPr>
              <w:t xml:space="preserve"> dhe sigurisë së mbrojtjes;</w:t>
            </w:r>
            <w:r w:rsidR="00E62CDB" w:rsidRPr="007924A9">
              <w:rPr>
                <w:lang w:val="sq-AL"/>
              </w:rPr>
              <w:t xml:space="preserve"> </w:t>
            </w:r>
          </w:p>
          <w:p w14:paraId="7A8EB19C" w14:textId="77777777" w:rsidR="00AA64B4" w:rsidRPr="007924A9" w:rsidRDefault="00AA64B4" w:rsidP="00E642D4">
            <w:pPr>
              <w:pStyle w:val="ListParagraph"/>
              <w:ind w:left="0"/>
              <w:jc w:val="both"/>
              <w:rPr>
                <w:lang w:val="sq-AL"/>
              </w:rPr>
            </w:pPr>
          </w:p>
          <w:p w14:paraId="4F4096DF" w14:textId="3FD7F3BB" w:rsidR="003F1892" w:rsidRPr="009D1E76" w:rsidRDefault="005466F3" w:rsidP="008D5DAF">
            <w:pPr>
              <w:pStyle w:val="ListParagraph"/>
              <w:numPr>
                <w:ilvl w:val="1"/>
                <w:numId w:val="11"/>
              </w:numPr>
              <w:tabs>
                <w:tab w:val="left" w:pos="360"/>
                <w:tab w:val="left" w:pos="810"/>
              </w:tabs>
              <w:ind w:left="360" w:firstLine="0"/>
              <w:contextualSpacing/>
              <w:jc w:val="both"/>
              <w:rPr>
                <w:lang w:val="sq-AL"/>
              </w:rPr>
            </w:pPr>
            <w:r w:rsidRPr="009D1E76">
              <w:rPr>
                <w:lang w:val="sq-AL"/>
              </w:rPr>
              <w:t xml:space="preserve">nxjerr </w:t>
            </w:r>
            <w:r w:rsidR="00147575" w:rsidRPr="009D1E76">
              <w:rPr>
                <w:lang w:val="sq-AL"/>
              </w:rPr>
              <w:t>v</w:t>
            </w:r>
            <w:r w:rsidRPr="009D1E76">
              <w:rPr>
                <w:lang w:val="sq-AL"/>
              </w:rPr>
              <w:t xml:space="preserve">endime, </w:t>
            </w:r>
            <w:r w:rsidR="00147575" w:rsidRPr="009D1E76">
              <w:rPr>
                <w:lang w:val="sq-AL"/>
              </w:rPr>
              <w:t>u</w:t>
            </w:r>
            <w:r w:rsidRPr="009D1E76">
              <w:rPr>
                <w:lang w:val="sq-AL"/>
              </w:rPr>
              <w:t>rdhëresa dhe</w:t>
            </w:r>
            <w:r w:rsidR="00AA73D1" w:rsidRPr="009D1E76">
              <w:rPr>
                <w:lang w:val="sq-AL"/>
              </w:rPr>
              <w:t xml:space="preserve"> </w:t>
            </w:r>
            <w:r w:rsidR="00147575" w:rsidRPr="009D1E76">
              <w:rPr>
                <w:lang w:val="sq-AL"/>
              </w:rPr>
              <w:t>u</w:t>
            </w:r>
            <w:r w:rsidRPr="009D1E76">
              <w:rPr>
                <w:lang w:val="sq-AL"/>
              </w:rPr>
              <w:t>dhëzues të AMIS</w:t>
            </w:r>
            <w:r w:rsidR="00147575" w:rsidRPr="009D1E76">
              <w:rPr>
                <w:lang w:val="sq-AL"/>
              </w:rPr>
              <w:t>-</w:t>
            </w:r>
            <w:r w:rsidR="008D5DAF" w:rsidRPr="009D1E76">
              <w:rPr>
                <w:lang w:val="sq-AL"/>
              </w:rPr>
              <w:t>ë</w:t>
            </w:r>
            <w:r w:rsidR="00147575" w:rsidRPr="009D1E76">
              <w:rPr>
                <w:lang w:val="sq-AL"/>
              </w:rPr>
              <w:t>s</w:t>
            </w:r>
            <w:r w:rsidR="00AA73D1" w:rsidRPr="009D1E76">
              <w:rPr>
                <w:lang w:val="sq-AL"/>
              </w:rPr>
              <w:t>;</w:t>
            </w:r>
            <w:r w:rsidR="00494AE7" w:rsidRPr="009D1E76">
              <w:rPr>
                <w:lang w:val="sq-AL"/>
              </w:rPr>
              <w:t xml:space="preserve">  </w:t>
            </w:r>
          </w:p>
          <w:p w14:paraId="7BE8C3BF" w14:textId="77777777" w:rsidR="00E642D4" w:rsidRPr="007924A9" w:rsidRDefault="00E642D4" w:rsidP="00E642D4">
            <w:pPr>
              <w:pStyle w:val="ListParagraph"/>
              <w:tabs>
                <w:tab w:val="left" w:pos="360"/>
                <w:tab w:val="left" w:pos="810"/>
              </w:tabs>
              <w:ind w:left="0"/>
              <w:contextualSpacing/>
              <w:jc w:val="both"/>
              <w:rPr>
                <w:lang w:val="sq-AL"/>
              </w:rPr>
            </w:pPr>
          </w:p>
          <w:p w14:paraId="456372E0" w14:textId="0378246A" w:rsidR="000F6DE4" w:rsidRPr="007924A9" w:rsidRDefault="00494AE7" w:rsidP="008E77E8">
            <w:pPr>
              <w:pStyle w:val="ListParagraph"/>
              <w:numPr>
                <w:ilvl w:val="1"/>
                <w:numId w:val="11"/>
              </w:numPr>
              <w:tabs>
                <w:tab w:val="left" w:pos="360"/>
                <w:tab w:val="left" w:pos="810"/>
              </w:tabs>
              <w:ind w:left="360" w:firstLine="0"/>
              <w:contextualSpacing/>
              <w:jc w:val="both"/>
              <w:rPr>
                <w:lang w:val="sq-AL"/>
              </w:rPr>
            </w:pPr>
            <w:r w:rsidRPr="007924A9">
              <w:rPr>
                <w:lang w:val="sq-AL"/>
              </w:rPr>
              <w:t xml:space="preserve">raporton te Ministri i Mbrojtjes për veprimtarinë e </w:t>
            </w:r>
            <w:r w:rsidR="006D50EF" w:rsidRPr="007924A9">
              <w:rPr>
                <w:lang w:val="sq-AL"/>
              </w:rPr>
              <w:t>AMIS</w:t>
            </w:r>
            <w:r w:rsidR="00147575" w:rsidRPr="007924A9">
              <w:rPr>
                <w:lang w:val="sq-AL"/>
              </w:rPr>
              <w:t>-</w:t>
            </w:r>
            <w:r w:rsidR="008D5DAF" w:rsidRPr="007924A9">
              <w:rPr>
                <w:lang w:val="sq-AL"/>
              </w:rPr>
              <w:t>ë</w:t>
            </w:r>
            <w:r w:rsidR="00147575" w:rsidRPr="007924A9">
              <w:rPr>
                <w:lang w:val="sq-AL"/>
              </w:rPr>
              <w:t>s</w:t>
            </w:r>
            <w:r w:rsidRPr="007924A9">
              <w:rPr>
                <w:lang w:val="sq-AL"/>
              </w:rPr>
              <w:t xml:space="preserve">; </w:t>
            </w:r>
          </w:p>
          <w:p w14:paraId="3880341C" w14:textId="77777777" w:rsidR="00C14263" w:rsidRPr="007924A9" w:rsidRDefault="00C14263" w:rsidP="00AA22BD">
            <w:pPr>
              <w:tabs>
                <w:tab w:val="left" w:pos="360"/>
                <w:tab w:val="left" w:pos="810"/>
              </w:tabs>
              <w:contextualSpacing/>
              <w:jc w:val="both"/>
              <w:rPr>
                <w:lang w:val="sq-AL"/>
              </w:rPr>
            </w:pPr>
          </w:p>
          <w:p w14:paraId="295BE021" w14:textId="7CA3E540" w:rsidR="00494AE7" w:rsidRPr="009D1E76" w:rsidRDefault="00494AE7" w:rsidP="005F10FE">
            <w:pPr>
              <w:pStyle w:val="ListParagraph"/>
              <w:numPr>
                <w:ilvl w:val="1"/>
                <w:numId w:val="11"/>
              </w:numPr>
              <w:tabs>
                <w:tab w:val="left" w:pos="360"/>
                <w:tab w:val="left" w:pos="810"/>
                <w:tab w:val="left" w:pos="990"/>
              </w:tabs>
              <w:ind w:left="360" w:firstLine="0"/>
              <w:contextualSpacing/>
              <w:jc w:val="both"/>
              <w:rPr>
                <w:lang w:val="sq-AL"/>
              </w:rPr>
            </w:pPr>
            <w:r w:rsidRPr="009D1E76">
              <w:rPr>
                <w:color w:val="000000"/>
                <w:lang w:val="sq-AL"/>
              </w:rPr>
              <w:t xml:space="preserve">propozon </w:t>
            </w:r>
            <w:r w:rsidR="00AA73D1" w:rsidRPr="009D1E76">
              <w:rPr>
                <w:color w:val="000000"/>
                <w:lang w:val="sq-AL"/>
              </w:rPr>
              <w:t>Ministrit të Mbrojtjes R</w:t>
            </w:r>
            <w:r w:rsidR="00E4434E" w:rsidRPr="009D1E76">
              <w:rPr>
                <w:color w:val="000000"/>
                <w:lang w:val="sq-AL"/>
              </w:rPr>
              <w:t xml:space="preserve">regullat e </w:t>
            </w:r>
            <w:r w:rsidR="005F10FE" w:rsidRPr="009D1E76">
              <w:rPr>
                <w:color w:val="000000"/>
                <w:lang w:val="sq-AL"/>
              </w:rPr>
              <w:t>o</w:t>
            </w:r>
            <w:r w:rsidR="00E4434E" w:rsidRPr="009D1E76">
              <w:rPr>
                <w:color w:val="000000"/>
                <w:lang w:val="sq-AL"/>
              </w:rPr>
              <w:t xml:space="preserve">rganizimit </w:t>
            </w:r>
            <w:r w:rsidR="00AA73D1" w:rsidRPr="009D1E76">
              <w:rPr>
                <w:color w:val="000000"/>
                <w:lang w:val="sq-AL"/>
              </w:rPr>
              <w:t xml:space="preserve">dhe funksionimit </w:t>
            </w:r>
            <w:r w:rsidR="00E4434E" w:rsidRPr="009D1E76">
              <w:rPr>
                <w:color w:val="000000"/>
                <w:lang w:val="sq-AL"/>
              </w:rPr>
              <w:t xml:space="preserve">të </w:t>
            </w:r>
            <w:r w:rsidR="005F10FE" w:rsidRPr="009D1E76">
              <w:rPr>
                <w:color w:val="000000"/>
                <w:lang w:val="sq-AL"/>
              </w:rPr>
              <w:t>b</w:t>
            </w:r>
            <w:r w:rsidR="00E4434E" w:rsidRPr="009D1E76">
              <w:rPr>
                <w:color w:val="000000"/>
                <w:lang w:val="sq-AL"/>
              </w:rPr>
              <w:t xml:space="preserve">rendshëm dhe </w:t>
            </w:r>
            <w:r w:rsidR="005F10FE" w:rsidRPr="009D1E76">
              <w:rPr>
                <w:color w:val="000000"/>
                <w:lang w:val="sq-AL"/>
              </w:rPr>
              <w:t>t</w:t>
            </w:r>
            <w:r w:rsidRPr="009D1E76">
              <w:rPr>
                <w:color w:val="000000"/>
                <w:lang w:val="sq-AL"/>
              </w:rPr>
              <w:t>abelën</w:t>
            </w:r>
            <w:r w:rsidRPr="009D1E76">
              <w:rPr>
                <w:lang w:val="sq-AL"/>
              </w:rPr>
              <w:t xml:space="preserve"> e </w:t>
            </w:r>
            <w:r w:rsidR="005F10FE" w:rsidRPr="009D1E76">
              <w:rPr>
                <w:lang w:val="sq-AL"/>
              </w:rPr>
              <w:t>o</w:t>
            </w:r>
            <w:r w:rsidRPr="009D1E76">
              <w:rPr>
                <w:lang w:val="sq-AL"/>
              </w:rPr>
              <w:t xml:space="preserve">rganizimit dhe </w:t>
            </w:r>
            <w:r w:rsidR="005F10FE" w:rsidRPr="009D1E76">
              <w:rPr>
                <w:lang w:val="sq-AL"/>
              </w:rPr>
              <w:t>p</w:t>
            </w:r>
            <w:r w:rsidRPr="009D1E76">
              <w:rPr>
                <w:lang w:val="sq-AL"/>
              </w:rPr>
              <w:t>ajisjeve të AMIS-ës;</w:t>
            </w:r>
          </w:p>
          <w:p w14:paraId="7E238568" w14:textId="77777777" w:rsidR="00AB0192" w:rsidRPr="007924A9" w:rsidRDefault="00AB0192" w:rsidP="00AA22BD">
            <w:pPr>
              <w:tabs>
                <w:tab w:val="left" w:pos="360"/>
                <w:tab w:val="left" w:pos="810"/>
                <w:tab w:val="left" w:pos="990"/>
              </w:tabs>
              <w:contextualSpacing/>
              <w:jc w:val="both"/>
              <w:rPr>
                <w:lang w:val="sq-AL"/>
              </w:rPr>
            </w:pPr>
          </w:p>
          <w:p w14:paraId="33C1D8AC" w14:textId="4F49A34C" w:rsidR="00494AE7" w:rsidRPr="007924A9" w:rsidRDefault="00494AE7" w:rsidP="00523BB0">
            <w:pPr>
              <w:pStyle w:val="ListParagraph"/>
              <w:numPr>
                <w:ilvl w:val="1"/>
                <w:numId w:val="11"/>
              </w:numPr>
              <w:tabs>
                <w:tab w:val="left" w:pos="360"/>
                <w:tab w:val="left" w:pos="810"/>
                <w:tab w:val="left" w:pos="990"/>
              </w:tabs>
              <w:ind w:left="360" w:firstLine="0"/>
              <w:contextualSpacing/>
              <w:jc w:val="both"/>
              <w:rPr>
                <w:lang w:val="sq-AL"/>
              </w:rPr>
            </w:pPr>
            <w:r w:rsidRPr="007924A9">
              <w:rPr>
                <w:lang w:val="sq-AL"/>
              </w:rPr>
              <w:t xml:space="preserve">emëron </w:t>
            </w:r>
            <w:r w:rsidR="00523BB0" w:rsidRPr="007924A9">
              <w:rPr>
                <w:lang w:val="sq-AL"/>
              </w:rPr>
              <w:t>k</w:t>
            </w:r>
            <w:r w:rsidRPr="007924A9">
              <w:rPr>
                <w:lang w:val="sq-AL"/>
              </w:rPr>
              <w:t>omisionin për përzgjedhje dhe emërimin e punonjëseve në AMIS;</w:t>
            </w:r>
          </w:p>
          <w:p w14:paraId="2EA21BEC" w14:textId="77777777" w:rsidR="003F1892" w:rsidRPr="007924A9" w:rsidRDefault="003F1892" w:rsidP="00AA22BD">
            <w:pPr>
              <w:tabs>
                <w:tab w:val="left" w:pos="360"/>
                <w:tab w:val="left" w:pos="810"/>
                <w:tab w:val="left" w:pos="990"/>
              </w:tabs>
              <w:contextualSpacing/>
              <w:jc w:val="both"/>
              <w:rPr>
                <w:lang w:val="sq-AL"/>
              </w:rPr>
            </w:pPr>
          </w:p>
          <w:p w14:paraId="1C15F39E" w14:textId="77777777" w:rsidR="00E642D4" w:rsidRPr="007924A9" w:rsidRDefault="00E642D4" w:rsidP="00AA22BD">
            <w:pPr>
              <w:tabs>
                <w:tab w:val="left" w:pos="360"/>
                <w:tab w:val="left" w:pos="810"/>
                <w:tab w:val="left" w:pos="990"/>
              </w:tabs>
              <w:contextualSpacing/>
              <w:jc w:val="both"/>
              <w:rPr>
                <w:lang w:val="sq-AL"/>
              </w:rPr>
            </w:pPr>
          </w:p>
          <w:p w14:paraId="711096F4" w14:textId="43A91FC0" w:rsidR="003F1892" w:rsidRPr="009D1E76" w:rsidRDefault="00494AE7" w:rsidP="00AA22BD">
            <w:pPr>
              <w:pStyle w:val="ListParagraph"/>
              <w:numPr>
                <w:ilvl w:val="1"/>
                <w:numId w:val="11"/>
              </w:numPr>
              <w:tabs>
                <w:tab w:val="left" w:pos="360"/>
                <w:tab w:val="left" w:pos="810"/>
                <w:tab w:val="left" w:pos="990"/>
              </w:tabs>
              <w:ind w:left="360" w:firstLine="0"/>
              <w:contextualSpacing/>
              <w:jc w:val="both"/>
              <w:rPr>
                <w:lang w:val="sq-AL"/>
              </w:rPr>
            </w:pPr>
            <w:r w:rsidRPr="007924A9">
              <w:rPr>
                <w:lang w:val="sq-AL"/>
              </w:rPr>
              <w:lastRenderedPageBreak/>
              <w:t>emëron komisionin për shkelje të rënda disiplinore për punonjësit e AMIS-ës;</w:t>
            </w:r>
          </w:p>
          <w:p w14:paraId="48CE0BAE" w14:textId="77777777" w:rsidR="00FD7921" w:rsidRPr="007924A9" w:rsidRDefault="00FD7921" w:rsidP="000B52F6">
            <w:pPr>
              <w:pStyle w:val="ListParagraph"/>
              <w:ind w:left="0"/>
              <w:rPr>
                <w:lang w:val="sq-AL"/>
              </w:rPr>
            </w:pPr>
          </w:p>
          <w:p w14:paraId="28749F6A" w14:textId="27EB3B18" w:rsidR="00494AE7" w:rsidRPr="009D1E76" w:rsidRDefault="008E49F3" w:rsidP="006E18DA">
            <w:pPr>
              <w:pStyle w:val="ListParagraph"/>
              <w:numPr>
                <w:ilvl w:val="1"/>
                <w:numId w:val="11"/>
              </w:numPr>
              <w:tabs>
                <w:tab w:val="left" w:pos="360"/>
                <w:tab w:val="left" w:pos="810"/>
                <w:tab w:val="left" w:pos="990"/>
              </w:tabs>
              <w:ind w:left="360" w:firstLine="0"/>
              <w:contextualSpacing/>
              <w:jc w:val="both"/>
              <w:rPr>
                <w:lang w:val="sq-AL"/>
              </w:rPr>
            </w:pPr>
            <w:r w:rsidRPr="009D1E76">
              <w:rPr>
                <w:lang w:val="sq-AL"/>
              </w:rPr>
              <w:t>u përgjigjet ankesave të personave fizik</w:t>
            </w:r>
            <w:r w:rsidR="005F10FE" w:rsidRPr="009D1E76">
              <w:rPr>
                <w:lang w:val="sq-AL"/>
              </w:rPr>
              <w:t>ë</w:t>
            </w:r>
            <w:r w:rsidRPr="009D1E76">
              <w:rPr>
                <w:lang w:val="sq-AL"/>
              </w:rPr>
              <w:t xml:space="preserve"> apo juridik</w:t>
            </w:r>
            <w:r w:rsidR="005F10FE" w:rsidRPr="009D1E76">
              <w:rPr>
                <w:lang w:val="sq-AL"/>
              </w:rPr>
              <w:t>ë</w:t>
            </w:r>
            <w:r w:rsidR="00147575" w:rsidRPr="009D1E76">
              <w:rPr>
                <w:lang w:val="sq-AL"/>
              </w:rPr>
              <w:t>,</w:t>
            </w:r>
            <w:r w:rsidRPr="009D1E76">
              <w:rPr>
                <w:lang w:val="sq-AL"/>
              </w:rPr>
              <w:t xml:space="preserve"> të cil</w:t>
            </w:r>
            <w:r w:rsidR="00F53A45" w:rsidRPr="009D1E76">
              <w:rPr>
                <w:lang w:val="sq-AL"/>
              </w:rPr>
              <w:t>ë</w:t>
            </w:r>
            <w:r w:rsidRPr="009D1E76">
              <w:rPr>
                <w:lang w:val="sq-AL"/>
              </w:rPr>
              <w:t xml:space="preserve">t pretendojnë se u </w:t>
            </w:r>
            <w:r w:rsidR="00147575" w:rsidRPr="009D1E76">
              <w:rPr>
                <w:lang w:val="sq-AL"/>
              </w:rPr>
              <w:t>j</w:t>
            </w:r>
            <w:r w:rsidRPr="009D1E76">
              <w:rPr>
                <w:lang w:val="sq-AL"/>
              </w:rPr>
              <w:t>anë shkelur të drejtat nga AMIS</w:t>
            </w:r>
            <w:r w:rsidR="00147575" w:rsidRPr="009D1E76">
              <w:rPr>
                <w:lang w:val="sq-AL"/>
              </w:rPr>
              <w:t>-a</w:t>
            </w:r>
            <w:r w:rsidRPr="009D1E76">
              <w:rPr>
                <w:lang w:val="sq-AL"/>
              </w:rPr>
              <w:t xml:space="preserve">; </w:t>
            </w:r>
          </w:p>
          <w:p w14:paraId="1D147F20" w14:textId="77777777" w:rsidR="00A728D6" w:rsidRPr="007924A9" w:rsidRDefault="00A728D6" w:rsidP="00A728D6">
            <w:pPr>
              <w:pStyle w:val="ListParagraph"/>
              <w:tabs>
                <w:tab w:val="left" w:pos="360"/>
                <w:tab w:val="left" w:pos="810"/>
                <w:tab w:val="left" w:pos="990"/>
              </w:tabs>
              <w:ind w:left="360"/>
              <w:contextualSpacing/>
              <w:jc w:val="both"/>
              <w:rPr>
                <w:lang w:val="sq-AL"/>
              </w:rPr>
            </w:pPr>
          </w:p>
          <w:p w14:paraId="4D071B59" w14:textId="77777777" w:rsidR="009817AC" w:rsidRPr="007924A9" w:rsidRDefault="009817AC" w:rsidP="00BB6FEF">
            <w:pPr>
              <w:tabs>
                <w:tab w:val="left" w:pos="360"/>
                <w:tab w:val="left" w:pos="810"/>
                <w:tab w:val="left" w:pos="990"/>
              </w:tabs>
              <w:contextualSpacing/>
              <w:jc w:val="both"/>
              <w:rPr>
                <w:lang w:val="sq-AL"/>
              </w:rPr>
            </w:pPr>
          </w:p>
          <w:p w14:paraId="365DAB65" w14:textId="6ECDB44A" w:rsidR="00494AE7" w:rsidRPr="007924A9" w:rsidRDefault="00494AE7" w:rsidP="00A17224">
            <w:pPr>
              <w:tabs>
                <w:tab w:val="left" w:pos="360"/>
                <w:tab w:val="left" w:pos="810"/>
                <w:tab w:val="left" w:pos="900"/>
              </w:tabs>
              <w:jc w:val="center"/>
              <w:rPr>
                <w:b/>
                <w:lang w:val="sq-AL"/>
              </w:rPr>
            </w:pPr>
            <w:r w:rsidRPr="007924A9">
              <w:rPr>
                <w:b/>
                <w:lang w:val="sq-AL"/>
              </w:rPr>
              <w:t>Neni 1</w:t>
            </w:r>
            <w:r w:rsidR="0028411A" w:rsidRPr="007924A9">
              <w:rPr>
                <w:b/>
                <w:lang w:val="sq-AL"/>
              </w:rPr>
              <w:t>3</w:t>
            </w:r>
          </w:p>
          <w:p w14:paraId="42850115" w14:textId="56B786CB" w:rsidR="00494AE7" w:rsidRPr="007924A9" w:rsidRDefault="00494AE7" w:rsidP="00A17224">
            <w:pPr>
              <w:tabs>
                <w:tab w:val="left" w:pos="360"/>
                <w:tab w:val="left" w:pos="810"/>
                <w:tab w:val="left" w:pos="900"/>
              </w:tabs>
              <w:jc w:val="center"/>
              <w:rPr>
                <w:b/>
                <w:bCs/>
                <w:lang w:val="sq-AL"/>
              </w:rPr>
            </w:pPr>
            <w:r w:rsidRPr="007924A9">
              <w:rPr>
                <w:b/>
                <w:bCs/>
                <w:lang w:val="sq-AL"/>
              </w:rPr>
              <w:t xml:space="preserve">Kriteret për emërimin e </w:t>
            </w:r>
            <w:r w:rsidR="00147575" w:rsidRPr="007924A9">
              <w:rPr>
                <w:b/>
                <w:bCs/>
                <w:lang w:val="sq-AL"/>
              </w:rPr>
              <w:t>Z</w:t>
            </w:r>
            <w:r w:rsidRPr="007924A9">
              <w:rPr>
                <w:b/>
                <w:bCs/>
                <w:lang w:val="sq-AL"/>
              </w:rPr>
              <w:t xml:space="preserve">ëvendësdrejtorëve të </w:t>
            </w:r>
            <w:r w:rsidR="00147575" w:rsidRPr="007924A9">
              <w:rPr>
                <w:b/>
                <w:bCs/>
                <w:lang w:val="sq-AL"/>
              </w:rPr>
              <w:t>P</w:t>
            </w:r>
            <w:r w:rsidRPr="007924A9">
              <w:rPr>
                <w:b/>
                <w:bCs/>
                <w:lang w:val="sq-AL"/>
              </w:rPr>
              <w:t>ërgjithshëm</w:t>
            </w:r>
          </w:p>
          <w:p w14:paraId="03874FBC" w14:textId="77777777" w:rsidR="00494AE7" w:rsidRPr="007924A9" w:rsidRDefault="00494AE7" w:rsidP="00AA22BD">
            <w:pPr>
              <w:tabs>
                <w:tab w:val="left" w:pos="360"/>
                <w:tab w:val="left" w:pos="810"/>
                <w:tab w:val="left" w:pos="900"/>
              </w:tabs>
              <w:jc w:val="both"/>
              <w:rPr>
                <w:b/>
                <w:bCs/>
                <w:lang w:val="sq-AL"/>
              </w:rPr>
            </w:pPr>
          </w:p>
          <w:p w14:paraId="790A8F3F" w14:textId="3270BC4D" w:rsidR="00494AE7" w:rsidRPr="007924A9" w:rsidRDefault="0091510D" w:rsidP="00523BB0">
            <w:pPr>
              <w:pStyle w:val="ListParagraph"/>
              <w:numPr>
                <w:ilvl w:val="0"/>
                <w:numId w:val="14"/>
              </w:numPr>
              <w:tabs>
                <w:tab w:val="left" w:pos="360"/>
                <w:tab w:val="left" w:pos="810"/>
                <w:tab w:val="left" w:pos="900"/>
              </w:tabs>
              <w:ind w:left="0" w:firstLine="0"/>
              <w:contextualSpacing/>
              <w:jc w:val="both"/>
              <w:rPr>
                <w:lang w:val="sq-AL"/>
              </w:rPr>
            </w:pPr>
            <w:r w:rsidRPr="007924A9">
              <w:rPr>
                <w:lang w:val="sq-AL"/>
              </w:rPr>
              <w:t>AMIS</w:t>
            </w:r>
            <w:r w:rsidR="00523BB0" w:rsidRPr="007924A9">
              <w:rPr>
                <w:lang w:val="sq-AL"/>
              </w:rPr>
              <w:t>-a</w:t>
            </w:r>
            <w:r w:rsidRPr="007924A9">
              <w:rPr>
                <w:lang w:val="sq-AL"/>
              </w:rPr>
              <w:t xml:space="preserve"> ka dy z</w:t>
            </w:r>
            <w:r w:rsidR="00494AE7" w:rsidRPr="007924A9">
              <w:rPr>
                <w:lang w:val="sq-AL"/>
              </w:rPr>
              <w:t>ëvendësdrejtorë</w:t>
            </w:r>
            <w:r w:rsidR="00944DA9" w:rsidRPr="007924A9">
              <w:rPr>
                <w:lang w:val="sq-AL"/>
              </w:rPr>
              <w:t>,</w:t>
            </w:r>
            <w:r w:rsidRPr="007924A9">
              <w:rPr>
                <w:lang w:val="sq-AL"/>
              </w:rPr>
              <w:t xml:space="preserve"> </w:t>
            </w:r>
            <w:r w:rsidR="00944DA9" w:rsidRPr="007924A9">
              <w:rPr>
                <w:lang w:val="sq-AL"/>
              </w:rPr>
              <w:t>n</w:t>
            </w:r>
            <w:r w:rsidR="00494AE7" w:rsidRPr="007924A9">
              <w:rPr>
                <w:lang w:val="sq-AL"/>
              </w:rPr>
              <w:t xml:space="preserve">jëri </w:t>
            </w:r>
            <w:r w:rsidRPr="007924A9">
              <w:rPr>
                <w:lang w:val="sq-AL"/>
              </w:rPr>
              <w:t xml:space="preserve">zëvendësdrejtor </w:t>
            </w:r>
            <w:r w:rsidR="00494AE7" w:rsidRPr="007924A9">
              <w:rPr>
                <w:lang w:val="sq-AL"/>
              </w:rPr>
              <w:t xml:space="preserve">është pjesëtar aktiv i FSK-së, </w:t>
            </w:r>
            <w:r w:rsidR="00B15DFA" w:rsidRPr="007924A9">
              <w:rPr>
                <w:lang w:val="sq-AL"/>
              </w:rPr>
              <w:t xml:space="preserve">ndërsa </w:t>
            </w:r>
            <w:r w:rsidR="00494AE7" w:rsidRPr="007924A9">
              <w:rPr>
                <w:lang w:val="sq-AL"/>
              </w:rPr>
              <w:t>tjetri është civil</w:t>
            </w:r>
            <w:r w:rsidR="00474335" w:rsidRPr="007924A9">
              <w:rPr>
                <w:lang w:val="sq-AL"/>
              </w:rPr>
              <w:t>.</w:t>
            </w:r>
          </w:p>
          <w:p w14:paraId="25266DAF" w14:textId="77777777" w:rsidR="00E642D4" w:rsidRPr="007924A9" w:rsidRDefault="00AB0192" w:rsidP="00E642D4">
            <w:pPr>
              <w:pStyle w:val="ListParagraph"/>
              <w:tabs>
                <w:tab w:val="left" w:pos="360"/>
                <w:tab w:val="left" w:pos="810"/>
                <w:tab w:val="left" w:pos="900"/>
              </w:tabs>
              <w:ind w:left="0"/>
              <w:contextualSpacing/>
              <w:jc w:val="both"/>
              <w:rPr>
                <w:lang w:val="sq-AL"/>
              </w:rPr>
            </w:pPr>
            <w:r w:rsidRPr="007924A9">
              <w:rPr>
                <w:lang w:val="sq-AL"/>
              </w:rPr>
              <w:t xml:space="preserve"> </w:t>
            </w:r>
          </w:p>
          <w:p w14:paraId="4E4A878C" w14:textId="7C5F1136" w:rsidR="009154C8" w:rsidRPr="009D1E76" w:rsidRDefault="009154C8" w:rsidP="00AA22BD">
            <w:pPr>
              <w:pStyle w:val="ListParagraph"/>
              <w:numPr>
                <w:ilvl w:val="0"/>
                <w:numId w:val="14"/>
              </w:numPr>
              <w:tabs>
                <w:tab w:val="left" w:pos="360"/>
                <w:tab w:val="left" w:pos="810"/>
                <w:tab w:val="left" w:pos="900"/>
              </w:tabs>
              <w:ind w:left="0" w:firstLine="0"/>
              <w:contextualSpacing/>
              <w:jc w:val="both"/>
              <w:rPr>
                <w:lang w:val="sq-AL"/>
              </w:rPr>
            </w:pPr>
            <w:r w:rsidRPr="009D1E76">
              <w:rPr>
                <w:lang w:val="sq-AL"/>
              </w:rPr>
              <w:t xml:space="preserve">Zëvendësdrejtorët </w:t>
            </w:r>
            <w:r w:rsidR="00A93A7F" w:rsidRPr="009D1E76">
              <w:rPr>
                <w:lang w:val="sq-AL"/>
              </w:rPr>
              <w:t>do të pë</w:t>
            </w:r>
            <w:r w:rsidR="00CD3223" w:rsidRPr="009D1E76">
              <w:rPr>
                <w:lang w:val="sq-AL"/>
              </w:rPr>
              <w:t>r</w:t>
            </w:r>
            <w:r w:rsidR="00A93A7F" w:rsidRPr="009D1E76">
              <w:rPr>
                <w:lang w:val="sq-AL"/>
              </w:rPr>
              <w:t>zgjidhen nga</w:t>
            </w:r>
            <w:r w:rsidRPr="009D1E76">
              <w:rPr>
                <w:lang w:val="sq-AL"/>
              </w:rPr>
              <w:t xml:space="preserve"> </w:t>
            </w:r>
            <w:r w:rsidR="009817AC" w:rsidRPr="009D1E76">
              <w:rPr>
                <w:lang w:val="sq-AL"/>
              </w:rPr>
              <w:t>zyrtarët e AMIS</w:t>
            </w:r>
            <w:r w:rsidR="00A93A7F" w:rsidRPr="009D1E76">
              <w:rPr>
                <w:lang w:val="sq-AL"/>
              </w:rPr>
              <w:t xml:space="preserve"> q</w:t>
            </w:r>
            <w:r w:rsidR="004742B0" w:rsidRPr="009D1E76">
              <w:rPr>
                <w:lang w:val="sq-AL"/>
              </w:rPr>
              <w:t>ë udhëhe</w:t>
            </w:r>
            <w:r w:rsidR="0086370B" w:rsidRPr="009D1E76">
              <w:rPr>
                <w:lang w:val="sq-AL"/>
              </w:rPr>
              <w:t>qin</w:t>
            </w:r>
            <w:r w:rsidR="004742B0" w:rsidRPr="009D1E76">
              <w:rPr>
                <w:lang w:val="sq-AL"/>
              </w:rPr>
              <w:t xml:space="preserve"> njësi strukturore</w:t>
            </w:r>
            <w:r w:rsidR="00F3773D" w:rsidRPr="009D1E76">
              <w:rPr>
                <w:lang w:val="sq-AL"/>
              </w:rPr>
              <w:t xml:space="preserve"> (departamente)</w:t>
            </w:r>
            <w:r w:rsidRPr="009D1E76">
              <w:rPr>
                <w:lang w:val="sq-AL"/>
              </w:rPr>
              <w:t xml:space="preserve"> në AMIS</w:t>
            </w:r>
            <w:r w:rsidR="004742B0" w:rsidRPr="009D1E76">
              <w:rPr>
                <w:lang w:val="sq-AL"/>
              </w:rPr>
              <w:t xml:space="preserve"> si detyrë primare</w:t>
            </w:r>
            <w:r w:rsidR="005511E2" w:rsidRPr="009D1E76">
              <w:rPr>
                <w:lang w:val="sq-AL"/>
              </w:rPr>
              <w:t>.</w:t>
            </w:r>
          </w:p>
          <w:p w14:paraId="36E7A41A" w14:textId="77777777" w:rsidR="0028411A" w:rsidRPr="007924A9" w:rsidRDefault="0028411A" w:rsidP="00AA22BD">
            <w:pPr>
              <w:pStyle w:val="ListParagraph"/>
              <w:tabs>
                <w:tab w:val="left" w:pos="360"/>
              </w:tabs>
              <w:ind w:left="0"/>
              <w:jc w:val="both"/>
              <w:rPr>
                <w:lang w:val="sq-AL"/>
              </w:rPr>
            </w:pPr>
          </w:p>
          <w:p w14:paraId="710945E8" w14:textId="20DAE283" w:rsidR="00494AE7" w:rsidRPr="007924A9" w:rsidRDefault="00494AE7" w:rsidP="00A17224">
            <w:pPr>
              <w:pStyle w:val="ListParagraph"/>
              <w:tabs>
                <w:tab w:val="left" w:pos="360"/>
              </w:tabs>
              <w:ind w:left="0"/>
              <w:jc w:val="center"/>
              <w:rPr>
                <w:b/>
                <w:lang w:val="sq-AL"/>
              </w:rPr>
            </w:pPr>
            <w:r w:rsidRPr="007924A9">
              <w:rPr>
                <w:b/>
                <w:lang w:val="sq-AL"/>
              </w:rPr>
              <w:t>Neni 1</w:t>
            </w:r>
            <w:r w:rsidR="0028411A" w:rsidRPr="007924A9">
              <w:rPr>
                <w:b/>
                <w:lang w:val="sq-AL"/>
              </w:rPr>
              <w:t>4</w:t>
            </w:r>
          </w:p>
          <w:p w14:paraId="0BCBCDB2" w14:textId="77777777" w:rsidR="00494AE7" w:rsidRPr="007924A9" w:rsidRDefault="00494AE7" w:rsidP="00A17224">
            <w:pPr>
              <w:pStyle w:val="ListParagraph"/>
              <w:tabs>
                <w:tab w:val="left" w:pos="360"/>
              </w:tabs>
              <w:ind w:left="0"/>
              <w:jc w:val="center"/>
              <w:rPr>
                <w:b/>
                <w:lang w:val="sq-AL"/>
              </w:rPr>
            </w:pPr>
            <w:r w:rsidRPr="007924A9">
              <w:rPr>
                <w:b/>
                <w:lang w:val="sq-AL"/>
              </w:rPr>
              <w:t>Rekrutimi në AMIS</w:t>
            </w:r>
          </w:p>
          <w:p w14:paraId="249ED53F" w14:textId="77777777" w:rsidR="00494AE7" w:rsidRPr="007924A9" w:rsidRDefault="00494AE7" w:rsidP="00AA22BD">
            <w:pPr>
              <w:pStyle w:val="ListParagraph"/>
              <w:tabs>
                <w:tab w:val="left" w:pos="360"/>
              </w:tabs>
              <w:ind w:left="0"/>
              <w:jc w:val="both"/>
              <w:rPr>
                <w:b/>
                <w:lang w:val="sq-AL"/>
              </w:rPr>
            </w:pPr>
          </w:p>
          <w:p w14:paraId="7C679279" w14:textId="6091A102" w:rsidR="00494AE7" w:rsidRPr="007924A9" w:rsidRDefault="00494AE7" w:rsidP="00AA22BD">
            <w:pPr>
              <w:pStyle w:val="ListParagraph"/>
              <w:numPr>
                <w:ilvl w:val="0"/>
                <w:numId w:val="12"/>
              </w:numPr>
              <w:tabs>
                <w:tab w:val="left" w:pos="360"/>
              </w:tabs>
              <w:ind w:left="0" w:firstLine="0"/>
              <w:contextualSpacing/>
              <w:jc w:val="both"/>
              <w:rPr>
                <w:b/>
                <w:lang w:val="sq-AL"/>
              </w:rPr>
            </w:pPr>
            <w:r w:rsidRPr="007924A9">
              <w:rPr>
                <w:lang w:val="sq-AL"/>
              </w:rPr>
              <w:t>Rekrutimi i ushtarakëve të FSK-së bëhet me konkurs të brendshëm, ndërsa rekrutimi i person</w:t>
            </w:r>
            <w:r w:rsidR="00D6680D" w:rsidRPr="007924A9">
              <w:rPr>
                <w:lang w:val="sq-AL"/>
              </w:rPr>
              <w:t>elit</w:t>
            </w:r>
            <w:r w:rsidRPr="007924A9">
              <w:rPr>
                <w:lang w:val="sq-AL"/>
              </w:rPr>
              <w:t xml:space="preserve"> civilë bëhet me </w:t>
            </w:r>
            <w:r w:rsidRPr="009D1E76">
              <w:rPr>
                <w:lang w:val="sq-AL"/>
              </w:rPr>
              <w:t xml:space="preserve">konkurs të </w:t>
            </w:r>
            <w:r w:rsidR="0068655C" w:rsidRPr="009D1E76">
              <w:rPr>
                <w:lang w:val="sq-AL"/>
              </w:rPr>
              <w:t>hapur</w:t>
            </w:r>
            <w:r w:rsidRPr="009D1E76">
              <w:rPr>
                <w:lang w:val="sq-AL"/>
              </w:rPr>
              <w:t>.</w:t>
            </w:r>
          </w:p>
          <w:p w14:paraId="2C6B1BD4" w14:textId="77777777" w:rsidR="003F1892" w:rsidRPr="007924A9" w:rsidRDefault="00A728D6" w:rsidP="00AA22BD">
            <w:pPr>
              <w:pStyle w:val="ListParagraph"/>
              <w:tabs>
                <w:tab w:val="left" w:pos="360"/>
              </w:tabs>
              <w:ind w:left="0"/>
              <w:contextualSpacing/>
              <w:jc w:val="both"/>
              <w:rPr>
                <w:b/>
                <w:lang w:val="sq-AL"/>
              </w:rPr>
            </w:pPr>
            <w:r w:rsidRPr="007924A9">
              <w:rPr>
                <w:b/>
                <w:lang w:val="sq-AL"/>
              </w:rPr>
              <w:t xml:space="preserve"> </w:t>
            </w:r>
          </w:p>
          <w:p w14:paraId="5B5F59B4" w14:textId="77777777" w:rsidR="0083755C" w:rsidRPr="007924A9" w:rsidRDefault="0083755C" w:rsidP="00AA22BD">
            <w:pPr>
              <w:pStyle w:val="ListParagraph"/>
              <w:tabs>
                <w:tab w:val="left" w:pos="360"/>
              </w:tabs>
              <w:ind w:left="0"/>
              <w:contextualSpacing/>
              <w:jc w:val="both"/>
              <w:rPr>
                <w:b/>
                <w:lang w:val="sq-AL"/>
              </w:rPr>
            </w:pPr>
          </w:p>
          <w:p w14:paraId="2D3831C6" w14:textId="75556AF3" w:rsidR="00494AE7" w:rsidRPr="0083755C" w:rsidRDefault="00494AE7" w:rsidP="00523BB0">
            <w:pPr>
              <w:pStyle w:val="ListParagraph"/>
              <w:numPr>
                <w:ilvl w:val="0"/>
                <w:numId w:val="12"/>
              </w:numPr>
              <w:tabs>
                <w:tab w:val="left" w:pos="360"/>
              </w:tabs>
              <w:ind w:left="0" w:firstLine="0"/>
              <w:contextualSpacing/>
              <w:jc w:val="both"/>
              <w:rPr>
                <w:b/>
                <w:lang w:val="sq-AL"/>
              </w:rPr>
            </w:pPr>
            <w:r w:rsidRPr="009D1E76">
              <w:rPr>
                <w:lang w:val="sq-AL"/>
              </w:rPr>
              <w:lastRenderedPageBreak/>
              <w:t xml:space="preserve">Procedurat e rekrutimit, kriteret e përzgjedhjes dhe rregullat e funksionimit të </w:t>
            </w:r>
            <w:r w:rsidR="00F171B8" w:rsidRPr="009D1E76">
              <w:rPr>
                <w:lang w:val="sq-AL"/>
              </w:rPr>
              <w:t>k</w:t>
            </w:r>
            <w:r w:rsidRPr="009D1E76">
              <w:rPr>
                <w:lang w:val="sq-AL"/>
              </w:rPr>
              <w:t xml:space="preserve">omisionit të </w:t>
            </w:r>
            <w:r w:rsidR="00C9448F" w:rsidRPr="009D1E76">
              <w:rPr>
                <w:lang w:val="sq-AL"/>
              </w:rPr>
              <w:t>rekrutimit dhe përzgjedhjes</w:t>
            </w:r>
            <w:r w:rsidRPr="009D1E76">
              <w:rPr>
                <w:lang w:val="sq-AL"/>
              </w:rPr>
              <w:t xml:space="preserve"> përcaktohen me rregullore të </w:t>
            </w:r>
            <w:r w:rsidR="00D05E33" w:rsidRPr="0083755C">
              <w:rPr>
                <w:lang w:val="sq-AL"/>
              </w:rPr>
              <w:t xml:space="preserve">aprovuar </w:t>
            </w:r>
            <w:r w:rsidRPr="0083755C">
              <w:rPr>
                <w:lang w:val="sq-AL"/>
              </w:rPr>
              <w:t xml:space="preserve">nga </w:t>
            </w:r>
            <w:r w:rsidR="009D1E76" w:rsidRPr="0083755C">
              <w:rPr>
                <w:lang w:val="sq-AL"/>
              </w:rPr>
              <w:t>Ministri i Mbrojtjes</w:t>
            </w:r>
            <w:r w:rsidR="00D05E33" w:rsidRPr="0083755C">
              <w:rPr>
                <w:lang w:val="sq-AL"/>
              </w:rPr>
              <w:t xml:space="preserve"> sipas propozimit të Drejtorit të Përgjithshëm të AMIS</w:t>
            </w:r>
            <w:r w:rsidRPr="0083755C">
              <w:rPr>
                <w:lang w:val="sq-AL"/>
              </w:rPr>
              <w:t>.</w:t>
            </w:r>
          </w:p>
          <w:p w14:paraId="0F17C5F0" w14:textId="7D1BB655" w:rsidR="0083755C" w:rsidRPr="007924A9" w:rsidRDefault="000C4616" w:rsidP="000C4616">
            <w:pPr>
              <w:pStyle w:val="ListParagraph"/>
              <w:tabs>
                <w:tab w:val="left" w:pos="360"/>
              </w:tabs>
              <w:ind w:left="0"/>
              <w:rPr>
                <w:b/>
                <w:lang w:val="sq-AL"/>
              </w:rPr>
            </w:pPr>
            <w:r w:rsidRPr="007924A9">
              <w:rPr>
                <w:b/>
                <w:lang w:val="sq-AL"/>
              </w:rPr>
              <w:t xml:space="preserve"> </w:t>
            </w:r>
            <w:r w:rsidR="00A728D6" w:rsidRPr="007924A9">
              <w:rPr>
                <w:b/>
                <w:lang w:val="sq-AL"/>
              </w:rPr>
              <w:t xml:space="preserve">     </w:t>
            </w:r>
            <w:r w:rsidR="001813EA" w:rsidRPr="007924A9">
              <w:rPr>
                <w:b/>
                <w:lang w:val="sq-AL"/>
              </w:rPr>
              <w:t xml:space="preserve"> </w:t>
            </w:r>
          </w:p>
          <w:p w14:paraId="528CC4EE" w14:textId="1F4B341B" w:rsidR="00494AE7" w:rsidRPr="007924A9" w:rsidRDefault="00F72312" w:rsidP="00A17224">
            <w:pPr>
              <w:pStyle w:val="ListParagraph"/>
              <w:tabs>
                <w:tab w:val="left" w:pos="360"/>
              </w:tabs>
              <w:ind w:left="0"/>
              <w:jc w:val="center"/>
              <w:rPr>
                <w:b/>
                <w:lang w:val="sq-AL"/>
              </w:rPr>
            </w:pPr>
            <w:r w:rsidRPr="007924A9">
              <w:rPr>
                <w:b/>
                <w:lang w:val="sq-AL"/>
              </w:rPr>
              <w:t>Neni 1</w:t>
            </w:r>
            <w:r w:rsidR="0028411A" w:rsidRPr="007924A9">
              <w:rPr>
                <w:b/>
                <w:lang w:val="sq-AL"/>
              </w:rPr>
              <w:t>5</w:t>
            </w:r>
          </w:p>
          <w:p w14:paraId="7D6BD0B9" w14:textId="77777777" w:rsidR="00494AE7" w:rsidRPr="007924A9" w:rsidRDefault="00494AE7" w:rsidP="00A17224">
            <w:pPr>
              <w:pStyle w:val="ListParagraph"/>
              <w:tabs>
                <w:tab w:val="left" w:pos="360"/>
              </w:tabs>
              <w:ind w:left="0"/>
              <w:jc w:val="center"/>
              <w:rPr>
                <w:b/>
                <w:lang w:val="sq-AL"/>
              </w:rPr>
            </w:pPr>
            <w:r w:rsidRPr="007924A9">
              <w:rPr>
                <w:b/>
                <w:lang w:val="sq-AL"/>
              </w:rPr>
              <w:t>Lirimi nga detyra</w:t>
            </w:r>
          </w:p>
          <w:p w14:paraId="2C33497C" w14:textId="77777777" w:rsidR="00494AE7" w:rsidRPr="007924A9" w:rsidRDefault="00494AE7" w:rsidP="00AA22BD">
            <w:pPr>
              <w:pStyle w:val="ListParagraph"/>
              <w:tabs>
                <w:tab w:val="left" w:pos="360"/>
              </w:tabs>
              <w:ind w:left="0"/>
              <w:jc w:val="both"/>
              <w:rPr>
                <w:b/>
                <w:lang w:val="sq-AL"/>
              </w:rPr>
            </w:pPr>
          </w:p>
          <w:p w14:paraId="27E91F35" w14:textId="14EE2078" w:rsidR="00865425" w:rsidRPr="007924A9" w:rsidRDefault="00112037" w:rsidP="00AA22BD">
            <w:pPr>
              <w:pStyle w:val="ListParagraph"/>
              <w:numPr>
                <w:ilvl w:val="0"/>
                <w:numId w:val="15"/>
              </w:numPr>
              <w:tabs>
                <w:tab w:val="left" w:pos="360"/>
              </w:tabs>
              <w:ind w:left="0" w:firstLine="0"/>
              <w:contextualSpacing/>
              <w:jc w:val="both"/>
              <w:rPr>
                <w:lang w:val="sq-AL"/>
              </w:rPr>
            </w:pPr>
            <w:r w:rsidRPr="007924A9">
              <w:rPr>
                <w:lang w:val="sq-AL"/>
              </w:rPr>
              <w:t>Zyrtari</w:t>
            </w:r>
            <w:r w:rsidR="007F3878" w:rsidRPr="007924A9">
              <w:rPr>
                <w:lang w:val="sq-AL"/>
              </w:rPr>
              <w:t xml:space="preserve"> i AMIS</w:t>
            </w:r>
            <w:r w:rsidR="0086370B" w:rsidRPr="007924A9">
              <w:rPr>
                <w:lang w:val="sq-AL"/>
              </w:rPr>
              <w:t>-</w:t>
            </w:r>
            <w:r w:rsidR="00683A9A" w:rsidRPr="007924A9">
              <w:rPr>
                <w:lang w:val="sq-AL"/>
              </w:rPr>
              <w:t>ës</w:t>
            </w:r>
            <w:r w:rsidR="00494AE7" w:rsidRPr="007924A9">
              <w:rPr>
                <w:lang w:val="sq-AL"/>
              </w:rPr>
              <w:t xml:space="preserve"> lirohet nga detyra nga autoriteti që e ka emëruar me procedurën e njëjtë,</w:t>
            </w:r>
            <w:r w:rsidR="00474335" w:rsidRPr="007924A9">
              <w:rPr>
                <w:lang w:val="sq-AL"/>
              </w:rPr>
              <w:t xml:space="preserve"> nëse</w:t>
            </w:r>
            <w:r w:rsidR="00494AE7" w:rsidRPr="007924A9">
              <w:rPr>
                <w:lang w:val="sq-AL"/>
              </w:rPr>
              <w:t xml:space="preserve">: </w:t>
            </w:r>
          </w:p>
          <w:p w14:paraId="535B7209" w14:textId="77777777" w:rsidR="0028411A" w:rsidRPr="007924A9" w:rsidRDefault="0028411A" w:rsidP="0028411A">
            <w:pPr>
              <w:pStyle w:val="ListParagraph"/>
              <w:tabs>
                <w:tab w:val="left" w:pos="360"/>
              </w:tabs>
              <w:ind w:left="0"/>
              <w:contextualSpacing/>
              <w:jc w:val="both"/>
              <w:rPr>
                <w:lang w:val="sq-AL"/>
              </w:rPr>
            </w:pPr>
          </w:p>
          <w:p w14:paraId="355F02DB" w14:textId="5E9CA561" w:rsidR="00DE1680" w:rsidRPr="007924A9" w:rsidRDefault="00F171B8" w:rsidP="00AA22BD">
            <w:pPr>
              <w:pStyle w:val="ListParagraph"/>
              <w:numPr>
                <w:ilvl w:val="1"/>
                <w:numId w:val="15"/>
              </w:numPr>
              <w:tabs>
                <w:tab w:val="left" w:pos="360"/>
                <w:tab w:val="left" w:pos="450"/>
                <w:tab w:val="left" w:pos="810"/>
              </w:tabs>
              <w:ind w:left="360" w:firstLine="0"/>
              <w:contextualSpacing/>
              <w:jc w:val="both"/>
              <w:rPr>
                <w:lang w:val="sq-AL"/>
              </w:rPr>
            </w:pPr>
            <w:r w:rsidRPr="007924A9">
              <w:rPr>
                <w:lang w:val="sq-AL"/>
              </w:rPr>
              <w:t>B</w:t>
            </w:r>
            <w:r w:rsidR="00474335" w:rsidRPr="007924A9">
              <w:rPr>
                <w:lang w:val="sq-AL"/>
              </w:rPr>
              <w:t xml:space="preserve">ën </w:t>
            </w:r>
            <w:r w:rsidR="00DE1680" w:rsidRPr="007924A9">
              <w:rPr>
                <w:lang w:val="sq-AL"/>
              </w:rPr>
              <w:t>kërk</w:t>
            </w:r>
            <w:r w:rsidR="0086370B" w:rsidRPr="007924A9">
              <w:rPr>
                <w:lang w:val="sq-AL"/>
              </w:rPr>
              <w:t>e</w:t>
            </w:r>
            <w:r w:rsidR="00DE1680" w:rsidRPr="007924A9">
              <w:rPr>
                <w:lang w:val="sq-AL"/>
              </w:rPr>
              <w:t>së personale;</w:t>
            </w:r>
          </w:p>
          <w:p w14:paraId="18FD53CB" w14:textId="77777777" w:rsidR="00DE1680" w:rsidRPr="007924A9" w:rsidRDefault="00DE1680" w:rsidP="00DE1680">
            <w:pPr>
              <w:pStyle w:val="ListParagraph"/>
              <w:tabs>
                <w:tab w:val="left" w:pos="360"/>
                <w:tab w:val="left" w:pos="450"/>
                <w:tab w:val="left" w:pos="810"/>
              </w:tabs>
              <w:ind w:left="360"/>
              <w:contextualSpacing/>
              <w:jc w:val="both"/>
              <w:rPr>
                <w:lang w:val="sq-AL"/>
              </w:rPr>
            </w:pPr>
          </w:p>
          <w:p w14:paraId="49844A1E" w14:textId="3607576B" w:rsidR="00494AE7" w:rsidRPr="007924A9" w:rsidRDefault="00494AE7" w:rsidP="00AA22BD">
            <w:pPr>
              <w:pStyle w:val="ListParagraph"/>
              <w:numPr>
                <w:ilvl w:val="1"/>
                <w:numId w:val="15"/>
              </w:numPr>
              <w:tabs>
                <w:tab w:val="left" w:pos="360"/>
                <w:tab w:val="left" w:pos="450"/>
                <w:tab w:val="left" w:pos="810"/>
              </w:tabs>
              <w:ind w:left="360" w:firstLine="0"/>
              <w:contextualSpacing/>
              <w:jc w:val="both"/>
              <w:rPr>
                <w:lang w:val="sq-AL"/>
              </w:rPr>
            </w:pPr>
            <w:r w:rsidRPr="007924A9">
              <w:rPr>
                <w:lang w:val="sq-AL"/>
              </w:rPr>
              <w:t>plotëson moshën për pension në FSK</w:t>
            </w:r>
            <w:r w:rsidR="0086370B" w:rsidRPr="007924A9">
              <w:rPr>
                <w:lang w:val="sq-AL"/>
              </w:rPr>
              <w:t xml:space="preserve"> </w:t>
            </w:r>
            <w:r w:rsidR="00AC6DCB" w:rsidRPr="007924A9">
              <w:rPr>
                <w:lang w:val="sq-AL"/>
              </w:rPr>
              <w:t xml:space="preserve">për personelin ushtarak, </w:t>
            </w:r>
            <w:r w:rsidRPr="007924A9">
              <w:rPr>
                <w:lang w:val="sq-AL"/>
              </w:rPr>
              <w:t xml:space="preserve">apo </w:t>
            </w:r>
            <w:r w:rsidR="00AC6DCB" w:rsidRPr="007924A9">
              <w:rPr>
                <w:lang w:val="sq-AL"/>
              </w:rPr>
              <w:t>plotëson moshën për pension sipas legjislacionit tjetër në</w:t>
            </w:r>
            <w:r w:rsidR="0019651E" w:rsidRPr="007924A9">
              <w:rPr>
                <w:lang w:val="sq-AL"/>
              </w:rPr>
              <w:t xml:space="preserve"> </w:t>
            </w:r>
            <w:r w:rsidR="00AC6DCB" w:rsidRPr="007924A9">
              <w:rPr>
                <w:lang w:val="sq-AL"/>
              </w:rPr>
              <w:t>fuqi për personelin civil</w:t>
            </w:r>
            <w:r w:rsidR="0086370B" w:rsidRPr="007924A9">
              <w:rPr>
                <w:lang w:val="sq-AL"/>
              </w:rPr>
              <w:t>.</w:t>
            </w:r>
          </w:p>
          <w:p w14:paraId="731C43A7" w14:textId="77777777" w:rsidR="00865425" w:rsidRPr="007924A9" w:rsidRDefault="00A728D6" w:rsidP="001813EA">
            <w:pPr>
              <w:pStyle w:val="ListParagraph"/>
              <w:tabs>
                <w:tab w:val="left" w:pos="360"/>
                <w:tab w:val="left" w:pos="450"/>
                <w:tab w:val="left" w:pos="810"/>
              </w:tabs>
              <w:ind w:left="0"/>
              <w:contextualSpacing/>
              <w:jc w:val="both"/>
              <w:rPr>
                <w:lang w:val="sq-AL"/>
              </w:rPr>
            </w:pPr>
            <w:r w:rsidRPr="007924A9">
              <w:rPr>
                <w:lang w:val="sq-AL"/>
              </w:rPr>
              <w:t xml:space="preserve"> </w:t>
            </w:r>
          </w:p>
          <w:p w14:paraId="1E5C46F2" w14:textId="77777777" w:rsidR="00494AE7" w:rsidRPr="007924A9" w:rsidRDefault="00494AE7" w:rsidP="00AA22BD">
            <w:pPr>
              <w:pStyle w:val="ListParagraph"/>
              <w:numPr>
                <w:ilvl w:val="1"/>
                <w:numId w:val="15"/>
              </w:numPr>
              <w:tabs>
                <w:tab w:val="left" w:pos="360"/>
                <w:tab w:val="left" w:pos="450"/>
                <w:tab w:val="left" w:pos="810"/>
              </w:tabs>
              <w:ind w:left="360" w:firstLine="0"/>
              <w:contextualSpacing/>
              <w:jc w:val="both"/>
              <w:rPr>
                <w:lang w:val="sq-AL"/>
              </w:rPr>
            </w:pPr>
            <w:r w:rsidRPr="007924A9">
              <w:rPr>
                <w:lang w:val="sq-AL"/>
              </w:rPr>
              <w:t>emërohet në një detyrë tjetër;</w:t>
            </w:r>
          </w:p>
          <w:p w14:paraId="30B61ADB" w14:textId="77777777" w:rsidR="0083755C" w:rsidRPr="007031E5" w:rsidRDefault="0083755C" w:rsidP="007031E5">
            <w:pPr>
              <w:tabs>
                <w:tab w:val="left" w:pos="360"/>
                <w:tab w:val="left" w:pos="450"/>
                <w:tab w:val="left" w:pos="810"/>
              </w:tabs>
              <w:contextualSpacing/>
              <w:jc w:val="both"/>
              <w:rPr>
                <w:lang w:val="sq-AL"/>
              </w:rPr>
            </w:pPr>
          </w:p>
          <w:p w14:paraId="71E1314A" w14:textId="4F5F1604" w:rsidR="00494AE7" w:rsidRPr="007924A9" w:rsidRDefault="00494AE7" w:rsidP="00AA22BD">
            <w:pPr>
              <w:pStyle w:val="ListParagraph"/>
              <w:numPr>
                <w:ilvl w:val="1"/>
                <w:numId w:val="15"/>
              </w:numPr>
              <w:tabs>
                <w:tab w:val="left" w:pos="360"/>
                <w:tab w:val="left" w:pos="450"/>
                <w:tab w:val="left" w:pos="810"/>
              </w:tabs>
              <w:ind w:left="360" w:firstLine="0"/>
              <w:contextualSpacing/>
              <w:jc w:val="both"/>
              <w:rPr>
                <w:color w:val="000000"/>
                <w:lang w:val="sq-AL"/>
              </w:rPr>
            </w:pPr>
            <w:r w:rsidRPr="007924A9">
              <w:rPr>
                <w:color w:val="000000"/>
                <w:lang w:val="sq-AL"/>
              </w:rPr>
              <w:t xml:space="preserve">dënohet me burg </w:t>
            </w:r>
            <w:r w:rsidR="00101B19" w:rsidRPr="007924A9">
              <w:rPr>
                <w:color w:val="000000"/>
                <w:lang w:val="sq-AL"/>
              </w:rPr>
              <w:t xml:space="preserve">efektive </w:t>
            </w:r>
            <w:r w:rsidRPr="007924A9">
              <w:rPr>
                <w:color w:val="000000"/>
                <w:lang w:val="sq-AL"/>
              </w:rPr>
              <w:t>me</w:t>
            </w:r>
            <w:r w:rsidR="00101B19" w:rsidRPr="007924A9">
              <w:rPr>
                <w:color w:val="000000"/>
                <w:lang w:val="sq-AL"/>
              </w:rPr>
              <w:t xml:space="preserve"> </w:t>
            </w:r>
            <w:r w:rsidR="00E22E0F" w:rsidRPr="007924A9">
              <w:rPr>
                <w:color w:val="000000"/>
                <w:lang w:val="sq-AL"/>
              </w:rPr>
              <w:t>6</w:t>
            </w:r>
            <w:r w:rsidR="00101B19" w:rsidRPr="007924A9">
              <w:rPr>
                <w:color w:val="000000"/>
                <w:lang w:val="sq-AL"/>
              </w:rPr>
              <w:t xml:space="preserve"> muaj</w:t>
            </w:r>
            <w:r w:rsidR="00847303" w:rsidRPr="007924A9">
              <w:rPr>
                <w:color w:val="000000"/>
                <w:lang w:val="sq-AL"/>
              </w:rPr>
              <w:t xml:space="preserve"> a më shumë</w:t>
            </w:r>
            <w:r w:rsidRPr="007924A9">
              <w:rPr>
                <w:color w:val="000000"/>
                <w:lang w:val="sq-AL"/>
              </w:rPr>
              <w:t xml:space="preserve"> </w:t>
            </w:r>
            <w:r w:rsidR="00791115" w:rsidRPr="007924A9">
              <w:rPr>
                <w:color w:val="000000"/>
                <w:lang w:val="sq-AL"/>
              </w:rPr>
              <w:t xml:space="preserve">me </w:t>
            </w:r>
            <w:r w:rsidRPr="007924A9">
              <w:rPr>
                <w:color w:val="000000"/>
                <w:lang w:val="sq-AL"/>
              </w:rPr>
              <w:t>vendim gjyqësor të formës së prerë për kryerjen e një vepre penale;</w:t>
            </w:r>
          </w:p>
          <w:p w14:paraId="3DEC8C1F" w14:textId="6F115C27" w:rsidR="00E642D4" w:rsidRPr="007924A9" w:rsidRDefault="00E642D4" w:rsidP="00AA22BD">
            <w:pPr>
              <w:tabs>
                <w:tab w:val="left" w:pos="360"/>
                <w:tab w:val="left" w:pos="450"/>
                <w:tab w:val="left" w:pos="810"/>
              </w:tabs>
              <w:contextualSpacing/>
              <w:jc w:val="both"/>
              <w:rPr>
                <w:lang w:val="sq-AL"/>
              </w:rPr>
            </w:pPr>
          </w:p>
          <w:p w14:paraId="36C85E53" w14:textId="0B402AD7" w:rsidR="00494AE7" w:rsidRPr="007924A9" w:rsidRDefault="00494AE7" w:rsidP="00AA22BD">
            <w:pPr>
              <w:pStyle w:val="ListParagraph"/>
              <w:numPr>
                <w:ilvl w:val="1"/>
                <w:numId w:val="15"/>
              </w:numPr>
              <w:tabs>
                <w:tab w:val="left" w:pos="360"/>
                <w:tab w:val="left" w:pos="450"/>
                <w:tab w:val="left" w:pos="810"/>
              </w:tabs>
              <w:ind w:left="360" w:firstLine="0"/>
              <w:contextualSpacing/>
              <w:jc w:val="both"/>
              <w:rPr>
                <w:lang w:val="sq-AL"/>
              </w:rPr>
            </w:pPr>
            <w:r w:rsidRPr="007924A9">
              <w:rPr>
                <w:lang w:val="sq-AL"/>
              </w:rPr>
              <w:t xml:space="preserve"> </w:t>
            </w:r>
            <w:r w:rsidR="004F71C1" w:rsidRPr="009D1E76">
              <w:rPr>
                <w:lang w:val="sq-AL"/>
              </w:rPr>
              <w:t xml:space="preserve">nxjerr </w:t>
            </w:r>
            <w:r w:rsidRPr="009D1E76">
              <w:rPr>
                <w:lang w:val="sq-AL"/>
              </w:rPr>
              <w:t>vend</w:t>
            </w:r>
            <w:r w:rsidR="00865425" w:rsidRPr="009D1E76">
              <w:rPr>
                <w:lang w:val="sq-AL"/>
              </w:rPr>
              <w:t>im</w:t>
            </w:r>
            <w:r w:rsidRPr="009D1E76">
              <w:rPr>
                <w:lang w:val="sq-AL"/>
              </w:rPr>
              <w:t xml:space="preserve"> </w:t>
            </w:r>
            <w:r w:rsidR="00865425" w:rsidRPr="009D1E76">
              <w:rPr>
                <w:lang w:val="sq-AL"/>
              </w:rPr>
              <w:t xml:space="preserve"> </w:t>
            </w:r>
            <w:r w:rsidRPr="009D1E76">
              <w:rPr>
                <w:lang w:val="sq-AL"/>
              </w:rPr>
              <w:t xml:space="preserve">Bordi </w:t>
            </w:r>
            <w:r w:rsidR="00865425" w:rsidRPr="009D1E76">
              <w:rPr>
                <w:lang w:val="sq-AL"/>
              </w:rPr>
              <w:t>D</w:t>
            </w:r>
            <w:r w:rsidRPr="009D1E76">
              <w:rPr>
                <w:lang w:val="sq-AL"/>
              </w:rPr>
              <w:t>isiplinor;</w:t>
            </w:r>
          </w:p>
          <w:p w14:paraId="307A1623" w14:textId="77777777" w:rsidR="00CC37FC" w:rsidRPr="007924A9" w:rsidRDefault="00CC37FC" w:rsidP="00CC37FC">
            <w:pPr>
              <w:pStyle w:val="ListParagraph"/>
              <w:rPr>
                <w:lang w:val="sq-AL"/>
              </w:rPr>
            </w:pPr>
          </w:p>
          <w:p w14:paraId="5030050A" w14:textId="1CFBFD84" w:rsidR="00CC37FC" w:rsidRPr="007031E5" w:rsidRDefault="00CC37FC" w:rsidP="00AA22BD">
            <w:pPr>
              <w:pStyle w:val="ListParagraph"/>
              <w:numPr>
                <w:ilvl w:val="1"/>
                <w:numId w:val="15"/>
              </w:numPr>
              <w:tabs>
                <w:tab w:val="left" w:pos="360"/>
                <w:tab w:val="left" w:pos="450"/>
                <w:tab w:val="left" w:pos="810"/>
              </w:tabs>
              <w:ind w:left="360" w:firstLine="0"/>
              <w:contextualSpacing/>
              <w:jc w:val="both"/>
              <w:rPr>
                <w:lang w:val="sq-AL"/>
              </w:rPr>
            </w:pPr>
            <w:r w:rsidRPr="007924A9">
              <w:rPr>
                <w:lang w:val="sq-AL"/>
              </w:rPr>
              <w:t>humb zotësin për të vepruar sipas legjislacionit në fuqi.</w:t>
            </w:r>
          </w:p>
          <w:p w14:paraId="44A00F96" w14:textId="77777777" w:rsidR="004F71C1" w:rsidRPr="007924A9" w:rsidRDefault="00A728D6" w:rsidP="00AA22BD">
            <w:pPr>
              <w:jc w:val="both"/>
              <w:rPr>
                <w:lang w:val="sq-AL"/>
              </w:rPr>
            </w:pPr>
            <w:r w:rsidRPr="007924A9">
              <w:rPr>
                <w:lang w:val="sq-AL"/>
              </w:rPr>
              <w:t xml:space="preserve">  </w:t>
            </w:r>
          </w:p>
          <w:p w14:paraId="4B82CBD4" w14:textId="3D99C964" w:rsidR="00494AE7" w:rsidRPr="007924A9" w:rsidRDefault="007823BA" w:rsidP="00A17224">
            <w:pPr>
              <w:jc w:val="center"/>
              <w:rPr>
                <w:b/>
                <w:bCs/>
                <w:lang w:val="sq-AL"/>
              </w:rPr>
            </w:pPr>
            <w:r w:rsidRPr="007924A9">
              <w:rPr>
                <w:b/>
                <w:bCs/>
                <w:lang w:val="sq-AL"/>
              </w:rPr>
              <w:t>Nenin 1</w:t>
            </w:r>
            <w:r w:rsidR="0028411A" w:rsidRPr="007924A9">
              <w:rPr>
                <w:b/>
                <w:bCs/>
                <w:lang w:val="sq-AL"/>
              </w:rPr>
              <w:t>6</w:t>
            </w:r>
          </w:p>
          <w:p w14:paraId="73D251CA" w14:textId="77777777" w:rsidR="00494AE7" w:rsidRPr="007924A9" w:rsidRDefault="00494AE7" w:rsidP="00A17224">
            <w:pPr>
              <w:jc w:val="center"/>
              <w:rPr>
                <w:b/>
                <w:bCs/>
                <w:lang w:val="sq-AL"/>
              </w:rPr>
            </w:pPr>
            <w:r w:rsidRPr="007924A9">
              <w:rPr>
                <w:b/>
                <w:bCs/>
                <w:lang w:val="sq-AL"/>
              </w:rPr>
              <w:t>Burimet dhe grumbullimi i informacionit</w:t>
            </w:r>
          </w:p>
          <w:p w14:paraId="6698A10D" w14:textId="77777777" w:rsidR="00494AE7" w:rsidRPr="007924A9" w:rsidRDefault="00A728D6" w:rsidP="00AA22BD">
            <w:pPr>
              <w:jc w:val="both"/>
              <w:rPr>
                <w:b/>
                <w:bCs/>
                <w:lang w:val="sq-AL"/>
              </w:rPr>
            </w:pPr>
            <w:r w:rsidRPr="007924A9">
              <w:rPr>
                <w:b/>
                <w:bCs/>
                <w:lang w:val="sq-AL"/>
              </w:rPr>
              <w:t xml:space="preserve"> </w:t>
            </w:r>
          </w:p>
          <w:p w14:paraId="08675481" w14:textId="77777777" w:rsidR="00865425" w:rsidRPr="007924A9" w:rsidRDefault="00494AE7" w:rsidP="002F4B41">
            <w:pPr>
              <w:pStyle w:val="ListParagraph"/>
              <w:numPr>
                <w:ilvl w:val="0"/>
                <w:numId w:val="16"/>
              </w:numPr>
              <w:tabs>
                <w:tab w:val="left" w:pos="270"/>
              </w:tabs>
              <w:ind w:left="0" w:firstLine="0"/>
              <w:contextualSpacing/>
              <w:jc w:val="both"/>
              <w:rPr>
                <w:lang w:val="sq-AL"/>
              </w:rPr>
            </w:pPr>
            <w:r w:rsidRPr="007924A9">
              <w:rPr>
                <w:lang w:val="sq-AL"/>
              </w:rPr>
              <w:t>AMIS-a, në përmbushje të misionit dhe detyrave të saj, përdor dhe shfrytëzon për grumbullim informacioni,  përfshirë por jo të kufizuar,  burime njerëzore, burime sinjalore, burime të hapura, burim</w:t>
            </w:r>
            <w:r w:rsidR="007823BA" w:rsidRPr="007924A9">
              <w:rPr>
                <w:lang w:val="sq-AL"/>
              </w:rPr>
              <w:t>e hartografike dhe fotografike.</w:t>
            </w:r>
          </w:p>
          <w:p w14:paraId="7F219819" w14:textId="77777777" w:rsidR="00865425" w:rsidRPr="007924A9" w:rsidRDefault="00A728D6" w:rsidP="00AA22BD">
            <w:pPr>
              <w:pStyle w:val="ListParagraph"/>
              <w:tabs>
                <w:tab w:val="left" w:pos="270"/>
              </w:tabs>
              <w:ind w:left="0"/>
              <w:contextualSpacing/>
              <w:jc w:val="both"/>
              <w:rPr>
                <w:lang w:val="sq-AL"/>
              </w:rPr>
            </w:pPr>
            <w:r w:rsidRPr="007924A9">
              <w:rPr>
                <w:lang w:val="sq-AL"/>
              </w:rPr>
              <w:t xml:space="preserve">  </w:t>
            </w:r>
          </w:p>
          <w:p w14:paraId="46D502F9" w14:textId="77777777" w:rsidR="00494AE7" w:rsidRPr="007924A9" w:rsidRDefault="00494AE7" w:rsidP="002F4B41">
            <w:pPr>
              <w:pStyle w:val="ListParagraph"/>
              <w:numPr>
                <w:ilvl w:val="0"/>
                <w:numId w:val="16"/>
              </w:numPr>
              <w:tabs>
                <w:tab w:val="left" w:pos="270"/>
              </w:tabs>
              <w:ind w:left="0" w:firstLine="0"/>
              <w:contextualSpacing/>
              <w:jc w:val="both"/>
              <w:rPr>
                <w:lang w:val="sq-AL"/>
              </w:rPr>
            </w:pPr>
            <w:r w:rsidRPr="007924A9">
              <w:rPr>
                <w:lang w:val="sq-AL"/>
              </w:rPr>
              <w:t>Në kryerjen e detyrave dhe përgjegjësive të veta, AMIS-a mund të mbledhë informacion, duke fshehur arsyet për mbledhjen e tij për shkak të natyrës sekrete, nëpërmjet:</w:t>
            </w:r>
          </w:p>
          <w:p w14:paraId="74DFE917" w14:textId="77777777" w:rsidR="002D6AE0" w:rsidRPr="007924A9" w:rsidRDefault="002D6AE0" w:rsidP="00AA22BD">
            <w:pPr>
              <w:pStyle w:val="ListParagraph"/>
              <w:tabs>
                <w:tab w:val="left" w:pos="270"/>
              </w:tabs>
              <w:ind w:left="0"/>
              <w:contextualSpacing/>
              <w:jc w:val="both"/>
              <w:rPr>
                <w:lang w:val="sq-AL"/>
              </w:rPr>
            </w:pPr>
          </w:p>
          <w:p w14:paraId="4CFE0101" w14:textId="54072F56" w:rsidR="00865425" w:rsidRPr="007924A9" w:rsidRDefault="00494AE7" w:rsidP="00CD3223">
            <w:pPr>
              <w:pStyle w:val="ListParagraph"/>
              <w:numPr>
                <w:ilvl w:val="1"/>
                <w:numId w:val="16"/>
              </w:numPr>
              <w:tabs>
                <w:tab w:val="left" w:pos="270"/>
              </w:tabs>
              <w:ind w:left="306" w:hanging="36"/>
              <w:contextualSpacing/>
              <w:jc w:val="both"/>
              <w:rPr>
                <w:lang w:val="sq-AL"/>
              </w:rPr>
            </w:pPr>
            <w:r w:rsidRPr="007924A9">
              <w:rPr>
                <w:lang w:val="sq-AL"/>
              </w:rPr>
              <w:t>krijimit të kontakteve të fshehta me individë</w:t>
            </w:r>
            <w:r w:rsidR="0086370B" w:rsidRPr="007924A9">
              <w:rPr>
                <w:lang w:val="sq-AL"/>
              </w:rPr>
              <w:t>,</w:t>
            </w:r>
            <w:r w:rsidRPr="007924A9">
              <w:rPr>
                <w:lang w:val="sq-AL"/>
              </w:rPr>
              <w:t xml:space="preserve"> </w:t>
            </w:r>
            <w:r w:rsidR="00A17224" w:rsidRPr="007924A9">
              <w:rPr>
                <w:lang w:val="sq-AL"/>
              </w:rPr>
              <w:t>p</w:t>
            </w:r>
            <w:r w:rsidR="00CD3223" w:rsidRPr="007924A9">
              <w:rPr>
                <w:lang w:val="sq-AL"/>
              </w:rPr>
              <w:t>e</w:t>
            </w:r>
            <w:r w:rsidR="00BF1661" w:rsidRPr="007924A9">
              <w:rPr>
                <w:lang w:val="sq-AL"/>
              </w:rPr>
              <w:t>rson</w:t>
            </w:r>
            <w:r w:rsidR="0086370B" w:rsidRPr="007924A9">
              <w:rPr>
                <w:lang w:val="sq-AL"/>
              </w:rPr>
              <w:t>a</w:t>
            </w:r>
            <w:r w:rsidR="00BF1661" w:rsidRPr="007924A9">
              <w:rPr>
                <w:lang w:val="sq-AL"/>
              </w:rPr>
              <w:t xml:space="preserve"> fi</w:t>
            </w:r>
            <w:r w:rsidR="0046262D" w:rsidRPr="007924A9">
              <w:rPr>
                <w:lang w:val="sq-AL"/>
              </w:rPr>
              <w:t>z</w:t>
            </w:r>
            <w:r w:rsidR="00BF1661" w:rsidRPr="007924A9">
              <w:rPr>
                <w:lang w:val="sq-AL"/>
              </w:rPr>
              <w:t>ik</w:t>
            </w:r>
            <w:r w:rsidR="00683A9A" w:rsidRPr="007924A9">
              <w:rPr>
                <w:lang w:val="sq-AL"/>
              </w:rPr>
              <w:t>ë</w:t>
            </w:r>
            <w:r w:rsidR="00095822" w:rsidRPr="007924A9">
              <w:rPr>
                <w:lang w:val="sq-AL"/>
              </w:rPr>
              <w:t>,</w:t>
            </w:r>
            <w:r w:rsidR="002569B0" w:rsidRPr="007924A9">
              <w:rPr>
                <w:lang w:val="sq-AL"/>
              </w:rPr>
              <w:t xml:space="preserve"> brenda dhe jasht</w:t>
            </w:r>
            <w:r w:rsidR="00856AA6" w:rsidRPr="007924A9">
              <w:rPr>
                <w:lang w:val="sq-AL"/>
              </w:rPr>
              <w:t>ë</w:t>
            </w:r>
            <w:r w:rsidR="002569B0" w:rsidRPr="007924A9">
              <w:rPr>
                <w:lang w:val="sq-AL"/>
              </w:rPr>
              <w:t xml:space="preserve"> vendi</w:t>
            </w:r>
            <w:r w:rsidR="00A17224" w:rsidRPr="007924A9">
              <w:rPr>
                <w:lang w:val="sq-AL"/>
              </w:rPr>
              <w:t>.</w:t>
            </w:r>
            <w:r w:rsidR="00A728D6" w:rsidRPr="007924A9">
              <w:rPr>
                <w:lang w:val="sq-AL"/>
              </w:rPr>
              <w:t xml:space="preserve"> </w:t>
            </w:r>
          </w:p>
          <w:p w14:paraId="477961B3" w14:textId="77777777" w:rsidR="00865425" w:rsidRPr="007924A9" w:rsidRDefault="00865425" w:rsidP="00AA22BD">
            <w:pPr>
              <w:pStyle w:val="ListParagraph"/>
              <w:tabs>
                <w:tab w:val="left" w:pos="270"/>
              </w:tabs>
              <w:ind w:left="306"/>
              <w:contextualSpacing/>
              <w:jc w:val="both"/>
              <w:rPr>
                <w:lang w:val="sq-AL"/>
              </w:rPr>
            </w:pPr>
          </w:p>
          <w:p w14:paraId="16A5DDCE" w14:textId="77777777" w:rsidR="00B37D2F" w:rsidRPr="007924A9" w:rsidRDefault="00494AE7" w:rsidP="002F4B41">
            <w:pPr>
              <w:pStyle w:val="ListParagraph"/>
              <w:numPr>
                <w:ilvl w:val="1"/>
                <w:numId w:val="16"/>
              </w:numPr>
              <w:tabs>
                <w:tab w:val="left" w:pos="270"/>
              </w:tabs>
              <w:ind w:left="306" w:hanging="36"/>
              <w:contextualSpacing/>
              <w:jc w:val="both"/>
              <w:rPr>
                <w:lang w:val="sq-AL"/>
              </w:rPr>
            </w:pPr>
            <w:r w:rsidRPr="007924A9">
              <w:rPr>
                <w:lang w:val="sq-AL"/>
              </w:rPr>
              <w:t>bashkëpunimit me individë me vullnetin e tyre të lirë;</w:t>
            </w:r>
          </w:p>
          <w:p w14:paraId="743AF024" w14:textId="77777777" w:rsidR="00B37D2F" w:rsidRPr="007924A9" w:rsidRDefault="00B37D2F" w:rsidP="00AA22BD">
            <w:pPr>
              <w:pStyle w:val="ListParagraph"/>
              <w:jc w:val="both"/>
              <w:rPr>
                <w:lang w:val="sq-AL"/>
              </w:rPr>
            </w:pPr>
          </w:p>
          <w:p w14:paraId="141B79C9" w14:textId="77777777" w:rsidR="00B37D2F" w:rsidRPr="007924A9" w:rsidRDefault="00494AE7" w:rsidP="002F4B41">
            <w:pPr>
              <w:pStyle w:val="ListParagraph"/>
              <w:numPr>
                <w:ilvl w:val="1"/>
                <w:numId w:val="16"/>
              </w:numPr>
              <w:tabs>
                <w:tab w:val="left" w:pos="270"/>
              </w:tabs>
              <w:ind w:left="306" w:hanging="36"/>
              <w:contextualSpacing/>
              <w:jc w:val="both"/>
              <w:rPr>
                <w:lang w:val="sq-AL"/>
              </w:rPr>
            </w:pPr>
            <w:r w:rsidRPr="007924A9">
              <w:rPr>
                <w:lang w:val="sq-AL"/>
              </w:rPr>
              <w:t>krijimit dhe përdorimit të sistemit të informacionit për avancim</w:t>
            </w:r>
            <w:r w:rsidR="00B37D2F" w:rsidRPr="007924A9">
              <w:rPr>
                <w:lang w:val="sq-AL"/>
              </w:rPr>
              <w:t>in e mbledhjes së inteligjencës;</w:t>
            </w:r>
          </w:p>
          <w:p w14:paraId="7D1BCC4A" w14:textId="77777777" w:rsidR="00B37D2F" w:rsidRPr="007924A9" w:rsidRDefault="00B37D2F" w:rsidP="00E642D4">
            <w:pPr>
              <w:pStyle w:val="ListParagraph"/>
              <w:ind w:left="0"/>
              <w:jc w:val="both"/>
              <w:rPr>
                <w:lang w:val="sq-AL"/>
              </w:rPr>
            </w:pPr>
          </w:p>
          <w:p w14:paraId="2E791C88" w14:textId="5406E77B" w:rsidR="00B37D2F" w:rsidRPr="007924A9" w:rsidRDefault="00A24AAF" w:rsidP="00FB351A">
            <w:pPr>
              <w:pStyle w:val="ListParagraph"/>
              <w:numPr>
                <w:ilvl w:val="1"/>
                <w:numId w:val="16"/>
              </w:numPr>
              <w:tabs>
                <w:tab w:val="left" w:pos="270"/>
              </w:tabs>
              <w:ind w:left="306" w:hanging="36"/>
              <w:contextualSpacing/>
              <w:jc w:val="both"/>
              <w:rPr>
                <w:lang w:val="sq-AL"/>
              </w:rPr>
            </w:pPr>
            <w:r w:rsidRPr="007924A9">
              <w:rPr>
                <w:lang w:val="sq-AL"/>
              </w:rPr>
              <w:t>AMIS</w:t>
            </w:r>
            <w:r w:rsidR="00095822" w:rsidRPr="007924A9">
              <w:rPr>
                <w:lang w:val="sq-AL"/>
              </w:rPr>
              <w:t>-a</w:t>
            </w:r>
            <w:r w:rsidRPr="007924A9">
              <w:rPr>
                <w:lang w:val="sq-AL"/>
              </w:rPr>
              <w:t xml:space="preserve"> gjatë kryerjes së punëve</w:t>
            </w:r>
            <w:r w:rsidR="006E18DA" w:rsidRPr="007924A9">
              <w:rPr>
                <w:lang w:val="sq-AL"/>
              </w:rPr>
              <w:t>,</w:t>
            </w:r>
            <w:r w:rsidRPr="007924A9">
              <w:rPr>
                <w:lang w:val="sq-AL"/>
              </w:rPr>
              <w:t xml:space="preserve"> </w:t>
            </w:r>
            <w:r w:rsidR="00FB351A" w:rsidRPr="007924A9">
              <w:rPr>
                <w:lang w:val="sq-AL"/>
              </w:rPr>
              <w:t xml:space="preserve">në </w:t>
            </w:r>
            <w:r w:rsidRPr="007924A9">
              <w:rPr>
                <w:lang w:val="sq-AL"/>
              </w:rPr>
              <w:t xml:space="preserve"> detyra përkatëse</w:t>
            </w:r>
            <w:r w:rsidR="006E18DA" w:rsidRPr="007924A9">
              <w:rPr>
                <w:lang w:val="sq-AL"/>
              </w:rPr>
              <w:t>,</w:t>
            </w:r>
            <w:r w:rsidRPr="007924A9">
              <w:rPr>
                <w:lang w:val="sq-AL"/>
              </w:rPr>
              <w:t xml:space="preserve"> mund të zbatojë masën e fshehjes së pronësisë së sendeve dhe personave juridikë, masën e fshehjes së identitetit të vërtetë të punonjësve të </w:t>
            </w:r>
            <w:r w:rsidR="00FB351A" w:rsidRPr="007924A9">
              <w:rPr>
                <w:lang w:val="sq-AL"/>
              </w:rPr>
              <w:t xml:space="preserve">saj </w:t>
            </w:r>
            <w:r w:rsidRPr="007924A9">
              <w:rPr>
                <w:lang w:val="sq-AL"/>
              </w:rPr>
              <w:t>dhe personave të tjerë, të fsheh</w:t>
            </w:r>
            <w:r w:rsidR="006E18DA" w:rsidRPr="007924A9">
              <w:rPr>
                <w:lang w:val="sq-AL"/>
              </w:rPr>
              <w:t>ë</w:t>
            </w:r>
            <w:r w:rsidRPr="007924A9">
              <w:rPr>
                <w:lang w:val="sq-AL"/>
              </w:rPr>
              <w:t xml:space="preserve"> qëllimi</w:t>
            </w:r>
            <w:r w:rsidR="001C7F9E" w:rsidRPr="007924A9">
              <w:rPr>
                <w:lang w:val="sq-AL"/>
              </w:rPr>
              <w:t>n</w:t>
            </w:r>
            <w:r w:rsidRPr="007924A9">
              <w:rPr>
                <w:lang w:val="sq-AL"/>
              </w:rPr>
              <w:t xml:space="preserve"> </w:t>
            </w:r>
            <w:r w:rsidR="001C7F9E" w:rsidRPr="007924A9">
              <w:rPr>
                <w:lang w:val="sq-AL"/>
              </w:rPr>
              <w:t>e</w:t>
            </w:r>
            <w:r w:rsidRPr="007924A9">
              <w:rPr>
                <w:lang w:val="sq-AL"/>
              </w:rPr>
              <w:t xml:space="preserve"> mbledhjes së të dhënave dhe kur është e nevojshme të përdorë shërbime sekrete </w:t>
            </w:r>
            <w:r w:rsidR="001C7F9E" w:rsidRPr="007924A9">
              <w:rPr>
                <w:lang w:val="sq-AL"/>
              </w:rPr>
              <w:t xml:space="preserve">të personave </w:t>
            </w:r>
            <w:r w:rsidRPr="007924A9">
              <w:rPr>
                <w:lang w:val="sq-AL"/>
              </w:rPr>
              <w:t>juridik</w:t>
            </w:r>
            <w:r w:rsidR="00FB351A" w:rsidRPr="007924A9">
              <w:rPr>
                <w:lang w:val="sq-AL"/>
              </w:rPr>
              <w:t>ë</w:t>
            </w:r>
            <w:r w:rsidR="001C7F9E" w:rsidRPr="007924A9">
              <w:rPr>
                <w:lang w:val="sq-AL"/>
              </w:rPr>
              <w:t xml:space="preserve"> </w:t>
            </w:r>
            <w:r w:rsidRPr="007924A9">
              <w:rPr>
                <w:lang w:val="sq-AL"/>
              </w:rPr>
              <w:t>dhe individë</w:t>
            </w:r>
            <w:r w:rsidR="001C7F9E" w:rsidRPr="007924A9">
              <w:rPr>
                <w:lang w:val="sq-AL"/>
              </w:rPr>
              <w:t>ve</w:t>
            </w:r>
            <w:r w:rsidRPr="007924A9">
              <w:rPr>
                <w:lang w:val="sq-AL"/>
              </w:rPr>
              <w:t xml:space="preserve"> </w:t>
            </w:r>
            <w:r w:rsidR="001C7F9E" w:rsidRPr="007924A9">
              <w:rPr>
                <w:lang w:val="sq-AL"/>
              </w:rPr>
              <w:t xml:space="preserve">me </w:t>
            </w:r>
            <w:r w:rsidRPr="007924A9">
              <w:rPr>
                <w:lang w:val="sq-AL"/>
              </w:rPr>
              <w:t>kompensim;</w:t>
            </w:r>
          </w:p>
          <w:p w14:paraId="22EC82F0" w14:textId="2F3B3A7A" w:rsidR="00C66B73" w:rsidRDefault="00C66B73" w:rsidP="00C66B73">
            <w:pPr>
              <w:pStyle w:val="ListParagraph"/>
              <w:tabs>
                <w:tab w:val="left" w:pos="270"/>
              </w:tabs>
              <w:ind w:left="306"/>
              <w:contextualSpacing/>
              <w:jc w:val="both"/>
              <w:rPr>
                <w:lang w:val="sq-AL"/>
              </w:rPr>
            </w:pPr>
          </w:p>
          <w:p w14:paraId="0E3F179D" w14:textId="77777777" w:rsidR="00DD6087" w:rsidRPr="007924A9" w:rsidRDefault="00DD6087" w:rsidP="00C66B73">
            <w:pPr>
              <w:pStyle w:val="ListParagraph"/>
              <w:tabs>
                <w:tab w:val="left" w:pos="270"/>
              </w:tabs>
              <w:ind w:left="306"/>
              <w:contextualSpacing/>
              <w:jc w:val="both"/>
              <w:rPr>
                <w:lang w:val="sq-AL"/>
              </w:rPr>
            </w:pPr>
          </w:p>
          <w:p w14:paraId="305A25CD" w14:textId="77777777" w:rsidR="00B37D2F" w:rsidRPr="007924A9" w:rsidRDefault="00494AE7" w:rsidP="002F4B41">
            <w:pPr>
              <w:pStyle w:val="ListParagraph"/>
              <w:numPr>
                <w:ilvl w:val="1"/>
                <w:numId w:val="16"/>
              </w:numPr>
              <w:tabs>
                <w:tab w:val="left" w:pos="270"/>
              </w:tabs>
              <w:ind w:left="306" w:hanging="36"/>
              <w:contextualSpacing/>
              <w:jc w:val="both"/>
              <w:rPr>
                <w:lang w:val="sq-AL"/>
              </w:rPr>
            </w:pPr>
            <w:r w:rsidRPr="007924A9">
              <w:rPr>
                <w:lang w:val="sq-AL"/>
              </w:rPr>
              <w:t xml:space="preserve">përdorimit të mbikëqyrjes së fshehtë; </w:t>
            </w:r>
          </w:p>
          <w:p w14:paraId="0D68F1EF" w14:textId="77777777" w:rsidR="00B37D2F" w:rsidRPr="007924A9" w:rsidRDefault="00B37D2F" w:rsidP="00AA22BD">
            <w:pPr>
              <w:pStyle w:val="ListParagraph"/>
              <w:jc w:val="both"/>
              <w:rPr>
                <w:lang w:val="sq-AL"/>
              </w:rPr>
            </w:pPr>
          </w:p>
          <w:p w14:paraId="0E1603BE" w14:textId="77777777" w:rsidR="00B37D2F" w:rsidRPr="007924A9" w:rsidRDefault="00494AE7" w:rsidP="002F4B41">
            <w:pPr>
              <w:pStyle w:val="ListParagraph"/>
              <w:numPr>
                <w:ilvl w:val="1"/>
                <w:numId w:val="16"/>
              </w:numPr>
              <w:tabs>
                <w:tab w:val="left" w:pos="270"/>
              </w:tabs>
              <w:ind w:left="306" w:hanging="36"/>
              <w:contextualSpacing/>
              <w:jc w:val="both"/>
              <w:rPr>
                <w:lang w:val="sq-AL"/>
              </w:rPr>
            </w:pPr>
            <w:r w:rsidRPr="007924A9">
              <w:rPr>
                <w:lang w:val="sq-AL"/>
              </w:rPr>
              <w:t xml:space="preserve">krijimit dhe përdorimit të evidencës operative; </w:t>
            </w:r>
          </w:p>
          <w:p w14:paraId="7D9A400D" w14:textId="77777777" w:rsidR="00B37D2F" w:rsidRPr="007924A9" w:rsidRDefault="00B37D2F" w:rsidP="00AA22BD">
            <w:pPr>
              <w:pStyle w:val="ListParagraph"/>
              <w:jc w:val="both"/>
              <w:rPr>
                <w:lang w:val="sq-AL"/>
              </w:rPr>
            </w:pPr>
          </w:p>
          <w:p w14:paraId="21981D1F" w14:textId="77777777" w:rsidR="00B37D2F" w:rsidRPr="007924A9" w:rsidRDefault="00494AE7" w:rsidP="002F4B41">
            <w:pPr>
              <w:pStyle w:val="ListParagraph"/>
              <w:numPr>
                <w:ilvl w:val="1"/>
                <w:numId w:val="16"/>
              </w:numPr>
              <w:tabs>
                <w:tab w:val="left" w:pos="270"/>
              </w:tabs>
              <w:ind w:left="306" w:hanging="36"/>
              <w:contextualSpacing/>
              <w:jc w:val="both"/>
              <w:rPr>
                <w:lang w:val="sq-AL"/>
              </w:rPr>
            </w:pPr>
            <w:r w:rsidRPr="007924A9">
              <w:rPr>
                <w:lang w:val="sq-AL"/>
              </w:rPr>
              <w:t xml:space="preserve">përdorimit të mjeteve teknike dhe elektronike; </w:t>
            </w:r>
          </w:p>
          <w:p w14:paraId="63A20567" w14:textId="77777777" w:rsidR="004E30DB" w:rsidRPr="007924A9" w:rsidRDefault="004E30DB" w:rsidP="004E30DB">
            <w:pPr>
              <w:pStyle w:val="ListParagraph"/>
              <w:rPr>
                <w:lang w:val="sq-AL"/>
              </w:rPr>
            </w:pPr>
          </w:p>
          <w:p w14:paraId="59B623C6" w14:textId="680EF155" w:rsidR="004E30DB" w:rsidRPr="007924A9" w:rsidRDefault="006D6550" w:rsidP="00CD3223">
            <w:pPr>
              <w:pStyle w:val="ListParagraph"/>
              <w:numPr>
                <w:ilvl w:val="1"/>
                <w:numId w:val="16"/>
              </w:numPr>
              <w:tabs>
                <w:tab w:val="left" w:pos="270"/>
              </w:tabs>
              <w:ind w:left="306" w:hanging="36"/>
              <w:contextualSpacing/>
              <w:jc w:val="both"/>
              <w:rPr>
                <w:lang w:val="sq-AL"/>
              </w:rPr>
            </w:pPr>
            <w:r w:rsidRPr="007924A9">
              <w:rPr>
                <w:lang w:val="sq-AL"/>
              </w:rPr>
              <w:t>i</w:t>
            </w:r>
            <w:r w:rsidR="004E30DB" w:rsidRPr="007924A9">
              <w:rPr>
                <w:lang w:val="sq-AL"/>
              </w:rPr>
              <w:t>ntervi</w:t>
            </w:r>
            <w:r w:rsidR="00115680" w:rsidRPr="007924A9">
              <w:rPr>
                <w:lang w:val="sq-AL"/>
              </w:rPr>
              <w:t>s</w:t>
            </w:r>
            <w:r w:rsidR="004E30DB" w:rsidRPr="007924A9">
              <w:rPr>
                <w:lang w:val="sq-AL"/>
              </w:rPr>
              <w:t>timi</w:t>
            </w:r>
            <w:r w:rsidR="004E1B99" w:rsidRPr="007924A9">
              <w:rPr>
                <w:lang w:val="sq-AL"/>
              </w:rPr>
              <w:t>t t</w:t>
            </w:r>
            <w:r w:rsidR="00CD3223" w:rsidRPr="007924A9">
              <w:rPr>
                <w:lang w:val="sq-AL"/>
              </w:rPr>
              <w:t>ë</w:t>
            </w:r>
            <w:r w:rsidR="004E1B99" w:rsidRPr="007924A9">
              <w:rPr>
                <w:lang w:val="sq-AL"/>
              </w:rPr>
              <w:t xml:space="preserve"> </w:t>
            </w:r>
            <w:r w:rsidR="004E30DB" w:rsidRPr="007924A9">
              <w:rPr>
                <w:lang w:val="sq-AL"/>
              </w:rPr>
              <w:t>personelit të MM</w:t>
            </w:r>
            <w:r w:rsidR="004E1B99" w:rsidRPr="007924A9">
              <w:rPr>
                <w:lang w:val="sq-AL"/>
              </w:rPr>
              <w:t>-s</w:t>
            </w:r>
            <w:r w:rsidR="00CD3223" w:rsidRPr="007924A9">
              <w:rPr>
                <w:lang w:val="sq-AL"/>
              </w:rPr>
              <w:t>ë</w:t>
            </w:r>
            <w:r w:rsidR="004E1B99" w:rsidRPr="007924A9">
              <w:rPr>
                <w:lang w:val="sq-AL"/>
              </w:rPr>
              <w:t xml:space="preserve"> </w:t>
            </w:r>
            <w:r w:rsidR="004E30DB" w:rsidRPr="007924A9">
              <w:rPr>
                <w:lang w:val="sq-AL"/>
              </w:rPr>
              <w:t>dhe FSK</w:t>
            </w:r>
            <w:r w:rsidR="004E1B99" w:rsidRPr="007924A9">
              <w:rPr>
                <w:lang w:val="sq-AL"/>
              </w:rPr>
              <w:t>-s</w:t>
            </w:r>
            <w:r w:rsidR="00CD3223" w:rsidRPr="007924A9">
              <w:rPr>
                <w:lang w:val="sq-AL"/>
              </w:rPr>
              <w:t>ë</w:t>
            </w:r>
            <w:r w:rsidR="0026239E" w:rsidRPr="007924A9">
              <w:rPr>
                <w:lang w:val="sq-AL"/>
              </w:rPr>
              <w:t xml:space="preserve"> në rastet kur ka dyshime të bazuara se ai/a</w:t>
            </w:r>
            <w:r w:rsidR="006B0D03" w:rsidRPr="007924A9">
              <w:rPr>
                <w:lang w:val="sq-AL"/>
              </w:rPr>
              <w:t>jo</w:t>
            </w:r>
            <w:r w:rsidR="0026239E" w:rsidRPr="007924A9">
              <w:rPr>
                <w:lang w:val="sq-AL"/>
              </w:rPr>
              <w:t xml:space="preserve"> ka informacione relevante për sigurinë e mbrojtjes ose sigurinë e AMIS</w:t>
            </w:r>
            <w:r w:rsidR="004E1B99" w:rsidRPr="007924A9">
              <w:rPr>
                <w:lang w:val="sq-AL"/>
              </w:rPr>
              <w:t>-</w:t>
            </w:r>
            <w:r w:rsidR="00CD3223" w:rsidRPr="007924A9">
              <w:rPr>
                <w:lang w:val="sq-AL"/>
              </w:rPr>
              <w:t>ës</w:t>
            </w:r>
            <w:r w:rsidR="0026239E" w:rsidRPr="007924A9">
              <w:rPr>
                <w:lang w:val="sq-AL"/>
              </w:rPr>
              <w:t>;</w:t>
            </w:r>
          </w:p>
          <w:p w14:paraId="3B87373A" w14:textId="77777777" w:rsidR="00E642D4" w:rsidRPr="007924A9" w:rsidRDefault="00E642D4" w:rsidP="00E642D4">
            <w:pPr>
              <w:pStyle w:val="ListParagraph"/>
              <w:tabs>
                <w:tab w:val="left" w:pos="270"/>
              </w:tabs>
              <w:ind w:left="0"/>
              <w:contextualSpacing/>
              <w:jc w:val="both"/>
              <w:rPr>
                <w:lang w:val="sq-AL"/>
              </w:rPr>
            </w:pPr>
          </w:p>
          <w:p w14:paraId="4D5E6CCF" w14:textId="32AF81F0" w:rsidR="00A17224" w:rsidRPr="0083755C" w:rsidRDefault="004945C2" w:rsidP="00CD3223">
            <w:pPr>
              <w:pStyle w:val="ListParagraph"/>
              <w:numPr>
                <w:ilvl w:val="0"/>
                <w:numId w:val="16"/>
              </w:numPr>
              <w:tabs>
                <w:tab w:val="left" w:pos="306"/>
              </w:tabs>
              <w:ind w:left="0" w:firstLine="36"/>
              <w:jc w:val="both"/>
              <w:rPr>
                <w:lang w:val="sq-AL"/>
              </w:rPr>
            </w:pPr>
            <w:r w:rsidRPr="009D1E76">
              <w:rPr>
                <w:lang w:val="sq-AL"/>
              </w:rPr>
              <w:t>Masat tjera</w:t>
            </w:r>
            <w:r w:rsidR="00A17224" w:rsidRPr="009D1E76">
              <w:rPr>
                <w:lang w:val="sq-AL"/>
              </w:rPr>
              <w:t xml:space="preserve"> </w:t>
            </w:r>
            <w:r w:rsidRPr="009D1E76">
              <w:rPr>
                <w:lang w:val="sq-AL"/>
              </w:rPr>
              <w:t xml:space="preserve">të paragrafit 2, të këtij neni </w:t>
            </w:r>
            <w:r w:rsidR="007823BA" w:rsidRPr="009D1E76">
              <w:rPr>
                <w:lang w:val="sq-AL"/>
              </w:rPr>
              <w:t>ja</w:t>
            </w:r>
            <w:r w:rsidR="002569B0" w:rsidRPr="009D1E76">
              <w:rPr>
                <w:lang w:val="sq-AL"/>
              </w:rPr>
              <w:t>n</w:t>
            </w:r>
            <w:r w:rsidR="00A17224" w:rsidRPr="009D1E76">
              <w:rPr>
                <w:lang w:val="sq-AL"/>
              </w:rPr>
              <w:t>ë</w:t>
            </w:r>
            <w:r w:rsidR="002569B0" w:rsidRPr="007924A9">
              <w:rPr>
                <w:lang w:val="sq-AL"/>
              </w:rPr>
              <w:t xml:space="preserve"> n</w:t>
            </w:r>
            <w:r w:rsidR="00A17224" w:rsidRPr="007924A9">
              <w:rPr>
                <w:lang w:val="sq-AL"/>
              </w:rPr>
              <w:t>ë</w:t>
            </w:r>
            <w:r w:rsidR="002569B0" w:rsidRPr="007924A9">
              <w:rPr>
                <w:lang w:val="sq-AL"/>
              </w:rPr>
              <w:t xml:space="preserve"> kompetenc</w:t>
            </w:r>
            <w:r w:rsidR="006D6550" w:rsidRPr="007924A9">
              <w:rPr>
                <w:lang w:val="sq-AL"/>
              </w:rPr>
              <w:t>ë</w:t>
            </w:r>
            <w:r w:rsidR="002569B0" w:rsidRPr="007924A9">
              <w:rPr>
                <w:lang w:val="sq-AL"/>
              </w:rPr>
              <w:t xml:space="preserve"> t</w:t>
            </w:r>
            <w:r w:rsidR="00A17224" w:rsidRPr="007924A9">
              <w:rPr>
                <w:lang w:val="sq-AL"/>
              </w:rPr>
              <w:t>ë</w:t>
            </w:r>
            <w:r w:rsidR="002569B0" w:rsidRPr="007924A9">
              <w:rPr>
                <w:lang w:val="sq-AL"/>
              </w:rPr>
              <w:t xml:space="preserve"> </w:t>
            </w:r>
            <w:r w:rsidR="006D6550" w:rsidRPr="009D1E76">
              <w:rPr>
                <w:lang w:val="sq-AL"/>
              </w:rPr>
              <w:t>D</w:t>
            </w:r>
            <w:r w:rsidR="002569B0" w:rsidRPr="009D1E76">
              <w:rPr>
                <w:lang w:val="sq-AL"/>
              </w:rPr>
              <w:t xml:space="preserve">rejtorit </w:t>
            </w:r>
            <w:r w:rsidR="007823BA" w:rsidRPr="009D1E76">
              <w:rPr>
                <w:lang w:val="sq-AL"/>
              </w:rPr>
              <w:t xml:space="preserve">të </w:t>
            </w:r>
            <w:r w:rsidR="006D6550" w:rsidRPr="009D1E76">
              <w:rPr>
                <w:lang w:val="sq-AL"/>
              </w:rPr>
              <w:t>P</w:t>
            </w:r>
            <w:r w:rsidR="007823BA" w:rsidRPr="009D1E76">
              <w:rPr>
                <w:lang w:val="sq-AL"/>
              </w:rPr>
              <w:t>ërgji</w:t>
            </w:r>
            <w:r w:rsidR="00CD3223" w:rsidRPr="009D1E76">
              <w:rPr>
                <w:lang w:val="sq-AL"/>
              </w:rPr>
              <w:t>t</w:t>
            </w:r>
            <w:r w:rsidR="007823BA" w:rsidRPr="009D1E76">
              <w:rPr>
                <w:lang w:val="sq-AL"/>
              </w:rPr>
              <w:t>hshëm dhe rregullohe</w:t>
            </w:r>
            <w:r w:rsidR="006D6550" w:rsidRPr="009D1E76">
              <w:rPr>
                <w:lang w:val="sq-AL"/>
              </w:rPr>
              <w:t>n</w:t>
            </w:r>
            <w:r w:rsidR="00A17224" w:rsidRPr="009D1E76">
              <w:rPr>
                <w:lang w:val="sq-AL"/>
              </w:rPr>
              <w:t xml:space="preserve"> </w:t>
            </w:r>
            <w:r w:rsidR="00EA31F6" w:rsidRPr="009D1E76">
              <w:rPr>
                <w:lang w:val="sq-AL"/>
              </w:rPr>
              <w:t>me a</w:t>
            </w:r>
            <w:r w:rsidR="002569B0" w:rsidRPr="009D1E76">
              <w:rPr>
                <w:lang w:val="sq-AL"/>
              </w:rPr>
              <w:t>k</w:t>
            </w:r>
            <w:r w:rsidR="00EA31F6" w:rsidRPr="009D1E76">
              <w:rPr>
                <w:lang w:val="sq-AL"/>
              </w:rPr>
              <w:t>t</w:t>
            </w:r>
            <w:r w:rsidR="002569B0" w:rsidRPr="009D1E76">
              <w:rPr>
                <w:lang w:val="sq-AL"/>
              </w:rPr>
              <w:t xml:space="preserve"> t</w:t>
            </w:r>
            <w:r w:rsidR="00A17224" w:rsidRPr="009D1E76">
              <w:rPr>
                <w:lang w:val="sq-AL"/>
              </w:rPr>
              <w:t>ë</w:t>
            </w:r>
            <w:r w:rsidR="002569B0" w:rsidRPr="009D1E76">
              <w:rPr>
                <w:lang w:val="sq-AL"/>
              </w:rPr>
              <w:t xml:space="preserve"> </w:t>
            </w:r>
            <w:r w:rsidR="002569B0" w:rsidRPr="009D1E76">
              <w:rPr>
                <w:lang w:val="sq-AL"/>
              </w:rPr>
              <w:lastRenderedPageBreak/>
              <w:t>brendsh</w:t>
            </w:r>
            <w:r w:rsidR="00A17224" w:rsidRPr="009D1E76">
              <w:rPr>
                <w:lang w:val="sq-AL"/>
              </w:rPr>
              <w:t>ë</w:t>
            </w:r>
            <w:r w:rsidR="002569B0" w:rsidRPr="009D1E76">
              <w:rPr>
                <w:lang w:val="sq-AL"/>
              </w:rPr>
              <w:t>m</w:t>
            </w:r>
            <w:r w:rsidR="007823BA" w:rsidRPr="009D1E76">
              <w:rPr>
                <w:lang w:val="sq-AL"/>
              </w:rPr>
              <w:t xml:space="preserve"> të </w:t>
            </w:r>
            <w:r w:rsidR="00766CAF" w:rsidRPr="009D1E76">
              <w:rPr>
                <w:lang w:val="sq-AL"/>
              </w:rPr>
              <w:t>nxjerr</w:t>
            </w:r>
            <w:r w:rsidR="007823BA" w:rsidRPr="009D1E76">
              <w:rPr>
                <w:lang w:val="sq-AL"/>
              </w:rPr>
              <w:t xml:space="preserve"> nga </w:t>
            </w:r>
            <w:r w:rsidR="00E36154" w:rsidRPr="0083755C">
              <w:rPr>
                <w:lang w:val="sq-AL"/>
              </w:rPr>
              <w:t>Drejtori i Përgjthshëm i AMIS.</w:t>
            </w:r>
          </w:p>
          <w:p w14:paraId="277E9F3B" w14:textId="77777777" w:rsidR="00CC37FC" w:rsidRPr="007924A9" w:rsidRDefault="00CC37FC" w:rsidP="002167F8">
            <w:pPr>
              <w:tabs>
                <w:tab w:val="left" w:pos="306"/>
              </w:tabs>
              <w:jc w:val="both"/>
              <w:rPr>
                <w:lang w:val="sq-AL"/>
              </w:rPr>
            </w:pPr>
          </w:p>
          <w:p w14:paraId="2BD1ED3A" w14:textId="4D4C7CB1" w:rsidR="00304DB1" w:rsidRPr="007924A9" w:rsidRDefault="00304DB1" w:rsidP="003113BA">
            <w:pPr>
              <w:jc w:val="center"/>
              <w:rPr>
                <w:b/>
                <w:bCs/>
                <w:lang w:val="sq-AL"/>
              </w:rPr>
            </w:pPr>
            <w:r w:rsidRPr="007924A9">
              <w:rPr>
                <w:b/>
                <w:bCs/>
                <w:lang w:val="sq-AL"/>
              </w:rPr>
              <w:t>Neni 1</w:t>
            </w:r>
            <w:r w:rsidR="0028411A" w:rsidRPr="007924A9">
              <w:rPr>
                <w:b/>
                <w:bCs/>
                <w:lang w:val="sq-AL"/>
              </w:rPr>
              <w:t>7</w:t>
            </w:r>
            <w:r w:rsidR="00103F9D" w:rsidRPr="007924A9">
              <w:rPr>
                <w:b/>
                <w:bCs/>
                <w:lang w:val="sq-AL"/>
              </w:rPr>
              <w:t xml:space="preserve">   </w:t>
            </w:r>
          </w:p>
          <w:p w14:paraId="2F868C4F" w14:textId="77777777" w:rsidR="00304DB1" w:rsidRPr="007924A9" w:rsidRDefault="00304DB1" w:rsidP="003113BA">
            <w:pPr>
              <w:tabs>
                <w:tab w:val="left" w:pos="306"/>
              </w:tabs>
              <w:jc w:val="center"/>
              <w:rPr>
                <w:b/>
                <w:lang w:val="sq-AL"/>
              </w:rPr>
            </w:pPr>
            <w:r w:rsidRPr="007924A9">
              <w:rPr>
                <w:b/>
                <w:lang w:val="sq-AL"/>
              </w:rPr>
              <w:t>Urdhri gjyqësor për përgjim apo hyrje në objekte</w:t>
            </w:r>
          </w:p>
          <w:p w14:paraId="57C17C0E" w14:textId="77777777" w:rsidR="003113BA" w:rsidRPr="007924A9" w:rsidRDefault="003113BA" w:rsidP="00304DB1">
            <w:pPr>
              <w:tabs>
                <w:tab w:val="left" w:pos="306"/>
              </w:tabs>
              <w:jc w:val="both"/>
              <w:rPr>
                <w:lang w:val="sq-AL"/>
              </w:rPr>
            </w:pPr>
          </w:p>
          <w:p w14:paraId="34C0F842" w14:textId="3331A325" w:rsidR="003113BA" w:rsidRPr="007924A9" w:rsidRDefault="00304DB1" w:rsidP="00804BD2">
            <w:pPr>
              <w:numPr>
                <w:ilvl w:val="0"/>
                <w:numId w:val="59"/>
              </w:numPr>
              <w:tabs>
                <w:tab w:val="left" w:pos="306"/>
              </w:tabs>
              <w:ind w:left="0" w:firstLine="0"/>
              <w:jc w:val="both"/>
              <w:rPr>
                <w:lang w:val="sq-AL"/>
              </w:rPr>
            </w:pPr>
            <w:r w:rsidRPr="007924A9">
              <w:rPr>
                <w:lang w:val="sq-AL"/>
              </w:rPr>
              <w:t>Përgjimi në vende jopublike apo ku palët mund të presin me arsye të kenë privatësi, përgjimi i</w:t>
            </w:r>
            <w:r w:rsidR="00041DDE" w:rsidRPr="007924A9">
              <w:rPr>
                <w:lang w:val="sq-AL"/>
              </w:rPr>
              <w:t xml:space="preserve"> </w:t>
            </w:r>
            <w:r w:rsidRPr="007924A9">
              <w:rPr>
                <w:lang w:val="sq-AL"/>
              </w:rPr>
              <w:t>telekomunikacioneve dhe të gjitha format tjera të përgjimit elektronik, si dhe hyrja në pronë pa pajtimin e</w:t>
            </w:r>
            <w:r w:rsidR="00C20BB7" w:rsidRPr="007924A9">
              <w:rPr>
                <w:lang w:val="sq-AL"/>
              </w:rPr>
              <w:t xml:space="preserve"> </w:t>
            </w:r>
            <w:r w:rsidRPr="007924A9">
              <w:rPr>
                <w:lang w:val="sq-AL"/>
              </w:rPr>
              <w:t>pronarit apo banuesit të përkohshëm, mund të bëhet vetëm në rastet kur ka pasur autorizim paraprak nga</w:t>
            </w:r>
            <w:r w:rsidR="00C20BB7" w:rsidRPr="007924A9">
              <w:rPr>
                <w:lang w:val="sq-AL"/>
              </w:rPr>
              <w:t xml:space="preserve"> </w:t>
            </w:r>
            <w:r w:rsidRPr="007924A9">
              <w:rPr>
                <w:lang w:val="sq-AL"/>
              </w:rPr>
              <w:t>një gjyqtar i Gjykatës Supreme</w:t>
            </w:r>
            <w:r w:rsidR="00103F9D" w:rsidRPr="007924A9">
              <w:rPr>
                <w:lang w:val="sq-AL"/>
              </w:rPr>
              <w:t>,</w:t>
            </w:r>
            <w:r w:rsidRPr="007924A9">
              <w:rPr>
                <w:lang w:val="sq-AL"/>
              </w:rPr>
              <w:t xml:space="preserve"> që do të jepet vetëm pas shqyrtimit të kërkesës më shkr</w:t>
            </w:r>
            <w:r w:rsidR="00804BD2" w:rsidRPr="007924A9">
              <w:rPr>
                <w:lang w:val="sq-AL"/>
              </w:rPr>
              <w:t>i</w:t>
            </w:r>
            <w:r w:rsidR="00533FD9" w:rsidRPr="007924A9">
              <w:rPr>
                <w:lang w:val="sq-AL"/>
              </w:rPr>
              <w:t>m</w:t>
            </w:r>
            <w:r w:rsidRPr="007924A9">
              <w:rPr>
                <w:lang w:val="sq-AL"/>
              </w:rPr>
              <w:t xml:space="preserve"> të aprovuar nga </w:t>
            </w:r>
            <w:r w:rsidR="004E1B99" w:rsidRPr="007924A9">
              <w:rPr>
                <w:lang w:val="sq-AL"/>
              </w:rPr>
              <w:t>D</w:t>
            </w:r>
            <w:r w:rsidRPr="007924A9">
              <w:rPr>
                <w:lang w:val="sq-AL"/>
              </w:rPr>
              <w:t xml:space="preserve">rejtori i </w:t>
            </w:r>
            <w:r w:rsidR="003113BA" w:rsidRPr="007924A9">
              <w:rPr>
                <w:lang w:val="sq-AL"/>
              </w:rPr>
              <w:t>AMIS</w:t>
            </w:r>
            <w:r w:rsidRPr="007924A9">
              <w:rPr>
                <w:lang w:val="sq-AL"/>
              </w:rPr>
              <w:t>-</w:t>
            </w:r>
            <w:r w:rsidR="00804BD2" w:rsidRPr="007924A9">
              <w:rPr>
                <w:lang w:val="sq-AL"/>
              </w:rPr>
              <w:t>ës</w:t>
            </w:r>
            <w:r w:rsidR="00E711D6" w:rsidRPr="007924A9">
              <w:rPr>
                <w:lang w:val="sq-AL"/>
              </w:rPr>
              <w:t>.</w:t>
            </w:r>
            <w:r w:rsidR="00103F9D" w:rsidRPr="007924A9">
              <w:rPr>
                <w:lang w:val="sq-AL"/>
              </w:rPr>
              <w:t xml:space="preserve"> </w:t>
            </w:r>
            <w:r w:rsidR="00CC37FC" w:rsidRPr="007924A9">
              <w:rPr>
                <w:lang w:val="sq-AL"/>
              </w:rPr>
              <w:t>...</w:t>
            </w:r>
          </w:p>
          <w:p w14:paraId="28014838" w14:textId="495AEE80" w:rsidR="008E77E8" w:rsidRPr="007924A9" w:rsidRDefault="008E77E8" w:rsidP="00F63FC3">
            <w:pPr>
              <w:tabs>
                <w:tab w:val="left" w:pos="306"/>
              </w:tabs>
              <w:jc w:val="both"/>
              <w:rPr>
                <w:lang w:val="sq-AL"/>
              </w:rPr>
            </w:pPr>
          </w:p>
          <w:p w14:paraId="19D63278" w14:textId="77777777" w:rsidR="0028411A" w:rsidRPr="007924A9" w:rsidRDefault="0028411A" w:rsidP="00F63FC3">
            <w:pPr>
              <w:tabs>
                <w:tab w:val="left" w:pos="306"/>
              </w:tabs>
              <w:jc w:val="both"/>
              <w:rPr>
                <w:lang w:val="sq-AL"/>
              </w:rPr>
            </w:pPr>
          </w:p>
          <w:p w14:paraId="38EA7C2F" w14:textId="10F90C21" w:rsidR="003113BA" w:rsidRPr="007924A9" w:rsidRDefault="00304DB1" w:rsidP="008C6D1E">
            <w:pPr>
              <w:numPr>
                <w:ilvl w:val="0"/>
                <w:numId w:val="59"/>
              </w:numPr>
              <w:tabs>
                <w:tab w:val="left" w:pos="306"/>
              </w:tabs>
              <w:ind w:left="0" w:firstLine="0"/>
              <w:jc w:val="both"/>
              <w:rPr>
                <w:lang w:val="sq-AL"/>
              </w:rPr>
            </w:pPr>
            <w:r w:rsidRPr="007924A9">
              <w:rPr>
                <w:lang w:val="sq-AL"/>
              </w:rPr>
              <w:t xml:space="preserve">Drejtori i </w:t>
            </w:r>
            <w:r w:rsidR="003113BA" w:rsidRPr="007924A9">
              <w:rPr>
                <w:lang w:val="sq-AL"/>
              </w:rPr>
              <w:t>AMIS</w:t>
            </w:r>
            <w:r w:rsidR="004E1B99" w:rsidRPr="007924A9">
              <w:rPr>
                <w:lang w:val="sq-AL"/>
              </w:rPr>
              <w:t>-</w:t>
            </w:r>
            <w:r w:rsidR="00804BD2" w:rsidRPr="007924A9">
              <w:rPr>
                <w:lang w:val="sq-AL"/>
              </w:rPr>
              <w:t>ës</w:t>
            </w:r>
            <w:r w:rsidR="004E1B99" w:rsidRPr="007924A9">
              <w:rPr>
                <w:lang w:val="sq-AL"/>
              </w:rPr>
              <w:t xml:space="preserve"> i</w:t>
            </w:r>
            <w:r w:rsidRPr="007924A9">
              <w:rPr>
                <w:lang w:val="sq-AL"/>
              </w:rPr>
              <w:t xml:space="preserve"> paraqet kërkesë me shkrim gjyqtarit të Gjykatës Supreme kur ai apo ajo beson me</w:t>
            </w:r>
            <w:r w:rsidR="00C20BB7" w:rsidRPr="007924A9">
              <w:rPr>
                <w:lang w:val="sq-AL"/>
              </w:rPr>
              <w:t xml:space="preserve"> </w:t>
            </w:r>
            <w:r w:rsidRPr="007924A9">
              <w:rPr>
                <w:lang w:val="sq-AL"/>
              </w:rPr>
              <w:t>arsye se nevojitet përgjimi apo hyrja për të mundësuar A</w:t>
            </w:r>
            <w:r w:rsidR="00B0451C" w:rsidRPr="007924A9">
              <w:rPr>
                <w:lang w:val="sq-AL"/>
              </w:rPr>
              <w:t>MIS</w:t>
            </w:r>
            <w:r w:rsidRPr="007924A9">
              <w:rPr>
                <w:lang w:val="sq-AL"/>
              </w:rPr>
              <w:t>-ë</w:t>
            </w:r>
            <w:r w:rsidR="004E1B99" w:rsidRPr="007924A9">
              <w:rPr>
                <w:lang w:val="sq-AL"/>
              </w:rPr>
              <w:t>n</w:t>
            </w:r>
            <w:r w:rsidRPr="007924A9">
              <w:rPr>
                <w:lang w:val="sq-AL"/>
              </w:rPr>
              <w:t xml:space="preserve"> të hetojë çështje brenda brezit të veprimeve</w:t>
            </w:r>
            <w:r w:rsidR="00C20BB7" w:rsidRPr="007924A9">
              <w:rPr>
                <w:lang w:val="sq-AL"/>
              </w:rPr>
              <w:t xml:space="preserve"> </w:t>
            </w:r>
            <w:r w:rsidRPr="007924A9">
              <w:rPr>
                <w:lang w:val="sq-AL"/>
              </w:rPr>
              <w:t xml:space="preserve">të </w:t>
            </w:r>
            <w:r w:rsidR="003113BA" w:rsidRPr="007924A9">
              <w:rPr>
                <w:lang w:val="sq-AL"/>
              </w:rPr>
              <w:t>veta</w:t>
            </w:r>
            <w:r w:rsidR="004E1B99" w:rsidRPr="007924A9">
              <w:rPr>
                <w:lang w:val="sq-AL"/>
              </w:rPr>
              <w:t>.</w:t>
            </w:r>
          </w:p>
          <w:p w14:paraId="16AAE959" w14:textId="77777777" w:rsidR="003113BA" w:rsidRPr="007924A9" w:rsidRDefault="003113BA" w:rsidP="00103F9D">
            <w:pPr>
              <w:pStyle w:val="ListParagraph"/>
              <w:ind w:left="0"/>
              <w:rPr>
                <w:color w:val="C00000"/>
                <w:lang w:val="sq-AL"/>
              </w:rPr>
            </w:pPr>
          </w:p>
          <w:p w14:paraId="35C6BFBE" w14:textId="77777777" w:rsidR="00304DB1" w:rsidRPr="007924A9" w:rsidRDefault="00304DB1" w:rsidP="008F0286">
            <w:pPr>
              <w:numPr>
                <w:ilvl w:val="0"/>
                <w:numId w:val="59"/>
              </w:numPr>
              <w:tabs>
                <w:tab w:val="left" w:pos="306"/>
              </w:tabs>
              <w:ind w:left="0" w:firstLine="0"/>
              <w:jc w:val="both"/>
              <w:rPr>
                <w:lang w:val="sq-AL"/>
              </w:rPr>
            </w:pPr>
            <w:r w:rsidRPr="007924A9">
              <w:rPr>
                <w:lang w:val="sq-AL"/>
              </w:rPr>
              <w:t>Zbatimi dhe urdhri për përgjim të fshehtë ofrojnë:</w:t>
            </w:r>
          </w:p>
          <w:p w14:paraId="24B6AFA5" w14:textId="77777777" w:rsidR="003113BA" w:rsidRPr="007924A9" w:rsidRDefault="003113BA" w:rsidP="003113BA">
            <w:pPr>
              <w:tabs>
                <w:tab w:val="left" w:pos="306"/>
              </w:tabs>
              <w:jc w:val="both"/>
              <w:rPr>
                <w:lang w:val="sq-AL"/>
              </w:rPr>
            </w:pPr>
          </w:p>
          <w:p w14:paraId="0F7D1BB2" w14:textId="64472C95" w:rsidR="003113BA" w:rsidRPr="007924A9" w:rsidRDefault="00CC37FC" w:rsidP="008C6D1E">
            <w:pPr>
              <w:numPr>
                <w:ilvl w:val="1"/>
                <w:numId w:val="59"/>
              </w:numPr>
              <w:tabs>
                <w:tab w:val="left" w:pos="306"/>
                <w:tab w:val="left" w:pos="815"/>
              </w:tabs>
              <w:ind w:left="365" w:hanging="5"/>
              <w:jc w:val="both"/>
              <w:rPr>
                <w:lang w:val="sq-AL"/>
              </w:rPr>
            </w:pPr>
            <w:r w:rsidRPr="007924A9">
              <w:rPr>
                <w:lang w:val="sq-AL"/>
              </w:rPr>
              <w:lastRenderedPageBreak/>
              <w:t>E</w:t>
            </w:r>
            <w:r w:rsidR="00304DB1" w:rsidRPr="007924A9">
              <w:rPr>
                <w:lang w:val="sq-AL"/>
              </w:rPr>
              <w:t>mrin dhe adresën apo përshkrimin preciz fizik të cakut apo</w:t>
            </w:r>
            <w:r w:rsidR="008C6D1E" w:rsidRPr="007924A9">
              <w:rPr>
                <w:lang w:val="sq-AL"/>
              </w:rPr>
              <w:t xml:space="preserve"> të </w:t>
            </w:r>
            <w:r w:rsidR="00304DB1" w:rsidRPr="007924A9">
              <w:rPr>
                <w:lang w:val="sq-AL"/>
              </w:rPr>
              <w:t>caqeve;</w:t>
            </w:r>
          </w:p>
          <w:p w14:paraId="4D9C2B78" w14:textId="77777777" w:rsidR="003113BA" w:rsidRPr="007924A9" w:rsidRDefault="003113BA" w:rsidP="003113BA">
            <w:pPr>
              <w:tabs>
                <w:tab w:val="left" w:pos="306"/>
                <w:tab w:val="left" w:pos="815"/>
              </w:tabs>
              <w:ind w:left="365"/>
              <w:jc w:val="both"/>
              <w:rPr>
                <w:lang w:val="sq-AL"/>
              </w:rPr>
            </w:pPr>
          </w:p>
          <w:p w14:paraId="7B3C7015" w14:textId="77777777" w:rsidR="003113BA" w:rsidRPr="007924A9" w:rsidRDefault="003113BA" w:rsidP="003113BA">
            <w:pPr>
              <w:tabs>
                <w:tab w:val="left" w:pos="306"/>
                <w:tab w:val="left" w:pos="815"/>
              </w:tabs>
              <w:ind w:left="365"/>
              <w:jc w:val="both"/>
              <w:rPr>
                <w:lang w:val="sq-AL"/>
              </w:rPr>
            </w:pPr>
          </w:p>
          <w:p w14:paraId="58A4DF7F" w14:textId="07EB2D02" w:rsidR="003113BA" w:rsidRPr="007924A9" w:rsidRDefault="00304DB1" w:rsidP="008C6D1E">
            <w:pPr>
              <w:numPr>
                <w:ilvl w:val="1"/>
                <w:numId w:val="59"/>
              </w:numPr>
              <w:tabs>
                <w:tab w:val="left" w:pos="306"/>
                <w:tab w:val="left" w:pos="815"/>
              </w:tabs>
              <w:ind w:left="365" w:hanging="5"/>
              <w:jc w:val="both"/>
              <w:rPr>
                <w:lang w:val="sq-AL"/>
              </w:rPr>
            </w:pPr>
            <w:r w:rsidRPr="007924A9">
              <w:rPr>
                <w:lang w:val="sq-AL"/>
              </w:rPr>
              <w:t>llojin e komunikimit që duhet përgjuar, llojin e informacionit, shënimet, dokumentet apo gjërat që</w:t>
            </w:r>
            <w:r w:rsidR="00C20BB7" w:rsidRPr="007924A9">
              <w:rPr>
                <w:lang w:val="sq-AL"/>
              </w:rPr>
              <w:t xml:space="preserve"> </w:t>
            </w:r>
            <w:r w:rsidRPr="007924A9">
              <w:rPr>
                <w:lang w:val="sq-AL"/>
              </w:rPr>
              <w:t>propozohen të merren</w:t>
            </w:r>
            <w:r w:rsidR="008C6D1E" w:rsidRPr="007924A9">
              <w:rPr>
                <w:lang w:val="sq-AL"/>
              </w:rPr>
              <w:t xml:space="preserve">, </w:t>
            </w:r>
            <w:r w:rsidRPr="007924A9">
              <w:rPr>
                <w:lang w:val="sq-AL"/>
              </w:rPr>
              <w:t>dhe mjetet që duhen ushtruar për atë qëllim;</w:t>
            </w:r>
          </w:p>
          <w:p w14:paraId="481EED5E" w14:textId="77777777" w:rsidR="003113BA" w:rsidRPr="007924A9" w:rsidRDefault="003113BA" w:rsidP="003113BA">
            <w:pPr>
              <w:pStyle w:val="ListParagraph"/>
              <w:ind w:left="0"/>
              <w:rPr>
                <w:lang w:val="sq-AL"/>
              </w:rPr>
            </w:pPr>
          </w:p>
          <w:p w14:paraId="65850E01" w14:textId="77777777" w:rsidR="003113BA" w:rsidRPr="007924A9" w:rsidRDefault="00304DB1" w:rsidP="008F0286">
            <w:pPr>
              <w:numPr>
                <w:ilvl w:val="1"/>
                <w:numId w:val="59"/>
              </w:numPr>
              <w:tabs>
                <w:tab w:val="left" w:pos="306"/>
                <w:tab w:val="left" w:pos="815"/>
              </w:tabs>
              <w:ind w:left="365" w:hanging="5"/>
              <w:jc w:val="both"/>
              <w:rPr>
                <w:lang w:val="sq-AL"/>
              </w:rPr>
            </w:pPr>
            <w:r w:rsidRPr="007924A9">
              <w:rPr>
                <w:lang w:val="sq-AL"/>
              </w:rPr>
              <w:t>një përshkrim të përgjithshëm të vendit apo vendeve kur përgjimi apo kërkimi propozohet të kryhet,</w:t>
            </w:r>
            <w:r w:rsidR="00C20BB7" w:rsidRPr="007924A9">
              <w:rPr>
                <w:lang w:val="sq-AL"/>
              </w:rPr>
              <w:t xml:space="preserve"> </w:t>
            </w:r>
            <w:r w:rsidRPr="007924A9">
              <w:rPr>
                <w:lang w:val="sq-AL"/>
              </w:rPr>
              <w:t>nëse mund të jepet një përshk</w:t>
            </w:r>
            <w:r w:rsidR="003113BA" w:rsidRPr="007924A9">
              <w:rPr>
                <w:lang w:val="sq-AL"/>
              </w:rPr>
              <w:t>rim i përgjithshëm i atij vendi;</w:t>
            </w:r>
          </w:p>
          <w:p w14:paraId="3C773AEB" w14:textId="77777777" w:rsidR="003113BA" w:rsidRPr="007924A9" w:rsidRDefault="003113BA" w:rsidP="003113BA">
            <w:pPr>
              <w:tabs>
                <w:tab w:val="left" w:pos="306"/>
                <w:tab w:val="left" w:pos="815"/>
              </w:tabs>
              <w:ind w:left="365"/>
              <w:jc w:val="both"/>
              <w:rPr>
                <w:lang w:val="sq-AL"/>
              </w:rPr>
            </w:pPr>
          </w:p>
          <w:p w14:paraId="451C1B31" w14:textId="79BA1CB0" w:rsidR="003113BA" w:rsidRPr="007924A9" w:rsidRDefault="00304DB1" w:rsidP="008C6D1E">
            <w:pPr>
              <w:numPr>
                <w:ilvl w:val="1"/>
                <w:numId w:val="59"/>
              </w:numPr>
              <w:tabs>
                <w:tab w:val="left" w:pos="306"/>
                <w:tab w:val="left" w:pos="815"/>
              </w:tabs>
              <w:ind w:left="365" w:hanging="5"/>
              <w:jc w:val="both"/>
              <w:rPr>
                <w:lang w:val="sq-AL"/>
              </w:rPr>
            </w:pPr>
            <w:r w:rsidRPr="007924A9">
              <w:rPr>
                <w:lang w:val="sq-AL"/>
              </w:rPr>
              <w:t>arsyetimin për pohimin se teknika që kërkohet të përdoret nevojitet që t'i mundësojë A</w:t>
            </w:r>
            <w:r w:rsidR="00B0451C" w:rsidRPr="007924A9">
              <w:rPr>
                <w:lang w:val="sq-AL"/>
              </w:rPr>
              <w:t>MIS</w:t>
            </w:r>
            <w:r w:rsidRPr="007924A9">
              <w:rPr>
                <w:lang w:val="sq-AL"/>
              </w:rPr>
              <w:t>-</w:t>
            </w:r>
            <w:r w:rsidR="008C6D1E" w:rsidRPr="007924A9">
              <w:rPr>
                <w:lang w:val="sq-AL"/>
              </w:rPr>
              <w:t>ë</w:t>
            </w:r>
            <w:r w:rsidR="00F838AF" w:rsidRPr="007924A9">
              <w:rPr>
                <w:lang w:val="sq-AL"/>
              </w:rPr>
              <w:t>s</w:t>
            </w:r>
            <w:r w:rsidRPr="007924A9">
              <w:rPr>
                <w:lang w:val="sq-AL"/>
              </w:rPr>
              <w:t xml:space="preserve"> të</w:t>
            </w:r>
            <w:r w:rsidR="00C20BB7" w:rsidRPr="007924A9">
              <w:rPr>
                <w:lang w:val="sq-AL"/>
              </w:rPr>
              <w:t xml:space="preserve"> </w:t>
            </w:r>
            <w:r w:rsidRPr="007924A9">
              <w:rPr>
                <w:lang w:val="sq-AL"/>
              </w:rPr>
              <w:t>mbledhë inteligjencë lidhur me një kërcënim ndaj sigurisë së Kosovës;</w:t>
            </w:r>
          </w:p>
          <w:p w14:paraId="624C0E20" w14:textId="77777777" w:rsidR="003113BA" w:rsidRPr="007924A9" w:rsidRDefault="003113BA" w:rsidP="003113BA">
            <w:pPr>
              <w:pStyle w:val="ListParagraph"/>
              <w:rPr>
                <w:lang w:val="sq-AL"/>
              </w:rPr>
            </w:pPr>
          </w:p>
          <w:p w14:paraId="1AC6CDF9" w14:textId="0BF3EEF1" w:rsidR="003113BA" w:rsidRPr="007924A9" w:rsidRDefault="00304DB1" w:rsidP="008C6D1E">
            <w:pPr>
              <w:numPr>
                <w:ilvl w:val="1"/>
                <w:numId w:val="59"/>
              </w:numPr>
              <w:tabs>
                <w:tab w:val="left" w:pos="306"/>
                <w:tab w:val="left" w:pos="815"/>
              </w:tabs>
              <w:ind w:left="365" w:hanging="5"/>
              <w:jc w:val="both"/>
              <w:rPr>
                <w:lang w:val="sq-AL"/>
              </w:rPr>
            </w:pPr>
            <w:r w:rsidRPr="007924A9">
              <w:rPr>
                <w:lang w:val="sq-AL"/>
              </w:rPr>
              <w:t xml:space="preserve">informacionin që arsyeton se përgjimi apo kërkimi </w:t>
            </w:r>
            <w:r w:rsidR="008C6D1E" w:rsidRPr="007924A9">
              <w:rPr>
                <w:lang w:val="sq-AL"/>
              </w:rPr>
              <w:t xml:space="preserve"> bëhet </w:t>
            </w:r>
            <w:r w:rsidRPr="007924A9">
              <w:rPr>
                <w:lang w:val="sq-AL"/>
              </w:rPr>
              <w:t xml:space="preserve"> mbi baza të arsyeshme për t'i mundësuar</w:t>
            </w:r>
            <w:r w:rsidR="00C20BB7" w:rsidRPr="007924A9">
              <w:rPr>
                <w:lang w:val="sq-AL"/>
              </w:rPr>
              <w:t xml:space="preserve"> </w:t>
            </w:r>
            <w:r w:rsidRPr="007924A9">
              <w:rPr>
                <w:lang w:val="sq-AL"/>
              </w:rPr>
              <w:t>A</w:t>
            </w:r>
            <w:r w:rsidR="00F20982" w:rsidRPr="007924A9">
              <w:rPr>
                <w:lang w:val="sq-AL"/>
              </w:rPr>
              <w:t>MIS</w:t>
            </w:r>
            <w:r w:rsidRPr="007924A9">
              <w:rPr>
                <w:lang w:val="sq-AL"/>
              </w:rPr>
              <w:t>-së të hetojë një kërcënim ndaj sigurisë së Kosovës;</w:t>
            </w:r>
          </w:p>
          <w:p w14:paraId="57D895F5" w14:textId="77777777" w:rsidR="003113BA" w:rsidRPr="007924A9" w:rsidRDefault="003113BA" w:rsidP="003113BA">
            <w:pPr>
              <w:pStyle w:val="ListParagraph"/>
              <w:rPr>
                <w:lang w:val="sq-AL"/>
              </w:rPr>
            </w:pPr>
          </w:p>
          <w:p w14:paraId="2AFDC34E" w14:textId="77777777" w:rsidR="003113BA" w:rsidRPr="007924A9" w:rsidRDefault="00304DB1" w:rsidP="008F0286">
            <w:pPr>
              <w:numPr>
                <w:ilvl w:val="1"/>
                <w:numId w:val="59"/>
              </w:numPr>
              <w:tabs>
                <w:tab w:val="left" w:pos="306"/>
                <w:tab w:val="left" w:pos="815"/>
              </w:tabs>
              <w:ind w:left="365" w:hanging="5"/>
              <w:jc w:val="both"/>
              <w:rPr>
                <w:lang w:val="sq-AL"/>
              </w:rPr>
            </w:pPr>
            <w:r w:rsidRPr="007924A9">
              <w:rPr>
                <w:lang w:val="sq-AL"/>
              </w:rPr>
              <w:t xml:space="preserve">një deklaratë se informacioni i kërkuar nuk mund të merret në mënyrë të </w:t>
            </w:r>
            <w:r w:rsidRPr="007924A9">
              <w:rPr>
                <w:lang w:val="sq-AL"/>
              </w:rPr>
              <w:lastRenderedPageBreak/>
              <w:t>arsyeshme nëpërmjet një</w:t>
            </w:r>
            <w:r w:rsidR="00C57906" w:rsidRPr="007924A9">
              <w:rPr>
                <w:lang w:val="sq-AL"/>
              </w:rPr>
              <w:t xml:space="preserve"> </w:t>
            </w:r>
            <w:r w:rsidRPr="007924A9">
              <w:rPr>
                <w:lang w:val="sq-AL"/>
              </w:rPr>
              <w:t xml:space="preserve">teknike më pak ndërhyrëse brenda kohës së nevojshme; </w:t>
            </w:r>
          </w:p>
          <w:p w14:paraId="643A3F01" w14:textId="77777777" w:rsidR="003113BA" w:rsidRPr="007924A9" w:rsidRDefault="003113BA" w:rsidP="003113BA">
            <w:pPr>
              <w:pStyle w:val="ListParagraph"/>
              <w:rPr>
                <w:lang w:val="sq-AL"/>
              </w:rPr>
            </w:pPr>
          </w:p>
          <w:p w14:paraId="299007FE" w14:textId="77777777" w:rsidR="003113BA" w:rsidRPr="007924A9" w:rsidRDefault="00304DB1" w:rsidP="008F0286">
            <w:pPr>
              <w:numPr>
                <w:ilvl w:val="1"/>
                <w:numId w:val="59"/>
              </w:numPr>
              <w:tabs>
                <w:tab w:val="left" w:pos="306"/>
                <w:tab w:val="left" w:pos="815"/>
              </w:tabs>
              <w:ind w:left="365" w:hanging="5"/>
              <w:jc w:val="both"/>
              <w:rPr>
                <w:lang w:val="sq-AL"/>
              </w:rPr>
            </w:pPr>
            <w:r w:rsidRPr="007924A9">
              <w:rPr>
                <w:lang w:val="sq-AL"/>
              </w:rPr>
              <w:t>periudhën, jo më të gjatë se gjashtëdhjetë (60) ditë, për të cilën kërkohe</w:t>
            </w:r>
            <w:r w:rsidR="00CE0BB1" w:rsidRPr="007924A9">
              <w:rPr>
                <w:lang w:val="sq-AL"/>
              </w:rPr>
              <w:t xml:space="preserve">t që urdhri të jetë në fuqi; </w:t>
            </w:r>
          </w:p>
          <w:p w14:paraId="158F7411" w14:textId="77777777" w:rsidR="003113BA" w:rsidRPr="007924A9" w:rsidRDefault="003113BA" w:rsidP="003113BA">
            <w:pPr>
              <w:pStyle w:val="ListParagraph"/>
              <w:rPr>
                <w:lang w:val="sq-AL"/>
              </w:rPr>
            </w:pPr>
          </w:p>
          <w:p w14:paraId="3B646D05" w14:textId="6B10CAAC" w:rsidR="003113BA" w:rsidRPr="007924A9" w:rsidRDefault="00304DB1" w:rsidP="00841697">
            <w:pPr>
              <w:numPr>
                <w:ilvl w:val="1"/>
                <w:numId w:val="59"/>
              </w:numPr>
              <w:tabs>
                <w:tab w:val="left" w:pos="306"/>
                <w:tab w:val="left" w:pos="815"/>
              </w:tabs>
              <w:ind w:left="365" w:hanging="5"/>
              <w:jc w:val="both"/>
              <w:rPr>
                <w:lang w:val="sq-AL"/>
              </w:rPr>
            </w:pPr>
            <w:r w:rsidRPr="007924A9">
              <w:rPr>
                <w:lang w:val="sq-AL"/>
              </w:rPr>
              <w:t>informacionin për cilëndo kërkesë të mëparshme të bërë në lidhje me personin apo vendin që i</w:t>
            </w:r>
            <w:r w:rsidR="00C57906" w:rsidRPr="007924A9">
              <w:rPr>
                <w:lang w:val="sq-AL"/>
              </w:rPr>
              <w:t xml:space="preserve"> </w:t>
            </w:r>
            <w:r w:rsidRPr="007924A9">
              <w:rPr>
                <w:lang w:val="sq-AL"/>
              </w:rPr>
              <w:t>nënshtroh</w:t>
            </w:r>
            <w:r w:rsidR="00841697" w:rsidRPr="007924A9">
              <w:rPr>
                <w:lang w:val="sq-AL"/>
              </w:rPr>
              <w:t xml:space="preserve">et </w:t>
            </w:r>
            <w:r w:rsidRPr="007924A9">
              <w:rPr>
                <w:lang w:val="sq-AL"/>
              </w:rPr>
              <w:t>përgjimit</w:t>
            </w:r>
            <w:r w:rsidR="00841697" w:rsidRPr="007924A9">
              <w:rPr>
                <w:lang w:val="sq-AL"/>
              </w:rPr>
              <w:t xml:space="preserve"> ose </w:t>
            </w:r>
            <w:r w:rsidRPr="007924A9">
              <w:rPr>
                <w:lang w:val="sq-AL"/>
              </w:rPr>
              <w:t>kërkimit, datën në të cilën një kërkesë e tillë është bërë, emrin e gjyqtarit të cilit</w:t>
            </w:r>
            <w:r w:rsidR="00C57906" w:rsidRPr="007924A9">
              <w:rPr>
                <w:lang w:val="sq-AL"/>
              </w:rPr>
              <w:t xml:space="preserve"> </w:t>
            </w:r>
            <w:r w:rsidRPr="007924A9">
              <w:rPr>
                <w:lang w:val="sq-AL"/>
              </w:rPr>
              <w:t>i është paraqitur kërkesa</w:t>
            </w:r>
            <w:r w:rsidR="008C6D1E" w:rsidRPr="007924A9">
              <w:rPr>
                <w:lang w:val="sq-AL"/>
              </w:rPr>
              <w:t>,</w:t>
            </w:r>
            <w:r w:rsidRPr="007924A9">
              <w:rPr>
                <w:lang w:val="sq-AL"/>
              </w:rPr>
              <w:t xml:space="preserve"> dhe vendimin e gjyqtarit në atë rast.</w:t>
            </w:r>
          </w:p>
          <w:p w14:paraId="16B71F2D" w14:textId="77777777" w:rsidR="003113BA" w:rsidRPr="007924A9" w:rsidRDefault="003113BA" w:rsidP="003113BA">
            <w:pPr>
              <w:pStyle w:val="ListParagraph"/>
              <w:rPr>
                <w:lang w:val="sq-AL"/>
              </w:rPr>
            </w:pPr>
          </w:p>
          <w:p w14:paraId="018392BE" w14:textId="77777777" w:rsidR="0028411A" w:rsidRPr="007924A9" w:rsidRDefault="0028411A" w:rsidP="003113BA">
            <w:pPr>
              <w:pStyle w:val="ListParagraph"/>
              <w:rPr>
                <w:lang w:val="sq-AL"/>
              </w:rPr>
            </w:pPr>
          </w:p>
          <w:p w14:paraId="0A33CA55" w14:textId="17C13366" w:rsidR="007C0A7A" w:rsidRPr="007924A9" w:rsidRDefault="00304DB1" w:rsidP="005970ED">
            <w:pPr>
              <w:numPr>
                <w:ilvl w:val="0"/>
                <w:numId w:val="59"/>
              </w:numPr>
              <w:tabs>
                <w:tab w:val="left" w:pos="306"/>
                <w:tab w:val="left" w:pos="815"/>
              </w:tabs>
              <w:ind w:left="0" w:firstLine="0"/>
              <w:jc w:val="both"/>
              <w:rPr>
                <w:lang w:val="sq-AL"/>
              </w:rPr>
            </w:pPr>
            <w:r w:rsidRPr="007924A9">
              <w:rPr>
                <w:lang w:val="sq-AL"/>
              </w:rPr>
              <w:t xml:space="preserve">Teknikat e përgjimit do të përdoren në pajtueshmëri me standardet </w:t>
            </w:r>
            <w:r w:rsidR="005970ED" w:rsidRPr="007924A9">
              <w:rPr>
                <w:lang w:val="sq-AL"/>
              </w:rPr>
              <w:t>e</w:t>
            </w:r>
            <w:r w:rsidRPr="007924A9">
              <w:rPr>
                <w:lang w:val="sq-AL"/>
              </w:rPr>
              <w:t xml:space="preserve"> parapara për të minimizuar</w:t>
            </w:r>
            <w:r w:rsidR="00C57906" w:rsidRPr="007924A9">
              <w:rPr>
                <w:lang w:val="sq-AL"/>
              </w:rPr>
              <w:t xml:space="preserve"> </w:t>
            </w:r>
            <w:r w:rsidRPr="007924A9">
              <w:rPr>
                <w:lang w:val="sq-AL"/>
              </w:rPr>
              <w:t>marrjen, mbajtjen dhe shpërndarjen e informacionit jo relevant për qëllimin e deklaruar të urdhrit për</w:t>
            </w:r>
            <w:r w:rsidR="007C0A7A" w:rsidRPr="007924A9">
              <w:rPr>
                <w:lang w:val="sq-AL"/>
              </w:rPr>
              <w:t xml:space="preserve"> </w:t>
            </w:r>
            <w:r w:rsidRPr="007924A9">
              <w:rPr>
                <w:lang w:val="sq-AL"/>
              </w:rPr>
              <w:t>përgjim.</w:t>
            </w:r>
          </w:p>
          <w:p w14:paraId="7FE5CF34" w14:textId="77777777" w:rsidR="007C0A7A" w:rsidRPr="007924A9" w:rsidRDefault="007C0A7A" w:rsidP="007C0A7A">
            <w:pPr>
              <w:tabs>
                <w:tab w:val="left" w:pos="306"/>
                <w:tab w:val="left" w:pos="815"/>
              </w:tabs>
              <w:jc w:val="both"/>
              <w:rPr>
                <w:lang w:val="sq-AL"/>
              </w:rPr>
            </w:pPr>
          </w:p>
          <w:p w14:paraId="2E4B042A" w14:textId="7BDB6FFD" w:rsidR="007C0A7A" w:rsidRPr="007924A9" w:rsidRDefault="00304DB1" w:rsidP="00C17137">
            <w:pPr>
              <w:numPr>
                <w:ilvl w:val="0"/>
                <w:numId w:val="59"/>
              </w:numPr>
              <w:tabs>
                <w:tab w:val="left" w:pos="306"/>
                <w:tab w:val="left" w:pos="815"/>
              </w:tabs>
              <w:ind w:left="0" w:firstLine="0"/>
              <w:jc w:val="both"/>
              <w:rPr>
                <w:lang w:val="sq-AL"/>
              </w:rPr>
            </w:pPr>
            <w:r w:rsidRPr="007924A9">
              <w:rPr>
                <w:lang w:val="sq-AL"/>
              </w:rPr>
              <w:t>Gjyqtari merr një vendim brenda dyze</w:t>
            </w:r>
            <w:r w:rsidR="00C17137" w:rsidRPr="007924A9">
              <w:rPr>
                <w:lang w:val="sq-AL"/>
              </w:rPr>
              <w:t xml:space="preserve"> e </w:t>
            </w:r>
            <w:r w:rsidRPr="007924A9">
              <w:rPr>
                <w:lang w:val="sq-AL"/>
              </w:rPr>
              <w:t>tet</w:t>
            </w:r>
            <w:r w:rsidR="00C17137" w:rsidRPr="007924A9">
              <w:rPr>
                <w:lang w:val="sq-AL"/>
              </w:rPr>
              <w:t>ë</w:t>
            </w:r>
            <w:r w:rsidRPr="007924A9">
              <w:rPr>
                <w:lang w:val="sq-AL"/>
              </w:rPr>
              <w:t xml:space="preserve"> (48) orësh prej paraqitjes së kërkesës.</w:t>
            </w:r>
          </w:p>
          <w:p w14:paraId="0EEB85EB" w14:textId="77777777" w:rsidR="007C0A7A" w:rsidRPr="007924A9" w:rsidRDefault="007C0A7A" w:rsidP="007C0A7A">
            <w:pPr>
              <w:tabs>
                <w:tab w:val="left" w:pos="306"/>
                <w:tab w:val="left" w:pos="815"/>
              </w:tabs>
              <w:jc w:val="both"/>
              <w:rPr>
                <w:lang w:val="sq-AL"/>
              </w:rPr>
            </w:pPr>
          </w:p>
          <w:p w14:paraId="4FBA08FD" w14:textId="77777777" w:rsidR="00F63FC3" w:rsidRPr="007924A9" w:rsidRDefault="00F63FC3" w:rsidP="007C0A7A">
            <w:pPr>
              <w:tabs>
                <w:tab w:val="left" w:pos="306"/>
                <w:tab w:val="left" w:pos="815"/>
              </w:tabs>
              <w:jc w:val="both"/>
              <w:rPr>
                <w:lang w:val="sq-AL"/>
              </w:rPr>
            </w:pPr>
          </w:p>
          <w:p w14:paraId="7C7D46DC" w14:textId="77777777" w:rsidR="007C0A7A" w:rsidRPr="007924A9" w:rsidRDefault="00304DB1" w:rsidP="008F0286">
            <w:pPr>
              <w:numPr>
                <w:ilvl w:val="0"/>
                <w:numId w:val="59"/>
              </w:numPr>
              <w:tabs>
                <w:tab w:val="left" w:pos="306"/>
                <w:tab w:val="left" w:pos="815"/>
              </w:tabs>
              <w:ind w:left="0" w:firstLine="0"/>
              <w:jc w:val="both"/>
              <w:rPr>
                <w:lang w:val="sq-AL"/>
              </w:rPr>
            </w:pPr>
            <w:r w:rsidRPr="007924A9">
              <w:rPr>
                <w:lang w:val="sq-AL"/>
              </w:rPr>
              <w:t>Urdhri për përgjim i gjyqtarit përcakton periudhën kohore gjatë së cilës aprovohet teknika, e cila nuk</w:t>
            </w:r>
            <w:r w:rsidR="00C57906" w:rsidRPr="007924A9">
              <w:rPr>
                <w:lang w:val="sq-AL"/>
              </w:rPr>
              <w:t xml:space="preserve"> </w:t>
            </w:r>
            <w:r w:rsidRPr="007924A9">
              <w:rPr>
                <w:lang w:val="sq-AL"/>
              </w:rPr>
              <w:t xml:space="preserve">do të zgjasë me tepër se gjashtëdhjetë (60) ditë. </w:t>
            </w:r>
          </w:p>
          <w:p w14:paraId="6D14527E" w14:textId="77777777" w:rsidR="001813EA" w:rsidRPr="007924A9" w:rsidRDefault="001813EA" w:rsidP="001813EA">
            <w:pPr>
              <w:tabs>
                <w:tab w:val="left" w:pos="306"/>
                <w:tab w:val="left" w:pos="815"/>
              </w:tabs>
              <w:jc w:val="both"/>
              <w:rPr>
                <w:lang w:val="sq-AL"/>
              </w:rPr>
            </w:pPr>
          </w:p>
          <w:p w14:paraId="3FAD8D41" w14:textId="4F9DD6EC" w:rsidR="00304DB1" w:rsidRPr="007924A9" w:rsidRDefault="00304DB1" w:rsidP="00841697">
            <w:pPr>
              <w:numPr>
                <w:ilvl w:val="0"/>
                <w:numId w:val="59"/>
              </w:numPr>
              <w:tabs>
                <w:tab w:val="left" w:pos="306"/>
                <w:tab w:val="left" w:pos="815"/>
              </w:tabs>
              <w:ind w:left="0" w:firstLine="0"/>
              <w:jc w:val="both"/>
              <w:rPr>
                <w:lang w:val="sq-AL"/>
              </w:rPr>
            </w:pPr>
            <w:r w:rsidRPr="007924A9">
              <w:rPr>
                <w:lang w:val="sq-AL"/>
              </w:rPr>
              <w:t>Përdorimi i një teknike përgjimi ndërpritet menjëherë nëse objektivat e parashtruara në urdhrin e</w:t>
            </w:r>
            <w:r w:rsidR="00C57906" w:rsidRPr="007924A9">
              <w:rPr>
                <w:lang w:val="sq-AL"/>
              </w:rPr>
              <w:t xml:space="preserve"> </w:t>
            </w:r>
            <w:r w:rsidRPr="007924A9">
              <w:rPr>
                <w:lang w:val="sq-AL"/>
              </w:rPr>
              <w:t>gjyqtarit janë arritur apo nëse nuk mund të priten rezultate të mëtejme nga përdorimi i vazhduar i saj</w:t>
            </w:r>
            <w:r w:rsidR="00841697" w:rsidRPr="007924A9">
              <w:rPr>
                <w:lang w:val="sq-AL"/>
              </w:rPr>
              <w:t>.</w:t>
            </w:r>
          </w:p>
          <w:p w14:paraId="21EB6EDD" w14:textId="77777777" w:rsidR="00A728D6" w:rsidRPr="007924A9" w:rsidRDefault="00A728D6" w:rsidP="00304DB1">
            <w:pPr>
              <w:tabs>
                <w:tab w:val="left" w:pos="306"/>
              </w:tabs>
              <w:jc w:val="both"/>
              <w:rPr>
                <w:lang w:val="sq-AL"/>
              </w:rPr>
            </w:pPr>
          </w:p>
          <w:p w14:paraId="6008DE3D" w14:textId="53C65FED" w:rsidR="00C57906" w:rsidRPr="007924A9" w:rsidRDefault="00304DB1" w:rsidP="007C0A7A">
            <w:pPr>
              <w:tabs>
                <w:tab w:val="left" w:pos="306"/>
              </w:tabs>
              <w:jc w:val="center"/>
              <w:rPr>
                <w:b/>
                <w:bCs/>
                <w:lang w:val="sq-AL"/>
              </w:rPr>
            </w:pPr>
            <w:r w:rsidRPr="007924A9">
              <w:rPr>
                <w:b/>
                <w:bCs/>
                <w:lang w:val="sq-AL"/>
              </w:rPr>
              <w:t xml:space="preserve">Neni </w:t>
            </w:r>
            <w:r w:rsidR="00C57906" w:rsidRPr="007924A9">
              <w:rPr>
                <w:b/>
                <w:bCs/>
                <w:lang w:val="sq-AL"/>
              </w:rPr>
              <w:t>1</w:t>
            </w:r>
            <w:r w:rsidR="0028411A" w:rsidRPr="007924A9">
              <w:rPr>
                <w:b/>
                <w:bCs/>
                <w:lang w:val="sq-AL"/>
              </w:rPr>
              <w:t>8</w:t>
            </w:r>
          </w:p>
          <w:p w14:paraId="4F42BC5A" w14:textId="77777777" w:rsidR="00304DB1" w:rsidRPr="007924A9" w:rsidRDefault="00304DB1" w:rsidP="007C0A7A">
            <w:pPr>
              <w:tabs>
                <w:tab w:val="left" w:pos="306"/>
              </w:tabs>
              <w:jc w:val="center"/>
              <w:rPr>
                <w:b/>
                <w:lang w:val="sq-AL"/>
              </w:rPr>
            </w:pPr>
            <w:r w:rsidRPr="007924A9">
              <w:rPr>
                <w:b/>
                <w:lang w:val="sq-AL"/>
              </w:rPr>
              <w:t>Urdhri për përgjim emergjent</w:t>
            </w:r>
          </w:p>
          <w:p w14:paraId="4E409BA4" w14:textId="77777777" w:rsidR="007C0A7A" w:rsidRPr="007924A9" w:rsidRDefault="007C0A7A" w:rsidP="007C0A7A">
            <w:pPr>
              <w:tabs>
                <w:tab w:val="left" w:pos="306"/>
              </w:tabs>
              <w:jc w:val="center"/>
              <w:rPr>
                <w:b/>
                <w:lang w:val="sq-AL"/>
              </w:rPr>
            </w:pPr>
          </w:p>
          <w:p w14:paraId="1AA527B0" w14:textId="2579ABD7" w:rsidR="00FD7921" w:rsidRDefault="00304DB1" w:rsidP="00304DB1">
            <w:pPr>
              <w:tabs>
                <w:tab w:val="left" w:pos="306"/>
              </w:tabs>
              <w:jc w:val="both"/>
              <w:rPr>
                <w:lang w:val="sq-AL"/>
              </w:rPr>
            </w:pPr>
            <w:r w:rsidRPr="007924A9">
              <w:rPr>
                <w:lang w:val="sq-AL"/>
              </w:rPr>
              <w:t>Në një situatë emergjente, kur koha nuk lejon përgatitjen e një kërkese me shkrim nga ana e drejtorit të</w:t>
            </w:r>
            <w:r w:rsidR="00C57906" w:rsidRPr="007924A9">
              <w:rPr>
                <w:lang w:val="sq-AL"/>
              </w:rPr>
              <w:t xml:space="preserve"> </w:t>
            </w:r>
            <w:r w:rsidRPr="007924A9">
              <w:rPr>
                <w:lang w:val="sq-AL"/>
              </w:rPr>
              <w:t>A</w:t>
            </w:r>
            <w:r w:rsidR="00AD7F32" w:rsidRPr="007924A9">
              <w:rPr>
                <w:lang w:val="sq-AL"/>
              </w:rPr>
              <w:t>MIS</w:t>
            </w:r>
            <w:r w:rsidRPr="007924A9">
              <w:rPr>
                <w:lang w:val="sq-AL"/>
              </w:rPr>
              <w:t>-së apo zëvendësdrejtorit të A</w:t>
            </w:r>
            <w:r w:rsidR="00AD7F32" w:rsidRPr="007924A9">
              <w:rPr>
                <w:lang w:val="sq-AL"/>
              </w:rPr>
              <w:t>MIS</w:t>
            </w:r>
            <w:r w:rsidRPr="007924A9">
              <w:rPr>
                <w:lang w:val="sq-AL"/>
              </w:rPr>
              <w:t>-së apo dhënien e një urdhri me shkrim nga ana e një gjyqtari të</w:t>
            </w:r>
            <w:r w:rsidR="00C57906" w:rsidRPr="007924A9">
              <w:rPr>
                <w:lang w:val="sq-AL"/>
              </w:rPr>
              <w:t xml:space="preserve"> </w:t>
            </w:r>
            <w:r w:rsidRPr="007924A9">
              <w:rPr>
                <w:lang w:val="sq-AL"/>
              </w:rPr>
              <w:t>Gjykatës Supreme, kërkesa mund të bëhet</w:t>
            </w:r>
            <w:r w:rsidR="00454EA0" w:rsidRPr="007924A9">
              <w:rPr>
                <w:lang w:val="sq-AL"/>
              </w:rPr>
              <w:t>,</w:t>
            </w:r>
            <w:r w:rsidRPr="007924A9">
              <w:rPr>
                <w:lang w:val="sq-AL"/>
              </w:rPr>
              <w:t xml:space="preserve"> dhe urdhri për përgjim të fshehtë mund të jepet gojarisht, për</w:t>
            </w:r>
            <w:r w:rsidR="00C57906" w:rsidRPr="007924A9">
              <w:rPr>
                <w:lang w:val="sq-AL"/>
              </w:rPr>
              <w:t xml:space="preserve"> </w:t>
            </w:r>
            <w:r w:rsidRPr="007924A9">
              <w:rPr>
                <w:lang w:val="sq-AL"/>
              </w:rPr>
              <w:t>t'u konfirmuar më shkrim brenda dyzet</w:t>
            </w:r>
            <w:r w:rsidR="00C17137" w:rsidRPr="007924A9">
              <w:rPr>
                <w:lang w:val="sq-AL"/>
              </w:rPr>
              <w:t xml:space="preserve"> </w:t>
            </w:r>
            <w:r w:rsidRPr="007924A9">
              <w:rPr>
                <w:lang w:val="sq-AL"/>
              </w:rPr>
              <w:t>e</w:t>
            </w:r>
            <w:r w:rsidR="00C17137" w:rsidRPr="007924A9">
              <w:rPr>
                <w:lang w:val="sq-AL"/>
              </w:rPr>
              <w:t xml:space="preserve"> </w:t>
            </w:r>
            <w:r w:rsidRPr="007924A9">
              <w:rPr>
                <w:lang w:val="sq-AL"/>
              </w:rPr>
              <w:t>tetë (48) orësh.</w:t>
            </w:r>
          </w:p>
          <w:p w14:paraId="4CF03DBD" w14:textId="77777777" w:rsidR="00FD7921" w:rsidRPr="007924A9" w:rsidRDefault="00FD7921" w:rsidP="00304DB1">
            <w:pPr>
              <w:tabs>
                <w:tab w:val="left" w:pos="306"/>
              </w:tabs>
              <w:jc w:val="both"/>
              <w:rPr>
                <w:lang w:val="sq-AL"/>
              </w:rPr>
            </w:pPr>
          </w:p>
          <w:p w14:paraId="0FE99DA0" w14:textId="1D9EA628" w:rsidR="00494AE7" w:rsidRPr="007924A9" w:rsidRDefault="00B634A3" w:rsidP="002167F8">
            <w:pPr>
              <w:jc w:val="center"/>
              <w:rPr>
                <w:b/>
                <w:bCs/>
                <w:lang w:val="sq-AL"/>
              </w:rPr>
            </w:pPr>
            <w:r w:rsidRPr="007924A9">
              <w:rPr>
                <w:b/>
                <w:bCs/>
                <w:lang w:val="sq-AL"/>
              </w:rPr>
              <w:t>Neni 1</w:t>
            </w:r>
            <w:r w:rsidR="0028411A" w:rsidRPr="007924A9">
              <w:rPr>
                <w:b/>
                <w:bCs/>
                <w:lang w:val="sq-AL"/>
              </w:rPr>
              <w:t>9</w:t>
            </w:r>
          </w:p>
          <w:p w14:paraId="1050B99A" w14:textId="77777777" w:rsidR="00494AE7" w:rsidRPr="007924A9" w:rsidRDefault="00494AE7" w:rsidP="002167F8">
            <w:pPr>
              <w:jc w:val="center"/>
              <w:rPr>
                <w:b/>
                <w:bCs/>
                <w:lang w:val="sq-AL"/>
              </w:rPr>
            </w:pPr>
            <w:r w:rsidRPr="007924A9">
              <w:rPr>
                <w:b/>
                <w:bCs/>
                <w:lang w:val="sq-AL"/>
              </w:rPr>
              <w:t>Përdorimi i identitetit të dyfishtë</w:t>
            </w:r>
          </w:p>
          <w:p w14:paraId="03ECFE73" w14:textId="77777777" w:rsidR="00494AE7" w:rsidRPr="007924A9" w:rsidRDefault="00494AE7" w:rsidP="00AA22BD">
            <w:pPr>
              <w:jc w:val="both"/>
              <w:rPr>
                <w:b/>
                <w:bCs/>
                <w:lang w:val="sq-AL"/>
              </w:rPr>
            </w:pPr>
          </w:p>
          <w:p w14:paraId="35EA296A" w14:textId="71ECD7A3" w:rsidR="00E1424F" w:rsidRPr="007924A9" w:rsidRDefault="00494AE7" w:rsidP="004527F6">
            <w:pPr>
              <w:pStyle w:val="ListParagraph"/>
              <w:numPr>
                <w:ilvl w:val="0"/>
                <w:numId w:val="17"/>
              </w:numPr>
              <w:tabs>
                <w:tab w:val="left" w:pos="360"/>
              </w:tabs>
              <w:ind w:left="0" w:firstLine="0"/>
              <w:contextualSpacing/>
              <w:jc w:val="both"/>
              <w:rPr>
                <w:lang w:val="sq-AL"/>
              </w:rPr>
            </w:pPr>
            <w:r w:rsidRPr="007924A9">
              <w:rPr>
                <w:lang w:val="sq-AL"/>
              </w:rPr>
              <w:t>Punonjësi i AMIS</w:t>
            </w:r>
            <w:r w:rsidR="00C17137" w:rsidRPr="007924A9">
              <w:rPr>
                <w:lang w:val="sq-AL"/>
              </w:rPr>
              <w:t>-ës</w:t>
            </w:r>
            <w:r w:rsidR="004527F6" w:rsidRPr="007924A9">
              <w:rPr>
                <w:lang w:val="sq-AL"/>
              </w:rPr>
              <w:t xml:space="preserve"> </w:t>
            </w:r>
            <w:r w:rsidRPr="007924A9">
              <w:rPr>
                <w:lang w:val="sq-AL"/>
              </w:rPr>
              <w:t>mund të përdorë identitet të dyfishtë, në mënyrë të përkohshme, me qëllim garantimin e sigurisë së operacionit.</w:t>
            </w:r>
          </w:p>
          <w:p w14:paraId="7343A4B7" w14:textId="77777777" w:rsidR="008D2D00" w:rsidRPr="007924A9" w:rsidRDefault="008D2D00" w:rsidP="00AA22BD">
            <w:pPr>
              <w:pStyle w:val="ListParagraph"/>
              <w:tabs>
                <w:tab w:val="left" w:pos="360"/>
              </w:tabs>
              <w:ind w:left="0"/>
              <w:contextualSpacing/>
              <w:jc w:val="both"/>
              <w:rPr>
                <w:lang w:val="sq-AL"/>
              </w:rPr>
            </w:pPr>
          </w:p>
          <w:p w14:paraId="0512FF30" w14:textId="77777777" w:rsidR="00494AE7" w:rsidRPr="007924A9" w:rsidRDefault="00494AE7" w:rsidP="002F4B41">
            <w:pPr>
              <w:pStyle w:val="ListParagraph"/>
              <w:numPr>
                <w:ilvl w:val="0"/>
                <w:numId w:val="17"/>
              </w:numPr>
              <w:tabs>
                <w:tab w:val="left" w:pos="360"/>
              </w:tabs>
              <w:ind w:left="0" w:firstLine="0"/>
              <w:contextualSpacing/>
              <w:jc w:val="both"/>
              <w:rPr>
                <w:lang w:val="sq-AL"/>
              </w:rPr>
            </w:pPr>
            <w:r w:rsidRPr="007924A9">
              <w:rPr>
                <w:lang w:val="sq-AL"/>
              </w:rPr>
              <w:t xml:space="preserve">Procedurat për pajisjen, mbajtjen dhe përdorimin e identitetit të dyfishtë </w:t>
            </w:r>
            <w:r w:rsidRPr="007924A9">
              <w:rPr>
                <w:lang w:val="sq-AL"/>
              </w:rPr>
              <w:lastRenderedPageBreak/>
              <w:t xml:space="preserve">përcaktohen me </w:t>
            </w:r>
            <w:r w:rsidR="007F69EE" w:rsidRPr="007924A9">
              <w:rPr>
                <w:lang w:val="sq-AL"/>
              </w:rPr>
              <w:t>vendim</w:t>
            </w:r>
            <w:r w:rsidRPr="007924A9">
              <w:rPr>
                <w:lang w:val="sq-AL"/>
              </w:rPr>
              <w:t xml:space="preserve"> të </w:t>
            </w:r>
            <w:r w:rsidR="007F69EE" w:rsidRPr="007924A9">
              <w:rPr>
                <w:lang w:val="sq-AL"/>
              </w:rPr>
              <w:t>QRKS me propozim të Ministrit të Mbrojtjes</w:t>
            </w:r>
          </w:p>
          <w:p w14:paraId="44D48DE8" w14:textId="77777777" w:rsidR="007C0A7A" w:rsidRPr="007924A9" w:rsidRDefault="007C0A7A" w:rsidP="003D5021">
            <w:pPr>
              <w:tabs>
                <w:tab w:val="left" w:pos="360"/>
              </w:tabs>
              <w:jc w:val="center"/>
              <w:rPr>
                <w:b/>
                <w:lang w:val="sq-AL"/>
              </w:rPr>
            </w:pPr>
          </w:p>
          <w:p w14:paraId="2954E356" w14:textId="76A698C3" w:rsidR="00494AE7" w:rsidRPr="007924A9" w:rsidRDefault="005A35C9" w:rsidP="003D5021">
            <w:pPr>
              <w:tabs>
                <w:tab w:val="left" w:pos="360"/>
              </w:tabs>
              <w:jc w:val="center"/>
              <w:rPr>
                <w:b/>
                <w:lang w:val="sq-AL"/>
              </w:rPr>
            </w:pPr>
            <w:r w:rsidRPr="007924A9">
              <w:rPr>
                <w:b/>
                <w:lang w:val="sq-AL"/>
              </w:rPr>
              <w:t xml:space="preserve">Neni </w:t>
            </w:r>
            <w:r w:rsidR="0028411A" w:rsidRPr="007924A9">
              <w:rPr>
                <w:b/>
                <w:lang w:val="sq-AL"/>
              </w:rPr>
              <w:t>20</w:t>
            </w:r>
          </w:p>
          <w:p w14:paraId="38A21CDB" w14:textId="77777777" w:rsidR="00494AE7" w:rsidRPr="007924A9" w:rsidRDefault="00494AE7" w:rsidP="003D5021">
            <w:pPr>
              <w:tabs>
                <w:tab w:val="left" w:pos="360"/>
              </w:tabs>
              <w:jc w:val="center"/>
              <w:rPr>
                <w:b/>
                <w:bCs/>
                <w:lang w:val="sq-AL"/>
              </w:rPr>
            </w:pPr>
            <w:r w:rsidRPr="009D1E76">
              <w:rPr>
                <w:b/>
                <w:bCs/>
                <w:lang w:val="sq-AL"/>
              </w:rPr>
              <w:t>Buxheti</w:t>
            </w:r>
          </w:p>
          <w:p w14:paraId="3E39C364" w14:textId="77777777" w:rsidR="00E1424F" w:rsidRPr="007924A9" w:rsidRDefault="00E1424F" w:rsidP="00AA22BD">
            <w:pPr>
              <w:tabs>
                <w:tab w:val="left" w:pos="360"/>
              </w:tabs>
              <w:jc w:val="both"/>
              <w:rPr>
                <w:b/>
                <w:bCs/>
                <w:lang w:val="sq-AL"/>
              </w:rPr>
            </w:pPr>
          </w:p>
          <w:p w14:paraId="4909B842" w14:textId="77777777" w:rsidR="00494AE7" w:rsidRPr="007924A9" w:rsidRDefault="00494AE7" w:rsidP="002F4B41">
            <w:pPr>
              <w:pStyle w:val="ListParagraph"/>
              <w:numPr>
                <w:ilvl w:val="0"/>
                <w:numId w:val="18"/>
              </w:numPr>
              <w:tabs>
                <w:tab w:val="left" w:pos="360"/>
              </w:tabs>
              <w:ind w:left="0" w:firstLine="0"/>
              <w:contextualSpacing/>
              <w:jc w:val="both"/>
              <w:rPr>
                <w:lang w:val="sq-AL"/>
              </w:rPr>
            </w:pPr>
            <w:r w:rsidRPr="007924A9">
              <w:rPr>
                <w:lang w:val="sq-AL"/>
              </w:rPr>
              <w:t>AMIS</w:t>
            </w:r>
            <w:r w:rsidR="00702ABC" w:rsidRPr="007924A9">
              <w:rPr>
                <w:lang w:val="sq-AL"/>
              </w:rPr>
              <w:t>-a ka dhe përdor buxhetin e vet</w:t>
            </w:r>
            <w:r w:rsidR="009F07B2" w:rsidRPr="007924A9">
              <w:rPr>
                <w:lang w:val="sq-AL"/>
              </w:rPr>
              <w:t>.</w:t>
            </w:r>
          </w:p>
          <w:p w14:paraId="14EE8928" w14:textId="77777777" w:rsidR="00E1424F" w:rsidRPr="007924A9" w:rsidRDefault="00E1424F" w:rsidP="00AA22BD">
            <w:pPr>
              <w:pStyle w:val="ListParagraph"/>
              <w:tabs>
                <w:tab w:val="left" w:pos="360"/>
              </w:tabs>
              <w:ind w:left="0"/>
              <w:contextualSpacing/>
              <w:jc w:val="both"/>
              <w:rPr>
                <w:lang w:val="sq-AL"/>
              </w:rPr>
            </w:pPr>
          </w:p>
          <w:p w14:paraId="1E107A75" w14:textId="4323A852" w:rsidR="00B90655" w:rsidRPr="007924A9" w:rsidRDefault="00B90655" w:rsidP="00C17137">
            <w:pPr>
              <w:pStyle w:val="ListParagraph"/>
              <w:numPr>
                <w:ilvl w:val="0"/>
                <w:numId w:val="18"/>
              </w:numPr>
              <w:tabs>
                <w:tab w:val="left" w:pos="360"/>
              </w:tabs>
              <w:ind w:left="0" w:firstLine="0"/>
              <w:contextualSpacing/>
              <w:jc w:val="both"/>
              <w:rPr>
                <w:lang w:val="sq-AL"/>
              </w:rPr>
            </w:pPr>
            <w:r w:rsidRPr="007924A9">
              <w:rPr>
                <w:lang w:val="sq-AL"/>
              </w:rPr>
              <w:t>Planifikimi vjetor i buxhetit si dhe të gjitha procedurat tjera deri në ekzekutim do të bëhen n</w:t>
            </w:r>
            <w:r w:rsidR="00A728D6" w:rsidRPr="007924A9">
              <w:rPr>
                <w:lang w:val="sq-AL"/>
              </w:rPr>
              <w:t>ë</w:t>
            </w:r>
            <w:r w:rsidRPr="007924A9">
              <w:rPr>
                <w:lang w:val="sq-AL"/>
              </w:rPr>
              <w:t xml:space="preserve"> kuadër të programit të AMIS</w:t>
            </w:r>
            <w:r w:rsidR="00C17137" w:rsidRPr="007924A9">
              <w:rPr>
                <w:lang w:val="sq-AL"/>
              </w:rPr>
              <w:t>-ës</w:t>
            </w:r>
          </w:p>
          <w:p w14:paraId="79369372" w14:textId="77777777" w:rsidR="007C0A7A" w:rsidRPr="007924A9" w:rsidRDefault="007C0A7A" w:rsidP="007C0A7A">
            <w:pPr>
              <w:pStyle w:val="ListParagraph"/>
              <w:tabs>
                <w:tab w:val="left" w:pos="360"/>
              </w:tabs>
              <w:ind w:left="0"/>
              <w:contextualSpacing/>
              <w:jc w:val="both"/>
              <w:rPr>
                <w:lang w:val="sq-AL"/>
              </w:rPr>
            </w:pPr>
          </w:p>
          <w:p w14:paraId="3DC37E6A" w14:textId="64196E95" w:rsidR="007C0A7A" w:rsidRPr="007924A9" w:rsidRDefault="00B90655" w:rsidP="00683C6B">
            <w:pPr>
              <w:pStyle w:val="ListParagraph"/>
              <w:numPr>
                <w:ilvl w:val="0"/>
                <w:numId w:val="18"/>
              </w:numPr>
              <w:tabs>
                <w:tab w:val="left" w:pos="360"/>
              </w:tabs>
              <w:ind w:left="0" w:firstLine="0"/>
              <w:contextualSpacing/>
              <w:jc w:val="both"/>
              <w:rPr>
                <w:lang w:val="sq-AL"/>
              </w:rPr>
            </w:pPr>
            <w:r w:rsidRPr="007924A9">
              <w:rPr>
                <w:lang w:val="sq-AL"/>
              </w:rPr>
              <w:t>AMIS</w:t>
            </w:r>
            <w:r w:rsidR="00C17137" w:rsidRPr="007924A9">
              <w:rPr>
                <w:lang w:val="sq-AL"/>
              </w:rPr>
              <w:t>-a</w:t>
            </w:r>
            <w:r w:rsidRPr="007924A9">
              <w:rPr>
                <w:lang w:val="sq-AL"/>
              </w:rPr>
              <w:t xml:space="preserve"> propozon buxhetin si total për të gjitha kategorit</w:t>
            </w:r>
            <w:r w:rsidR="00683C6B" w:rsidRPr="007924A9">
              <w:rPr>
                <w:lang w:val="sq-AL"/>
              </w:rPr>
              <w:t>ë</w:t>
            </w:r>
            <w:r w:rsidRPr="007924A9">
              <w:rPr>
                <w:lang w:val="sq-AL"/>
              </w:rPr>
              <w:t xml:space="preserve"> buxhetore, bazuar në Korniz</w:t>
            </w:r>
            <w:r w:rsidR="00683C6B" w:rsidRPr="007924A9">
              <w:rPr>
                <w:lang w:val="sq-AL"/>
              </w:rPr>
              <w:t>ë</w:t>
            </w:r>
            <w:r w:rsidRPr="007924A9">
              <w:rPr>
                <w:lang w:val="sq-AL"/>
              </w:rPr>
              <w:t>n Afatmesme t</w:t>
            </w:r>
            <w:r w:rsidR="00C17137" w:rsidRPr="007924A9">
              <w:rPr>
                <w:lang w:val="sq-AL"/>
              </w:rPr>
              <w:t>ë</w:t>
            </w:r>
            <w:r w:rsidRPr="007924A9">
              <w:rPr>
                <w:lang w:val="sq-AL"/>
              </w:rPr>
              <w:t xml:space="preserve"> Shpenzimeve.</w:t>
            </w:r>
          </w:p>
          <w:p w14:paraId="0FD5880B" w14:textId="77777777" w:rsidR="007C0A7A" w:rsidRPr="007924A9" w:rsidRDefault="007C0A7A" w:rsidP="007C0A7A">
            <w:pPr>
              <w:pStyle w:val="ListParagraph"/>
              <w:rPr>
                <w:lang w:val="sq-AL"/>
              </w:rPr>
            </w:pPr>
          </w:p>
          <w:p w14:paraId="0DD0D82E" w14:textId="43A1409E" w:rsidR="00B90655" w:rsidRPr="007924A9" w:rsidRDefault="00B90655" w:rsidP="00C17137">
            <w:pPr>
              <w:pStyle w:val="ListParagraph"/>
              <w:numPr>
                <w:ilvl w:val="0"/>
                <w:numId w:val="18"/>
              </w:numPr>
              <w:tabs>
                <w:tab w:val="left" w:pos="360"/>
              </w:tabs>
              <w:ind w:left="0" w:firstLine="0"/>
              <w:contextualSpacing/>
              <w:jc w:val="both"/>
              <w:rPr>
                <w:lang w:val="sq-AL"/>
              </w:rPr>
            </w:pPr>
            <w:r w:rsidRPr="007924A9">
              <w:rPr>
                <w:lang w:val="sq-AL"/>
              </w:rPr>
              <w:t>Buxheti  i AMIS</w:t>
            </w:r>
            <w:r w:rsidR="00C17137" w:rsidRPr="007924A9">
              <w:rPr>
                <w:lang w:val="sq-AL"/>
              </w:rPr>
              <w:t>-ës</w:t>
            </w:r>
            <w:r w:rsidRPr="007924A9">
              <w:rPr>
                <w:lang w:val="sq-AL"/>
              </w:rPr>
              <w:t xml:space="preserve"> ka  fondin për operacione</w:t>
            </w:r>
            <w:r w:rsidR="00561870" w:rsidRPr="007924A9">
              <w:rPr>
                <w:lang w:val="sq-AL"/>
              </w:rPr>
              <w:t xml:space="preserve"> (</w:t>
            </w:r>
            <w:r w:rsidR="00561870" w:rsidRPr="009D1E76">
              <w:rPr>
                <w:lang w:val="sq-AL"/>
              </w:rPr>
              <w:t>Fondin Special Operativ (FSO)</w:t>
            </w:r>
            <w:r w:rsidR="00C17137" w:rsidRPr="009D1E76">
              <w:rPr>
                <w:lang w:val="sq-AL"/>
              </w:rPr>
              <w:t>,</w:t>
            </w:r>
            <w:r w:rsidR="00561870" w:rsidRPr="007924A9">
              <w:rPr>
                <w:lang w:val="sq-AL"/>
              </w:rPr>
              <w:t xml:space="preserve"> </w:t>
            </w:r>
            <w:r w:rsidRPr="007924A9">
              <w:rPr>
                <w:lang w:val="sq-AL"/>
              </w:rPr>
              <w:t xml:space="preserve"> i cili nuk i nënshtrohet rregullave të përgjithshme të menaxhimit të parasë publike, dhe për shfrytëzimin e të cilit nxjerrët </w:t>
            </w:r>
            <w:r w:rsidR="004527F6" w:rsidRPr="007924A9">
              <w:rPr>
                <w:lang w:val="sq-AL"/>
              </w:rPr>
              <w:t>dokument i brendshëm</w:t>
            </w:r>
            <w:r w:rsidRPr="007924A9">
              <w:rPr>
                <w:lang w:val="sq-AL"/>
              </w:rPr>
              <w:t xml:space="preserve"> nga </w:t>
            </w:r>
            <w:r w:rsidR="004527F6" w:rsidRPr="007924A9">
              <w:rPr>
                <w:lang w:val="sq-AL"/>
              </w:rPr>
              <w:t>Drejtori i Përgjithshëm</w:t>
            </w:r>
            <w:r w:rsidRPr="007924A9">
              <w:rPr>
                <w:lang w:val="sq-AL"/>
              </w:rPr>
              <w:t>.</w:t>
            </w:r>
          </w:p>
          <w:p w14:paraId="20020972" w14:textId="77777777" w:rsidR="00E1424F" w:rsidRPr="007924A9" w:rsidRDefault="00E1424F" w:rsidP="00B90655">
            <w:pPr>
              <w:pStyle w:val="ListParagraph"/>
              <w:tabs>
                <w:tab w:val="left" w:pos="360"/>
              </w:tabs>
              <w:ind w:left="0"/>
              <w:contextualSpacing/>
              <w:jc w:val="both"/>
              <w:rPr>
                <w:lang w:val="sq-AL"/>
              </w:rPr>
            </w:pPr>
          </w:p>
          <w:p w14:paraId="09311EC1" w14:textId="7F7B905C" w:rsidR="00494AE7" w:rsidRPr="009D1E76" w:rsidRDefault="00494AE7" w:rsidP="00683C6B">
            <w:pPr>
              <w:pStyle w:val="ListParagraph"/>
              <w:numPr>
                <w:ilvl w:val="0"/>
                <w:numId w:val="18"/>
              </w:numPr>
              <w:tabs>
                <w:tab w:val="left" w:pos="360"/>
              </w:tabs>
              <w:ind w:left="0" w:firstLine="0"/>
              <w:contextualSpacing/>
              <w:jc w:val="both"/>
              <w:rPr>
                <w:lang w:val="sq-AL"/>
              </w:rPr>
            </w:pPr>
            <w:r w:rsidRPr="007924A9">
              <w:rPr>
                <w:lang w:val="sq-AL"/>
              </w:rPr>
              <w:t xml:space="preserve"> </w:t>
            </w:r>
            <w:r w:rsidR="009F07B2" w:rsidRPr="009D1E76">
              <w:rPr>
                <w:lang w:val="sq-AL"/>
              </w:rPr>
              <w:t>Në kuadër të ndarjeve buxhetore për AMIS</w:t>
            </w:r>
            <w:r w:rsidR="00C17137" w:rsidRPr="009D1E76">
              <w:rPr>
                <w:lang w:val="sq-AL"/>
              </w:rPr>
              <w:t>-ën</w:t>
            </w:r>
            <w:r w:rsidR="009F07B2" w:rsidRPr="009D1E76">
              <w:rPr>
                <w:lang w:val="sq-AL"/>
              </w:rPr>
              <w:t xml:space="preserve">, deri në </w:t>
            </w:r>
            <w:r w:rsidR="00A233A5" w:rsidRPr="009D1E76">
              <w:rPr>
                <w:lang w:val="sq-AL"/>
              </w:rPr>
              <w:t>2</w:t>
            </w:r>
            <w:r w:rsidR="009F07B2" w:rsidRPr="009D1E76">
              <w:rPr>
                <w:lang w:val="sq-AL"/>
              </w:rPr>
              <w:t xml:space="preserve">0 % e buxhetit   ndahet për </w:t>
            </w:r>
            <w:r w:rsidR="00BF3175" w:rsidRPr="009D1E76">
              <w:rPr>
                <w:lang w:val="sq-AL"/>
              </w:rPr>
              <w:t>FSO</w:t>
            </w:r>
            <w:r w:rsidR="009F07B2" w:rsidRPr="009D1E76">
              <w:rPr>
                <w:lang w:val="sq-AL"/>
              </w:rPr>
              <w:t xml:space="preserve"> me vendim të </w:t>
            </w:r>
            <w:r w:rsidR="00683C6B" w:rsidRPr="009D1E76">
              <w:rPr>
                <w:lang w:val="sq-AL"/>
              </w:rPr>
              <w:t>K</w:t>
            </w:r>
            <w:r w:rsidR="009F07B2" w:rsidRPr="009D1E76">
              <w:rPr>
                <w:lang w:val="sq-AL"/>
              </w:rPr>
              <w:t>ryemin</w:t>
            </w:r>
            <w:r w:rsidR="00BD1367" w:rsidRPr="009D1E76">
              <w:rPr>
                <w:lang w:val="sq-AL"/>
              </w:rPr>
              <w:t>i</w:t>
            </w:r>
            <w:r w:rsidR="009F07B2" w:rsidRPr="009D1E76">
              <w:rPr>
                <w:lang w:val="sq-AL"/>
              </w:rPr>
              <w:t>strit</w:t>
            </w:r>
            <w:r w:rsidR="00587AAA" w:rsidRPr="009D1E76">
              <w:rPr>
                <w:lang w:val="sq-AL"/>
              </w:rPr>
              <w:t>.</w:t>
            </w:r>
          </w:p>
          <w:p w14:paraId="78E88F93" w14:textId="77777777" w:rsidR="00FA077F" w:rsidRPr="007924A9" w:rsidRDefault="00FA077F" w:rsidP="00AA22BD">
            <w:pPr>
              <w:jc w:val="both"/>
              <w:rPr>
                <w:b/>
                <w:lang w:val="sq-AL"/>
              </w:rPr>
            </w:pPr>
          </w:p>
          <w:p w14:paraId="0198DA4B" w14:textId="77777777" w:rsidR="00BF3175" w:rsidRDefault="00BF3175" w:rsidP="00AA22BD">
            <w:pPr>
              <w:jc w:val="both"/>
              <w:rPr>
                <w:b/>
                <w:lang w:val="sq-AL"/>
              </w:rPr>
            </w:pPr>
          </w:p>
          <w:p w14:paraId="71D9F64A" w14:textId="77777777" w:rsidR="007031E5" w:rsidRPr="007924A9" w:rsidRDefault="007031E5" w:rsidP="00AA22BD">
            <w:pPr>
              <w:jc w:val="both"/>
              <w:rPr>
                <w:b/>
                <w:lang w:val="sq-AL"/>
              </w:rPr>
            </w:pPr>
          </w:p>
          <w:p w14:paraId="5FFB1EAD" w14:textId="33616C37" w:rsidR="00494AE7" w:rsidRPr="007924A9" w:rsidRDefault="00B634A3" w:rsidP="003D5021">
            <w:pPr>
              <w:jc w:val="center"/>
              <w:rPr>
                <w:b/>
                <w:bCs/>
                <w:lang w:val="sq-AL"/>
              </w:rPr>
            </w:pPr>
            <w:r w:rsidRPr="007924A9">
              <w:rPr>
                <w:b/>
                <w:bCs/>
                <w:lang w:val="sq-AL"/>
              </w:rPr>
              <w:lastRenderedPageBreak/>
              <w:t xml:space="preserve">Neni </w:t>
            </w:r>
            <w:r w:rsidR="005A35C9" w:rsidRPr="007924A9">
              <w:rPr>
                <w:b/>
                <w:bCs/>
                <w:lang w:val="sq-AL"/>
              </w:rPr>
              <w:t>2</w:t>
            </w:r>
            <w:r w:rsidR="0028411A" w:rsidRPr="007924A9">
              <w:rPr>
                <w:b/>
                <w:bCs/>
                <w:lang w:val="sq-AL"/>
              </w:rPr>
              <w:t>1</w:t>
            </w:r>
          </w:p>
          <w:p w14:paraId="3FD4ABDD" w14:textId="77777777" w:rsidR="00494AE7" w:rsidRPr="007924A9" w:rsidRDefault="00494AE7" w:rsidP="003D5021">
            <w:pPr>
              <w:jc w:val="center"/>
              <w:rPr>
                <w:b/>
                <w:bCs/>
                <w:lang w:val="sq-AL"/>
              </w:rPr>
            </w:pPr>
            <w:r w:rsidRPr="007924A9">
              <w:rPr>
                <w:b/>
                <w:bCs/>
                <w:lang w:val="sq-AL"/>
              </w:rPr>
              <w:t>Ruajtja e informacionit</w:t>
            </w:r>
          </w:p>
          <w:p w14:paraId="5CD21A7F" w14:textId="77777777" w:rsidR="002D6AE0" w:rsidRPr="007924A9" w:rsidRDefault="002D6AE0" w:rsidP="00AA22BD">
            <w:pPr>
              <w:pStyle w:val="ListParagraph"/>
              <w:tabs>
                <w:tab w:val="left" w:pos="270"/>
              </w:tabs>
              <w:ind w:left="0"/>
              <w:contextualSpacing/>
              <w:jc w:val="both"/>
              <w:rPr>
                <w:lang w:val="sq-AL"/>
              </w:rPr>
            </w:pPr>
          </w:p>
          <w:p w14:paraId="034F527B" w14:textId="77777777" w:rsidR="00494AE7" w:rsidRPr="007924A9" w:rsidRDefault="00494AE7" w:rsidP="002F4B41">
            <w:pPr>
              <w:pStyle w:val="ListParagraph"/>
              <w:numPr>
                <w:ilvl w:val="0"/>
                <w:numId w:val="20"/>
              </w:numPr>
              <w:tabs>
                <w:tab w:val="left" w:pos="270"/>
              </w:tabs>
              <w:ind w:left="0" w:firstLine="0"/>
              <w:contextualSpacing/>
              <w:jc w:val="both"/>
              <w:rPr>
                <w:lang w:val="sq-AL"/>
              </w:rPr>
            </w:pPr>
            <w:r w:rsidRPr="007924A9">
              <w:rPr>
                <w:lang w:val="sq-AL"/>
              </w:rPr>
              <w:t>Informacioni nga veprimtaria informative e AMIS-ës ruhet në përputhje me legjislacionin në fuqi për informacionin e klasifikuar.</w:t>
            </w:r>
          </w:p>
          <w:p w14:paraId="151BF215" w14:textId="77777777" w:rsidR="00E1424F" w:rsidRPr="007924A9" w:rsidRDefault="00E1424F" w:rsidP="00AA22BD">
            <w:pPr>
              <w:pStyle w:val="ListParagraph"/>
              <w:tabs>
                <w:tab w:val="left" w:pos="270"/>
              </w:tabs>
              <w:ind w:left="0"/>
              <w:contextualSpacing/>
              <w:jc w:val="both"/>
              <w:rPr>
                <w:lang w:val="sq-AL"/>
              </w:rPr>
            </w:pPr>
          </w:p>
          <w:p w14:paraId="6C22C859" w14:textId="4EED4EC2" w:rsidR="00E1424F" w:rsidRPr="007924A9" w:rsidRDefault="00494AE7" w:rsidP="00C17137">
            <w:pPr>
              <w:pStyle w:val="ListParagraph"/>
              <w:numPr>
                <w:ilvl w:val="0"/>
                <w:numId w:val="20"/>
              </w:numPr>
              <w:tabs>
                <w:tab w:val="left" w:pos="270"/>
              </w:tabs>
              <w:ind w:left="0" w:firstLine="0"/>
              <w:contextualSpacing/>
              <w:jc w:val="both"/>
              <w:rPr>
                <w:lang w:val="sq-AL"/>
              </w:rPr>
            </w:pPr>
            <w:r w:rsidRPr="007924A9">
              <w:rPr>
                <w:lang w:val="sq-AL"/>
              </w:rPr>
              <w:t xml:space="preserve">Punonjësi i AMIS-ës është i detyruar të mbrojë informacionin, në përputhje me legjislacionin në fuqi për informacionin e klasifikuar, dhe të ruajë </w:t>
            </w:r>
            <w:r w:rsidR="002B5D9D" w:rsidRPr="007924A9">
              <w:rPr>
                <w:lang w:val="sq-AL"/>
              </w:rPr>
              <w:t xml:space="preserve">sekretin </w:t>
            </w:r>
            <w:r w:rsidRPr="007924A9">
              <w:rPr>
                <w:lang w:val="sq-AL"/>
              </w:rPr>
              <w:t>gjatë dhe pas ndërprerjes së marrëdhënies së pun</w:t>
            </w:r>
            <w:r w:rsidR="00B26524" w:rsidRPr="007924A9">
              <w:rPr>
                <w:lang w:val="sq-AL"/>
              </w:rPr>
              <w:t>ës me AMIS</w:t>
            </w:r>
            <w:r w:rsidR="00C17137" w:rsidRPr="007924A9">
              <w:rPr>
                <w:lang w:val="sq-AL"/>
              </w:rPr>
              <w:t xml:space="preserve">-ën </w:t>
            </w:r>
            <w:r w:rsidR="00E1424F" w:rsidRPr="007924A9">
              <w:rPr>
                <w:lang w:val="sq-AL"/>
              </w:rPr>
              <w:t>;</w:t>
            </w:r>
          </w:p>
          <w:p w14:paraId="0D6D026F" w14:textId="77777777" w:rsidR="002D6AE0" w:rsidRPr="007924A9" w:rsidRDefault="002D6AE0" w:rsidP="00AA22BD">
            <w:pPr>
              <w:pStyle w:val="ListParagraph"/>
              <w:tabs>
                <w:tab w:val="left" w:pos="270"/>
              </w:tabs>
              <w:ind w:left="0"/>
              <w:contextualSpacing/>
              <w:jc w:val="both"/>
              <w:rPr>
                <w:lang w:val="sq-AL"/>
              </w:rPr>
            </w:pPr>
          </w:p>
          <w:p w14:paraId="2A0318CB" w14:textId="583498B4" w:rsidR="00494AE7" w:rsidRPr="007924A9" w:rsidRDefault="00B26524" w:rsidP="002F4B41">
            <w:pPr>
              <w:pStyle w:val="ListParagraph"/>
              <w:numPr>
                <w:ilvl w:val="0"/>
                <w:numId w:val="20"/>
              </w:numPr>
              <w:tabs>
                <w:tab w:val="left" w:pos="270"/>
              </w:tabs>
              <w:ind w:left="0" w:firstLine="0"/>
              <w:contextualSpacing/>
              <w:jc w:val="both"/>
              <w:rPr>
                <w:lang w:val="sq-AL"/>
              </w:rPr>
            </w:pPr>
            <w:r w:rsidRPr="007924A9">
              <w:rPr>
                <w:lang w:val="sq-AL"/>
              </w:rPr>
              <w:t>AMIS</w:t>
            </w:r>
            <w:r w:rsidR="00841697" w:rsidRPr="007924A9">
              <w:rPr>
                <w:lang w:val="sq-AL"/>
              </w:rPr>
              <w:t xml:space="preserve">-ës </w:t>
            </w:r>
            <w:r w:rsidR="00494AE7" w:rsidRPr="007924A9">
              <w:rPr>
                <w:lang w:val="sq-AL"/>
              </w:rPr>
              <w:t xml:space="preserve"> i ndalohet të japë informacion që ka të bëjë me të dhëna të klasifikuara dhe përjashtohet nga detyrimet që kërkojnë publikimin e metodave të punës dhe të burimeve të të dhënave, të informacionit të klasifikuar, të strukturave, të funksioneve, të emrave, si dhe të numrit të punonjësve të kësaj agjencie.</w:t>
            </w:r>
          </w:p>
          <w:p w14:paraId="53DAEDA0" w14:textId="77777777" w:rsidR="00E1424F" w:rsidRPr="007924A9" w:rsidRDefault="00E1424F" w:rsidP="00AA22BD">
            <w:pPr>
              <w:pStyle w:val="ListParagraph"/>
              <w:tabs>
                <w:tab w:val="left" w:pos="270"/>
              </w:tabs>
              <w:ind w:left="0"/>
              <w:contextualSpacing/>
              <w:jc w:val="both"/>
              <w:rPr>
                <w:lang w:val="sq-AL"/>
              </w:rPr>
            </w:pPr>
          </w:p>
          <w:p w14:paraId="10DAF0B7" w14:textId="77777777" w:rsidR="00E1424F" w:rsidRPr="007924A9" w:rsidRDefault="00494AE7" w:rsidP="002F4B41">
            <w:pPr>
              <w:pStyle w:val="ListParagraph"/>
              <w:numPr>
                <w:ilvl w:val="0"/>
                <w:numId w:val="20"/>
              </w:numPr>
              <w:tabs>
                <w:tab w:val="left" w:pos="270"/>
              </w:tabs>
              <w:ind w:left="0" w:firstLine="0"/>
              <w:contextualSpacing/>
              <w:jc w:val="both"/>
              <w:rPr>
                <w:lang w:val="sq-AL"/>
              </w:rPr>
            </w:pPr>
            <w:r w:rsidRPr="007924A9">
              <w:rPr>
                <w:lang w:val="sq-AL"/>
              </w:rPr>
              <w:t xml:space="preserve">Autoritetet, subjektet dhe individët që njihen me informacione të veprimtarisë së AMIS-ës, e kanë të ndaluar, për çdo lloj motivi, dhënien, keqpërdorimin apo bërjen publike të tyre. </w:t>
            </w:r>
          </w:p>
          <w:p w14:paraId="3A514AF0" w14:textId="77777777" w:rsidR="003D5021" w:rsidRPr="007924A9" w:rsidRDefault="003D5021" w:rsidP="00AA22BD">
            <w:pPr>
              <w:pStyle w:val="ListParagraph"/>
              <w:tabs>
                <w:tab w:val="left" w:pos="270"/>
              </w:tabs>
              <w:ind w:left="0"/>
              <w:contextualSpacing/>
              <w:jc w:val="both"/>
              <w:rPr>
                <w:lang w:val="sq-AL"/>
              </w:rPr>
            </w:pPr>
          </w:p>
          <w:p w14:paraId="5BB4A457" w14:textId="77777777" w:rsidR="00494AE7" w:rsidRPr="007924A9" w:rsidRDefault="00494AE7" w:rsidP="002F4B41">
            <w:pPr>
              <w:pStyle w:val="ListParagraph"/>
              <w:numPr>
                <w:ilvl w:val="0"/>
                <w:numId w:val="20"/>
              </w:numPr>
              <w:tabs>
                <w:tab w:val="left" w:pos="270"/>
              </w:tabs>
              <w:ind w:left="0" w:firstLine="0"/>
              <w:contextualSpacing/>
              <w:jc w:val="both"/>
              <w:rPr>
                <w:lang w:val="sq-AL"/>
              </w:rPr>
            </w:pPr>
            <w:r w:rsidRPr="007924A9">
              <w:rPr>
                <w:lang w:val="sq-AL"/>
              </w:rPr>
              <w:lastRenderedPageBreak/>
              <w:t>Për rastet e shkeljes së këtij neni, merren masa në përputhje me legjislacionin në fuqi.</w:t>
            </w:r>
          </w:p>
          <w:p w14:paraId="3C117E90" w14:textId="77777777" w:rsidR="00494AE7" w:rsidRPr="007924A9" w:rsidRDefault="00494AE7" w:rsidP="00AA22BD">
            <w:pPr>
              <w:jc w:val="both"/>
              <w:rPr>
                <w:b/>
                <w:lang w:val="sq-AL"/>
              </w:rPr>
            </w:pPr>
          </w:p>
          <w:p w14:paraId="063135CE" w14:textId="77777777" w:rsidR="00B0451C" w:rsidRPr="007924A9" w:rsidRDefault="00B0451C" w:rsidP="00AA22BD">
            <w:pPr>
              <w:jc w:val="both"/>
              <w:rPr>
                <w:b/>
                <w:lang w:val="sq-AL"/>
              </w:rPr>
            </w:pPr>
          </w:p>
          <w:p w14:paraId="28E9CAFF" w14:textId="3B6158B4" w:rsidR="00494AE7" w:rsidRPr="007924A9" w:rsidRDefault="00494AE7" w:rsidP="003D5021">
            <w:pPr>
              <w:jc w:val="center"/>
              <w:rPr>
                <w:lang w:val="sq-AL"/>
              </w:rPr>
            </w:pPr>
            <w:r w:rsidRPr="007924A9">
              <w:rPr>
                <w:b/>
                <w:lang w:val="sq-AL"/>
              </w:rPr>
              <w:t>Neni 2</w:t>
            </w:r>
            <w:r w:rsidR="0028411A" w:rsidRPr="007924A9">
              <w:rPr>
                <w:b/>
                <w:lang w:val="sq-AL"/>
              </w:rPr>
              <w:t>2</w:t>
            </w:r>
          </w:p>
          <w:p w14:paraId="2C1D6417" w14:textId="77777777" w:rsidR="00494AE7" w:rsidRPr="007924A9" w:rsidRDefault="00494AE7" w:rsidP="003D5021">
            <w:pPr>
              <w:autoSpaceDE w:val="0"/>
              <w:autoSpaceDN w:val="0"/>
              <w:adjustRightInd w:val="0"/>
              <w:jc w:val="center"/>
              <w:rPr>
                <w:b/>
                <w:bCs/>
                <w:lang w:val="sq-AL"/>
              </w:rPr>
            </w:pPr>
            <w:r w:rsidRPr="007924A9">
              <w:rPr>
                <w:b/>
                <w:bCs/>
                <w:lang w:val="sq-AL"/>
              </w:rPr>
              <w:t xml:space="preserve">Statusi i </w:t>
            </w:r>
            <w:r w:rsidR="00343ECA" w:rsidRPr="007924A9">
              <w:rPr>
                <w:b/>
                <w:bCs/>
                <w:lang w:val="sq-AL"/>
              </w:rPr>
              <w:t>zyrtarit</w:t>
            </w:r>
            <w:r w:rsidRPr="007924A9">
              <w:rPr>
                <w:b/>
                <w:bCs/>
                <w:lang w:val="sq-AL"/>
              </w:rPr>
              <w:t xml:space="preserve"> të AMIS</w:t>
            </w:r>
          </w:p>
          <w:p w14:paraId="7E959CD2" w14:textId="77777777" w:rsidR="00494AE7" w:rsidRPr="007924A9" w:rsidRDefault="00494AE7" w:rsidP="00AA22BD">
            <w:pPr>
              <w:autoSpaceDE w:val="0"/>
              <w:autoSpaceDN w:val="0"/>
              <w:adjustRightInd w:val="0"/>
              <w:jc w:val="both"/>
              <w:rPr>
                <w:b/>
                <w:bCs/>
                <w:lang w:val="sq-AL"/>
              </w:rPr>
            </w:pPr>
          </w:p>
          <w:p w14:paraId="4CAE15A8" w14:textId="7307B2B4" w:rsidR="00494AE7" w:rsidRPr="009D1E76" w:rsidRDefault="00CB3B76" w:rsidP="00683C6B">
            <w:pPr>
              <w:pStyle w:val="ListParagraph"/>
              <w:numPr>
                <w:ilvl w:val="0"/>
                <w:numId w:val="22"/>
              </w:numPr>
              <w:tabs>
                <w:tab w:val="left" w:pos="360"/>
              </w:tabs>
              <w:autoSpaceDE w:val="0"/>
              <w:autoSpaceDN w:val="0"/>
              <w:adjustRightInd w:val="0"/>
              <w:ind w:left="0" w:firstLine="0"/>
              <w:contextualSpacing/>
              <w:jc w:val="both"/>
              <w:rPr>
                <w:lang w:val="sq-AL"/>
              </w:rPr>
            </w:pPr>
            <w:r w:rsidRPr="009D1E76">
              <w:rPr>
                <w:lang w:val="sq-AL"/>
              </w:rPr>
              <w:t>Zyrtari</w:t>
            </w:r>
            <w:r w:rsidR="006347BA" w:rsidRPr="009D1E76">
              <w:rPr>
                <w:lang w:val="sq-AL"/>
              </w:rPr>
              <w:t xml:space="preserve"> civil i AMIS-ës</w:t>
            </w:r>
            <w:r w:rsidR="00494AE7" w:rsidRPr="009D1E76">
              <w:rPr>
                <w:lang w:val="sq-AL"/>
              </w:rPr>
              <w:t>, gëzon status</w:t>
            </w:r>
            <w:r w:rsidR="009E13ED" w:rsidRPr="009D1E76">
              <w:rPr>
                <w:lang w:val="sq-AL"/>
              </w:rPr>
              <w:t xml:space="preserve"> </w:t>
            </w:r>
            <w:r w:rsidR="009E13ED" w:rsidRPr="00D87107">
              <w:rPr>
                <w:strike/>
                <w:lang w:val="sq-AL"/>
              </w:rPr>
              <w:t xml:space="preserve">të </w:t>
            </w:r>
            <w:r w:rsidR="009E13ED" w:rsidRPr="00DD6087">
              <w:rPr>
                <w:lang w:val="sq-AL"/>
              </w:rPr>
              <w:t>funksionarit me status</w:t>
            </w:r>
            <w:r w:rsidR="00494AE7" w:rsidRPr="00DD6087">
              <w:rPr>
                <w:lang w:val="sq-AL"/>
              </w:rPr>
              <w:t xml:space="preserve"> të veçantë</w:t>
            </w:r>
            <w:r w:rsidR="00494AE7" w:rsidRPr="00C51A7B">
              <w:rPr>
                <w:lang w:val="sq-AL"/>
              </w:rPr>
              <w:t xml:space="preserve"> sipas</w:t>
            </w:r>
            <w:r w:rsidR="00494AE7" w:rsidRPr="009D1E76">
              <w:rPr>
                <w:lang w:val="sq-AL"/>
              </w:rPr>
              <w:t xml:space="preserve"> </w:t>
            </w:r>
            <w:r w:rsidR="00683C6B" w:rsidRPr="009D1E76">
              <w:rPr>
                <w:lang w:val="sq-AL"/>
              </w:rPr>
              <w:t>L</w:t>
            </w:r>
            <w:r w:rsidR="00494AE7" w:rsidRPr="009D1E76">
              <w:rPr>
                <w:lang w:val="sq-AL"/>
              </w:rPr>
              <w:t>igji</w:t>
            </w:r>
            <w:r w:rsidR="009E13ED" w:rsidRPr="009D1E76">
              <w:rPr>
                <w:lang w:val="sq-AL"/>
              </w:rPr>
              <w:t xml:space="preserve">t për </w:t>
            </w:r>
            <w:r w:rsidR="00683C6B" w:rsidRPr="009D1E76">
              <w:rPr>
                <w:lang w:val="sq-AL"/>
              </w:rPr>
              <w:t>Z</w:t>
            </w:r>
            <w:r w:rsidR="009E13ED" w:rsidRPr="009D1E76">
              <w:rPr>
                <w:lang w:val="sq-AL"/>
              </w:rPr>
              <w:t>yrtar</w:t>
            </w:r>
            <w:r w:rsidR="00683C6B" w:rsidRPr="009D1E76">
              <w:rPr>
                <w:lang w:val="sq-AL"/>
              </w:rPr>
              <w:t>ët</w:t>
            </w:r>
            <w:r w:rsidR="009E13ED" w:rsidRPr="009D1E76">
              <w:rPr>
                <w:lang w:val="sq-AL"/>
              </w:rPr>
              <w:t xml:space="preserve"> </w:t>
            </w:r>
            <w:r w:rsidR="00683C6B" w:rsidRPr="009D1E76">
              <w:rPr>
                <w:lang w:val="sq-AL"/>
              </w:rPr>
              <w:t>P</w:t>
            </w:r>
            <w:r w:rsidR="009E13ED" w:rsidRPr="009D1E76">
              <w:rPr>
                <w:lang w:val="sq-AL"/>
              </w:rPr>
              <w:t>ublik</w:t>
            </w:r>
            <w:r w:rsidR="00B15B4C" w:rsidRPr="009D1E76">
              <w:rPr>
                <w:lang w:val="sq-AL"/>
              </w:rPr>
              <w:t>ë</w:t>
            </w:r>
            <w:r w:rsidR="00494AE7" w:rsidRPr="009D1E76">
              <w:rPr>
                <w:lang w:val="sq-AL"/>
              </w:rPr>
              <w:t xml:space="preserve">. </w:t>
            </w:r>
          </w:p>
          <w:p w14:paraId="4D81A120" w14:textId="77777777" w:rsidR="003D5021" w:rsidRPr="007924A9" w:rsidRDefault="003D5021" w:rsidP="003D5021">
            <w:pPr>
              <w:pStyle w:val="ListParagraph"/>
              <w:tabs>
                <w:tab w:val="left" w:pos="360"/>
              </w:tabs>
              <w:autoSpaceDE w:val="0"/>
              <w:autoSpaceDN w:val="0"/>
              <w:adjustRightInd w:val="0"/>
              <w:ind w:left="0"/>
              <w:contextualSpacing/>
              <w:jc w:val="both"/>
              <w:rPr>
                <w:lang w:val="sq-AL"/>
              </w:rPr>
            </w:pPr>
          </w:p>
          <w:p w14:paraId="010F3354" w14:textId="77777777" w:rsidR="003D5021" w:rsidRPr="007924A9" w:rsidRDefault="003D5021" w:rsidP="003D5021">
            <w:pPr>
              <w:pStyle w:val="ListParagraph"/>
              <w:tabs>
                <w:tab w:val="left" w:pos="360"/>
              </w:tabs>
              <w:autoSpaceDE w:val="0"/>
              <w:autoSpaceDN w:val="0"/>
              <w:adjustRightInd w:val="0"/>
              <w:ind w:left="0"/>
              <w:contextualSpacing/>
              <w:jc w:val="both"/>
              <w:rPr>
                <w:lang w:val="sq-AL"/>
              </w:rPr>
            </w:pPr>
          </w:p>
          <w:p w14:paraId="3F30C3CE" w14:textId="22B41CAF" w:rsidR="002019AA" w:rsidRPr="007924A9" w:rsidRDefault="002019AA" w:rsidP="00683C6B">
            <w:pPr>
              <w:pStyle w:val="ListParagraph"/>
              <w:numPr>
                <w:ilvl w:val="0"/>
                <w:numId w:val="22"/>
              </w:numPr>
              <w:tabs>
                <w:tab w:val="left" w:pos="360"/>
              </w:tabs>
              <w:autoSpaceDE w:val="0"/>
              <w:autoSpaceDN w:val="0"/>
              <w:adjustRightInd w:val="0"/>
              <w:ind w:left="0" w:firstLine="0"/>
              <w:contextualSpacing/>
              <w:jc w:val="both"/>
              <w:rPr>
                <w:lang w:val="sq-AL"/>
              </w:rPr>
            </w:pPr>
            <w:r w:rsidRPr="007924A9">
              <w:rPr>
                <w:lang w:val="sq-AL"/>
              </w:rPr>
              <w:t xml:space="preserve">Të gjithë </w:t>
            </w:r>
            <w:r w:rsidR="00B26524" w:rsidRPr="007924A9">
              <w:rPr>
                <w:lang w:val="sq-AL"/>
              </w:rPr>
              <w:t>punonjësit e AMIS</w:t>
            </w:r>
            <w:r w:rsidR="00683C6B" w:rsidRPr="007924A9">
              <w:rPr>
                <w:lang w:val="sq-AL"/>
              </w:rPr>
              <w:t xml:space="preserve">-ës </w:t>
            </w:r>
            <w:r w:rsidR="00B26524" w:rsidRPr="007924A9">
              <w:rPr>
                <w:lang w:val="sq-AL"/>
              </w:rPr>
              <w:t>janë “zyrtar</w:t>
            </w:r>
            <w:r w:rsidR="00683C6B" w:rsidRPr="007924A9">
              <w:rPr>
                <w:lang w:val="sq-AL"/>
              </w:rPr>
              <w:t>ë</w:t>
            </w:r>
            <w:r w:rsidRPr="007924A9">
              <w:rPr>
                <w:lang w:val="sq-AL"/>
              </w:rPr>
              <w:t xml:space="preserve"> të AMIS</w:t>
            </w:r>
            <w:r w:rsidR="00683C6B" w:rsidRPr="007924A9">
              <w:rPr>
                <w:lang w:val="sq-AL"/>
              </w:rPr>
              <w:t>-ës</w:t>
            </w:r>
            <w:r w:rsidRPr="007924A9">
              <w:rPr>
                <w:lang w:val="sq-AL"/>
              </w:rPr>
              <w:t>”</w:t>
            </w:r>
            <w:r w:rsidR="00683C6B" w:rsidRPr="007924A9">
              <w:rPr>
                <w:lang w:val="sq-AL"/>
              </w:rPr>
              <w:t>.</w:t>
            </w:r>
          </w:p>
          <w:p w14:paraId="4CD488B5" w14:textId="77777777" w:rsidR="006347BA" w:rsidRPr="007924A9" w:rsidRDefault="006347BA" w:rsidP="00AA22BD">
            <w:pPr>
              <w:pStyle w:val="ListParagraph"/>
              <w:tabs>
                <w:tab w:val="left" w:pos="360"/>
              </w:tabs>
              <w:autoSpaceDE w:val="0"/>
              <w:autoSpaceDN w:val="0"/>
              <w:adjustRightInd w:val="0"/>
              <w:ind w:left="0"/>
              <w:contextualSpacing/>
              <w:jc w:val="both"/>
              <w:rPr>
                <w:lang w:val="sq-AL"/>
              </w:rPr>
            </w:pPr>
          </w:p>
          <w:p w14:paraId="108D6904" w14:textId="77777777" w:rsidR="00494AE7" w:rsidRPr="007924A9" w:rsidRDefault="00494AE7" w:rsidP="002F4B41">
            <w:pPr>
              <w:pStyle w:val="ListParagraph"/>
              <w:numPr>
                <w:ilvl w:val="0"/>
                <w:numId w:val="22"/>
              </w:numPr>
              <w:tabs>
                <w:tab w:val="left" w:pos="360"/>
              </w:tabs>
              <w:autoSpaceDE w:val="0"/>
              <w:autoSpaceDN w:val="0"/>
              <w:adjustRightInd w:val="0"/>
              <w:ind w:left="0" w:firstLine="0"/>
              <w:contextualSpacing/>
              <w:jc w:val="both"/>
              <w:rPr>
                <w:lang w:val="sq-AL"/>
              </w:rPr>
            </w:pPr>
            <w:r w:rsidRPr="007924A9">
              <w:rPr>
                <w:lang w:val="sq-AL"/>
              </w:rPr>
              <w:t xml:space="preserve">Pjesëtari i FSK-së me detyrë në AMIS, </w:t>
            </w:r>
            <w:r w:rsidR="00BF6207" w:rsidRPr="007924A9">
              <w:rPr>
                <w:lang w:val="sq-AL"/>
              </w:rPr>
              <w:t>e ruan statusin e pjesëtarit të FSK-së.</w:t>
            </w:r>
          </w:p>
          <w:p w14:paraId="1C026917" w14:textId="77777777" w:rsidR="009E13ED" w:rsidRPr="007924A9" w:rsidRDefault="009E13ED" w:rsidP="009E13ED">
            <w:pPr>
              <w:pStyle w:val="ListParagraph"/>
              <w:rPr>
                <w:lang w:val="sq-AL"/>
              </w:rPr>
            </w:pPr>
          </w:p>
          <w:p w14:paraId="23865865" w14:textId="705C11DC" w:rsidR="00494AE7" w:rsidRPr="007924A9" w:rsidRDefault="009E13ED" w:rsidP="00156C97">
            <w:pPr>
              <w:pStyle w:val="ListParagraph"/>
              <w:numPr>
                <w:ilvl w:val="0"/>
                <w:numId w:val="22"/>
              </w:numPr>
              <w:tabs>
                <w:tab w:val="left" w:pos="360"/>
              </w:tabs>
              <w:autoSpaceDE w:val="0"/>
              <w:autoSpaceDN w:val="0"/>
              <w:adjustRightInd w:val="0"/>
              <w:ind w:left="0" w:firstLine="0"/>
              <w:contextualSpacing/>
              <w:jc w:val="both"/>
              <w:rPr>
                <w:lang w:val="sq-AL"/>
              </w:rPr>
            </w:pPr>
            <w:r w:rsidRPr="007924A9">
              <w:rPr>
                <w:lang w:val="sq-AL"/>
              </w:rPr>
              <w:t>Kalimi i pjesëtarëve të FSK-së në AMIS dhe anasjelltas rregullohet me</w:t>
            </w:r>
            <w:r w:rsidR="00766CAF" w:rsidRPr="007924A9">
              <w:rPr>
                <w:lang w:val="sq-AL"/>
              </w:rPr>
              <w:t xml:space="preserve"> </w:t>
            </w:r>
            <w:r w:rsidR="003E4BB0" w:rsidRPr="007924A9">
              <w:rPr>
                <w:lang w:val="sq-AL"/>
              </w:rPr>
              <w:t xml:space="preserve">rregullore të rekrutimit në AMIS dhe në përputhje me </w:t>
            </w:r>
            <w:r w:rsidR="00766CAF" w:rsidRPr="007924A9">
              <w:rPr>
                <w:lang w:val="sq-AL"/>
              </w:rPr>
              <w:t>legjislacionin e FSK-së dhe</w:t>
            </w:r>
            <w:r w:rsidRPr="007924A9">
              <w:rPr>
                <w:lang w:val="sq-AL"/>
              </w:rPr>
              <w:t>.</w:t>
            </w:r>
            <w:r w:rsidR="00876347" w:rsidRPr="007924A9">
              <w:rPr>
                <w:lang w:val="sq-AL"/>
              </w:rPr>
              <w:t xml:space="preserve"> </w:t>
            </w:r>
          </w:p>
          <w:p w14:paraId="55386D52" w14:textId="61BE1ECD" w:rsidR="00587AAA" w:rsidRPr="007924A9" w:rsidRDefault="00587AAA" w:rsidP="0028411A">
            <w:pPr>
              <w:tabs>
                <w:tab w:val="left" w:pos="360"/>
              </w:tabs>
              <w:autoSpaceDE w:val="0"/>
              <w:autoSpaceDN w:val="0"/>
              <w:adjustRightInd w:val="0"/>
              <w:contextualSpacing/>
              <w:jc w:val="both"/>
              <w:rPr>
                <w:lang w:val="sq-AL"/>
              </w:rPr>
            </w:pPr>
          </w:p>
          <w:p w14:paraId="55B08B7E" w14:textId="77777777" w:rsidR="002006D9" w:rsidRPr="007924A9" w:rsidRDefault="002006D9" w:rsidP="0028411A">
            <w:pPr>
              <w:tabs>
                <w:tab w:val="left" w:pos="360"/>
              </w:tabs>
              <w:autoSpaceDE w:val="0"/>
              <w:autoSpaceDN w:val="0"/>
              <w:adjustRightInd w:val="0"/>
              <w:contextualSpacing/>
              <w:jc w:val="both"/>
              <w:rPr>
                <w:lang w:val="sq-AL"/>
              </w:rPr>
            </w:pPr>
          </w:p>
          <w:p w14:paraId="70C6CE9C" w14:textId="35C32F8D" w:rsidR="00B0451C" w:rsidRPr="007924A9" w:rsidRDefault="0087521C" w:rsidP="003D5021">
            <w:pPr>
              <w:autoSpaceDE w:val="0"/>
              <w:autoSpaceDN w:val="0"/>
              <w:adjustRightInd w:val="0"/>
              <w:jc w:val="center"/>
              <w:rPr>
                <w:b/>
                <w:lang w:val="sq-AL"/>
              </w:rPr>
            </w:pPr>
            <w:r w:rsidRPr="007924A9">
              <w:rPr>
                <w:b/>
                <w:lang w:val="sq-AL"/>
              </w:rPr>
              <w:t>Neni 2</w:t>
            </w:r>
            <w:r w:rsidR="0028411A" w:rsidRPr="007924A9">
              <w:rPr>
                <w:b/>
                <w:lang w:val="sq-AL"/>
              </w:rPr>
              <w:t>3</w:t>
            </w:r>
          </w:p>
          <w:p w14:paraId="15F11F20" w14:textId="77777777" w:rsidR="0087521C" w:rsidRPr="007924A9" w:rsidRDefault="0087521C" w:rsidP="003D5021">
            <w:pPr>
              <w:autoSpaceDE w:val="0"/>
              <w:autoSpaceDN w:val="0"/>
              <w:adjustRightInd w:val="0"/>
              <w:jc w:val="center"/>
              <w:rPr>
                <w:b/>
                <w:lang w:val="sq-AL"/>
              </w:rPr>
            </w:pPr>
            <w:r w:rsidRPr="007924A9">
              <w:rPr>
                <w:b/>
                <w:lang w:val="sq-AL"/>
              </w:rPr>
              <w:t>Obligimet e zyrtarit të AMIS</w:t>
            </w:r>
          </w:p>
          <w:p w14:paraId="5E43CA31" w14:textId="77777777" w:rsidR="001813EA" w:rsidRPr="007924A9" w:rsidRDefault="001813EA" w:rsidP="003D5021">
            <w:pPr>
              <w:autoSpaceDE w:val="0"/>
              <w:autoSpaceDN w:val="0"/>
              <w:adjustRightInd w:val="0"/>
              <w:jc w:val="center"/>
              <w:rPr>
                <w:b/>
                <w:lang w:val="sq-AL"/>
              </w:rPr>
            </w:pPr>
          </w:p>
          <w:p w14:paraId="69B0A326" w14:textId="58275C74" w:rsidR="00EC38DA" w:rsidRPr="007924A9" w:rsidRDefault="0087521C" w:rsidP="004E4D32">
            <w:pPr>
              <w:numPr>
                <w:ilvl w:val="0"/>
                <w:numId w:val="83"/>
              </w:numPr>
              <w:tabs>
                <w:tab w:val="left" w:pos="306"/>
              </w:tabs>
              <w:autoSpaceDE w:val="0"/>
              <w:autoSpaceDN w:val="0"/>
              <w:adjustRightInd w:val="0"/>
              <w:ind w:left="0" w:firstLine="0"/>
              <w:jc w:val="both"/>
              <w:rPr>
                <w:bCs/>
                <w:lang w:val="sq-AL"/>
              </w:rPr>
            </w:pPr>
            <w:r w:rsidRPr="007924A9">
              <w:rPr>
                <w:bCs/>
                <w:lang w:val="sq-AL"/>
              </w:rPr>
              <w:t>Secili punonjës i AMIS</w:t>
            </w:r>
            <w:r w:rsidR="00683C6B" w:rsidRPr="007924A9">
              <w:rPr>
                <w:bCs/>
                <w:lang w:val="sq-AL"/>
              </w:rPr>
              <w:t xml:space="preserve">-ës </w:t>
            </w:r>
            <w:r w:rsidRPr="007924A9">
              <w:rPr>
                <w:bCs/>
                <w:lang w:val="sq-AL"/>
              </w:rPr>
              <w:t>do t</w:t>
            </w:r>
            <w:r w:rsidR="004E4D32" w:rsidRPr="007924A9">
              <w:rPr>
                <w:bCs/>
                <w:lang w:val="sq-AL"/>
              </w:rPr>
              <w:t>’i</w:t>
            </w:r>
            <w:r w:rsidRPr="007924A9">
              <w:rPr>
                <w:bCs/>
                <w:lang w:val="sq-AL"/>
              </w:rPr>
              <w:t xml:space="preserve"> kryejë detyrat që i janë caktuar në përputhje me k</w:t>
            </w:r>
            <w:r w:rsidR="00683C6B" w:rsidRPr="007924A9">
              <w:rPr>
                <w:bCs/>
                <w:lang w:val="sq-AL"/>
              </w:rPr>
              <w:t>ë</w:t>
            </w:r>
            <w:r w:rsidRPr="007924A9">
              <w:rPr>
                <w:bCs/>
                <w:lang w:val="sq-AL"/>
              </w:rPr>
              <w:t>të</w:t>
            </w:r>
            <w:r w:rsidR="00683C6B" w:rsidRPr="007924A9">
              <w:rPr>
                <w:bCs/>
                <w:lang w:val="sq-AL"/>
              </w:rPr>
              <w:t xml:space="preserve"> ligj </w:t>
            </w:r>
            <w:r w:rsidRPr="007924A9">
              <w:rPr>
                <w:bCs/>
                <w:lang w:val="sq-AL"/>
              </w:rPr>
              <w:t>dhe ligjet</w:t>
            </w:r>
            <w:r w:rsidR="004E4D32" w:rsidRPr="007924A9">
              <w:rPr>
                <w:bCs/>
                <w:lang w:val="sq-AL"/>
              </w:rPr>
              <w:t xml:space="preserve"> e</w:t>
            </w:r>
            <w:r w:rsidRPr="007924A9">
              <w:rPr>
                <w:bCs/>
                <w:lang w:val="sq-AL"/>
              </w:rPr>
              <w:t xml:space="preserve"> tjera përkatëse</w:t>
            </w:r>
            <w:r w:rsidR="00683C6B" w:rsidRPr="007924A9">
              <w:rPr>
                <w:bCs/>
                <w:lang w:val="sq-AL"/>
              </w:rPr>
              <w:t>,</w:t>
            </w:r>
            <w:r w:rsidRPr="007924A9">
              <w:rPr>
                <w:bCs/>
                <w:lang w:val="sq-AL"/>
              </w:rPr>
              <w:t xml:space="preserve"> dhe do të jetë </w:t>
            </w:r>
            <w:r w:rsidRPr="007924A9">
              <w:rPr>
                <w:bCs/>
                <w:lang w:val="sq-AL"/>
              </w:rPr>
              <w:lastRenderedPageBreak/>
              <w:t xml:space="preserve">personalisht përgjegjës për ekzekutimin e ligjshëm të detyrave </w:t>
            </w:r>
            <w:r w:rsidR="00A960FB" w:rsidRPr="007924A9">
              <w:rPr>
                <w:bCs/>
                <w:lang w:val="sq-AL"/>
              </w:rPr>
              <w:t>sipas legjislacionit në fuqi</w:t>
            </w:r>
            <w:r w:rsidRPr="007924A9">
              <w:rPr>
                <w:bCs/>
                <w:lang w:val="sq-AL"/>
              </w:rPr>
              <w:t>.</w:t>
            </w:r>
          </w:p>
          <w:p w14:paraId="386FD17B" w14:textId="77777777" w:rsidR="00EC38DA" w:rsidRPr="007924A9" w:rsidRDefault="00EC38DA" w:rsidP="00EC38DA">
            <w:pPr>
              <w:tabs>
                <w:tab w:val="left" w:pos="306"/>
              </w:tabs>
              <w:autoSpaceDE w:val="0"/>
              <w:autoSpaceDN w:val="0"/>
              <w:adjustRightInd w:val="0"/>
              <w:jc w:val="both"/>
              <w:rPr>
                <w:bCs/>
                <w:lang w:val="sq-AL"/>
              </w:rPr>
            </w:pPr>
          </w:p>
          <w:p w14:paraId="34C42C02" w14:textId="41846725" w:rsidR="00B30826" w:rsidRPr="007924A9" w:rsidRDefault="0087521C" w:rsidP="004E4D32">
            <w:pPr>
              <w:numPr>
                <w:ilvl w:val="0"/>
                <w:numId w:val="83"/>
              </w:numPr>
              <w:tabs>
                <w:tab w:val="left" w:pos="306"/>
              </w:tabs>
              <w:autoSpaceDE w:val="0"/>
              <w:autoSpaceDN w:val="0"/>
              <w:adjustRightInd w:val="0"/>
              <w:ind w:left="0" w:firstLine="0"/>
              <w:jc w:val="both"/>
              <w:rPr>
                <w:bCs/>
                <w:lang w:val="sq-AL"/>
              </w:rPr>
            </w:pPr>
            <w:r w:rsidRPr="007924A9">
              <w:rPr>
                <w:bCs/>
                <w:lang w:val="sq-AL"/>
              </w:rPr>
              <w:t>Punonjësit e AMIS-</w:t>
            </w:r>
            <w:r w:rsidR="004E4D32" w:rsidRPr="007924A9">
              <w:rPr>
                <w:bCs/>
                <w:lang w:val="sq-AL"/>
              </w:rPr>
              <w:t>ës</w:t>
            </w:r>
            <w:r w:rsidRPr="007924A9">
              <w:rPr>
                <w:bCs/>
                <w:lang w:val="sq-AL"/>
              </w:rPr>
              <w:t xml:space="preserve"> do të kryejnë punën që u është caktuar edhe në</w:t>
            </w:r>
            <w:r w:rsidR="00B30826" w:rsidRPr="007924A9">
              <w:rPr>
                <w:bCs/>
                <w:lang w:val="sq-AL"/>
              </w:rPr>
              <w:t xml:space="preserve"> </w:t>
            </w:r>
            <w:r w:rsidR="00B30826" w:rsidRPr="007924A9">
              <w:rPr>
                <w:bCs/>
                <w:color w:val="000000" w:themeColor="text1"/>
                <w:lang w:val="sq-AL"/>
              </w:rPr>
              <w:t>situata</w:t>
            </w:r>
            <w:r w:rsidRPr="007924A9">
              <w:rPr>
                <w:bCs/>
                <w:lang w:val="sq-AL"/>
              </w:rPr>
              <w:t xml:space="preserve"> ku rrezikohet jeta, shëndeti apo pasuria e tyre.</w:t>
            </w:r>
          </w:p>
          <w:p w14:paraId="64D917C6" w14:textId="2D5C2CAF" w:rsidR="00B30826" w:rsidRPr="007924A9" w:rsidRDefault="00B30826" w:rsidP="00B30826">
            <w:pPr>
              <w:tabs>
                <w:tab w:val="left" w:pos="306"/>
              </w:tabs>
              <w:autoSpaceDE w:val="0"/>
              <w:autoSpaceDN w:val="0"/>
              <w:adjustRightInd w:val="0"/>
              <w:jc w:val="both"/>
              <w:rPr>
                <w:bCs/>
                <w:lang w:val="sq-AL"/>
              </w:rPr>
            </w:pPr>
          </w:p>
          <w:p w14:paraId="2188E3FA" w14:textId="77777777" w:rsidR="00B66BB5" w:rsidRPr="007924A9" w:rsidRDefault="00B66BB5" w:rsidP="00B30826">
            <w:pPr>
              <w:tabs>
                <w:tab w:val="left" w:pos="306"/>
              </w:tabs>
              <w:autoSpaceDE w:val="0"/>
              <w:autoSpaceDN w:val="0"/>
              <w:adjustRightInd w:val="0"/>
              <w:jc w:val="both"/>
              <w:rPr>
                <w:bCs/>
                <w:lang w:val="sq-AL"/>
              </w:rPr>
            </w:pPr>
          </w:p>
          <w:p w14:paraId="6A692D77" w14:textId="23989DC0" w:rsidR="00B30826" w:rsidRPr="007924A9" w:rsidRDefault="0087521C" w:rsidP="00B30826">
            <w:pPr>
              <w:numPr>
                <w:ilvl w:val="0"/>
                <w:numId w:val="83"/>
              </w:numPr>
              <w:tabs>
                <w:tab w:val="left" w:pos="306"/>
              </w:tabs>
              <w:autoSpaceDE w:val="0"/>
              <w:autoSpaceDN w:val="0"/>
              <w:adjustRightInd w:val="0"/>
              <w:ind w:left="0" w:firstLine="0"/>
              <w:jc w:val="both"/>
              <w:rPr>
                <w:bCs/>
                <w:lang w:val="sq-AL"/>
              </w:rPr>
            </w:pPr>
            <w:r w:rsidRPr="007924A9">
              <w:rPr>
                <w:bCs/>
                <w:lang w:val="sq-AL"/>
              </w:rPr>
              <w:t>Nëse një punonjës beson se ai ose ajo ka marrë një urdhër të paligjshëm, duhet të informojë lëshuesin e urdhrit për shqetësimet e tij ose të saj.</w:t>
            </w:r>
          </w:p>
          <w:p w14:paraId="30E89482" w14:textId="77777777" w:rsidR="00E829F8" w:rsidRPr="007924A9" w:rsidRDefault="00E829F8" w:rsidP="00E829F8">
            <w:pPr>
              <w:tabs>
                <w:tab w:val="left" w:pos="306"/>
              </w:tabs>
              <w:autoSpaceDE w:val="0"/>
              <w:autoSpaceDN w:val="0"/>
              <w:adjustRightInd w:val="0"/>
              <w:jc w:val="both"/>
              <w:rPr>
                <w:bCs/>
                <w:lang w:val="sq-AL"/>
              </w:rPr>
            </w:pPr>
          </w:p>
          <w:p w14:paraId="6002134F" w14:textId="323F6854" w:rsidR="0087521C" w:rsidRPr="007924A9" w:rsidRDefault="0087521C" w:rsidP="0055686E">
            <w:pPr>
              <w:numPr>
                <w:ilvl w:val="0"/>
                <w:numId w:val="83"/>
              </w:numPr>
              <w:tabs>
                <w:tab w:val="left" w:pos="306"/>
              </w:tabs>
              <w:autoSpaceDE w:val="0"/>
              <w:autoSpaceDN w:val="0"/>
              <w:adjustRightInd w:val="0"/>
              <w:ind w:left="0" w:firstLine="0"/>
              <w:jc w:val="both"/>
              <w:rPr>
                <w:bCs/>
                <w:lang w:val="sq-AL"/>
              </w:rPr>
            </w:pPr>
            <w:r w:rsidRPr="007924A9">
              <w:rPr>
                <w:bCs/>
                <w:lang w:val="sq-AL"/>
              </w:rPr>
              <w:t>Nëse një punonjës beson se AMIS</w:t>
            </w:r>
            <w:r w:rsidR="004E4D32" w:rsidRPr="007924A9">
              <w:rPr>
                <w:bCs/>
                <w:lang w:val="sq-AL"/>
              </w:rPr>
              <w:t>-a</w:t>
            </w:r>
            <w:r w:rsidRPr="007924A9">
              <w:rPr>
                <w:bCs/>
                <w:lang w:val="sq-AL"/>
              </w:rPr>
              <w:t xml:space="preserve"> ose një punonjës i AMIS</w:t>
            </w:r>
            <w:r w:rsidR="0055686E" w:rsidRPr="007924A9">
              <w:rPr>
                <w:bCs/>
                <w:lang w:val="sq-AL"/>
              </w:rPr>
              <w:t xml:space="preserve">-ës </w:t>
            </w:r>
            <w:r w:rsidRPr="007924A9">
              <w:rPr>
                <w:bCs/>
                <w:lang w:val="sq-AL"/>
              </w:rPr>
              <w:t xml:space="preserve">mund të ketë shkelur ose mund të jetë </w:t>
            </w:r>
            <w:r w:rsidR="0055686E" w:rsidRPr="007924A9">
              <w:rPr>
                <w:bCs/>
                <w:lang w:val="sq-AL"/>
              </w:rPr>
              <w:t xml:space="preserve"> në kundërshtim  me </w:t>
            </w:r>
            <w:r w:rsidRPr="007924A9">
              <w:rPr>
                <w:bCs/>
                <w:lang w:val="sq-AL"/>
              </w:rPr>
              <w:t>një ligj, rregullore ose politik</w:t>
            </w:r>
            <w:r w:rsidR="0055686E" w:rsidRPr="007924A9">
              <w:rPr>
                <w:bCs/>
                <w:lang w:val="sq-AL"/>
              </w:rPr>
              <w:t>ë</w:t>
            </w:r>
            <w:r w:rsidRPr="007924A9">
              <w:rPr>
                <w:bCs/>
                <w:lang w:val="sq-AL"/>
              </w:rPr>
              <w:t xml:space="preserve"> përkatëse, ai ose ajo duhet ta raportojë këtë tek Kontrolli i Brendshëm.</w:t>
            </w:r>
          </w:p>
          <w:p w14:paraId="42A8304C" w14:textId="77777777" w:rsidR="00C51A7B" w:rsidRPr="007924A9" w:rsidRDefault="00C51A7B" w:rsidP="0087521C">
            <w:pPr>
              <w:autoSpaceDE w:val="0"/>
              <w:autoSpaceDN w:val="0"/>
              <w:adjustRightInd w:val="0"/>
              <w:jc w:val="both"/>
              <w:rPr>
                <w:bCs/>
                <w:lang w:val="sq-AL"/>
              </w:rPr>
            </w:pPr>
          </w:p>
          <w:p w14:paraId="3412389B" w14:textId="5586EEAD" w:rsidR="00494AE7" w:rsidRPr="007924A9" w:rsidRDefault="00010837" w:rsidP="003D5021">
            <w:pPr>
              <w:autoSpaceDE w:val="0"/>
              <w:autoSpaceDN w:val="0"/>
              <w:adjustRightInd w:val="0"/>
              <w:jc w:val="center"/>
              <w:rPr>
                <w:b/>
                <w:lang w:val="sq-AL"/>
              </w:rPr>
            </w:pPr>
            <w:r w:rsidRPr="007924A9">
              <w:rPr>
                <w:b/>
                <w:lang w:val="sq-AL"/>
              </w:rPr>
              <w:t>Neni 2</w:t>
            </w:r>
            <w:r w:rsidR="0028411A" w:rsidRPr="007924A9">
              <w:rPr>
                <w:b/>
                <w:lang w:val="sq-AL"/>
              </w:rPr>
              <w:t>4</w:t>
            </w:r>
          </w:p>
          <w:p w14:paraId="3A12725E" w14:textId="77777777" w:rsidR="00494AE7" w:rsidRPr="007924A9" w:rsidRDefault="00494AE7" w:rsidP="003D5021">
            <w:pPr>
              <w:autoSpaceDE w:val="0"/>
              <w:autoSpaceDN w:val="0"/>
              <w:adjustRightInd w:val="0"/>
              <w:jc w:val="center"/>
              <w:rPr>
                <w:b/>
                <w:bCs/>
                <w:lang w:val="sq-AL"/>
              </w:rPr>
            </w:pPr>
            <w:r w:rsidRPr="009D1E76">
              <w:rPr>
                <w:b/>
                <w:bCs/>
                <w:lang w:val="sq-AL"/>
              </w:rPr>
              <w:t>Kriteret e pranimit</w:t>
            </w:r>
            <w:r w:rsidR="00C34EAD" w:rsidRPr="009D1E76">
              <w:rPr>
                <w:b/>
                <w:bCs/>
                <w:lang w:val="sq-AL"/>
              </w:rPr>
              <w:t xml:space="preserve"> për aplikant në konkursin e jashtëm</w:t>
            </w:r>
          </w:p>
          <w:p w14:paraId="70BA54BD" w14:textId="77777777" w:rsidR="00494AE7" w:rsidRPr="007924A9" w:rsidRDefault="00494AE7" w:rsidP="00AA22BD">
            <w:pPr>
              <w:autoSpaceDE w:val="0"/>
              <w:autoSpaceDN w:val="0"/>
              <w:adjustRightInd w:val="0"/>
              <w:jc w:val="both"/>
              <w:rPr>
                <w:b/>
                <w:bCs/>
                <w:lang w:val="sq-AL"/>
              </w:rPr>
            </w:pPr>
          </w:p>
          <w:p w14:paraId="3751D9A3" w14:textId="77777777" w:rsidR="00494AE7" w:rsidRPr="007924A9" w:rsidRDefault="00494AE7" w:rsidP="009A5B6A">
            <w:pPr>
              <w:pStyle w:val="ListParagraph"/>
              <w:numPr>
                <w:ilvl w:val="0"/>
                <w:numId w:val="23"/>
              </w:numPr>
              <w:tabs>
                <w:tab w:val="left" w:pos="360"/>
              </w:tabs>
              <w:autoSpaceDE w:val="0"/>
              <w:autoSpaceDN w:val="0"/>
              <w:adjustRightInd w:val="0"/>
              <w:ind w:left="0" w:firstLine="0"/>
              <w:contextualSpacing/>
              <w:jc w:val="both"/>
              <w:rPr>
                <w:lang w:val="sq-AL"/>
              </w:rPr>
            </w:pPr>
            <w:r w:rsidRPr="007924A9">
              <w:rPr>
                <w:lang w:val="sq-AL"/>
              </w:rPr>
              <w:t xml:space="preserve">Për t’u pranuar në AMIS, </w:t>
            </w:r>
            <w:r w:rsidR="00C34EAD" w:rsidRPr="007924A9">
              <w:rPr>
                <w:lang w:val="sq-AL"/>
              </w:rPr>
              <w:t xml:space="preserve">kandidati </w:t>
            </w:r>
            <w:r w:rsidR="00A233A5" w:rsidRPr="007924A9">
              <w:rPr>
                <w:lang w:val="sq-AL"/>
              </w:rPr>
              <w:t>d</w:t>
            </w:r>
            <w:r w:rsidRPr="007924A9">
              <w:rPr>
                <w:lang w:val="sq-AL"/>
              </w:rPr>
              <w:t xml:space="preserve">uhet të plotësojë këto kritere të përgjithshme: </w:t>
            </w:r>
          </w:p>
          <w:p w14:paraId="5A17092C" w14:textId="77777777" w:rsidR="006347BA" w:rsidRPr="007924A9" w:rsidRDefault="006347BA" w:rsidP="00AA22BD">
            <w:pPr>
              <w:pStyle w:val="ListParagraph"/>
              <w:tabs>
                <w:tab w:val="left" w:pos="360"/>
              </w:tabs>
              <w:autoSpaceDE w:val="0"/>
              <w:autoSpaceDN w:val="0"/>
              <w:adjustRightInd w:val="0"/>
              <w:ind w:left="0"/>
              <w:contextualSpacing/>
              <w:jc w:val="both"/>
              <w:rPr>
                <w:lang w:val="sq-AL"/>
              </w:rPr>
            </w:pPr>
          </w:p>
          <w:p w14:paraId="40C7B759" w14:textId="77777777" w:rsidR="00B30826" w:rsidRPr="007924A9" w:rsidRDefault="00B30826" w:rsidP="00AA22BD">
            <w:pPr>
              <w:pStyle w:val="ListParagraph"/>
              <w:tabs>
                <w:tab w:val="left" w:pos="360"/>
              </w:tabs>
              <w:autoSpaceDE w:val="0"/>
              <w:autoSpaceDN w:val="0"/>
              <w:adjustRightInd w:val="0"/>
              <w:ind w:left="0"/>
              <w:contextualSpacing/>
              <w:jc w:val="both"/>
              <w:rPr>
                <w:lang w:val="sq-AL"/>
              </w:rPr>
            </w:pPr>
          </w:p>
          <w:p w14:paraId="48D1AD6B" w14:textId="68A8F658" w:rsidR="00494AE7" w:rsidRPr="007924A9" w:rsidRDefault="002006D9" w:rsidP="0055686E">
            <w:pPr>
              <w:pStyle w:val="ListParagraph"/>
              <w:numPr>
                <w:ilvl w:val="1"/>
                <w:numId w:val="23"/>
              </w:numPr>
              <w:tabs>
                <w:tab w:val="left" w:pos="360"/>
                <w:tab w:val="left" w:pos="810"/>
                <w:tab w:val="left" w:pos="1080"/>
              </w:tabs>
              <w:autoSpaceDE w:val="0"/>
              <w:autoSpaceDN w:val="0"/>
              <w:adjustRightInd w:val="0"/>
              <w:ind w:left="396" w:hanging="36"/>
              <w:contextualSpacing/>
              <w:jc w:val="both"/>
              <w:rPr>
                <w:color w:val="000000"/>
                <w:lang w:val="sq-AL"/>
              </w:rPr>
            </w:pPr>
            <w:r w:rsidRPr="007924A9">
              <w:rPr>
                <w:color w:val="000000"/>
                <w:lang w:val="sq-AL"/>
              </w:rPr>
              <w:lastRenderedPageBreak/>
              <w:t>T</w:t>
            </w:r>
            <w:r w:rsidR="00494AE7" w:rsidRPr="007924A9">
              <w:rPr>
                <w:color w:val="000000"/>
                <w:lang w:val="sq-AL"/>
              </w:rPr>
              <w:t>ë je</w:t>
            </w:r>
            <w:r w:rsidR="00F52642" w:rsidRPr="007924A9">
              <w:rPr>
                <w:color w:val="000000"/>
                <w:lang w:val="sq-AL"/>
              </w:rPr>
              <w:t xml:space="preserve">të </w:t>
            </w:r>
            <w:r w:rsidR="00494AE7" w:rsidRPr="007924A9">
              <w:rPr>
                <w:color w:val="000000"/>
                <w:lang w:val="sq-AL"/>
              </w:rPr>
              <w:t xml:space="preserve">shtetas </w:t>
            </w:r>
            <w:r w:rsidR="0055686E" w:rsidRPr="007924A9">
              <w:rPr>
                <w:color w:val="000000"/>
                <w:lang w:val="sq-AL"/>
              </w:rPr>
              <w:t>i</w:t>
            </w:r>
            <w:r w:rsidR="00494AE7" w:rsidRPr="007924A9">
              <w:rPr>
                <w:color w:val="000000"/>
                <w:lang w:val="sq-AL"/>
              </w:rPr>
              <w:t xml:space="preserve"> Republikës së Kosovës; </w:t>
            </w:r>
          </w:p>
          <w:p w14:paraId="4BE7D724" w14:textId="77777777" w:rsidR="00B30826" w:rsidRPr="00FA077F" w:rsidRDefault="00B30826" w:rsidP="00FA077F">
            <w:pPr>
              <w:tabs>
                <w:tab w:val="left" w:pos="360"/>
                <w:tab w:val="left" w:pos="810"/>
                <w:tab w:val="left" w:pos="1080"/>
              </w:tabs>
              <w:autoSpaceDE w:val="0"/>
              <w:autoSpaceDN w:val="0"/>
              <w:adjustRightInd w:val="0"/>
              <w:contextualSpacing/>
              <w:jc w:val="both"/>
              <w:rPr>
                <w:lang w:val="sq-AL"/>
              </w:rPr>
            </w:pPr>
          </w:p>
          <w:p w14:paraId="1835598C" w14:textId="77777777" w:rsidR="006347BA" w:rsidRPr="007924A9" w:rsidRDefault="00494AE7" w:rsidP="009A5B6A">
            <w:pPr>
              <w:pStyle w:val="ListParagraph"/>
              <w:numPr>
                <w:ilvl w:val="1"/>
                <w:numId w:val="23"/>
              </w:numPr>
              <w:tabs>
                <w:tab w:val="left" w:pos="360"/>
                <w:tab w:val="left" w:pos="810"/>
                <w:tab w:val="left" w:pos="1080"/>
              </w:tabs>
              <w:autoSpaceDE w:val="0"/>
              <w:autoSpaceDN w:val="0"/>
              <w:adjustRightInd w:val="0"/>
              <w:ind w:left="396" w:hanging="36"/>
              <w:contextualSpacing/>
              <w:jc w:val="both"/>
              <w:rPr>
                <w:lang w:val="sq-AL"/>
              </w:rPr>
            </w:pPr>
            <w:r w:rsidRPr="007924A9">
              <w:rPr>
                <w:lang w:val="sq-AL"/>
              </w:rPr>
              <w:t xml:space="preserve">të ketë zotësi të plotë për të vepruar; </w:t>
            </w:r>
          </w:p>
          <w:p w14:paraId="71BB6E38" w14:textId="77777777" w:rsidR="0028411A" w:rsidRDefault="0028411A" w:rsidP="00FA077F">
            <w:pPr>
              <w:jc w:val="both"/>
              <w:rPr>
                <w:lang w:val="sq-AL"/>
              </w:rPr>
            </w:pPr>
          </w:p>
          <w:p w14:paraId="75457E3A" w14:textId="77777777" w:rsidR="00FA077F" w:rsidRPr="00FA077F" w:rsidRDefault="00FA077F" w:rsidP="00FA077F">
            <w:pPr>
              <w:jc w:val="both"/>
              <w:rPr>
                <w:lang w:val="sq-AL"/>
              </w:rPr>
            </w:pPr>
          </w:p>
          <w:p w14:paraId="0DAB042E" w14:textId="77777777" w:rsidR="006347BA" w:rsidRPr="007924A9" w:rsidRDefault="00494AE7" w:rsidP="009A5B6A">
            <w:pPr>
              <w:pStyle w:val="ListParagraph"/>
              <w:numPr>
                <w:ilvl w:val="1"/>
                <w:numId w:val="23"/>
              </w:numPr>
              <w:tabs>
                <w:tab w:val="left" w:pos="360"/>
                <w:tab w:val="left" w:pos="810"/>
                <w:tab w:val="left" w:pos="1080"/>
              </w:tabs>
              <w:autoSpaceDE w:val="0"/>
              <w:autoSpaceDN w:val="0"/>
              <w:adjustRightInd w:val="0"/>
              <w:ind w:left="396" w:hanging="36"/>
              <w:contextualSpacing/>
              <w:jc w:val="both"/>
              <w:rPr>
                <w:lang w:val="sq-AL"/>
              </w:rPr>
            </w:pPr>
            <w:r w:rsidRPr="007924A9">
              <w:rPr>
                <w:lang w:val="sq-AL"/>
              </w:rPr>
              <w:t>të përmbushë nivelin e duhur arsimor për pozitën në të cilën konkurron;</w:t>
            </w:r>
          </w:p>
          <w:p w14:paraId="74CC0FB5" w14:textId="77777777" w:rsidR="00B30826" w:rsidRPr="007924A9" w:rsidRDefault="00B30826" w:rsidP="00B30826">
            <w:pPr>
              <w:jc w:val="both"/>
              <w:rPr>
                <w:lang w:val="sq-AL"/>
              </w:rPr>
            </w:pPr>
          </w:p>
          <w:p w14:paraId="53837908" w14:textId="77777777" w:rsidR="006347BA" w:rsidRPr="007924A9" w:rsidRDefault="00494AE7" w:rsidP="009A5B6A">
            <w:pPr>
              <w:pStyle w:val="ListParagraph"/>
              <w:numPr>
                <w:ilvl w:val="1"/>
                <w:numId w:val="23"/>
              </w:numPr>
              <w:tabs>
                <w:tab w:val="left" w:pos="360"/>
                <w:tab w:val="left" w:pos="810"/>
                <w:tab w:val="left" w:pos="1080"/>
              </w:tabs>
              <w:autoSpaceDE w:val="0"/>
              <w:autoSpaceDN w:val="0"/>
              <w:adjustRightInd w:val="0"/>
              <w:ind w:left="396" w:hanging="36"/>
              <w:contextualSpacing/>
              <w:jc w:val="both"/>
              <w:rPr>
                <w:lang w:val="sq-AL"/>
              </w:rPr>
            </w:pPr>
            <w:r w:rsidRPr="007924A9">
              <w:rPr>
                <w:lang w:val="sq-AL"/>
              </w:rPr>
              <w:t xml:space="preserve">të jetë i aftë nga ana shëndetësore; </w:t>
            </w:r>
          </w:p>
          <w:p w14:paraId="75C6FF7F" w14:textId="77777777" w:rsidR="006347BA" w:rsidRPr="007924A9" w:rsidRDefault="006347BA" w:rsidP="00AA22BD">
            <w:pPr>
              <w:pStyle w:val="ListParagraph"/>
              <w:jc w:val="both"/>
              <w:rPr>
                <w:lang w:val="sq-AL"/>
              </w:rPr>
            </w:pPr>
          </w:p>
          <w:p w14:paraId="6E4491F0" w14:textId="77777777" w:rsidR="006347BA" w:rsidRPr="007924A9" w:rsidRDefault="00494AE7" w:rsidP="009A5B6A">
            <w:pPr>
              <w:pStyle w:val="ListParagraph"/>
              <w:numPr>
                <w:ilvl w:val="1"/>
                <w:numId w:val="23"/>
              </w:numPr>
              <w:tabs>
                <w:tab w:val="left" w:pos="360"/>
                <w:tab w:val="left" w:pos="810"/>
                <w:tab w:val="left" w:pos="1080"/>
              </w:tabs>
              <w:autoSpaceDE w:val="0"/>
              <w:autoSpaceDN w:val="0"/>
              <w:adjustRightInd w:val="0"/>
              <w:ind w:left="396" w:hanging="36"/>
              <w:contextualSpacing/>
              <w:jc w:val="both"/>
              <w:rPr>
                <w:color w:val="000000"/>
                <w:lang w:val="sq-AL"/>
              </w:rPr>
            </w:pPr>
            <w:r w:rsidRPr="007924A9">
              <w:rPr>
                <w:color w:val="000000"/>
                <w:lang w:val="sq-AL"/>
              </w:rPr>
              <w:t xml:space="preserve">të mos jetë dënuar </w:t>
            </w:r>
            <w:r w:rsidR="00F82E0B" w:rsidRPr="007924A9">
              <w:rPr>
                <w:color w:val="000000"/>
                <w:lang w:val="sq-AL"/>
              </w:rPr>
              <w:t xml:space="preserve">me burg </w:t>
            </w:r>
            <w:r w:rsidRPr="007924A9">
              <w:rPr>
                <w:color w:val="000000"/>
                <w:lang w:val="sq-AL"/>
              </w:rPr>
              <w:t>me vendim gjykate të formës së prerë për kryerjen e një vepre penale, apo të mos ketë filluar ndjekja penale ndaj tij;</w:t>
            </w:r>
          </w:p>
          <w:p w14:paraId="1DE91653" w14:textId="77777777" w:rsidR="00BB2087" w:rsidRPr="00FA077F" w:rsidRDefault="00BB2087" w:rsidP="00FA077F">
            <w:pPr>
              <w:jc w:val="both"/>
              <w:rPr>
                <w:lang w:val="sq-AL"/>
              </w:rPr>
            </w:pPr>
          </w:p>
          <w:p w14:paraId="120A376F" w14:textId="10D457ED" w:rsidR="006347BA" w:rsidRPr="007924A9" w:rsidRDefault="00494AE7" w:rsidP="00BD1367">
            <w:pPr>
              <w:pStyle w:val="ListParagraph"/>
              <w:numPr>
                <w:ilvl w:val="1"/>
                <w:numId w:val="23"/>
              </w:numPr>
              <w:tabs>
                <w:tab w:val="left" w:pos="360"/>
                <w:tab w:val="left" w:pos="810"/>
                <w:tab w:val="left" w:pos="1080"/>
              </w:tabs>
              <w:autoSpaceDE w:val="0"/>
              <w:autoSpaceDN w:val="0"/>
              <w:adjustRightInd w:val="0"/>
              <w:ind w:left="396" w:hanging="36"/>
              <w:contextualSpacing/>
              <w:jc w:val="both"/>
              <w:rPr>
                <w:lang w:val="sq-AL"/>
              </w:rPr>
            </w:pPr>
            <w:r w:rsidRPr="007924A9">
              <w:rPr>
                <w:lang w:val="sq-AL"/>
              </w:rPr>
              <w:t xml:space="preserve">të kalojë nivelin e verifikimit dhe pastërtisë së figurës </w:t>
            </w:r>
          </w:p>
          <w:p w14:paraId="2CFD6987" w14:textId="77777777" w:rsidR="007C0A7A" w:rsidRPr="007924A9" w:rsidRDefault="007C0A7A" w:rsidP="00BB2087">
            <w:pPr>
              <w:jc w:val="both"/>
              <w:rPr>
                <w:lang w:val="sq-AL"/>
              </w:rPr>
            </w:pPr>
          </w:p>
          <w:p w14:paraId="10C62F78" w14:textId="77777777" w:rsidR="006347BA" w:rsidRPr="007924A9" w:rsidRDefault="00494AE7" w:rsidP="009A5B6A">
            <w:pPr>
              <w:pStyle w:val="ListParagraph"/>
              <w:numPr>
                <w:ilvl w:val="1"/>
                <w:numId w:val="23"/>
              </w:numPr>
              <w:tabs>
                <w:tab w:val="left" w:pos="360"/>
                <w:tab w:val="left" w:pos="810"/>
                <w:tab w:val="left" w:pos="1080"/>
              </w:tabs>
              <w:autoSpaceDE w:val="0"/>
              <w:autoSpaceDN w:val="0"/>
              <w:adjustRightInd w:val="0"/>
              <w:ind w:left="396" w:hanging="36"/>
              <w:contextualSpacing/>
              <w:jc w:val="both"/>
              <w:rPr>
                <w:lang w:val="sq-AL"/>
              </w:rPr>
            </w:pPr>
            <w:r w:rsidRPr="007924A9">
              <w:rPr>
                <w:lang w:val="sq-AL"/>
              </w:rPr>
              <w:t>të mos i jetë hequr e drejta e ushtrimit të detyrës;</w:t>
            </w:r>
          </w:p>
          <w:p w14:paraId="1E17D6C1" w14:textId="77777777" w:rsidR="006347BA" w:rsidRPr="007924A9" w:rsidRDefault="006347BA" w:rsidP="00AA22BD">
            <w:pPr>
              <w:pStyle w:val="ListParagraph"/>
              <w:jc w:val="both"/>
              <w:rPr>
                <w:lang w:val="sq-AL"/>
              </w:rPr>
            </w:pPr>
          </w:p>
          <w:p w14:paraId="13965A85" w14:textId="77777777" w:rsidR="00494AE7" w:rsidRPr="007924A9" w:rsidRDefault="00494AE7" w:rsidP="009A5B6A">
            <w:pPr>
              <w:pStyle w:val="ListParagraph"/>
              <w:numPr>
                <w:ilvl w:val="1"/>
                <w:numId w:val="23"/>
              </w:numPr>
              <w:tabs>
                <w:tab w:val="left" w:pos="360"/>
                <w:tab w:val="left" w:pos="810"/>
                <w:tab w:val="left" w:pos="1080"/>
              </w:tabs>
              <w:autoSpaceDE w:val="0"/>
              <w:autoSpaceDN w:val="0"/>
              <w:adjustRightInd w:val="0"/>
              <w:ind w:left="396" w:hanging="36"/>
              <w:contextualSpacing/>
              <w:jc w:val="both"/>
              <w:rPr>
                <w:lang w:val="sq-AL"/>
              </w:rPr>
            </w:pPr>
            <w:r w:rsidRPr="007924A9">
              <w:rPr>
                <w:lang w:val="sq-AL"/>
              </w:rPr>
              <w:t>të kalojë periudhën e punës provuese prej 12 muajve.</w:t>
            </w:r>
          </w:p>
          <w:p w14:paraId="0A1B60D5" w14:textId="77777777" w:rsidR="001D6B67" w:rsidRPr="007924A9" w:rsidRDefault="001D6B67" w:rsidP="001D6B67">
            <w:pPr>
              <w:pStyle w:val="ListParagraph"/>
              <w:rPr>
                <w:lang w:val="sq-AL"/>
              </w:rPr>
            </w:pPr>
          </w:p>
          <w:p w14:paraId="575E8DEA" w14:textId="23E20A67" w:rsidR="001D6B67" w:rsidRPr="007924A9" w:rsidRDefault="001D6B67" w:rsidP="00BD1367">
            <w:pPr>
              <w:pStyle w:val="ListParagraph"/>
              <w:numPr>
                <w:ilvl w:val="0"/>
                <w:numId w:val="23"/>
              </w:numPr>
              <w:tabs>
                <w:tab w:val="left" w:pos="360"/>
                <w:tab w:val="left" w:pos="810"/>
                <w:tab w:val="left" w:pos="1080"/>
              </w:tabs>
              <w:autoSpaceDE w:val="0"/>
              <w:autoSpaceDN w:val="0"/>
              <w:adjustRightInd w:val="0"/>
              <w:ind w:left="0" w:firstLine="0"/>
              <w:contextualSpacing/>
              <w:jc w:val="both"/>
              <w:rPr>
                <w:lang w:val="sq-AL"/>
              </w:rPr>
            </w:pPr>
            <w:r w:rsidRPr="007924A9">
              <w:rPr>
                <w:lang w:val="sq-AL"/>
              </w:rPr>
              <w:t>Kriteret e ve</w:t>
            </w:r>
            <w:r w:rsidR="00A233A5" w:rsidRPr="007924A9">
              <w:rPr>
                <w:lang w:val="sq-AL"/>
              </w:rPr>
              <w:t>ç</w:t>
            </w:r>
            <w:r w:rsidRPr="007924A9">
              <w:rPr>
                <w:lang w:val="sq-AL"/>
              </w:rPr>
              <w:t>an</w:t>
            </w:r>
            <w:r w:rsidR="00A233A5" w:rsidRPr="007924A9">
              <w:rPr>
                <w:lang w:val="sq-AL"/>
              </w:rPr>
              <w:t>t</w:t>
            </w:r>
            <w:r w:rsidRPr="007924A9">
              <w:rPr>
                <w:lang w:val="sq-AL"/>
              </w:rPr>
              <w:t xml:space="preserve">a përcaktohen me </w:t>
            </w:r>
            <w:r w:rsidR="0055686E" w:rsidRPr="007924A9">
              <w:rPr>
                <w:lang w:val="sq-AL"/>
              </w:rPr>
              <w:t>R</w:t>
            </w:r>
            <w:r w:rsidRPr="007924A9">
              <w:rPr>
                <w:lang w:val="sq-AL"/>
              </w:rPr>
              <w:t xml:space="preserve">regulloren e </w:t>
            </w:r>
            <w:r w:rsidR="0055686E" w:rsidRPr="007924A9">
              <w:rPr>
                <w:lang w:val="sq-AL"/>
              </w:rPr>
              <w:t>R</w:t>
            </w:r>
            <w:r w:rsidRPr="007924A9">
              <w:rPr>
                <w:lang w:val="sq-AL"/>
              </w:rPr>
              <w:t>ekrutimit</w:t>
            </w:r>
            <w:r w:rsidR="002006D9" w:rsidRPr="007924A9">
              <w:rPr>
                <w:lang w:val="sq-AL"/>
              </w:rPr>
              <w:t>.</w:t>
            </w:r>
          </w:p>
          <w:p w14:paraId="5164B848" w14:textId="77777777" w:rsidR="002006D9" w:rsidRPr="007924A9" w:rsidRDefault="002006D9" w:rsidP="002006D9">
            <w:pPr>
              <w:pStyle w:val="ListParagraph"/>
              <w:tabs>
                <w:tab w:val="left" w:pos="360"/>
                <w:tab w:val="left" w:pos="810"/>
                <w:tab w:val="left" w:pos="1080"/>
              </w:tabs>
              <w:autoSpaceDE w:val="0"/>
              <w:autoSpaceDN w:val="0"/>
              <w:adjustRightInd w:val="0"/>
              <w:ind w:left="0"/>
              <w:contextualSpacing/>
              <w:jc w:val="both"/>
              <w:rPr>
                <w:lang w:val="sq-AL"/>
              </w:rPr>
            </w:pPr>
          </w:p>
          <w:p w14:paraId="61772F3C" w14:textId="7429D53E" w:rsidR="00494AE7" w:rsidRPr="00FA077F" w:rsidRDefault="00740F44" w:rsidP="00AA22BD">
            <w:pPr>
              <w:pStyle w:val="ListParagraph"/>
              <w:numPr>
                <w:ilvl w:val="0"/>
                <w:numId w:val="23"/>
              </w:numPr>
              <w:tabs>
                <w:tab w:val="left" w:pos="360"/>
                <w:tab w:val="left" w:pos="810"/>
                <w:tab w:val="left" w:pos="1080"/>
              </w:tabs>
              <w:autoSpaceDE w:val="0"/>
              <w:autoSpaceDN w:val="0"/>
              <w:adjustRightInd w:val="0"/>
              <w:ind w:left="0" w:firstLine="0"/>
              <w:contextualSpacing/>
              <w:jc w:val="both"/>
              <w:rPr>
                <w:lang w:val="sq-AL"/>
              </w:rPr>
            </w:pPr>
            <w:r w:rsidRPr="007924A9">
              <w:rPr>
                <w:lang w:val="sq-AL"/>
              </w:rPr>
              <w:lastRenderedPageBreak/>
              <w:t>Ministri i Mbrojtjes  nxjerr rregullore për pastërtinë e figurës.</w:t>
            </w:r>
          </w:p>
          <w:p w14:paraId="2BD3E788" w14:textId="77777777" w:rsidR="0028411A" w:rsidRPr="007924A9" w:rsidRDefault="0028411A" w:rsidP="00AA22BD">
            <w:pPr>
              <w:autoSpaceDE w:val="0"/>
              <w:autoSpaceDN w:val="0"/>
              <w:adjustRightInd w:val="0"/>
              <w:jc w:val="both"/>
              <w:rPr>
                <w:b/>
                <w:lang w:val="sq-AL"/>
              </w:rPr>
            </w:pPr>
          </w:p>
          <w:p w14:paraId="345BF9D9" w14:textId="5C72065D" w:rsidR="00494AE7" w:rsidRPr="007924A9" w:rsidRDefault="00010837" w:rsidP="009D1BBF">
            <w:pPr>
              <w:autoSpaceDE w:val="0"/>
              <w:autoSpaceDN w:val="0"/>
              <w:adjustRightInd w:val="0"/>
              <w:jc w:val="center"/>
              <w:rPr>
                <w:b/>
                <w:lang w:val="sq-AL"/>
              </w:rPr>
            </w:pPr>
            <w:r w:rsidRPr="007924A9">
              <w:rPr>
                <w:b/>
                <w:lang w:val="sq-AL"/>
              </w:rPr>
              <w:t>Neni 2</w:t>
            </w:r>
            <w:r w:rsidR="0028411A" w:rsidRPr="007924A9">
              <w:rPr>
                <w:b/>
                <w:lang w:val="sq-AL"/>
              </w:rPr>
              <w:t>5</w:t>
            </w:r>
          </w:p>
          <w:p w14:paraId="478CC6A2" w14:textId="77777777" w:rsidR="00494AE7" w:rsidRPr="007924A9" w:rsidRDefault="00494AE7" w:rsidP="009D1BBF">
            <w:pPr>
              <w:tabs>
                <w:tab w:val="left" w:pos="360"/>
              </w:tabs>
              <w:autoSpaceDE w:val="0"/>
              <w:autoSpaceDN w:val="0"/>
              <w:adjustRightInd w:val="0"/>
              <w:jc w:val="center"/>
              <w:rPr>
                <w:b/>
                <w:lang w:val="sq-AL"/>
              </w:rPr>
            </w:pPr>
            <w:r w:rsidRPr="007924A9">
              <w:rPr>
                <w:b/>
                <w:lang w:val="sq-AL"/>
              </w:rPr>
              <w:t>Vlerësimi i punës</w:t>
            </w:r>
          </w:p>
          <w:p w14:paraId="7EAD15A8" w14:textId="77777777" w:rsidR="00494AE7" w:rsidRPr="007924A9" w:rsidRDefault="00494AE7" w:rsidP="00AA22BD">
            <w:pPr>
              <w:tabs>
                <w:tab w:val="left" w:pos="360"/>
              </w:tabs>
              <w:autoSpaceDE w:val="0"/>
              <w:autoSpaceDN w:val="0"/>
              <w:adjustRightInd w:val="0"/>
              <w:ind w:left="360"/>
              <w:jc w:val="both"/>
              <w:rPr>
                <w:lang w:val="sq-AL"/>
              </w:rPr>
            </w:pPr>
          </w:p>
          <w:p w14:paraId="5124C1F2" w14:textId="77777777" w:rsidR="00494AE7" w:rsidRPr="007924A9" w:rsidRDefault="00494AE7" w:rsidP="009A5B6A">
            <w:pPr>
              <w:pStyle w:val="ListParagraph"/>
              <w:numPr>
                <w:ilvl w:val="0"/>
                <w:numId w:val="24"/>
              </w:numPr>
              <w:tabs>
                <w:tab w:val="left" w:pos="360"/>
              </w:tabs>
              <w:autoSpaceDE w:val="0"/>
              <w:autoSpaceDN w:val="0"/>
              <w:adjustRightInd w:val="0"/>
              <w:ind w:left="0" w:firstLine="0"/>
              <w:contextualSpacing/>
              <w:jc w:val="both"/>
              <w:rPr>
                <w:b/>
                <w:lang w:val="sq-AL"/>
              </w:rPr>
            </w:pPr>
            <w:r w:rsidRPr="007924A9">
              <w:rPr>
                <w:lang w:val="sq-AL"/>
              </w:rPr>
              <w:t xml:space="preserve">Vlerësimi i punës së punonjësit të AMIS-ës  bëhet një herë në vit, si dhe në rastet e përfundimit të periudhës së provës. </w:t>
            </w:r>
          </w:p>
          <w:p w14:paraId="0A313AC2" w14:textId="77777777" w:rsidR="006347BA" w:rsidRPr="007924A9" w:rsidRDefault="006347BA" w:rsidP="00AA22BD">
            <w:pPr>
              <w:pStyle w:val="ListParagraph"/>
              <w:tabs>
                <w:tab w:val="left" w:pos="360"/>
              </w:tabs>
              <w:autoSpaceDE w:val="0"/>
              <w:autoSpaceDN w:val="0"/>
              <w:adjustRightInd w:val="0"/>
              <w:ind w:left="0"/>
              <w:contextualSpacing/>
              <w:jc w:val="both"/>
              <w:rPr>
                <w:b/>
                <w:lang w:val="sq-AL"/>
              </w:rPr>
            </w:pPr>
          </w:p>
          <w:p w14:paraId="1DA7CFCA" w14:textId="77777777" w:rsidR="00C51D39" w:rsidRPr="007924A9" w:rsidRDefault="00C51D39" w:rsidP="00AA22BD">
            <w:pPr>
              <w:pStyle w:val="ListParagraph"/>
              <w:tabs>
                <w:tab w:val="left" w:pos="360"/>
              </w:tabs>
              <w:autoSpaceDE w:val="0"/>
              <w:autoSpaceDN w:val="0"/>
              <w:adjustRightInd w:val="0"/>
              <w:ind w:left="0"/>
              <w:contextualSpacing/>
              <w:jc w:val="both"/>
              <w:rPr>
                <w:b/>
                <w:lang w:val="sq-AL"/>
              </w:rPr>
            </w:pPr>
          </w:p>
          <w:p w14:paraId="49DB2B69" w14:textId="2138E135" w:rsidR="006347BA" w:rsidRPr="007924A9" w:rsidRDefault="00494AE7" w:rsidP="009A5B6A">
            <w:pPr>
              <w:pStyle w:val="ListParagraph"/>
              <w:numPr>
                <w:ilvl w:val="0"/>
                <w:numId w:val="24"/>
              </w:numPr>
              <w:tabs>
                <w:tab w:val="left" w:pos="360"/>
              </w:tabs>
              <w:autoSpaceDE w:val="0"/>
              <w:autoSpaceDN w:val="0"/>
              <w:adjustRightInd w:val="0"/>
              <w:ind w:left="0" w:firstLine="0"/>
              <w:contextualSpacing/>
              <w:jc w:val="both"/>
              <w:rPr>
                <w:b/>
                <w:lang w:val="sq-AL"/>
              </w:rPr>
            </w:pPr>
            <w:r w:rsidRPr="007924A9">
              <w:rPr>
                <w:lang w:val="sq-AL"/>
              </w:rPr>
              <w:t>Vlerësimi për punën bëhet një herë në vit nga eprori/mbikëqyrësi i një shkalle më të lart</w:t>
            </w:r>
            <w:r w:rsidR="00AF793B" w:rsidRPr="007924A9">
              <w:rPr>
                <w:lang w:val="sq-AL"/>
              </w:rPr>
              <w:t>ë</w:t>
            </w:r>
            <w:r w:rsidRPr="007924A9">
              <w:rPr>
                <w:lang w:val="sq-AL"/>
              </w:rPr>
              <w:t xml:space="preserve"> apo të njëjtë por në pozitën e mbikëqyrësit. </w:t>
            </w:r>
          </w:p>
          <w:p w14:paraId="781D295E" w14:textId="77777777" w:rsidR="00C51D39" w:rsidRPr="007924A9" w:rsidRDefault="00C51D39" w:rsidP="00AA22BD">
            <w:pPr>
              <w:pStyle w:val="ListParagraph"/>
              <w:tabs>
                <w:tab w:val="left" w:pos="360"/>
              </w:tabs>
              <w:autoSpaceDE w:val="0"/>
              <w:autoSpaceDN w:val="0"/>
              <w:adjustRightInd w:val="0"/>
              <w:ind w:left="0"/>
              <w:contextualSpacing/>
              <w:jc w:val="both"/>
              <w:rPr>
                <w:b/>
                <w:lang w:val="sq-AL"/>
              </w:rPr>
            </w:pPr>
          </w:p>
          <w:p w14:paraId="11C8ED44" w14:textId="74DD1391" w:rsidR="00494AE7" w:rsidRPr="007924A9" w:rsidRDefault="00494AE7" w:rsidP="009A5B6A">
            <w:pPr>
              <w:pStyle w:val="ListParagraph"/>
              <w:numPr>
                <w:ilvl w:val="0"/>
                <w:numId w:val="24"/>
              </w:numPr>
              <w:tabs>
                <w:tab w:val="left" w:pos="360"/>
              </w:tabs>
              <w:autoSpaceDE w:val="0"/>
              <w:autoSpaceDN w:val="0"/>
              <w:adjustRightInd w:val="0"/>
              <w:ind w:left="0" w:firstLine="0"/>
              <w:contextualSpacing/>
              <w:jc w:val="both"/>
              <w:rPr>
                <w:b/>
                <w:lang w:val="sq-AL"/>
              </w:rPr>
            </w:pPr>
            <w:r w:rsidRPr="007924A9">
              <w:rPr>
                <w:lang w:val="sq-AL"/>
              </w:rPr>
              <w:t xml:space="preserve">Shkallët e vlerësimit për </w:t>
            </w:r>
            <w:r w:rsidR="00030253" w:rsidRPr="007924A9">
              <w:rPr>
                <w:lang w:val="sq-AL"/>
              </w:rPr>
              <w:t>zyrtarët e AMIS</w:t>
            </w:r>
            <w:r w:rsidR="00AF793B" w:rsidRPr="007924A9">
              <w:rPr>
                <w:lang w:val="sq-AL"/>
              </w:rPr>
              <w:t xml:space="preserve">-ës </w:t>
            </w:r>
            <w:r w:rsidR="00030253" w:rsidRPr="007924A9">
              <w:rPr>
                <w:lang w:val="sq-AL"/>
              </w:rPr>
              <w:t xml:space="preserve"> </w:t>
            </w:r>
            <w:r w:rsidRPr="007924A9">
              <w:rPr>
                <w:lang w:val="sq-AL"/>
              </w:rPr>
              <w:t>janë:</w:t>
            </w:r>
          </w:p>
          <w:p w14:paraId="644315C1" w14:textId="77777777" w:rsidR="00181479" w:rsidRPr="007924A9" w:rsidRDefault="00181479" w:rsidP="00181479">
            <w:pPr>
              <w:pStyle w:val="ListParagraph"/>
              <w:tabs>
                <w:tab w:val="left" w:pos="360"/>
              </w:tabs>
              <w:autoSpaceDE w:val="0"/>
              <w:autoSpaceDN w:val="0"/>
              <w:adjustRightInd w:val="0"/>
              <w:ind w:left="0"/>
              <w:contextualSpacing/>
              <w:jc w:val="both"/>
              <w:rPr>
                <w:b/>
                <w:lang w:val="sq-AL"/>
              </w:rPr>
            </w:pPr>
          </w:p>
          <w:p w14:paraId="7CA674F6" w14:textId="16624445" w:rsidR="00494AE7" w:rsidRPr="007924A9" w:rsidRDefault="00AF793B" w:rsidP="00AF793B">
            <w:pPr>
              <w:pStyle w:val="ListParagraph"/>
              <w:numPr>
                <w:ilvl w:val="1"/>
                <w:numId w:val="24"/>
              </w:numPr>
              <w:tabs>
                <w:tab w:val="left" w:pos="360"/>
              </w:tabs>
              <w:autoSpaceDE w:val="0"/>
              <w:autoSpaceDN w:val="0"/>
              <w:adjustRightInd w:val="0"/>
              <w:ind w:left="810" w:hanging="450"/>
              <w:contextualSpacing/>
              <w:jc w:val="both"/>
              <w:rPr>
                <w:b/>
                <w:lang w:val="sq-AL"/>
              </w:rPr>
            </w:pPr>
            <w:r w:rsidRPr="007924A9">
              <w:rPr>
                <w:lang w:val="sq-AL"/>
              </w:rPr>
              <w:t>sh</w:t>
            </w:r>
            <w:r w:rsidR="00030253" w:rsidRPr="007924A9">
              <w:rPr>
                <w:lang w:val="sq-AL"/>
              </w:rPr>
              <w:t>këlqyeshëm</w:t>
            </w:r>
            <w:r w:rsidR="00030253" w:rsidRPr="007924A9">
              <w:rPr>
                <w:b/>
                <w:lang w:val="sq-AL"/>
              </w:rPr>
              <w:t>;</w:t>
            </w:r>
          </w:p>
          <w:p w14:paraId="18E1F822" w14:textId="77777777" w:rsidR="00030253" w:rsidRPr="007924A9" w:rsidRDefault="00030253" w:rsidP="00030253">
            <w:pPr>
              <w:pStyle w:val="ListParagraph"/>
              <w:tabs>
                <w:tab w:val="left" w:pos="360"/>
              </w:tabs>
              <w:autoSpaceDE w:val="0"/>
              <w:autoSpaceDN w:val="0"/>
              <w:adjustRightInd w:val="0"/>
              <w:ind w:left="810"/>
              <w:contextualSpacing/>
              <w:jc w:val="both"/>
              <w:rPr>
                <w:b/>
                <w:lang w:val="sq-AL"/>
              </w:rPr>
            </w:pPr>
          </w:p>
          <w:p w14:paraId="2FF8E015" w14:textId="77777777" w:rsidR="00030253" w:rsidRPr="007924A9" w:rsidRDefault="00030253" w:rsidP="009A5B6A">
            <w:pPr>
              <w:pStyle w:val="ListParagraph"/>
              <w:numPr>
                <w:ilvl w:val="1"/>
                <w:numId w:val="24"/>
              </w:numPr>
              <w:tabs>
                <w:tab w:val="left" w:pos="360"/>
              </w:tabs>
              <w:autoSpaceDE w:val="0"/>
              <w:autoSpaceDN w:val="0"/>
              <w:adjustRightInd w:val="0"/>
              <w:ind w:left="810" w:hanging="450"/>
              <w:contextualSpacing/>
              <w:jc w:val="both"/>
              <w:rPr>
                <w:b/>
                <w:lang w:val="sq-AL"/>
              </w:rPr>
            </w:pPr>
            <w:r w:rsidRPr="007924A9">
              <w:rPr>
                <w:lang w:val="sq-AL"/>
              </w:rPr>
              <w:t>shumë mire</w:t>
            </w:r>
          </w:p>
          <w:p w14:paraId="79B95427" w14:textId="77777777" w:rsidR="00181479" w:rsidRPr="007924A9" w:rsidRDefault="00181479" w:rsidP="00181479">
            <w:pPr>
              <w:pStyle w:val="ListParagraph"/>
              <w:tabs>
                <w:tab w:val="left" w:pos="360"/>
              </w:tabs>
              <w:autoSpaceDE w:val="0"/>
              <w:autoSpaceDN w:val="0"/>
              <w:adjustRightInd w:val="0"/>
              <w:ind w:left="810"/>
              <w:contextualSpacing/>
              <w:jc w:val="both"/>
              <w:rPr>
                <w:b/>
                <w:lang w:val="sq-AL"/>
              </w:rPr>
            </w:pPr>
          </w:p>
          <w:p w14:paraId="55DE43CB" w14:textId="77777777" w:rsidR="00494AE7" w:rsidRPr="007924A9" w:rsidRDefault="00181479" w:rsidP="009A5B6A">
            <w:pPr>
              <w:pStyle w:val="ListParagraph"/>
              <w:numPr>
                <w:ilvl w:val="1"/>
                <w:numId w:val="24"/>
              </w:numPr>
              <w:tabs>
                <w:tab w:val="left" w:pos="360"/>
              </w:tabs>
              <w:autoSpaceDE w:val="0"/>
              <w:autoSpaceDN w:val="0"/>
              <w:adjustRightInd w:val="0"/>
              <w:ind w:left="810" w:hanging="450"/>
              <w:contextualSpacing/>
              <w:jc w:val="both"/>
              <w:rPr>
                <w:b/>
                <w:lang w:val="sq-AL"/>
              </w:rPr>
            </w:pPr>
            <w:r w:rsidRPr="007924A9">
              <w:rPr>
                <w:lang w:val="sq-AL"/>
              </w:rPr>
              <w:t>mirë</w:t>
            </w:r>
            <w:r w:rsidR="00494AE7" w:rsidRPr="007924A9">
              <w:rPr>
                <w:lang w:val="sq-AL"/>
              </w:rPr>
              <w:t>;</w:t>
            </w:r>
          </w:p>
          <w:p w14:paraId="4ADBA4AD" w14:textId="77777777" w:rsidR="00181479" w:rsidRPr="007924A9" w:rsidRDefault="00181479" w:rsidP="00181479">
            <w:pPr>
              <w:tabs>
                <w:tab w:val="left" w:pos="360"/>
              </w:tabs>
              <w:autoSpaceDE w:val="0"/>
              <w:autoSpaceDN w:val="0"/>
              <w:adjustRightInd w:val="0"/>
              <w:contextualSpacing/>
              <w:jc w:val="both"/>
              <w:rPr>
                <w:b/>
                <w:lang w:val="sq-AL"/>
              </w:rPr>
            </w:pPr>
          </w:p>
          <w:p w14:paraId="67496A32" w14:textId="77777777" w:rsidR="00181479" w:rsidRPr="007924A9" w:rsidRDefault="00181479" w:rsidP="009A5B6A">
            <w:pPr>
              <w:pStyle w:val="ListParagraph"/>
              <w:numPr>
                <w:ilvl w:val="1"/>
                <w:numId w:val="24"/>
              </w:numPr>
              <w:tabs>
                <w:tab w:val="left" w:pos="360"/>
              </w:tabs>
              <w:autoSpaceDE w:val="0"/>
              <w:autoSpaceDN w:val="0"/>
              <w:adjustRightInd w:val="0"/>
              <w:ind w:left="810" w:hanging="450"/>
              <w:contextualSpacing/>
              <w:jc w:val="both"/>
              <w:rPr>
                <w:b/>
                <w:lang w:val="sq-AL"/>
              </w:rPr>
            </w:pPr>
            <w:r w:rsidRPr="007924A9">
              <w:rPr>
                <w:lang w:val="sq-AL"/>
              </w:rPr>
              <w:t>mjaftueshëm</w:t>
            </w:r>
            <w:r w:rsidR="00494AE7" w:rsidRPr="007924A9">
              <w:rPr>
                <w:lang w:val="sq-AL"/>
              </w:rPr>
              <w:t>;</w:t>
            </w:r>
          </w:p>
          <w:p w14:paraId="067BE8D8" w14:textId="77777777" w:rsidR="00181479" w:rsidRPr="007924A9" w:rsidRDefault="00181479" w:rsidP="00181479">
            <w:pPr>
              <w:tabs>
                <w:tab w:val="left" w:pos="360"/>
              </w:tabs>
              <w:autoSpaceDE w:val="0"/>
              <w:autoSpaceDN w:val="0"/>
              <w:adjustRightInd w:val="0"/>
              <w:contextualSpacing/>
              <w:jc w:val="both"/>
              <w:rPr>
                <w:b/>
                <w:lang w:val="sq-AL"/>
              </w:rPr>
            </w:pPr>
          </w:p>
          <w:p w14:paraId="5AA0506D" w14:textId="77777777" w:rsidR="00494AE7" w:rsidRPr="007924A9" w:rsidRDefault="00494AE7" w:rsidP="009A5B6A">
            <w:pPr>
              <w:pStyle w:val="ListParagraph"/>
              <w:numPr>
                <w:ilvl w:val="1"/>
                <w:numId w:val="24"/>
              </w:numPr>
              <w:tabs>
                <w:tab w:val="left" w:pos="360"/>
              </w:tabs>
              <w:autoSpaceDE w:val="0"/>
              <w:autoSpaceDN w:val="0"/>
              <w:adjustRightInd w:val="0"/>
              <w:ind w:left="810" w:hanging="450"/>
              <w:contextualSpacing/>
              <w:jc w:val="both"/>
              <w:rPr>
                <w:lang w:val="sq-AL"/>
              </w:rPr>
            </w:pPr>
            <w:r w:rsidRPr="007924A9">
              <w:rPr>
                <w:lang w:val="sq-AL"/>
              </w:rPr>
              <w:t xml:space="preserve"> jo mjaftueshëm.</w:t>
            </w:r>
          </w:p>
          <w:p w14:paraId="533A5B02" w14:textId="77777777" w:rsidR="00C51D39" w:rsidRPr="007924A9" w:rsidRDefault="00C51D39" w:rsidP="00AA22BD">
            <w:pPr>
              <w:pStyle w:val="ListParagraph"/>
              <w:tabs>
                <w:tab w:val="left" w:pos="360"/>
              </w:tabs>
              <w:autoSpaceDE w:val="0"/>
              <w:autoSpaceDN w:val="0"/>
              <w:adjustRightInd w:val="0"/>
              <w:ind w:left="810"/>
              <w:contextualSpacing/>
              <w:jc w:val="both"/>
              <w:rPr>
                <w:lang w:val="sq-AL"/>
              </w:rPr>
            </w:pPr>
          </w:p>
          <w:p w14:paraId="00C24DC6" w14:textId="0E9DBF57" w:rsidR="003F4C14" w:rsidRPr="00FA077F" w:rsidRDefault="00494AE7" w:rsidP="009A5B6A">
            <w:pPr>
              <w:pStyle w:val="ListParagraph"/>
              <w:numPr>
                <w:ilvl w:val="0"/>
                <w:numId w:val="24"/>
              </w:numPr>
              <w:tabs>
                <w:tab w:val="left" w:pos="360"/>
              </w:tabs>
              <w:autoSpaceDE w:val="0"/>
              <w:autoSpaceDN w:val="0"/>
              <w:adjustRightInd w:val="0"/>
              <w:ind w:left="0" w:firstLine="0"/>
              <w:contextualSpacing/>
              <w:jc w:val="both"/>
              <w:rPr>
                <w:b/>
                <w:lang w:val="sq-AL"/>
              </w:rPr>
            </w:pPr>
            <w:r w:rsidRPr="007924A9">
              <w:rPr>
                <w:lang w:val="sq-AL"/>
              </w:rPr>
              <w:lastRenderedPageBreak/>
              <w:t xml:space="preserve">Vlerësimi dy herë radhazi me shkallën “jo mjaftueshëm”, </w:t>
            </w:r>
            <w:r w:rsidR="003F4C14" w:rsidRPr="007924A9">
              <w:rPr>
                <w:lang w:val="sq-AL"/>
              </w:rPr>
              <w:t>zyrtarit</w:t>
            </w:r>
            <w:r w:rsidRPr="007924A9">
              <w:rPr>
                <w:lang w:val="sq-AL"/>
              </w:rPr>
              <w:t xml:space="preserve"> i shkëputet kontrata me AMIS-ën. </w:t>
            </w:r>
          </w:p>
          <w:p w14:paraId="03E6B0FA" w14:textId="77777777" w:rsidR="00FA077F" w:rsidRPr="007924A9" w:rsidRDefault="00FA077F" w:rsidP="00FA077F">
            <w:pPr>
              <w:pStyle w:val="ListParagraph"/>
              <w:tabs>
                <w:tab w:val="left" w:pos="360"/>
              </w:tabs>
              <w:autoSpaceDE w:val="0"/>
              <w:autoSpaceDN w:val="0"/>
              <w:adjustRightInd w:val="0"/>
              <w:ind w:left="0"/>
              <w:contextualSpacing/>
              <w:jc w:val="both"/>
              <w:rPr>
                <w:b/>
                <w:lang w:val="sq-AL"/>
              </w:rPr>
            </w:pPr>
          </w:p>
          <w:p w14:paraId="54C21CB5" w14:textId="507CF299" w:rsidR="002006D9" w:rsidRPr="007924A9" w:rsidRDefault="002006D9" w:rsidP="009A5B6A">
            <w:pPr>
              <w:pStyle w:val="ListParagraph"/>
              <w:numPr>
                <w:ilvl w:val="0"/>
                <w:numId w:val="24"/>
              </w:numPr>
              <w:tabs>
                <w:tab w:val="left" w:pos="360"/>
              </w:tabs>
              <w:autoSpaceDE w:val="0"/>
              <w:autoSpaceDN w:val="0"/>
              <w:adjustRightInd w:val="0"/>
              <w:ind w:left="0" w:firstLine="0"/>
              <w:contextualSpacing/>
              <w:jc w:val="both"/>
              <w:rPr>
                <w:b/>
                <w:lang w:val="sq-AL"/>
              </w:rPr>
            </w:pPr>
            <w:r w:rsidRPr="007924A9">
              <w:rPr>
                <w:lang w:val="sq-AL"/>
              </w:rPr>
              <w:t xml:space="preserve">Drejtori i AMIS nxjerr </w:t>
            </w:r>
            <w:r w:rsidRPr="009D1E76">
              <w:rPr>
                <w:lang w:val="sq-AL"/>
              </w:rPr>
              <w:t>PSO</w:t>
            </w:r>
            <w:r w:rsidRPr="007924A9">
              <w:rPr>
                <w:lang w:val="sq-AL"/>
              </w:rPr>
              <w:t xml:space="preserve"> për vlerësimin vj</w:t>
            </w:r>
            <w:r w:rsidR="00844EBF">
              <w:rPr>
                <w:lang w:val="sq-AL"/>
              </w:rPr>
              <w:t>etor e cila duhet të jetë në pë</w:t>
            </w:r>
            <w:r w:rsidRPr="007924A9">
              <w:rPr>
                <w:lang w:val="sq-AL"/>
              </w:rPr>
              <w:t>rputhje me legjislacionin e FSK-së</w:t>
            </w:r>
          </w:p>
          <w:p w14:paraId="392E4393" w14:textId="0FF49723" w:rsidR="007C0A7A" w:rsidRDefault="007C0A7A" w:rsidP="007C0A7A">
            <w:pPr>
              <w:pStyle w:val="ListParagraph"/>
              <w:tabs>
                <w:tab w:val="left" w:pos="360"/>
              </w:tabs>
              <w:autoSpaceDE w:val="0"/>
              <w:autoSpaceDN w:val="0"/>
              <w:adjustRightInd w:val="0"/>
              <w:ind w:left="0"/>
              <w:contextualSpacing/>
              <w:jc w:val="both"/>
              <w:rPr>
                <w:b/>
                <w:lang w:val="sq-AL"/>
              </w:rPr>
            </w:pPr>
          </w:p>
          <w:p w14:paraId="3556D8A8" w14:textId="77777777" w:rsidR="00DD6087" w:rsidRPr="007924A9" w:rsidRDefault="00DD6087" w:rsidP="007C0A7A">
            <w:pPr>
              <w:pStyle w:val="ListParagraph"/>
              <w:tabs>
                <w:tab w:val="left" w:pos="360"/>
              </w:tabs>
              <w:autoSpaceDE w:val="0"/>
              <w:autoSpaceDN w:val="0"/>
              <w:adjustRightInd w:val="0"/>
              <w:ind w:left="0"/>
              <w:contextualSpacing/>
              <w:jc w:val="both"/>
              <w:rPr>
                <w:b/>
                <w:lang w:val="sq-AL"/>
              </w:rPr>
            </w:pPr>
          </w:p>
          <w:p w14:paraId="3EE34368" w14:textId="15B6F484" w:rsidR="00494AE7" w:rsidRPr="007924A9" w:rsidRDefault="00010837" w:rsidP="00181479">
            <w:pPr>
              <w:autoSpaceDE w:val="0"/>
              <w:autoSpaceDN w:val="0"/>
              <w:adjustRightInd w:val="0"/>
              <w:jc w:val="center"/>
              <w:rPr>
                <w:b/>
                <w:bCs/>
                <w:lang w:val="sq-AL"/>
              </w:rPr>
            </w:pPr>
            <w:r w:rsidRPr="007924A9">
              <w:rPr>
                <w:b/>
                <w:bCs/>
                <w:lang w:val="sq-AL"/>
              </w:rPr>
              <w:t>Neni 2</w:t>
            </w:r>
            <w:r w:rsidR="0028411A" w:rsidRPr="007924A9">
              <w:rPr>
                <w:b/>
                <w:bCs/>
                <w:lang w:val="sq-AL"/>
              </w:rPr>
              <w:t>6</w:t>
            </w:r>
          </w:p>
          <w:p w14:paraId="2F9DCC64" w14:textId="77777777" w:rsidR="00494AE7" w:rsidRPr="007924A9" w:rsidRDefault="00494AE7" w:rsidP="00181479">
            <w:pPr>
              <w:autoSpaceDE w:val="0"/>
              <w:autoSpaceDN w:val="0"/>
              <w:adjustRightInd w:val="0"/>
              <w:jc w:val="center"/>
              <w:rPr>
                <w:b/>
                <w:bCs/>
                <w:lang w:val="sq-AL"/>
              </w:rPr>
            </w:pPr>
            <w:r w:rsidRPr="007924A9">
              <w:rPr>
                <w:b/>
                <w:bCs/>
                <w:lang w:val="sq-AL"/>
              </w:rPr>
              <w:t>Karriera dhe ngritja në detyrë</w:t>
            </w:r>
          </w:p>
          <w:p w14:paraId="53B6E979" w14:textId="77777777" w:rsidR="00494AE7" w:rsidRPr="007924A9" w:rsidRDefault="00494AE7" w:rsidP="00AA22BD">
            <w:pPr>
              <w:autoSpaceDE w:val="0"/>
              <w:autoSpaceDN w:val="0"/>
              <w:adjustRightInd w:val="0"/>
              <w:jc w:val="both"/>
              <w:rPr>
                <w:b/>
                <w:bCs/>
                <w:lang w:val="sq-AL"/>
              </w:rPr>
            </w:pPr>
          </w:p>
          <w:p w14:paraId="2B27BC4C" w14:textId="3C2538F1" w:rsidR="00327E50" w:rsidRPr="007924A9" w:rsidRDefault="00AD7F32" w:rsidP="00AF793B">
            <w:pPr>
              <w:pStyle w:val="ListParagraph"/>
              <w:numPr>
                <w:ilvl w:val="0"/>
                <w:numId w:val="25"/>
              </w:numPr>
              <w:tabs>
                <w:tab w:val="left" w:pos="360"/>
              </w:tabs>
              <w:autoSpaceDE w:val="0"/>
              <w:autoSpaceDN w:val="0"/>
              <w:adjustRightInd w:val="0"/>
              <w:ind w:left="0" w:firstLine="0"/>
              <w:contextualSpacing/>
              <w:jc w:val="both"/>
              <w:rPr>
                <w:b/>
                <w:bCs/>
                <w:lang w:val="sq-AL"/>
              </w:rPr>
            </w:pPr>
            <w:r w:rsidRPr="007924A9">
              <w:rPr>
                <w:lang w:val="sq-AL"/>
              </w:rPr>
              <w:t>Zyrtar</w:t>
            </w:r>
            <w:r w:rsidR="00AF793B" w:rsidRPr="007924A9">
              <w:rPr>
                <w:lang w:val="sq-AL"/>
              </w:rPr>
              <w:t>ë</w:t>
            </w:r>
            <w:r w:rsidRPr="007924A9">
              <w:rPr>
                <w:lang w:val="sq-AL"/>
              </w:rPr>
              <w:t xml:space="preserve">t </w:t>
            </w:r>
            <w:r w:rsidR="00494AE7" w:rsidRPr="007924A9">
              <w:rPr>
                <w:lang w:val="sq-AL"/>
              </w:rPr>
              <w:t xml:space="preserve"> </w:t>
            </w:r>
            <w:r w:rsidRPr="007924A9">
              <w:rPr>
                <w:lang w:val="sq-AL"/>
              </w:rPr>
              <w:t>e</w:t>
            </w:r>
            <w:r w:rsidR="00494AE7" w:rsidRPr="007924A9">
              <w:rPr>
                <w:lang w:val="sq-AL"/>
              </w:rPr>
              <w:t xml:space="preserve"> AMIS</w:t>
            </w:r>
            <w:r w:rsidR="00AF793B" w:rsidRPr="007924A9">
              <w:rPr>
                <w:lang w:val="sq-AL"/>
              </w:rPr>
              <w:t>-ës</w:t>
            </w:r>
            <w:r w:rsidR="00494AE7" w:rsidRPr="007924A9">
              <w:rPr>
                <w:lang w:val="sq-AL"/>
              </w:rPr>
              <w:t xml:space="preserve"> karrierën e tyre e fillojnë nga dita e emërimit në detyra të caktuara dhe vazhdojnë deri në përfundim apo shkëputje të kontratës.</w:t>
            </w:r>
            <w:r w:rsidRPr="007924A9">
              <w:rPr>
                <w:b/>
                <w:bCs/>
                <w:lang w:val="sq-AL"/>
              </w:rPr>
              <w:t xml:space="preserve"> </w:t>
            </w:r>
          </w:p>
          <w:p w14:paraId="2E6F7452" w14:textId="77777777" w:rsidR="00BB2087" w:rsidRPr="007924A9" w:rsidRDefault="00BB2087" w:rsidP="00BB2087">
            <w:pPr>
              <w:pStyle w:val="ListParagraph"/>
              <w:tabs>
                <w:tab w:val="left" w:pos="360"/>
              </w:tabs>
              <w:autoSpaceDE w:val="0"/>
              <w:autoSpaceDN w:val="0"/>
              <w:adjustRightInd w:val="0"/>
              <w:ind w:left="0"/>
              <w:contextualSpacing/>
              <w:jc w:val="both"/>
              <w:rPr>
                <w:b/>
                <w:bCs/>
                <w:lang w:val="sq-AL"/>
              </w:rPr>
            </w:pPr>
          </w:p>
          <w:p w14:paraId="04CE36EC" w14:textId="7EBE7452" w:rsidR="00494AE7" w:rsidRPr="007924A9" w:rsidRDefault="003E4BB0" w:rsidP="00B66BB5">
            <w:pPr>
              <w:pStyle w:val="ListParagraph"/>
              <w:numPr>
                <w:ilvl w:val="0"/>
                <w:numId w:val="25"/>
              </w:numPr>
              <w:tabs>
                <w:tab w:val="left" w:pos="360"/>
              </w:tabs>
              <w:autoSpaceDE w:val="0"/>
              <w:autoSpaceDN w:val="0"/>
              <w:adjustRightInd w:val="0"/>
              <w:ind w:left="0" w:firstLine="0"/>
              <w:contextualSpacing/>
              <w:jc w:val="both"/>
              <w:rPr>
                <w:b/>
                <w:bCs/>
              </w:rPr>
            </w:pPr>
            <w:r w:rsidRPr="007924A9">
              <w:t xml:space="preserve">Drejtori i Përgjithshëm </w:t>
            </w:r>
            <w:r w:rsidR="00B66BB5" w:rsidRPr="007924A9">
              <w:t>nxjerr</w:t>
            </w:r>
            <w:r w:rsidRPr="007924A9">
              <w:t xml:space="preserve"> rregull</w:t>
            </w:r>
            <w:r w:rsidR="004806BC" w:rsidRPr="007924A9">
              <w:t>a</w:t>
            </w:r>
            <w:r w:rsidRPr="007924A9">
              <w:t xml:space="preserve"> pë</w:t>
            </w:r>
            <w:r w:rsidR="00B66BB5" w:rsidRPr="007924A9">
              <w:t>r zhvillim të karrierës në AMIS</w:t>
            </w:r>
            <w:r w:rsidRPr="007924A9">
              <w:t xml:space="preserve"> e cila duhet të jetë në përputhje edhe me legjislacionin e FSK-së.</w:t>
            </w:r>
          </w:p>
          <w:p w14:paraId="761DB9FF" w14:textId="77777777" w:rsidR="00494AE7" w:rsidRDefault="00494AE7" w:rsidP="00AA22BD">
            <w:pPr>
              <w:pStyle w:val="ListParagraph"/>
              <w:tabs>
                <w:tab w:val="left" w:pos="360"/>
              </w:tabs>
              <w:autoSpaceDE w:val="0"/>
              <w:autoSpaceDN w:val="0"/>
              <w:adjustRightInd w:val="0"/>
              <w:ind w:left="0"/>
              <w:jc w:val="both"/>
              <w:rPr>
                <w:b/>
                <w:bCs/>
                <w:lang w:val="sq-AL"/>
              </w:rPr>
            </w:pPr>
          </w:p>
          <w:p w14:paraId="73567F34" w14:textId="77777777" w:rsidR="00FD7921" w:rsidRPr="007924A9" w:rsidRDefault="00FD7921" w:rsidP="00AA22BD">
            <w:pPr>
              <w:pStyle w:val="ListParagraph"/>
              <w:tabs>
                <w:tab w:val="left" w:pos="360"/>
              </w:tabs>
              <w:autoSpaceDE w:val="0"/>
              <w:autoSpaceDN w:val="0"/>
              <w:adjustRightInd w:val="0"/>
              <w:ind w:left="0"/>
              <w:jc w:val="both"/>
              <w:rPr>
                <w:b/>
                <w:bCs/>
                <w:lang w:val="sq-AL"/>
              </w:rPr>
            </w:pPr>
          </w:p>
          <w:p w14:paraId="6D7569AA" w14:textId="5BF80969" w:rsidR="00494AE7" w:rsidRPr="007924A9" w:rsidRDefault="00010837" w:rsidP="00181479">
            <w:pPr>
              <w:pStyle w:val="ListParagraph"/>
              <w:tabs>
                <w:tab w:val="left" w:pos="360"/>
              </w:tabs>
              <w:autoSpaceDE w:val="0"/>
              <w:autoSpaceDN w:val="0"/>
              <w:adjustRightInd w:val="0"/>
              <w:ind w:left="0"/>
              <w:jc w:val="center"/>
              <w:rPr>
                <w:b/>
                <w:lang w:val="sq-AL"/>
              </w:rPr>
            </w:pPr>
            <w:r w:rsidRPr="007924A9">
              <w:rPr>
                <w:b/>
                <w:lang w:val="sq-AL"/>
              </w:rPr>
              <w:t>Neni 2</w:t>
            </w:r>
            <w:r w:rsidR="0028411A" w:rsidRPr="007924A9">
              <w:rPr>
                <w:b/>
                <w:lang w:val="sq-AL"/>
              </w:rPr>
              <w:t>7</w:t>
            </w:r>
          </w:p>
          <w:p w14:paraId="4C638CAD" w14:textId="77777777" w:rsidR="00494AE7" w:rsidRPr="007924A9" w:rsidRDefault="00494AE7" w:rsidP="00181479">
            <w:pPr>
              <w:pStyle w:val="ListParagraph"/>
              <w:tabs>
                <w:tab w:val="left" w:pos="360"/>
              </w:tabs>
              <w:autoSpaceDE w:val="0"/>
              <w:autoSpaceDN w:val="0"/>
              <w:adjustRightInd w:val="0"/>
              <w:ind w:left="0"/>
              <w:jc w:val="center"/>
              <w:rPr>
                <w:b/>
                <w:lang w:val="sq-AL"/>
              </w:rPr>
            </w:pPr>
            <w:r w:rsidRPr="007924A9">
              <w:rPr>
                <w:b/>
                <w:lang w:val="sq-AL"/>
              </w:rPr>
              <w:t>Pezullimi  i</w:t>
            </w:r>
            <w:r w:rsidR="00AD7F32" w:rsidRPr="007924A9">
              <w:rPr>
                <w:b/>
                <w:lang w:val="sq-AL"/>
              </w:rPr>
              <w:t xml:space="preserve"> zyrtarit</w:t>
            </w:r>
            <w:r w:rsidRPr="007924A9">
              <w:rPr>
                <w:b/>
                <w:lang w:val="sq-AL"/>
              </w:rPr>
              <w:t xml:space="preserve"> në AMIS</w:t>
            </w:r>
          </w:p>
          <w:p w14:paraId="2218B4AC" w14:textId="77777777" w:rsidR="00494AE7" w:rsidRPr="007924A9" w:rsidRDefault="00494AE7" w:rsidP="00AA22BD">
            <w:pPr>
              <w:pStyle w:val="ListParagraph"/>
              <w:tabs>
                <w:tab w:val="left" w:pos="360"/>
              </w:tabs>
              <w:autoSpaceDE w:val="0"/>
              <w:autoSpaceDN w:val="0"/>
              <w:adjustRightInd w:val="0"/>
              <w:ind w:left="0"/>
              <w:jc w:val="both"/>
              <w:rPr>
                <w:b/>
                <w:lang w:val="sq-AL"/>
              </w:rPr>
            </w:pPr>
          </w:p>
          <w:p w14:paraId="28D7EC93" w14:textId="77777777" w:rsidR="00494AE7" w:rsidRPr="007924A9" w:rsidRDefault="00494AE7" w:rsidP="009A5B6A">
            <w:pPr>
              <w:pStyle w:val="ListParagraph"/>
              <w:numPr>
                <w:ilvl w:val="0"/>
                <w:numId w:val="26"/>
              </w:numPr>
              <w:tabs>
                <w:tab w:val="left" w:pos="360"/>
              </w:tabs>
              <w:autoSpaceDE w:val="0"/>
              <w:autoSpaceDN w:val="0"/>
              <w:adjustRightInd w:val="0"/>
              <w:ind w:left="0" w:firstLine="0"/>
              <w:contextualSpacing/>
              <w:jc w:val="both"/>
              <w:rPr>
                <w:lang w:val="sq-AL"/>
              </w:rPr>
            </w:pPr>
            <w:r w:rsidRPr="007924A9">
              <w:rPr>
                <w:lang w:val="sq-AL"/>
              </w:rPr>
              <w:t xml:space="preserve">Pezullimi është ndërprerja e përkohshme e marrëdhënies së punës, për sa kohë zgjat arsyeja e ndërprerjes. </w:t>
            </w:r>
          </w:p>
          <w:p w14:paraId="4432B4F6" w14:textId="77777777" w:rsidR="00FA077F" w:rsidRPr="007924A9" w:rsidRDefault="00FA077F" w:rsidP="00AA22BD">
            <w:pPr>
              <w:pStyle w:val="ListParagraph"/>
              <w:tabs>
                <w:tab w:val="left" w:pos="360"/>
              </w:tabs>
              <w:autoSpaceDE w:val="0"/>
              <w:autoSpaceDN w:val="0"/>
              <w:adjustRightInd w:val="0"/>
              <w:ind w:left="0"/>
              <w:jc w:val="both"/>
              <w:rPr>
                <w:lang w:val="sq-AL"/>
              </w:rPr>
            </w:pPr>
          </w:p>
          <w:p w14:paraId="2E5D19B4" w14:textId="68B2A287" w:rsidR="00494AE7" w:rsidRPr="007924A9" w:rsidRDefault="00494AE7" w:rsidP="009A5B6A">
            <w:pPr>
              <w:pStyle w:val="ListParagraph"/>
              <w:numPr>
                <w:ilvl w:val="0"/>
                <w:numId w:val="26"/>
              </w:numPr>
              <w:tabs>
                <w:tab w:val="left" w:pos="360"/>
              </w:tabs>
              <w:autoSpaceDE w:val="0"/>
              <w:autoSpaceDN w:val="0"/>
              <w:adjustRightInd w:val="0"/>
              <w:ind w:left="0" w:firstLine="0"/>
              <w:contextualSpacing/>
              <w:jc w:val="both"/>
              <w:rPr>
                <w:lang w:val="sq-AL"/>
              </w:rPr>
            </w:pPr>
            <w:r w:rsidRPr="007924A9">
              <w:rPr>
                <w:lang w:val="sq-AL"/>
              </w:rPr>
              <w:lastRenderedPageBreak/>
              <w:t xml:space="preserve">Pezullimin nga marrëdhënia e punës bëhet me pagesë </w:t>
            </w:r>
            <w:r w:rsidR="006C5F73" w:rsidRPr="007924A9">
              <w:rPr>
                <w:lang w:val="sq-AL"/>
              </w:rPr>
              <w:t xml:space="preserve">prej 50% të pagës </w:t>
            </w:r>
            <w:r w:rsidR="00F13F55" w:rsidRPr="007924A9">
              <w:rPr>
                <w:lang w:val="sq-AL"/>
              </w:rPr>
              <w:t xml:space="preserve">me vendim </w:t>
            </w:r>
            <w:r w:rsidRPr="007924A9">
              <w:rPr>
                <w:lang w:val="sq-AL"/>
              </w:rPr>
              <w:t>nga Drejtori i Përgjithshëm i AMIS-ës</w:t>
            </w:r>
            <w:r w:rsidR="00EE0055" w:rsidRPr="007924A9">
              <w:rPr>
                <w:lang w:val="sq-AL"/>
              </w:rPr>
              <w:t>;</w:t>
            </w:r>
          </w:p>
          <w:p w14:paraId="44AFD8F2" w14:textId="77777777" w:rsidR="00EE0055" w:rsidRPr="007924A9" w:rsidRDefault="00EE0055" w:rsidP="00EE0055">
            <w:pPr>
              <w:pStyle w:val="ListParagraph"/>
              <w:rPr>
                <w:lang w:val="sq-AL"/>
              </w:rPr>
            </w:pPr>
          </w:p>
          <w:p w14:paraId="29228B7D" w14:textId="32230214" w:rsidR="00EE0055" w:rsidRPr="007924A9" w:rsidRDefault="00EE0055" w:rsidP="00AF793B">
            <w:pPr>
              <w:pStyle w:val="ListParagraph"/>
              <w:numPr>
                <w:ilvl w:val="0"/>
                <w:numId w:val="26"/>
              </w:numPr>
              <w:tabs>
                <w:tab w:val="left" w:pos="360"/>
              </w:tabs>
              <w:autoSpaceDE w:val="0"/>
              <w:autoSpaceDN w:val="0"/>
              <w:adjustRightInd w:val="0"/>
              <w:ind w:left="0" w:firstLine="0"/>
              <w:contextualSpacing/>
              <w:jc w:val="both"/>
              <w:rPr>
                <w:lang w:val="sq-AL"/>
              </w:rPr>
            </w:pPr>
            <w:r w:rsidRPr="007924A9">
              <w:rPr>
                <w:lang w:val="sq-AL"/>
              </w:rPr>
              <w:t>Kur pezullohet zyrtari, i m</w:t>
            </w:r>
            <w:r w:rsidR="00AF793B" w:rsidRPr="007924A9">
              <w:rPr>
                <w:lang w:val="sq-AL"/>
              </w:rPr>
              <w:t>e</w:t>
            </w:r>
            <w:r w:rsidRPr="007924A9">
              <w:rPr>
                <w:lang w:val="sq-AL"/>
              </w:rPr>
              <w:t>rret letërnjoftimi / distinktivi zyrtar, armët dhe të gjitha mjetet e tjera që i janë besuar për kryerjen e funksionit;</w:t>
            </w:r>
          </w:p>
          <w:p w14:paraId="2D4E1081" w14:textId="77777777" w:rsidR="00181479" w:rsidRPr="007924A9" w:rsidRDefault="00181479" w:rsidP="00181479">
            <w:pPr>
              <w:pStyle w:val="ListParagraph"/>
              <w:tabs>
                <w:tab w:val="left" w:pos="360"/>
              </w:tabs>
              <w:autoSpaceDE w:val="0"/>
              <w:autoSpaceDN w:val="0"/>
              <w:adjustRightInd w:val="0"/>
              <w:ind w:left="0"/>
              <w:contextualSpacing/>
              <w:jc w:val="both"/>
              <w:rPr>
                <w:lang w:val="sq-AL"/>
              </w:rPr>
            </w:pPr>
          </w:p>
          <w:p w14:paraId="26DBF364" w14:textId="6D55E7AB" w:rsidR="00494AE7" w:rsidRPr="007924A9" w:rsidRDefault="00494AE7" w:rsidP="00AD42F1">
            <w:pPr>
              <w:pStyle w:val="ListParagraph"/>
              <w:numPr>
                <w:ilvl w:val="0"/>
                <w:numId w:val="26"/>
              </w:numPr>
              <w:tabs>
                <w:tab w:val="left" w:pos="360"/>
              </w:tabs>
              <w:autoSpaceDE w:val="0"/>
              <w:autoSpaceDN w:val="0"/>
              <w:adjustRightInd w:val="0"/>
              <w:ind w:left="0" w:firstLine="0"/>
              <w:contextualSpacing/>
              <w:jc w:val="both"/>
              <w:rPr>
                <w:lang w:val="sq-AL"/>
              </w:rPr>
            </w:pPr>
            <w:r w:rsidRPr="007924A9">
              <w:rPr>
                <w:lang w:val="sq-AL"/>
              </w:rPr>
              <w:t xml:space="preserve">Pezullimi i </w:t>
            </w:r>
            <w:r w:rsidR="00F4094D" w:rsidRPr="007924A9">
              <w:rPr>
                <w:lang w:val="sq-AL"/>
              </w:rPr>
              <w:t>zyrtarit</w:t>
            </w:r>
            <w:r w:rsidRPr="007924A9">
              <w:rPr>
                <w:lang w:val="sq-AL"/>
              </w:rPr>
              <w:t xml:space="preserve"> b</w:t>
            </w:r>
            <w:r w:rsidR="00AD42F1" w:rsidRPr="007924A9">
              <w:rPr>
                <w:lang w:val="sq-AL"/>
              </w:rPr>
              <w:t>ë</w:t>
            </w:r>
            <w:r w:rsidRPr="007924A9">
              <w:rPr>
                <w:lang w:val="sq-AL"/>
              </w:rPr>
              <w:t>het në rast se ndaj tij:</w:t>
            </w:r>
          </w:p>
          <w:p w14:paraId="5F150497" w14:textId="77777777" w:rsidR="000E772F" w:rsidRPr="007924A9" w:rsidRDefault="000E772F" w:rsidP="00AA22BD">
            <w:pPr>
              <w:pStyle w:val="ListParagraph"/>
              <w:tabs>
                <w:tab w:val="left" w:pos="360"/>
              </w:tabs>
              <w:autoSpaceDE w:val="0"/>
              <w:autoSpaceDN w:val="0"/>
              <w:adjustRightInd w:val="0"/>
              <w:ind w:left="0"/>
              <w:contextualSpacing/>
              <w:jc w:val="both"/>
              <w:rPr>
                <w:lang w:val="sq-AL"/>
              </w:rPr>
            </w:pPr>
          </w:p>
          <w:p w14:paraId="445DF6B6" w14:textId="44154B96" w:rsidR="000E772F" w:rsidRPr="007924A9" w:rsidRDefault="00494AE7" w:rsidP="00AD42F1">
            <w:pPr>
              <w:pStyle w:val="ListParagraph"/>
              <w:numPr>
                <w:ilvl w:val="1"/>
                <w:numId w:val="26"/>
              </w:numPr>
              <w:tabs>
                <w:tab w:val="left" w:pos="360"/>
                <w:tab w:val="left" w:pos="846"/>
              </w:tabs>
              <w:autoSpaceDE w:val="0"/>
              <w:autoSpaceDN w:val="0"/>
              <w:adjustRightInd w:val="0"/>
              <w:ind w:left="365" w:hanging="5"/>
              <w:contextualSpacing/>
              <w:jc w:val="both"/>
              <w:rPr>
                <w:lang w:val="sq-AL"/>
              </w:rPr>
            </w:pPr>
            <w:r w:rsidRPr="007924A9">
              <w:rPr>
                <w:lang w:val="sq-AL"/>
              </w:rPr>
              <w:t xml:space="preserve"> </w:t>
            </w:r>
            <w:r w:rsidR="007E7016" w:rsidRPr="007924A9">
              <w:rPr>
                <w:lang w:val="sq-AL"/>
              </w:rPr>
              <w:t>ngrit</w:t>
            </w:r>
            <w:r w:rsidR="00AD42F1" w:rsidRPr="007924A9">
              <w:rPr>
                <w:lang w:val="sq-AL"/>
              </w:rPr>
              <w:t>ë</w:t>
            </w:r>
            <w:r w:rsidR="007E7016" w:rsidRPr="007924A9">
              <w:rPr>
                <w:lang w:val="sq-AL"/>
              </w:rPr>
              <w:t>t aktakuzë</w:t>
            </w:r>
            <w:r w:rsidR="00AD42F1" w:rsidRPr="007924A9">
              <w:rPr>
                <w:lang w:val="sq-AL"/>
              </w:rPr>
              <w:t>,</w:t>
            </w:r>
            <w:r w:rsidR="007E7016" w:rsidRPr="007924A9">
              <w:rPr>
                <w:lang w:val="sq-AL"/>
              </w:rPr>
              <w:t xml:space="preserve"> punonjësi</w:t>
            </w:r>
            <w:r w:rsidR="00AD42F1" w:rsidRPr="007924A9">
              <w:rPr>
                <w:lang w:val="sq-AL"/>
              </w:rPr>
              <w:t xml:space="preserve"> i AMIS-ës </w:t>
            </w:r>
            <w:r w:rsidR="007E7016" w:rsidRPr="007924A9">
              <w:rPr>
                <w:lang w:val="sq-AL"/>
              </w:rPr>
              <w:t xml:space="preserve"> pezullohet sipas ligjit, në pritje të </w:t>
            </w:r>
            <w:r w:rsidR="0016234B" w:rsidRPr="007924A9">
              <w:rPr>
                <w:lang w:val="sq-AL"/>
              </w:rPr>
              <w:t>vendimit të plotëfuqishëm</w:t>
            </w:r>
            <w:r w:rsidR="006F2C9D" w:rsidRPr="007924A9">
              <w:rPr>
                <w:lang w:val="sq-AL"/>
              </w:rPr>
              <w:t>;</w:t>
            </w:r>
          </w:p>
          <w:p w14:paraId="63CE867F" w14:textId="77777777" w:rsidR="000E772F" w:rsidRDefault="000E772F" w:rsidP="00AA22BD">
            <w:pPr>
              <w:pStyle w:val="ListParagraph"/>
              <w:tabs>
                <w:tab w:val="left" w:pos="360"/>
                <w:tab w:val="left" w:pos="846"/>
              </w:tabs>
              <w:autoSpaceDE w:val="0"/>
              <w:autoSpaceDN w:val="0"/>
              <w:adjustRightInd w:val="0"/>
              <w:ind w:left="396"/>
              <w:contextualSpacing/>
              <w:jc w:val="both"/>
              <w:rPr>
                <w:lang w:val="sq-AL"/>
              </w:rPr>
            </w:pPr>
          </w:p>
          <w:p w14:paraId="3ACD67D6" w14:textId="77777777" w:rsidR="00FA077F" w:rsidRPr="007924A9" w:rsidRDefault="00FA077F" w:rsidP="00AA22BD">
            <w:pPr>
              <w:pStyle w:val="ListParagraph"/>
              <w:tabs>
                <w:tab w:val="left" w:pos="360"/>
                <w:tab w:val="left" w:pos="846"/>
              </w:tabs>
              <w:autoSpaceDE w:val="0"/>
              <w:autoSpaceDN w:val="0"/>
              <w:adjustRightInd w:val="0"/>
              <w:ind w:left="396"/>
              <w:contextualSpacing/>
              <w:jc w:val="both"/>
              <w:rPr>
                <w:lang w:val="sq-AL"/>
              </w:rPr>
            </w:pPr>
          </w:p>
          <w:p w14:paraId="050AA2F0" w14:textId="77777777" w:rsidR="00494AE7" w:rsidRPr="007924A9" w:rsidRDefault="00494AE7" w:rsidP="009A5B6A">
            <w:pPr>
              <w:pStyle w:val="ListParagraph"/>
              <w:numPr>
                <w:ilvl w:val="1"/>
                <w:numId w:val="26"/>
              </w:numPr>
              <w:tabs>
                <w:tab w:val="left" w:pos="360"/>
                <w:tab w:val="left" w:pos="846"/>
              </w:tabs>
              <w:autoSpaceDE w:val="0"/>
              <w:autoSpaceDN w:val="0"/>
              <w:adjustRightInd w:val="0"/>
              <w:ind w:left="396" w:hanging="36"/>
              <w:contextualSpacing/>
              <w:jc w:val="both"/>
              <w:rPr>
                <w:lang w:val="sq-AL"/>
              </w:rPr>
            </w:pPr>
            <w:r w:rsidRPr="007924A9">
              <w:rPr>
                <w:lang w:val="sq-AL"/>
              </w:rPr>
              <w:t>ka filluar procedura disiplinore dhe pengon procesin e hetimit, ky pezullim nuk mund të zgjatë më shumë se katër (4) muaj.</w:t>
            </w:r>
          </w:p>
          <w:p w14:paraId="04197AC7" w14:textId="513F7AA9" w:rsidR="000E772F" w:rsidRDefault="000E772F" w:rsidP="00AA22BD">
            <w:pPr>
              <w:tabs>
                <w:tab w:val="left" w:pos="360"/>
                <w:tab w:val="left" w:pos="846"/>
              </w:tabs>
              <w:autoSpaceDE w:val="0"/>
              <w:autoSpaceDN w:val="0"/>
              <w:adjustRightInd w:val="0"/>
              <w:contextualSpacing/>
              <w:jc w:val="both"/>
              <w:rPr>
                <w:lang w:val="sq-AL"/>
              </w:rPr>
            </w:pPr>
          </w:p>
          <w:p w14:paraId="3318D1A7" w14:textId="77777777" w:rsidR="0028411A" w:rsidRPr="007924A9" w:rsidRDefault="0028411A" w:rsidP="00AA22BD">
            <w:pPr>
              <w:tabs>
                <w:tab w:val="left" w:pos="360"/>
                <w:tab w:val="left" w:pos="846"/>
              </w:tabs>
              <w:autoSpaceDE w:val="0"/>
              <w:autoSpaceDN w:val="0"/>
              <w:adjustRightInd w:val="0"/>
              <w:contextualSpacing/>
              <w:jc w:val="both"/>
              <w:rPr>
                <w:lang w:val="sq-AL"/>
              </w:rPr>
            </w:pPr>
          </w:p>
          <w:p w14:paraId="6087D080" w14:textId="7D746F47" w:rsidR="00494AE7" w:rsidRPr="007924A9" w:rsidRDefault="000E772F" w:rsidP="00AA22BD">
            <w:pPr>
              <w:tabs>
                <w:tab w:val="left" w:pos="360"/>
              </w:tabs>
              <w:autoSpaceDE w:val="0"/>
              <w:autoSpaceDN w:val="0"/>
              <w:adjustRightInd w:val="0"/>
              <w:jc w:val="both"/>
              <w:rPr>
                <w:lang w:val="sq-AL"/>
              </w:rPr>
            </w:pPr>
            <w:r w:rsidRPr="007924A9">
              <w:rPr>
                <w:lang w:val="sq-AL"/>
              </w:rPr>
              <w:t xml:space="preserve">4. </w:t>
            </w:r>
            <w:r w:rsidR="00856223" w:rsidRPr="007924A9">
              <w:rPr>
                <w:lang w:val="sq-AL"/>
              </w:rPr>
              <w:t xml:space="preserve">Në përfundim të periudhës së pezullimit punonjësi  i AMIS-ës  rikthehet në vendin e mëparshëm të punës ose në një pozicion tjetër të të njëjtit nivel me detyrën e mëparshme, me përjashtim të rastit kur </w:t>
            </w:r>
            <w:r w:rsidR="00856223" w:rsidRPr="007924A9">
              <w:rPr>
                <w:lang w:val="sq-AL"/>
              </w:rPr>
              <w:lastRenderedPageBreak/>
              <w:t>dënohet me vendim të formës së prerë nga gjykata</w:t>
            </w:r>
            <w:r w:rsidR="00834B83" w:rsidRPr="007924A9">
              <w:rPr>
                <w:lang w:val="sq-AL"/>
              </w:rPr>
              <w:t xml:space="preserve"> apo me vendim të Bordit Disciplinor.</w:t>
            </w:r>
          </w:p>
          <w:p w14:paraId="55569EC8" w14:textId="77777777" w:rsidR="00494AE7" w:rsidRPr="007924A9" w:rsidRDefault="00494AE7" w:rsidP="00AA22BD">
            <w:pPr>
              <w:autoSpaceDE w:val="0"/>
              <w:autoSpaceDN w:val="0"/>
              <w:adjustRightInd w:val="0"/>
              <w:jc w:val="both"/>
              <w:rPr>
                <w:lang w:val="sq-AL"/>
              </w:rPr>
            </w:pPr>
          </w:p>
          <w:p w14:paraId="77164827" w14:textId="6DBCEFF9" w:rsidR="00494AE7" w:rsidRPr="007924A9" w:rsidRDefault="00494AE7" w:rsidP="00181479">
            <w:pPr>
              <w:autoSpaceDE w:val="0"/>
              <w:autoSpaceDN w:val="0"/>
              <w:adjustRightInd w:val="0"/>
              <w:jc w:val="center"/>
              <w:rPr>
                <w:b/>
                <w:bCs/>
                <w:lang w:val="sq-AL"/>
              </w:rPr>
            </w:pPr>
            <w:r w:rsidRPr="007924A9">
              <w:rPr>
                <w:b/>
                <w:bCs/>
                <w:lang w:val="sq-AL"/>
              </w:rPr>
              <w:t>Ne</w:t>
            </w:r>
            <w:r w:rsidR="00010837" w:rsidRPr="007924A9">
              <w:rPr>
                <w:b/>
                <w:bCs/>
                <w:lang w:val="sq-AL"/>
              </w:rPr>
              <w:t>ni 2</w:t>
            </w:r>
            <w:r w:rsidR="0028411A" w:rsidRPr="007924A9">
              <w:rPr>
                <w:b/>
                <w:bCs/>
                <w:lang w:val="sq-AL"/>
              </w:rPr>
              <w:t>8</w:t>
            </w:r>
          </w:p>
          <w:p w14:paraId="2CDAF6C8" w14:textId="77777777" w:rsidR="00494AE7" w:rsidRPr="007924A9" w:rsidRDefault="00494AE7" w:rsidP="00181479">
            <w:pPr>
              <w:pStyle w:val="ListParagraph"/>
              <w:tabs>
                <w:tab w:val="left" w:pos="360"/>
              </w:tabs>
              <w:autoSpaceDE w:val="0"/>
              <w:autoSpaceDN w:val="0"/>
              <w:adjustRightInd w:val="0"/>
              <w:ind w:left="0"/>
              <w:jc w:val="center"/>
              <w:rPr>
                <w:b/>
                <w:lang w:val="sq-AL"/>
              </w:rPr>
            </w:pPr>
            <w:r w:rsidRPr="007924A9">
              <w:rPr>
                <w:b/>
                <w:lang w:val="sq-AL"/>
              </w:rPr>
              <w:t>Kompensimi i dëmit</w:t>
            </w:r>
          </w:p>
          <w:p w14:paraId="3BBCE854" w14:textId="7DA65AB4" w:rsidR="00494AE7" w:rsidRPr="007924A9" w:rsidRDefault="009237F5" w:rsidP="00BA5993">
            <w:pPr>
              <w:pStyle w:val="ListParagraph"/>
              <w:numPr>
                <w:ilvl w:val="0"/>
                <w:numId w:val="27"/>
              </w:numPr>
              <w:tabs>
                <w:tab w:val="left" w:pos="360"/>
              </w:tabs>
              <w:autoSpaceDE w:val="0"/>
              <w:autoSpaceDN w:val="0"/>
              <w:adjustRightInd w:val="0"/>
              <w:ind w:left="0" w:firstLine="0"/>
              <w:contextualSpacing/>
              <w:jc w:val="both"/>
              <w:rPr>
                <w:b/>
                <w:bCs/>
                <w:lang w:val="sq-AL"/>
              </w:rPr>
            </w:pPr>
            <w:r w:rsidRPr="007924A9">
              <w:rPr>
                <w:lang w:val="sq-AL"/>
              </w:rPr>
              <w:t>AMIS</w:t>
            </w:r>
            <w:r w:rsidR="00BA5993" w:rsidRPr="007924A9">
              <w:rPr>
                <w:lang w:val="sq-AL"/>
              </w:rPr>
              <w:t>-a</w:t>
            </w:r>
            <w:r w:rsidR="0000010F" w:rsidRPr="007924A9">
              <w:rPr>
                <w:lang w:val="sq-AL"/>
              </w:rPr>
              <w:t xml:space="preserve"> </w:t>
            </w:r>
            <w:r w:rsidR="00BA5993" w:rsidRPr="007924A9">
              <w:rPr>
                <w:lang w:val="sq-AL"/>
              </w:rPr>
              <w:t>ë</w:t>
            </w:r>
            <w:r w:rsidR="009D1E76">
              <w:rPr>
                <w:lang w:val="sq-AL"/>
              </w:rPr>
              <w:t>shtë</w:t>
            </w:r>
            <w:r w:rsidR="00494AE7" w:rsidRPr="007924A9">
              <w:rPr>
                <w:lang w:val="sq-AL"/>
              </w:rPr>
              <w:t xml:space="preserve"> përgjegjëse për dëmin e shkaktuar </w:t>
            </w:r>
            <w:r w:rsidR="00494AE7" w:rsidRPr="009D1E76">
              <w:rPr>
                <w:lang w:val="sq-AL"/>
              </w:rPr>
              <w:t>nga punonjësi i kësaj agjencie,</w:t>
            </w:r>
            <w:r w:rsidR="00494AE7" w:rsidRPr="007924A9">
              <w:rPr>
                <w:lang w:val="sq-AL"/>
              </w:rPr>
              <w:t xml:space="preserve"> gjatë ushtrimit të detyrës dhe për shkak të saj ndaj personave fizikë e juridikë.</w:t>
            </w:r>
          </w:p>
          <w:p w14:paraId="20E470A9" w14:textId="77777777" w:rsidR="00F5433B" w:rsidRPr="007924A9" w:rsidRDefault="00F5433B" w:rsidP="00AA22BD">
            <w:pPr>
              <w:pStyle w:val="ListParagraph"/>
              <w:tabs>
                <w:tab w:val="left" w:pos="360"/>
              </w:tabs>
              <w:autoSpaceDE w:val="0"/>
              <w:autoSpaceDN w:val="0"/>
              <w:adjustRightInd w:val="0"/>
              <w:ind w:left="0"/>
              <w:contextualSpacing/>
              <w:jc w:val="both"/>
              <w:rPr>
                <w:b/>
                <w:bCs/>
                <w:lang w:val="sq-AL"/>
              </w:rPr>
            </w:pPr>
          </w:p>
          <w:p w14:paraId="57B3BDC0" w14:textId="6291370C" w:rsidR="004104A1" w:rsidRPr="007924A9" w:rsidRDefault="00494AE7" w:rsidP="00AA22BD">
            <w:pPr>
              <w:pStyle w:val="ListParagraph"/>
              <w:numPr>
                <w:ilvl w:val="0"/>
                <w:numId w:val="27"/>
              </w:numPr>
              <w:tabs>
                <w:tab w:val="left" w:pos="360"/>
              </w:tabs>
              <w:autoSpaceDE w:val="0"/>
              <w:autoSpaceDN w:val="0"/>
              <w:adjustRightInd w:val="0"/>
              <w:ind w:left="0" w:firstLine="0"/>
              <w:contextualSpacing/>
              <w:jc w:val="both"/>
              <w:rPr>
                <w:b/>
                <w:bCs/>
                <w:lang w:val="sq-AL"/>
              </w:rPr>
            </w:pPr>
            <w:r w:rsidRPr="007924A9">
              <w:rPr>
                <w:lang w:val="sq-AL"/>
              </w:rPr>
              <w:t xml:space="preserve">Për përgjegjësinë e AMIS-ës, përgjegjësinë vetjake të punonjësve të saj, rastet e shkaktimit të dëmit ndaj personave fizikë e juridikë, privatë, si dhe dëmshpërblimin e dëmeve të shkaktuara zbatohen dispozitat e legjislacionit në fuqi.  </w:t>
            </w:r>
          </w:p>
          <w:p w14:paraId="390034F8" w14:textId="77777777" w:rsidR="004104A1" w:rsidRPr="007924A9" w:rsidRDefault="004104A1" w:rsidP="00FA280C">
            <w:pPr>
              <w:autoSpaceDE w:val="0"/>
              <w:autoSpaceDN w:val="0"/>
              <w:adjustRightInd w:val="0"/>
              <w:jc w:val="center"/>
              <w:rPr>
                <w:b/>
                <w:lang w:val="sq-AL"/>
              </w:rPr>
            </w:pPr>
          </w:p>
          <w:p w14:paraId="56064AA3" w14:textId="6A62C436" w:rsidR="00494AE7" w:rsidRPr="00FA280C" w:rsidRDefault="00010837" w:rsidP="00181479">
            <w:pPr>
              <w:autoSpaceDE w:val="0"/>
              <w:autoSpaceDN w:val="0"/>
              <w:adjustRightInd w:val="0"/>
              <w:jc w:val="center"/>
              <w:rPr>
                <w:b/>
                <w:bCs/>
                <w:lang w:val="sq-AL"/>
              </w:rPr>
            </w:pPr>
            <w:r w:rsidRPr="00FA280C">
              <w:rPr>
                <w:b/>
                <w:bCs/>
                <w:lang w:val="sq-AL"/>
              </w:rPr>
              <w:t>Neni 2</w:t>
            </w:r>
            <w:r w:rsidR="0028411A" w:rsidRPr="00FA280C">
              <w:rPr>
                <w:b/>
                <w:bCs/>
                <w:lang w:val="sq-AL"/>
              </w:rPr>
              <w:t>9</w:t>
            </w:r>
          </w:p>
          <w:p w14:paraId="66E6820C" w14:textId="7F29ED0E" w:rsidR="00494AE7" w:rsidRDefault="00494AE7" w:rsidP="001210B9">
            <w:pPr>
              <w:autoSpaceDE w:val="0"/>
              <w:autoSpaceDN w:val="0"/>
              <w:adjustRightInd w:val="0"/>
              <w:jc w:val="center"/>
              <w:rPr>
                <w:b/>
                <w:bCs/>
                <w:lang w:val="sq-AL"/>
              </w:rPr>
            </w:pPr>
            <w:r w:rsidRPr="00FA280C">
              <w:rPr>
                <w:b/>
                <w:bCs/>
                <w:lang w:val="sq-AL"/>
              </w:rPr>
              <w:t>Paga dhe shtesat mbi pagë</w:t>
            </w:r>
          </w:p>
          <w:p w14:paraId="1F5EFFE9" w14:textId="77777777" w:rsidR="007031E5" w:rsidRPr="00FA280C" w:rsidRDefault="007031E5" w:rsidP="001210B9">
            <w:pPr>
              <w:autoSpaceDE w:val="0"/>
              <w:autoSpaceDN w:val="0"/>
              <w:adjustRightInd w:val="0"/>
              <w:jc w:val="center"/>
              <w:rPr>
                <w:b/>
                <w:bCs/>
                <w:lang w:val="sq-AL"/>
              </w:rPr>
            </w:pPr>
          </w:p>
          <w:p w14:paraId="4B7BDAA6" w14:textId="459A0266" w:rsidR="001210B9" w:rsidRPr="001210B9" w:rsidRDefault="00494AE7" w:rsidP="001210B9">
            <w:pPr>
              <w:pStyle w:val="ListParagraph"/>
              <w:numPr>
                <w:ilvl w:val="0"/>
                <w:numId w:val="28"/>
              </w:numPr>
              <w:tabs>
                <w:tab w:val="left" w:pos="360"/>
              </w:tabs>
              <w:autoSpaceDE w:val="0"/>
              <w:autoSpaceDN w:val="0"/>
              <w:adjustRightInd w:val="0"/>
              <w:ind w:left="0" w:firstLine="0"/>
              <w:contextualSpacing/>
              <w:jc w:val="both"/>
              <w:rPr>
                <w:lang w:val="sq-AL"/>
              </w:rPr>
            </w:pPr>
            <w:r w:rsidRPr="00FA280C">
              <w:rPr>
                <w:lang w:val="sq-AL"/>
              </w:rPr>
              <w:t xml:space="preserve">Punonjësi  i AMIS-ës </w:t>
            </w:r>
            <w:r w:rsidR="005840AC" w:rsidRPr="00DD6087">
              <w:rPr>
                <w:lang w:val="sq-AL"/>
              </w:rPr>
              <w:t>ka të drejtë</w:t>
            </w:r>
            <w:r w:rsidRPr="00FA280C">
              <w:rPr>
                <w:lang w:val="sq-AL"/>
              </w:rPr>
              <w:t xml:space="preserve"> pagës, shtesës në pagë sipas legjislacionit në fuqi</w:t>
            </w:r>
            <w:r w:rsidR="00DD6087">
              <w:rPr>
                <w:lang w:val="sq-AL"/>
              </w:rPr>
              <w:t>;</w:t>
            </w:r>
          </w:p>
          <w:p w14:paraId="16762E5F" w14:textId="77777777" w:rsidR="000E772F" w:rsidRPr="00FA280C" w:rsidRDefault="000E772F" w:rsidP="00AA22BD">
            <w:pPr>
              <w:pStyle w:val="ListParagraph"/>
              <w:tabs>
                <w:tab w:val="left" w:pos="360"/>
              </w:tabs>
              <w:autoSpaceDE w:val="0"/>
              <w:autoSpaceDN w:val="0"/>
              <w:adjustRightInd w:val="0"/>
              <w:ind w:left="0"/>
              <w:contextualSpacing/>
              <w:jc w:val="both"/>
              <w:rPr>
                <w:lang w:val="sq-AL"/>
              </w:rPr>
            </w:pPr>
          </w:p>
          <w:p w14:paraId="4EDDA23E" w14:textId="51B33F05" w:rsidR="00494AE7" w:rsidRPr="00B37F8A" w:rsidRDefault="00494AE7" w:rsidP="009A5B6A">
            <w:pPr>
              <w:pStyle w:val="ListParagraph"/>
              <w:numPr>
                <w:ilvl w:val="0"/>
                <w:numId w:val="28"/>
              </w:numPr>
              <w:tabs>
                <w:tab w:val="left" w:pos="360"/>
              </w:tabs>
              <w:autoSpaceDE w:val="0"/>
              <w:autoSpaceDN w:val="0"/>
              <w:adjustRightInd w:val="0"/>
              <w:ind w:left="0" w:firstLine="0"/>
              <w:contextualSpacing/>
              <w:jc w:val="both"/>
              <w:rPr>
                <w:lang w:val="sq-AL"/>
              </w:rPr>
            </w:pPr>
            <w:r w:rsidRPr="00B37F8A">
              <w:rPr>
                <w:lang w:val="sq-AL"/>
              </w:rPr>
              <w:t xml:space="preserve">Pagat dhe pagesat shtesë në AMIS përcaktohen me </w:t>
            </w:r>
            <w:r w:rsidR="00B37F8A" w:rsidRPr="00DD6087">
              <w:rPr>
                <w:lang w:val="sq-AL"/>
              </w:rPr>
              <w:t>rregullore</w:t>
            </w:r>
            <w:r w:rsidRPr="00B37F8A">
              <w:rPr>
                <w:lang w:val="sq-AL"/>
              </w:rPr>
              <w:t xml:space="preserve"> të veçantë të Qeverisë</w:t>
            </w:r>
            <w:r w:rsidR="006F2C9D" w:rsidRPr="00B37F8A">
              <w:rPr>
                <w:lang w:val="sq-AL"/>
              </w:rPr>
              <w:t>.</w:t>
            </w:r>
          </w:p>
          <w:p w14:paraId="27A5F30D" w14:textId="405ADA6C" w:rsidR="00494AE7" w:rsidRDefault="00494AE7" w:rsidP="00AA22BD">
            <w:pPr>
              <w:autoSpaceDE w:val="0"/>
              <w:autoSpaceDN w:val="0"/>
              <w:adjustRightInd w:val="0"/>
              <w:jc w:val="both"/>
              <w:rPr>
                <w:b/>
                <w:lang w:val="sq-AL"/>
              </w:rPr>
            </w:pPr>
          </w:p>
          <w:p w14:paraId="220F007B" w14:textId="77777777" w:rsidR="007031E5" w:rsidRDefault="007031E5" w:rsidP="00AA22BD">
            <w:pPr>
              <w:autoSpaceDE w:val="0"/>
              <w:autoSpaceDN w:val="0"/>
              <w:adjustRightInd w:val="0"/>
              <w:jc w:val="both"/>
              <w:rPr>
                <w:b/>
                <w:lang w:val="sq-AL"/>
              </w:rPr>
            </w:pPr>
          </w:p>
          <w:p w14:paraId="34923C4F" w14:textId="77777777" w:rsidR="007031E5" w:rsidRDefault="007031E5" w:rsidP="00AA22BD">
            <w:pPr>
              <w:autoSpaceDE w:val="0"/>
              <w:autoSpaceDN w:val="0"/>
              <w:adjustRightInd w:val="0"/>
              <w:jc w:val="both"/>
              <w:rPr>
                <w:b/>
                <w:lang w:val="sq-AL"/>
              </w:rPr>
            </w:pPr>
          </w:p>
          <w:p w14:paraId="6920836E" w14:textId="77777777" w:rsidR="007031E5" w:rsidRPr="007924A9" w:rsidRDefault="007031E5" w:rsidP="00AA22BD">
            <w:pPr>
              <w:autoSpaceDE w:val="0"/>
              <w:autoSpaceDN w:val="0"/>
              <w:adjustRightInd w:val="0"/>
              <w:jc w:val="both"/>
              <w:rPr>
                <w:b/>
                <w:lang w:val="sq-AL"/>
              </w:rPr>
            </w:pPr>
          </w:p>
          <w:p w14:paraId="2469FAFD" w14:textId="0D1692FD" w:rsidR="00494AE7" w:rsidRPr="007924A9" w:rsidRDefault="00010837" w:rsidP="00181479">
            <w:pPr>
              <w:autoSpaceDE w:val="0"/>
              <w:autoSpaceDN w:val="0"/>
              <w:adjustRightInd w:val="0"/>
              <w:jc w:val="center"/>
              <w:rPr>
                <w:b/>
                <w:lang w:val="sq-AL"/>
              </w:rPr>
            </w:pPr>
            <w:r w:rsidRPr="007924A9">
              <w:rPr>
                <w:b/>
                <w:lang w:val="sq-AL"/>
              </w:rPr>
              <w:lastRenderedPageBreak/>
              <w:t xml:space="preserve">Neni </w:t>
            </w:r>
            <w:r w:rsidR="0028411A" w:rsidRPr="007924A9">
              <w:rPr>
                <w:b/>
                <w:lang w:val="sq-AL"/>
              </w:rPr>
              <w:t>30</w:t>
            </w:r>
          </w:p>
          <w:p w14:paraId="10CE7768" w14:textId="4036C21A" w:rsidR="00494AE7" w:rsidRPr="007924A9" w:rsidRDefault="00494AE7" w:rsidP="00181479">
            <w:pPr>
              <w:autoSpaceDE w:val="0"/>
              <w:autoSpaceDN w:val="0"/>
              <w:adjustRightInd w:val="0"/>
              <w:jc w:val="center"/>
              <w:rPr>
                <w:b/>
                <w:lang w:val="sq-AL"/>
              </w:rPr>
            </w:pPr>
            <w:r w:rsidRPr="007924A9">
              <w:rPr>
                <w:b/>
                <w:lang w:val="sq-AL"/>
              </w:rPr>
              <w:t>Orari i punës</w:t>
            </w:r>
            <w:r w:rsidR="007F146D" w:rsidRPr="007924A9">
              <w:rPr>
                <w:b/>
                <w:lang w:val="sq-AL"/>
              </w:rPr>
              <w:t xml:space="preserve"> dhe </w:t>
            </w:r>
            <w:r w:rsidRPr="007924A9">
              <w:rPr>
                <w:b/>
                <w:lang w:val="sq-AL"/>
              </w:rPr>
              <w:t>Pushimet</w:t>
            </w:r>
          </w:p>
          <w:p w14:paraId="5BC78CCC" w14:textId="77777777" w:rsidR="00494AE7" w:rsidRPr="007924A9" w:rsidRDefault="00494AE7" w:rsidP="00AA22BD">
            <w:pPr>
              <w:autoSpaceDE w:val="0"/>
              <w:autoSpaceDN w:val="0"/>
              <w:adjustRightInd w:val="0"/>
              <w:jc w:val="both"/>
              <w:rPr>
                <w:b/>
                <w:lang w:val="sq-AL"/>
              </w:rPr>
            </w:pPr>
          </w:p>
          <w:p w14:paraId="11715AE9" w14:textId="77777777" w:rsidR="00BB2087" w:rsidRPr="007924A9" w:rsidRDefault="00494AE7" w:rsidP="00BB2087">
            <w:pPr>
              <w:numPr>
                <w:ilvl w:val="0"/>
                <w:numId w:val="70"/>
              </w:numPr>
              <w:tabs>
                <w:tab w:val="left" w:pos="306"/>
              </w:tabs>
              <w:autoSpaceDE w:val="0"/>
              <w:autoSpaceDN w:val="0"/>
              <w:adjustRightInd w:val="0"/>
              <w:ind w:left="0" w:firstLine="0"/>
              <w:jc w:val="both"/>
              <w:rPr>
                <w:lang w:val="sq-AL"/>
              </w:rPr>
            </w:pPr>
            <w:r w:rsidRPr="007924A9">
              <w:rPr>
                <w:lang w:val="sq-AL"/>
              </w:rPr>
              <w:t xml:space="preserve">Orari i rregullt i punës për të punësuarin në AMIS është 8 orë në ditë dhe 40 orë në javë.  Për nevoja të punës dhe interesa të shërbimit, koha e punës mund të zgjatet me urdhër. Në këto raste, punonjësi i AMIS-ës kompensohet sipas legjislacionit në fuqi. </w:t>
            </w:r>
          </w:p>
          <w:p w14:paraId="39291163" w14:textId="77777777" w:rsidR="00CC49C8" w:rsidRDefault="00CC49C8" w:rsidP="00BB2087">
            <w:pPr>
              <w:tabs>
                <w:tab w:val="left" w:pos="306"/>
              </w:tabs>
              <w:autoSpaceDE w:val="0"/>
              <w:autoSpaceDN w:val="0"/>
              <w:adjustRightInd w:val="0"/>
              <w:jc w:val="both"/>
              <w:rPr>
                <w:lang w:val="sq-AL"/>
              </w:rPr>
            </w:pPr>
          </w:p>
          <w:p w14:paraId="73CBBED4" w14:textId="77777777" w:rsidR="00FA077F" w:rsidRPr="007924A9" w:rsidRDefault="00FA077F" w:rsidP="00BB2087">
            <w:pPr>
              <w:tabs>
                <w:tab w:val="left" w:pos="306"/>
              </w:tabs>
              <w:autoSpaceDE w:val="0"/>
              <w:autoSpaceDN w:val="0"/>
              <w:adjustRightInd w:val="0"/>
              <w:jc w:val="both"/>
              <w:rPr>
                <w:lang w:val="sq-AL"/>
              </w:rPr>
            </w:pPr>
          </w:p>
          <w:p w14:paraId="214DBEA6" w14:textId="77777777" w:rsidR="00BB2087" w:rsidRPr="007924A9" w:rsidRDefault="00494AE7" w:rsidP="00BB2087">
            <w:pPr>
              <w:numPr>
                <w:ilvl w:val="0"/>
                <w:numId w:val="70"/>
              </w:numPr>
              <w:tabs>
                <w:tab w:val="left" w:pos="306"/>
              </w:tabs>
              <w:autoSpaceDE w:val="0"/>
              <w:autoSpaceDN w:val="0"/>
              <w:adjustRightInd w:val="0"/>
              <w:ind w:left="0" w:firstLine="0"/>
              <w:jc w:val="both"/>
              <w:rPr>
                <w:lang w:val="sq-AL"/>
              </w:rPr>
            </w:pPr>
            <w:r w:rsidRPr="007924A9">
              <w:rPr>
                <w:lang w:val="sq-AL"/>
              </w:rPr>
              <w:t xml:space="preserve">Punonjësi i AMIS-ës gëzon të drejtën e pushimit javor, të pushimit vjetor të paguar dhe të pushimeve të tjera të përcaktuara në këtë </w:t>
            </w:r>
            <w:r w:rsidR="00BB2087" w:rsidRPr="007924A9">
              <w:rPr>
                <w:lang w:val="sq-AL"/>
              </w:rPr>
              <w:t>ligj dhe legjislacionin në fuqi.</w:t>
            </w:r>
          </w:p>
          <w:p w14:paraId="20A28AB6" w14:textId="77777777" w:rsidR="00CC49C8" w:rsidRPr="007924A9" w:rsidRDefault="00CC49C8" w:rsidP="00CC49C8">
            <w:pPr>
              <w:tabs>
                <w:tab w:val="left" w:pos="306"/>
              </w:tabs>
              <w:autoSpaceDE w:val="0"/>
              <w:autoSpaceDN w:val="0"/>
              <w:adjustRightInd w:val="0"/>
              <w:jc w:val="both"/>
              <w:rPr>
                <w:lang w:val="sq-AL"/>
              </w:rPr>
            </w:pPr>
          </w:p>
          <w:p w14:paraId="3E97A971" w14:textId="77777777" w:rsidR="00494AE7" w:rsidRPr="00FA280C" w:rsidRDefault="00A233A5" w:rsidP="00BB2087">
            <w:pPr>
              <w:numPr>
                <w:ilvl w:val="0"/>
                <w:numId w:val="70"/>
              </w:numPr>
              <w:tabs>
                <w:tab w:val="left" w:pos="306"/>
              </w:tabs>
              <w:autoSpaceDE w:val="0"/>
              <w:autoSpaceDN w:val="0"/>
              <w:adjustRightInd w:val="0"/>
              <w:ind w:left="0" w:firstLine="0"/>
              <w:jc w:val="both"/>
              <w:rPr>
                <w:lang w:val="sq-AL"/>
              </w:rPr>
            </w:pPr>
            <w:r w:rsidRPr="00FA280C">
              <w:rPr>
                <w:lang w:val="sq-AL"/>
              </w:rPr>
              <w:t>Drejtori i Përgjithshëm</w:t>
            </w:r>
            <w:r w:rsidR="00494AE7" w:rsidRPr="00FA280C">
              <w:rPr>
                <w:lang w:val="sq-AL"/>
              </w:rPr>
              <w:t xml:space="preserve"> e miraton rregulloren e veçantë për orarin e punës dhe pushimet në AMIS.</w:t>
            </w:r>
          </w:p>
          <w:p w14:paraId="5B4C244C" w14:textId="77777777" w:rsidR="007C0A7A" w:rsidRPr="007924A9" w:rsidRDefault="007C0A7A" w:rsidP="00AA22BD">
            <w:pPr>
              <w:pStyle w:val="ListParagraph"/>
              <w:tabs>
                <w:tab w:val="left" w:pos="360"/>
              </w:tabs>
              <w:autoSpaceDE w:val="0"/>
              <w:autoSpaceDN w:val="0"/>
              <w:adjustRightInd w:val="0"/>
              <w:ind w:left="0"/>
              <w:jc w:val="both"/>
              <w:rPr>
                <w:b/>
                <w:lang w:val="sq-AL"/>
              </w:rPr>
            </w:pPr>
          </w:p>
          <w:p w14:paraId="1319660F" w14:textId="6AD94EC0" w:rsidR="00494AE7" w:rsidRPr="007924A9" w:rsidRDefault="00010837" w:rsidP="00181479">
            <w:pPr>
              <w:autoSpaceDE w:val="0"/>
              <w:autoSpaceDN w:val="0"/>
              <w:adjustRightInd w:val="0"/>
              <w:jc w:val="center"/>
              <w:rPr>
                <w:b/>
                <w:lang w:val="sq-AL"/>
              </w:rPr>
            </w:pPr>
            <w:r w:rsidRPr="007924A9">
              <w:rPr>
                <w:b/>
                <w:lang w:val="sq-AL"/>
              </w:rPr>
              <w:t xml:space="preserve">Neni </w:t>
            </w:r>
            <w:r w:rsidR="00880B20" w:rsidRPr="007924A9">
              <w:rPr>
                <w:b/>
                <w:lang w:val="sq-AL"/>
              </w:rPr>
              <w:t>3</w:t>
            </w:r>
            <w:r w:rsidR="0028411A" w:rsidRPr="007924A9">
              <w:rPr>
                <w:b/>
                <w:lang w:val="sq-AL"/>
              </w:rPr>
              <w:t>1</w:t>
            </w:r>
          </w:p>
          <w:p w14:paraId="506CF6E2" w14:textId="77777777" w:rsidR="00494AE7" w:rsidRPr="007924A9" w:rsidRDefault="00494AE7" w:rsidP="00181479">
            <w:pPr>
              <w:autoSpaceDE w:val="0"/>
              <w:autoSpaceDN w:val="0"/>
              <w:adjustRightInd w:val="0"/>
              <w:jc w:val="center"/>
              <w:rPr>
                <w:b/>
                <w:bCs/>
                <w:lang w:val="sq-AL"/>
              </w:rPr>
            </w:pPr>
            <w:r w:rsidRPr="007924A9">
              <w:rPr>
                <w:b/>
                <w:bCs/>
                <w:lang w:val="sq-AL"/>
              </w:rPr>
              <w:t>Dokumenti i identifikimit</w:t>
            </w:r>
          </w:p>
          <w:p w14:paraId="7F482718" w14:textId="77777777" w:rsidR="00494AE7" w:rsidRPr="007924A9" w:rsidRDefault="00494AE7" w:rsidP="00AA22BD">
            <w:pPr>
              <w:autoSpaceDE w:val="0"/>
              <w:autoSpaceDN w:val="0"/>
              <w:adjustRightInd w:val="0"/>
              <w:jc w:val="both"/>
              <w:rPr>
                <w:b/>
                <w:bCs/>
                <w:lang w:val="sq-AL"/>
              </w:rPr>
            </w:pPr>
          </w:p>
          <w:p w14:paraId="0E10D29C" w14:textId="77777777" w:rsidR="00494AE7" w:rsidRPr="007924A9" w:rsidRDefault="00494AE7" w:rsidP="009A5B6A">
            <w:pPr>
              <w:pStyle w:val="ListParagraph"/>
              <w:numPr>
                <w:ilvl w:val="0"/>
                <w:numId w:val="29"/>
              </w:numPr>
              <w:tabs>
                <w:tab w:val="left" w:pos="360"/>
              </w:tabs>
              <w:autoSpaceDE w:val="0"/>
              <w:autoSpaceDN w:val="0"/>
              <w:adjustRightInd w:val="0"/>
              <w:ind w:left="0" w:firstLine="0"/>
              <w:contextualSpacing/>
              <w:jc w:val="both"/>
              <w:rPr>
                <w:b/>
                <w:lang w:val="sq-AL"/>
              </w:rPr>
            </w:pPr>
            <w:r w:rsidRPr="007924A9">
              <w:rPr>
                <w:lang w:val="sq-AL"/>
              </w:rPr>
              <w:t>Punonjësi i AMIS-ës, pas marrjes së konfirmimit pozitiv, pajiset me dokument zyrtar identifikimi.</w:t>
            </w:r>
          </w:p>
          <w:p w14:paraId="366C6D22" w14:textId="77777777" w:rsidR="000E772F" w:rsidRPr="007924A9" w:rsidRDefault="000E772F" w:rsidP="00AA22BD">
            <w:pPr>
              <w:pStyle w:val="ListParagraph"/>
              <w:tabs>
                <w:tab w:val="left" w:pos="360"/>
              </w:tabs>
              <w:autoSpaceDE w:val="0"/>
              <w:autoSpaceDN w:val="0"/>
              <w:adjustRightInd w:val="0"/>
              <w:ind w:left="0"/>
              <w:contextualSpacing/>
              <w:jc w:val="both"/>
              <w:rPr>
                <w:b/>
                <w:lang w:val="sq-AL"/>
              </w:rPr>
            </w:pPr>
          </w:p>
          <w:p w14:paraId="78A38F9C" w14:textId="195E938D" w:rsidR="00494AE7" w:rsidRPr="007924A9" w:rsidRDefault="00494AE7" w:rsidP="003A78D4">
            <w:pPr>
              <w:pStyle w:val="ListParagraph"/>
              <w:numPr>
                <w:ilvl w:val="0"/>
                <w:numId w:val="29"/>
              </w:numPr>
              <w:tabs>
                <w:tab w:val="left" w:pos="360"/>
              </w:tabs>
              <w:autoSpaceDE w:val="0"/>
              <w:autoSpaceDN w:val="0"/>
              <w:adjustRightInd w:val="0"/>
              <w:ind w:left="0" w:firstLine="0"/>
              <w:contextualSpacing/>
              <w:jc w:val="both"/>
              <w:rPr>
                <w:b/>
                <w:lang w:val="sq-AL"/>
              </w:rPr>
            </w:pPr>
            <w:r w:rsidRPr="007924A9">
              <w:rPr>
                <w:lang w:val="sq-AL"/>
              </w:rPr>
              <w:t>Forma e dokumentit të identifikimit</w:t>
            </w:r>
            <w:r w:rsidR="00426882" w:rsidRPr="007924A9">
              <w:rPr>
                <w:lang w:val="sq-AL"/>
              </w:rPr>
              <w:t xml:space="preserve"> </w:t>
            </w:r>
            <w:r w:rsidR="00CC49C8" w:rsidRPr="007924A9">
              <w:rPr>
                <w:lang w:val="sq-AL"/>
              </w:rPr>
              <w:t xml:space="preserve">dhe </w:t>
            </w:r>
            <w:r w:rsidR="00426882" w:rsidRPr="007924A9">
              <w:rPr>
                <w:lang w:val="sq-AL"/>
              </w:rPr>
              <w:t>bexhit</w:t>
            </w:r>
            <w:r w:rsidRPr="007924A9">
              <w:rPr>
                <w:lang w:val="sq-AL"/>
              </w:rPr>
              <w:t xml:space="preserve"> miratohet nga Drejtori</w:t>
            </w:r>
            <w:r w:rsidR="003A78D4" w:rsidRPr="007924A9">
              <w:rPr>
                <w:lang w:val="sq-AL"/>
              </w:rPr>
              <w:t xml:space="preserve"> i </w:t>
            </w:r>
            <w:r w:rsidRPr="007924A9">
              <w:rPr>
                <w:lang w:val="sq-AL"/>
              </w:rPr>
              <w:t xml:space="preserve"> Përgjithshëm </w:t>
            </w:r>
            <w:r w:rsidR="003A78D4" w:rsidRPr="007924A9">
              <w:rPr>
                <w:lang w:val="sq-AL"/>
              </w:rPr>
              <w:t xml:space="preserve"> i </w:t>
            </w:r>
            <w:r w:rsidRPr="007924A9">
              <w:rPr>
                <w:lang w:val="sq-AL"/>
              </w:rPr>
              <w:t>AMIS-ës.</w:t>
            </w:r>
          </w:p>
          <w:p w14:paraId="35C940D8" w14:textId="77777777" w:rsidR="00494AE7" w:rsidRPr="007924A9" w:rsidRDefault="00494AE7" w:rsidP="00AA22BD">
            <w:pPr>
              <w:pStyle w:val="ListParagraph"/>
              <w:tabs>
                <w:tab w:val="left" w:pos="360"/>
              </w:tabs>
              <w:autoSpaceDE w:val="0"/>
              <w:autoSpaceDN w:val="0"/>
              <w:adjustRightInd w:val="0"/>
              <w:ind w:left="0"/>
              <w:jc w:val="both"/>
              <w:rPr>
                <w:b/>
                <w:lang w:val="sq-AL"/>
              </w:rPr>
            </w:pPr>
          </w:p>
          <w:p w14:paraId="04C96AF9" w14:textId="040DFCC3" w:rsidR="00494AE7" w:rsidRPr="007924A9" w:rsidRDefault="00010837" w:rsidP="00181479">
            <w:pPr>
              <w:pStyle w:val="ListParagraph"/>
              <w:tabs>
                <w:tab w:val="left" w:pos="360"/>
              </w:tabs>
              <w:autoSpaceDE w:val="0"/>
              <w:autoSpaceDN w:val="0"/>
              <w:adjustRightInd w:val="0"/>
              <w:ind w:left="0"/>
              <w:jc w:val="center"/>
              <w:rPr>
                <w:b/>
                <w:lang w:val="sq-AL"/>
              </w:rPr>
            </w:pPr>
            <w:r w:rsidRPr="007924A9">
              <w:rPr>
                <w:b/>
                <w:lang w:val="sq-AL"/>
              </w:rPr>
              <w:t>Neni 3</w:t>
            </w:r>
            <w:r w:rsidR="0028411A" w:rsidRPr="007924A9">
              <w:rPr>
                <w:b/>
                <w:lang w:val="sq-AL"/>
              </w:rPr>
              <w:t>2</w:t>
            </w:r>
          </w:p>
          <w:p w14:paraId="3E199764" w14:textId="77777777" w:rsidR="00494AE7" w:rsidRPr="007924A9" w:rsidRDefault="00494AE7" w:rsidP="00181479">
            <w:pPr>
              <w:pStyle w:val="ListParagraph"/>
              <w:tabs>
                <w:tab w:val="left" w:pos="360"/>
              </w:tabs>
              <w:autoSpaceDE w:val="0"/>
              <w:autoSpaceDN w:val="0"/>
              <w:adjustRightInd w:val="0"/>
              <w:ind w:left="0"/>
              <w:jc w:val="center"/>
              <w:rPr>
                <w:b/>
                <w:bCs/>
                <w:lang w:val="sq-AL"/>
              </w:rPr>
            </w:pPr>
            <w:r w:rsidRPr="007924A9">
              <w:rPr>
                <w:b/>
                <w:bCs/>
                <w:lang w:val="sq-AL"/>
              </w:rPr>
              <w:t>Armatimi</w:t>
            </w:r>
          </w:p>
          <w:p w14:paraId="76D1B55C" w14:textId="77777777" w:rsidR="00494AE7" w:rsidRPr="007924A9" w:rsidRDefault="00494AE7" w:rsidP="00AA22BD">
            <w:pPr>
              <w:pStyle w:val="ListParagraph"/>
              <w:tabs>
                <w:tab w:val="left" w:pos="360"/>
              </w:tabs>
              <w:autoSpaceDE w:val="0"/>
              <w:autoSpaceDN w:val="0"/>
              <w:adjustRightInd w:val="0"/>
              <w:ind w:left="0"/>
              <w:jc w:val="both"/>
              <w:rPr>
                <w:b/>
                <w:lang w:val="sq-AL"/>
              </w:rPr>
            </w:pPr>
          </w:p>
          <w:p w14:paraId="6627890C" w14:textId="7584E655" w:rsidR="00BB2087" w:rsidRPr="007924A9" w:rsidRDefault="00494AE7" w:rsidP="00BB2087">
            <w:pPr>
              <w:pStyle w:val="ListParagraph"/>
              <w:numPr>
                <w:ilvl w:val="0"/>
                <w:numId w:val="74"/>
              </w:numPr>
              <w:tabs>
                <w:tab w:val="left" w:pos="360"/>
              </w:tabs>
              <w:autoSpaceDE w:val="0"/>
              <w:autoSpaceDN w:val="0"/>
              <w:adjustRightInd w:val="0"/>
              <w:ind w:left="36" w:firstLine="0"/>
              <w:contextualSpacing/>
              <w:jc w:val="both"/>
              <w:rPr>
                <w:b/>
                <w:lang w:val="sq-AL"/>
              </w:rPr>
            </w:pPr>
            <w:r w:rsidRPr="007924A9">
              <w:rPr>
                <w:lang w:val="sq-AL"/>
              </w:rPr>
              <w:t xml:space="preserve">Punonjësi i AMIS-ës, sipas funksioneve të veçanta, të përcaktuara nga Drejtori i Përgjithshëm i </w:t>
            </w:r>
            <w:r w:rsidR="00E55AF3" w:rsidRPr="007924A9">
              <w:rPr>
                <w:lang w:val="sq-AL"/>
              </w:rPr>
              <w:t>AMIS</w:t>
            </w:r>
            <w:r w:rsidR="003A78D4" w:rsidRPr="007924A9">
              <w:rPr>
                <w:lang w:val="sq-AL"/>
              </w:rPr>
              <w:t>-ës</w:t>
            </w:r>
            <w:r w:rsidRPr="007924A9">
              <w:rPr>
                <w:lang w:val="sq-AL"/>
              </w:rPr>
              <w:t>, trajnohet, certifikohet dhe pajiset me armatim personal, të cilin e mban dhe e përdor në përp</w:t>
            </w:r>
            <w:r w:rsidR="00BB2087" w:rsidRPr="007924A9">
              <w:rPr>
                <w:lang w:val="sq-AL"/>
              </w:rPr>
              <w:t>uthje me legjislacionin në fuqi.</w:t>
            </w:r>
          </w:p>
          <w:p w14:paraId="15C190AA" w14:textId="77777777" w:rsidR="00BB2087" w:rsidRPr="007924A9" w:rsidRDefault="00BB2087" w:rsidP="00BB2087">
            <w:pPr>
              <w:pStyle w:val="ListParagraph"/>
              <w:tabs>
                <w:tab w:val="left" w:pos="360"/>
              </w:tabs>
              <w:autoSpaceDE w:val="0"/>
              <w:autoSpaceDN w:val="0"/>
              <w:adjustRightInd w:val="0"/>
              <w:ind w:left="36"/>
              <w:contextualSpacing/>
              <w:jc w:val="both"/>
              <w:rPr>
                <w:b/>
                <w:lang w:val="sq-AL"/>
              </w:rPr>
            </w:pPr>
          </w:p>
          <w:p w14:paraId="3DD79489" w14:textId="03086749" w:rsidR="00494AE7" w:rsidRPr="001210B9" w:rsidRDefault="007F146D" w:rsidP="00BB2087">
            <w:pPr>
              <w:pStyle w:val="ListParagraph"/>
              <w:numPr>
                <w:ilvl w:val="0"/>
                <w:numId w:val="74"/>
              </w:numPr>
              <w:tabs>
                <w:tab w:val="left" w:pos="360"/>
              </w:tabs>
              <w:autoSpaceDE w:val="0"/>
              <w:autoSpaceDN w:val="0"/>
              <w:adjustRightInd w:val="0"/>
              <w:ind w:left="36" w:firstLine="0"/>
              <w:contextualSpacing/>
              <w:jc w:val="both"/>
              <w:rPr>
                <w:b/>
                <w:lang w:val="sq-AL"/>
              </w:rPr>
            </w:pPr>
            <w:r w:rsidRPr="007924A9">
              <w:rPr>
                <w:lang w:val="sq-AL"/>
              </w:rPr>
              <w:t>Ministri i Mbrojtjes</w:t>
            </w:r>
            <w:r w:rsidR="000A220C" w:rsidRPr="007924A9">
              <w:rPr>
                <w:lang w:val="sq-AL"/>
              </w:rPr>
              <w:t xml:space="preserve"> </w:t>
            </w:r>
            <w:r w:rsidR="00494AE7" w:rsidRPr="007924A9">
              <w:rPr>
                <w:lang w:val="sq-AL"/>
              </w:rPr>
              <w:t xml:space="preserve">e </w:t>
            </w:r>
            <w:r w:rsidR="001D4B67" w:rsidRPr="001210B9">
              <w:rPr>
                <w:lang w:val="sq-AL"/>
              </w:rPr>
              <w:t xml:space="preserve">aprovon </w:t>
            </w:r>
            <w:r w:rsidR="00494AE7" w:rsidRPr="001210B9">
              <w:rPr>
                <w:lang w:val="sq-AL"/>
              </w:rPr>
              <w:t>rregulloren për armët në AMIS</w:t>
            </w:r>
            <w:r w:rsidR="001D4B67" w:rsidRPr="001210B9">
              <w:rPr>
                <w:lang w:val="sq-AL"/>
              </w:rPr>
              <w:t xml:space="preserve"> sipas propozimit të Drejtorit të Përgjithshëm.</w:t>
            </w:r>
          </w:p>
          <w:p w14:paraId="13EA35B5" w14:textId="77777777" w:rsidR="00C66B73" w:rsidRPr="00FA077F" w:rsidRDefault="00C66B73" w:rsidP="00FA077F">
            <w:pPr>
              <w:tabs>
                <w:tab w:val="left" w:pos="360"/>
              </w:tabs>
              <w:autoSpaceDE w:val="0"/>
              <w:autoSpaceDN w:val="0"/>
              <w:adjustRightInd w:val="0"/>
              <w:contextualSpacing/>
              <w:jc w:val="both"/>
              <w:rPr>
                <w:lang w:val="sq-AL"/>
              </w:rPr>
            </w:pPr>
          </w:p>
          <w:p w14:paraId="0EC9D0FC" w14:textId="38908B07" w:rsidR="003A5A28" w:rsidRPr="007924A9" w:rsidRDefault="003A5A28" w:rsidP="003A5A28">
            <w:pPr>
              <w:pStyle w:val="ListParagraph"/>
              <w:tabs>
                <w:tab w:val="left" w:pos="360"/>
              </w:tabs>
              <w:autoSpaceDE w:val="0"/>
              <w:autoSpaceDN w:val="0"/>
              <w:adjustRightInd w:val="0"/>
              <w:ind w:left="0"/>
              <w:jc w:val="center"/>
              <w:rPr>
                <w:b/>
                <w:lang w:val="sq-AL"/>
              </w:rPr>
            </w:pPr>
            <w:r w:rsidRPr="007924A9">
              <w:rPr>
                <w:b/>
                <w:lang w:val="sq-AL"/>
              </w:rPr>
              <w:t>Neni 3</w:t>
            </w:r>
            <w:r w:rsidR="0028411A" w:rsidRPr="007924A9">
              <w:rPr>
                <w:b/>
                <w:lang w:val="sq-AL"/>
              </w:rPr>
              <w:t>3</w:t>
            </w:r>
          </w:p>
          <w:p w14:paraId="6F62FCD4" w14:textId="77777777" w:rsidR="003A5A28" w:rsidRPr="007924A9" w:rsidRDefault="003A5A28" w:rsidP="003A5A28">
            <w:pPr>
              <w:jc w:val="center"/>
              <w:rPr>
                <w:b/>
                <w:lang w:val="sq-AL"/>
              </w:rPr>
            </w:pPr>
            <w:r w:rsidRPr="007924A9">
              <w:rPr>
                <w:b/>
                <w:lang w:val="sq-AL"/>
              </w:rPr>
              <w:t>Përdorimi forcës dhe armëve të zjarrit</w:t>
            </w:r>
          </w:p>
          <w:p w14:paraId="438A5471" w14:textId="77777777" w:rsidR="003A5A28" w:rsidRPr="007924A9" w:rsidRDefault="003A5A28" w:rsidP="003A5A28">
            <w:pPr>
              <w:jc w:val="both"/>
              <w:rPr>
                <w:b/>
                <w:lang w:val="sq-AL"/>
              </w:rPr>
            </w:pPr>
          </w:p>
          <w:p w14:paraId="2CD63D9B" w14:textId="77777777" w:rsidR="00BB2087" w:rsidRPr="007924A9" w:rsidRDefault="003A5A28" w:rsidP="00BB2087">
            <w:pPr>
              <w:pStyle w:val="ListParagraph"/>
              <w:numPr>
                <w:ilvl w:val="0"/>
                <w:numId w:val="33"/>
              </w:numPr>
              <w:tabs>
                <w:tab w:val="left" w:pos="360"/>
              </w:tabs>
              <w:ind w:left="0" w:firstLine="0"/>
              <w:contextualSpacing/>
              <w:jc w:val="both"/>
              <w:rPr>
                <w:lang w:val="sq-AL"/>
              </w:rPr>
            </w:pPr>
            <w:r w:rsidRPr="007924A9">
              <w:rPr>
                <w:lang w:val="sq-AL"/>
              </w:rPr>
              <w:t xml:space="preserve">Punonjësi i AMIS-ës është i autorizuar ta përdorë forcën, armët e zjarrit, mjetet dhe pajisjet që i ka në përdorim, me qëllim të përmbushjes të autorizimeve dhe detyrave të dhëna kushtetuese dhe ligjore sipas legjislacionit në fuqi. </w:t>
            </w:r>
          </w:p>
          <w:p w14:paraId="320632E2" w14:textId="77777777" w:rsidR="00BB2087" w:rsidRPr="007924A9" w:rsidRDefault="00BB2087" w:rsidP="00BB2087">
            <w:pPr>
              <w:pStyle w:val="ListParagraph"/>
              <w:tabs>
                <w:tab w:val="left" w:pos="360"/>
              </w:tabs>
              <w:ind w:left="0"/>
              <w:contextualSpacing/>
              <w:jc w:val="both"/>
              <w:rPr>
                <w:lang w:val="sq-AL"/>
              </w:rPr>
            </w:pPr>
          </w:p>
          <w:p w14:paraId="32DADE32" w14:textId="05DEE73A" w:rsidR="00BB2087" w:rsidRPr="007924A9" w:rsidRDefault="00817954" w:rsidP="003A78D4">
            <w:pPr>
              <w:pStyle w:val="ListParagraph"/>
              <w:numPr>
                <w:ilvl w:val="0"/>
                <w:numId w:val="33"/>
              </w:numPr>
              <w:tabs>
                <w:tab w:val="left" w:pos="360"/>
              </w:tabs>
              <w:ind w:left="0" w:firstLine="0"/>
              <w:contextualSpacing/>
              <w:jc w:val="both"/>
              <w:rPr>
                <w:lang w:val="sq-AL"/>
              </w:rPr>
            </w:pPr>
            <w:r w:rsidRPr="007924A9">
              <w:rPr>
                <w:lang w:val="sq-AL"/>
              </w:rPr>
              <w:t>Përdorimi i forcës, duke përfshirë forcën vdekjeprurëse lejohet nëse rreziku nuk mund të shmanget me mjete të tjera. Forca e për</w:t>
            </w:r>
            <w:r w:rsidR="003A78D4" w:rsidRPr="007924A9">
              <w:rPr>
                <w:lang w:val="sq-AL"/>
              </w:rPr>
              <w:t>d</w:t>
            </w:r>
            <w:r w:rsidRPr="007924A9">
              <w:rPr>
                <w:lang w:val="sq-AL"/>
              </w:rPr>
              <w:t>orur duhet t</w:t>
            </w:r>
            <w:r w:rsidR="003A78D4" w:rsidRPr="007924A9">
              <w:rPr>
                <w:lang w:val="sq-AL"/>
              </w:rPr>
              <w:t>ë</w:t>
            </w:r>
            <w:r w:rsidRPr="007924A9">
              <w:rPr>
                <w:lang w:val="sq-AL"/>
              </w:rPr>
              <w:t xml:space="preserve"> </w:t>
            </w:r>
            <w:r w:rsidR="003A78D4" w:rsidRPr="007924A9">
              <w:rPr>
                <w:lang w:val="sq-AL"/>
              </w:rPr>
              <w:t>j</w:t>
            </w:r>
            <w:r w:rsidRPr="007924A9">
              <w:rPr>
                <w:lang w:val="sq-AL"/>
              </w:rPr>
              <w:t xml:space="preserve">etë në proporcion me rrezikun dhe në përputhje me sistemin juridik </w:t>
            </w:r>
            <w:r w:rsidRPr="007924A9">
              <w:rPr>
                <w:lang w:val="sq-AL"/>
              </w:rPr>
              <w:lastRenderedPageBreak/>
              <w:t>të Republikës së Kosovës ose legjislacionin ndërkombëtar.</w:t>
            </w:r>
          </w:p>
          <w:p w14:paraId="2208D9A8" w14:textId="77777777" w:rsidR="006F2C9D" w:rsidRPr="007924A9" w:rsidRDefault="006F2C9D" w:rsidP="006F2C9D">
            <w:pPr>
              <w:pStyle w:val="ListParagraph"/>
              <w:rPr>
                <w:lang w:val="sq-AL"/>
              </w:rPr>
            </w:pPr>
          </w:p>
          <w:p w14:paraId="3924AB01" w14:textId="4C33D9D2" w:rsidR="00494AE7" w:rsidRPr="007924A9" w:rsidRDefault="00010837" w:rsidP="00181479">
            <w:pPr>
              <w:autoSpaceDE w:val="0"/>
              <w:autoSpaceDN w:val="0"/>
              <w:adjustRightInd w:val="0"/>
              <w:jc w:val="center"/>
              <w:rPr>
                <w:b/>
                <w:bCs/>
                <w:lang w:val="sq-AL"/>
              </w:rPr>
            </w:pPr>
            <w:r w:rsidRPr="007924A9">
              <w:rPr>
                <w:b/>
                <w:bCs/>
                <w:lang w:val="sq-AL"/>
              </w:rPr>
              <w:t>Neni 3</w:t>
            </w:r>
            <w:r w:rsidR="0028411A" w:rsidRPr="007924A9">
              <w:rPr>
                <w:b/>
                <w:bCs/>
                <w:lang w:val="sq-AL"/>
              </w:rPr>
              <w:t>4</w:t>
            </w:r>
          </w:p>
          <w:p w14:paraId="4EC10BCC" w14:textId="77777777" w:rsidR="00494AE7" w:rsidRPr="007924A9" w:rsidRDefault="00494AE7" w:rsidP="00181479">
            <w:pPr>
              <w:autoSpaceDE w:val="0"/>
              <w:autoSpaceDN w:val="0"/>
              <w:adjustRightInd w:val="0"/>
              <w:jc w:val="center"/>
              <w:rPr>
                <w:b/>
                <w:bCs/>
                <w:lang w:val="sq-AL"/>
              </w:rPr>
            </w:pPr>
            <w:r w:rsidRPr="007924A9">
              <w:rPr>
                <w:b/>
                <w:bCs/>
                <w:lang w:val="sq-AL"/>
              </w:rPr>
              <w:t>Mbrojtja e veçantë ligjore</w:t>
            </w:r>
          </w:p>
          <w:p w14:paraId="5EEE610E" w14:textId="77777777" w:rsidR="00B3758C" w:rsidRPr="007924A9" w:rsidRDefault="00B3758C" w:rsidP="00AA22BD">
            <w:pPr>
              <w:pStyle w:val="ListParagraph"/>
              <w:tabs>
                <w:tab w:val="left" w:pos="360"/>
              </w:tabs>
              <w:autoSpaceDE w:val="0"/>
              <w:autoSpaceDN w:val="0"/>
              <w:adjustRightInd w:val="0"/>
              <w:ind w:left="0"/>
              <w:contextualSpacing/>
              <w:jc w:val="both"/>
              <w:rPr>
                <w:b/>
                <w:bCs/>
                <w:lang w:val="sq-AL"/>
              </w:rPr>
            </w:pPr>
          </w:p>
          <w:p w14:paraId="7A0E4F04" w14:textId="2FCF75FC" w:rsidR="00BB2087" w:rsidRPr="007924A9" w:rsidRDefault="00494AE7" w:rsidP="00BB2087">
            <w:pPr>
              <w:pStyle w:val="ListParagraph"/>
              <w:numPr>
                <w:ilvl w:val="0"/>
                <w:numId w:val="79"/>
              </w:numPr>
              <w:tabs>
                <w:tab w:val="left" w:pos="360"/>
              </w:tabs>
              <w:autoSpaceDE w:val="0"/>
              <w:autoSpaceDN w:val="0"/>
              <w:adjustRightInd w:val="0"/>
              <w:ind w:left="126" w:hanging="90"/>
              <w:contextualSpacing/>
              <w:jc w:val="both"/>
              <w:rPr>
                <w:lang w:val="sq-AL"/>
              </w:rPr>
            </w:pPr>
            <w:r w:rsidRPr="007924A9">
              <w:rPr>
                <w:lang w:val="sq-AL"/>
              </w:rPr>
              <w:t>Kur punonjësit të AMIS-ës, për shkak të ushtrimit të detyrës, i kërcënohet jeta, shëndeti, familja apo prona, i garantohet mbrojtje e veçantë ligjore me urdhër të Drejtorit të Përgjithshëm</w:t>
            </w:r>
            <w:r w:rsidR="005E36EC" w:rsidRPr="007924A9">
              <w:rPr>
                <w:lang w:val="sq-AL"/>
              </w:rPr>
              <w:t xml:space="preserve"> sipas legjislacionit në fuqi</w:t>
            </w:r>
            <w:r w:rsidR="00747CC9" w:rsidRPr="007924A9">
              <w:rPr>
                <w:lang w:val="sq-AL"/>
              </w:rPr>
              <w:t>;</w:t>
            </w:r>
          </w:p>
          <w:p w14:paraId="42F5373F" w14:textId="77777777" w:rsidR="007C0A7A" w:rsidRPr="007924A9" w:rsidRDefault="007C0A7A" w:rsidP="00AA22BD">
            <w:pPr>
              <w:pStyle w:val="ListParagraph"/>
              <w:tabs>
                <w:tab w:val="left" w:pos="360"/>
              </w:tabs>
              <w:autoSpaceDE w:val="0"/>
              <w:autoSpaceDN w:val="0"/>
              <w:adjustRightInd w:val="0"/>
              <w:ind w:left="0"/>
              <w:contextualSpacing/>
              <w:jc w:val="both"/>
              <w:rPr>
                <w:lang w:val="sq-AL"/>
              </w:rPr>
            </w:pPr>
          </w:p>
          <w:p w14:paraId="1DDE8E57" w14:textId="26CA8EC5" w:rsidR="006F2C9D" w:rsidRPr="00FA077F" w:rsidRDefault="00FA280C" w:rsidP="00AA22BD">
            <w:pPr>
              <w:pStyle w:val="ListParagraph"/>
              <w:tabs>
                <w:tab w:val="left" w:pos="360"/>
              </w:tabs>
              <w:autoSpaceDE w:val="0"/>
              <w:autoSpaceDN w:val="0"/>
              <w:adjustRightInd w:val="0"/>
              <w:ind w:left="0"/>
              <w:contextualSpacing/>
              <w:jc w:val="both"/>
              <w:rPr>
                <w:lang w:val="sq-AL"/>
              </w:rPr>
            </w:pPr>
            <w:r>
              <w:rPr>
                <w:lang w:val="sq-AL"/>
              </w:rPr>
              <w:t>2</w:t>
            </w:r>
            <w:r w:rsidR="007C0A7A" w:rsidRPr="007924A9">
              <w:rPr>
                <w:lang w:val="sq-AL"/>
              </w:rPr>
              <w:t xml:space="preserve">. </w:t>
            </w:r>
            <w:r w:rsidR="00DB163B" w:rsidRPr="007924A9">
              <w:rPr>
                <w:lang w:val="sq-AL"/>
              </w:rPr>
              <w:t xml:space="preserve">Në rast se ndaj </w:t>
            </w:r>
            <w:r w:rsidR="00BB2087" w:rsidRPr="007924A9">
              <w:rPr>
                <w:lang w:val="sq-AL"/>
              </w:rPr>
              <w:t>zyrtari</w:t>
            </w:r>
            <w:r w:rsidR="00DB163B" w:rsidRPr="007924A9">
              <w:rPr>
                <w:lang w:val="sq-AL"/>
              </w:rPr>
              <w:t>t të A</w:t>
            </w:r>
            <w:r w:rsidR="0001782F" w:rsidRPr="007924A9">
              <w:rPr>
                <w:lang w:val="sq-AL"/>
              </w:rPr>
              <w:t>M</w:t>
            </w:r>
            <w:r w:rsidR="00DB163B" w:rsidRPr="007924A9">
              <w:rPr>
                <w:lang w:val="sq-AL"/>
              </w:rPr>
              <w:t>IS-</w:t>
            </w:r>
            <w:r w:rsidR="003A78D4" w:rsidRPr="007924A9">
              <w:rPr>
                <w:lang w:val="sq-AL"/>
              </w:rPr>
              <w:t xml:space="preserve">ës </w:t>
            </w:r>
            <w:r w:rsidR="00DB163B" w:rsidRPr="007924A9">
              <w:rPr>
                <w:lang w:val="sq-AL"/>
              </w:rPr>
              <w:t>është nisur procedimi penal për veprime të kryera në kryerjen e funksionit, A</w:t>
            </w:r>
            <w:r w:rsidR="0001782F" w:rsidRPr="007924A9">
              <w:rPr>
                <w:lang w:val="sq-AL"/>
              </w:rPr>
              <w:t>M</w:t>
            </w:r>
            <w:r w:rsidR="00DB163B" w:rsidRPr="007924A9">
              <w:rPr>
                <w:lang w:val="sq-AL"/>
              </w:rPr>
              <w:t>IS</w:t>
            </w:r>
            <w:r w:rsidR="003A78D4" w:rsidRPr="007924A9">
              <w:rPr>
                <w:lang w:val="sq-AL"/>
              </w:rPr>
              <w:t>-a</w:t>
            </w:r>
            <w:r w:rsidR="00DB163B" w:rsidRPr="007924A9">
              <w:rPr>
                <w:lang w:val="sq-AL"/>
              </w:rPr>
              <w:t xml:space="preserve"> siguron që </w:t>
            </w:r>
            <w:r w:rsidR="003A78D4" w:rsidRPr="007924A9">
              <w:rPr>
                <w:lang w:val="sq-AL"/>
              </w:rPr>
              <w:t xml:space="preserve">ai/ajo </w:t>
            </w:r>
            <w:r w:rsidR="00DB163B" w:rsidRPr="007924A9">
              <w:rPr>
                <w:lang w:val="sq-AL"/>
              </w:rPr>
              <w:t>të marr</w:t>
            </w:r>
            <w:r w:rsidR="003A78D4" w:rsidRPr="007924A9">
              <w:rPr>
                <w:lang w:val="sq-AL"/>
              </w:rPr>
              <w:t>ë</w:t>
            </w:r>
            <w:r w:rsidR="00DB163B" w:rsidRPr="007924A9">
              <w:rPr>
                <w:lang w:val="sq-AL"/>
              </w:rPr>
              <w:t xml:space="preserve"> ndihmë juridike, përveç rastit kur procedurat janë nisur në bazë të kallëzimit penal të A</w:t>
            </w:r>
            <w:r w:rsidR="0001782F" w:rsidRPr="007924A9">
              <w:rPr>
                <w:lang w:val="sq-AL"/>
              </w:rPr>
              <w:t>M</w:t>
            </w:r>
            <w:r w:rsidR="00DB163B" w:rsidRPr="007924A9">
              <w:rPr>
                <w:lang w:val="sq-AL"/>
              </w:rPr>
              <w:t>IS-</w:t>
            </w:r>
            <w:r w:rsidR="003A78D4" w:rsidRPr="007924A9">
              <w:rPr>
                <w:lang w:val="sq-AL"/>
              </w:rPr>
              <w:t>ës</w:t>
            </w:r>
            <w:r w:rsidR="00DB163B" w:rsidRPr="007924A9">
              <w:rPr>
                <w:lang w:val="sq-AL"/>
              </w:rPr>
              <w:t>. Për situatat e përmendura në këtë nen, A</w:t>
            </w:r>
            <w:r w:rsidR="0001782F" w:rsidRPr="007924A9">
              <w:rPr>
                <w:lang w:val="sq-AL"/>
              </w:rPr>
              <w:t>M</w:t>
            </w:r>
            <w:r w:rsidR="00DB163B" w:rsidRPr="007924A9">
              <w:rPr>
                <w:lang w:val="sq-AL"/>
              </w:rPr>
              <w:t>IS</w:t>
            </w:r>
            <w:r w:rsidR="003A78D4" w:rsidRPr="007924A9">
              <w:rPr>
                <w:lang w:val="sq-AL"/>
              </w:rPr>
              <w:t>-a</w:t>
            </w:r>
            <w:r w:rsidR="00DB163B" w:rsidRPr="007924A9">
              <w:rPr>
                <w:lang w:val="sq-AL"/>
              </w:rPr>
              <w:t xml:space="preserve"> do t'i sigurojë ndihmë juridike nëpunësit të </w:t>
            </w:r>
            <w:r w:rsidR="003A78D4" w:rsidRPr="007924A9">
              <w:rPr>
                <w:lang w:val="sq-AL"/>
              </w:rPr>
              <w:t xml:space="preserve">saj </w:t>
            </w:r>
            <w:r w:rsidR="00DB163B" w:rsidRPr="007924A9">
              <w:rPr>
                <w:lang w:val="sq-AL"/>
              </w:rPr>
              <w:t xml:space="preserve"> edhe me përfundimin e marrëdhënies së punës.</w:t>
            </w:r>
          </w:p>
          <w:p w14:paraId="4C7AD221" w14:textId="77777777" w:rsidR="001210B9" w:rsidRDefault="001210B9" w:rsidP="00181479">
            <w:pPr>
              <w:pStyle w:val="ListParagraph"/>
              <w:tabs>
                <w:tab w:val="left" w:pos="360"/>
              </w:tabs>
              <w:autoSpaceDE w:val="0"/>
              <w:autoSpaceDN w:val="0"/>
              <w:adjustRightInd w:val="0"/>
              <w:ind w:left="0"/>
              <w:jc w:val="center"/>
              <w:rPr>
                <w:b/>
                <w:bCs/>
                <w:lang w:val="sq-AL"/>
              </w:rPr>
            </w:pPr>
          </w:p>
          <w:p w14:paraId="37EA1C9D" w14:textId="77777777" w:rsidR="007031E5" w:rsidRDefault="007031E5" w:rsidP="00181479">
            <w:pPr>
              <w:pStyle w:val="ListParagraph"/>
              <w:tabs>
                <w:tab w:val="left" w:pos="360"/>
              </w:tabs>
              <w:autoSpaceDE w:val="0"/>
              <w:autoSpaceDN w:val="0"/>
              <w:adjustRightInd w:val="0"/>
              <w:ind w:left="0"/>
              <w:jc w:val="center"/>
              <w:rPr>
                <w:b/>
                <w:bCs/>
                <w:lang w:val="sq-AL"/>
              </w:rPr>
            </w:pPr>
          </w:p>
          <w:p w14:paraId="2B588FCC" w14:textId="77777777" w:rsidR="007031E5" w:rsidRDefault="007031E5" w:rsidP="00181479">
            <w:pPr>
              <w:pStyle w:val="ListParagraph"/>
              <w:tabs>
                <w:tab w:val="left" w:pos="360"/>
              </w:tabs>
              <w:autoSpaceDE w:val="0"/>
              <w:autoSpaceDN w:val="0"/>
              <w:adjustRightInd w:val="0"/>
              <w:ind w:left="0"/>
              <w:jc w:val="center"/>
              <w:rPr>
                <w:b/>
                <w:bCs/>
                <w:lang w:val="sq-AL"/>
              </w:rPr>
            </w:pPr>
          </w:p>
          <w:p w14:paraId="7F915A00" w14:textId="77777777" w:rsidR="007031E5" w:rsidRDefault="007031E5" w:rsidP="00181479">
            <w:pPr>
              <w:pStyle w:val="ListParagraph"/>
              <w:tabs>
                <w:tab w:val="left" w:pos="360"/>
              </w:tabs>
              <w:autoSpaceDE w:val="0"/>
              <w:autoSpaceDN w:val="0"/>
              <w:adjustRightInd w:val="0"/>
              <w:ind w:left="0"/>
              <w:jc w:val="center"/>
              <w:rPr>
                <w:b/>
                <w:bCs/>
                <w:lang w:val="sq-AL"/>
              </w:rPr>
            </w:pPr>
          </w:p>
          <w:p w14:paraId="0636AA7D" w14:textId="77777777" w:rsidR="007031E5" w:rsidRDefault="007031E5" w:rsidP="00181479">
            <w:pPr>
              <w:pStyle w:val="ListParagraph"/>
              <w:tabs>
                <w:tab w:val="left" w:pos="360"/>
              </w:tabs>
              <w:autoSpaceDE w:val="0"/>
              <w:autoSpaceDN w:val="0"/>
              <w:adjustRightInd w:val="0"/>
              <w:ind w:left="0"/>
              <w:jc w:val="center"/>
              <w:rPr>
                <w:b/>
                <w:bCs/>
                <w:lang w:val="sq-AL"/>
              </w:rPr>
            </w:pPr>
          </w:p>
          <w:p w14:paraId="7A3733E1" w14:textId="77777777" w:rsidR="007031E5" w:rsidRDefault="007031E5" w:rsidP="00181479">
            <w:pPr>
              <w:pStyle w:val="ListParagraph"/>
              <w:tabs>
                <w:tab w:val="left" w:pos="360"/>
              </w:tabs>
              <w:autoSpaceDE w:val="0"/>
              <w:autoSpaceDN w:val="0"/>
              <w:adjustRightInd w:val="0"/>
              <w:ind w:left="0"/>
              <w:jc w:val="center"/>
              <w:rPr>
                <w:b/>
                <w:bCs/>
                <w:lang w:val="sq-AL"/>
              </w:rPr>
            </w:pPr>
          </w:p>
          <w:p w14:paraId="2D9F11E2" w14:textId="77777777" w:rsidR="007031E5" w:rsidRDefault="007031E5" w:rsidP="007031E5">
            <w:pPr>
              <w:pStyle w:val="ListParagraph"/>
              <w:tabs>
                <w:tab w:val="left" w:pos="360"/>
              </w:tabs>
              <w:autoSpaceDE w:val="0"/>
              <w:autoSpaceDN w:val="0"/>
              <w:adjustRightInd w:val="0"/>
              <w:ind w:left="0"/>
              <w:rPr>
                <w:b/>
                <w:bCs/>
                <w:lang w:val="sq-AL"/>
              </w:rPr>
            </w:pPr>
          </w:p>
          <w:p w14:paraId="2033D4D8" w14:textId="0F33ACDA" w:rsidR="00494AE7" w:rsidRPr="007924A9" w:rsidRDefault="00494AE7" w:rsidP="00181479">
            <w:pPr>
              <w:pStyle w:val="ListParagraph"/>
              <w:tabs>
                <w:tab w:val="left" w:pos="360"/>
              </w:tabs>
              <w:autoSpaceDE w:val="0"/>
              <w:autoSpaceDN w:val="0"/>
              <w:adjustRightInd w:val="0"/>
              <w:ind w:left="0"/>
              <w:jc w:val="center"/>
              <w:rPr>
                <w:b/>
                <w:bCs/>
                <w:lang w:val="sq-AL"/>
              </w:rPr>
            </w:pPr>
            <w:r w:rsidRPr="007924A9">
              <w:rPr>
                <w:b/>
                <w:bCs/>
                <w:lang w:val="sq-AL"/>
              </w:rPr>
              <w:lastRenderedPageBreak/>
              <w:t>Neni 3</w:t>
            </w:r>
            <w:r w:rsidR="0028411A" w:rsidRPr="007924A9">
              <w:rPr>
                <w:b/>
                <w:bCs/>
                <w:lang w:val="sq-AL"/>
              </w:rPr>
              <w:t>5</w:t>
            </w:r>
          </w:p>
          <w:p w14:paraId="7F7926BA" w14:textId="77777777" w:rsidR="00494AE7" w:rsidRPr="007924A9" w:rsidRDefault="00494AE7" w:rsidP="00181479">
            <w:pPr>
              <w:pStyle w:val="ListParagraph"/>
              <w:tabs>
                <w:tab w:val="left" w:pos="360"/>
              </w:tabs>
              <w:autoSpaceDE w:val="0"/>
              <w:autoSpaceDN w:val="0"/>
              <w:adjustRightInd w:val="0"/>
              <w:ind w:left="0"/>
              <w:jc w:val="center"/>
              <w:rPr>
                <w:b/>
                <w:bCs/>
                <w:lang w:val="sq-AL"/>
              </w:rPr>
            </w:pPr>
            <w:r w:rsidRPr="007924A9">
              <w:rPr>
                <w:b/>
                <w:bCs/>
                <w:lang w:val="sq-AL"/>
              </w:rPr>
              <w:t>Kompensimi i veçantë për familjarë</w:t>
            </w:r>
          </w:p>
          <w:p w14:paraId="65CF999D" w14:textId="77777777" w:rsidR="00494AE7" w:rsidRPr="007924A9" w:rsidRDefault="00494AE7" w:rsidP="00AA22BD">
            <w:pPr>
              <w:pStyle w:val="ListParagraph"/>
              <w:tabs>
                <w:tab w:val="left" w:pos="360"/>
              </w:tabs>
              <w:autoSpaceDE w:val="0"/>
              <w:autoSpaceDN w:val="0"/>
              <w:adjustRightInd w:val="0"/>
              <w:ind w:left="0"/>
              <w:jc w:val="both"/>
              <w:rPr>
                <w:b/>
                <w:bCs/>
                <w:lang w:val="sq-AL"/>
              </w:rPr>
            </w:pPr>
          </w:p>
          <w:p w14:paraId="6845198A" w14:textId="77777777" w:rsidR="00B3758C" w:rsidRPr="007924A9" w:rsidRDefault="00B3758C" w:rsidP="00AA22BD">
            <w:pPr>
              <w:pStyle w:val="ListParagraph"/>
              <w:tabs>
                <w:tab w:val="left" w:pos="360"/>
              </w:tabs>
              <w:autoSpaceDE w:val="0"/>
              <w:autoSpaceDN w:val="0"/>
              <w:adjustRightInd w:val="0"/>
              <w:ind w:left="0"/>
              <w:jc w:val="both"/>
              <w:rPr>
                <w:b/>
                <w:bCs/>
                <w:lang w:val="sq-AL"/>
              </w:rPr>
            </w:pPr>
          </w:p>
          <w:p w14:paraId="3DF1A67D" w14:textId="77777777" w:rsidR="00494AE7" w:rsidRPr="007924A9" w:rsidRDefault="00494AE7" w:rsidP="009A5B6A">
            <w:pPr>
              <w:pStyle w:val="ListParagraph"/>
              <w:numPr>
                <w:ilvl w:val="0"/>
                <w:numId w:val="31"/>
              </w:numPr>
              <w:tabs>
                <w:tab w:val="left" w:pos="360"/>
              </w:tabs>
              <w:autoSpaceDE w:val="0"/>
              <w:autoSpaceDN w:val="0"/>
              <w:adjustRightInd w:val="0"/>
              <w:ind w:left="0" w:firstLine="0"/>
              <w:contextualSpacing/>
              <w:jc w:val="both"/>
              <w:rPr>
                <w:b/>
                <w:lang w:val="sq-AL"/>
              </w:rPr>
            </w:pPr>
            <w:r w:rsidRPr="007924A9">
              <w:rPr>
                <w:bCs/>
                <w:lang w:val="sq-AL"/>
              </w:rPr>
              <w:t>F</w:t>
            </w:r>
            <w:r w:rsidRPr="007924A9">
              <w:rPr>
                <w:lang w:val="sq-AL"/>
              </w:rPr>
              <w:t>amilja e punonjësit të AMIS-ës, që humb jetën në detyrë ose për shkak të saj</w:t>
            </w:r>
            <w:r w:rsidR="0097754D" w:rsidRPr="007924A9">
              <w:rPr>
                <w:lang w:val="sq-AL"/>
              </w:rPr>
              <w:t>,</w:t>
            </w:r>
            <w:r w:rsidRPr="007924A9">
              <w:rPr>
                <w:lang w:val="sq-AL"/>
              </w:rPr>
              <w:t xml:space="preserve"> përfiton kompensim të veçantë. </w:t>
            </w:r>
          </w:p>
          <w:p w14:paraId="7A8CDDB4" w14:textId="77777777" w:rsidR="00DB276B" w:rsidRPr="007924A9" w:rsidRDefault="00DB276B" w:rsidP="00AA22BD">
            <w:pPr>
              <w:pStyle w:val="ListParagraph"/>
              <w:tabs>
                <w:tab w:val="left" w:pos="360"/>
              </w:tabs>
              <w:autoSpaceDE w:val="0"/>
              <w:autoSpaceDN w:val="0"/>
              <w:adjustRightInd w:val="0"/>
              <w:ind w:left="0"/>
              <w:contextualSpacing/>
              <w:jc w:val="both"/>
              <w:rPr>
                <w:b/>
                <w:lang w:val="sq-AL"/>
              </w:rPr>
            </w:pPr>
          </w:p>
          <w:p w14:paraId="0922297F" w14:textId="767B991B" w:rsidR="00494AE7" w:rsidRPr="007924A9" w:rsidRDefault="00494AE7" w:rsidP="003A78D4">
            <w:pPr>
              <w:pStyle w:val="ListParagraph"/>
              <w:numPr>
                <w:ilvl w:val="0"/>
                <w:numId w:val="31"/>
              </w:numPr>
              <w:tabs>
                <w:tab w:val="left" w:pos="360"/>
              </w:tabs>
              <w:autoSpaceDE w:val="0"/>
              <w:autoSpaceDN w:val="0"/>
              <w:adjustRightInd w:val="0"/>
              <w:ind w:left="0" w:firstLine="0"/>
              <w:contextualSpacing/>
              <w:jc w:val="both"/>
              <w:rPr>
                <w:b/>
                <w:lang w:val="sq-AL"/>
              </w:rPr>
            </w:pPr>
            <w:r w:rsidRPr="007924A9">
              <w:rPr>
                <w:lang w:val="sq-AL"/>
              </w:rPr>
              <w:t>Kriteret dhe masa e përfitimit të kompensimit, për shkak të humbjes së jetës në detyrë, përcaktohen me vendim të Qeverisë</w:t>
            </w:r>
            <w:r w:rsidR="00463601" w:rsidRPr="007924A9">
              <w:rPr>
                <w:lang w:val="sq-AL"/>
              </w:rPr>
              <w:t xml:space="preserve"> </w:t>
            </w:r>
            <w:r w:rsidR="003A78D4" w:rsidRPr="007924A9">
              <w:rPr>
                <w:lang w:val="sq-AL"/>
              </w:rPr>
              <w:t>së</w:t>
            </w:r>
            <w:r w:rsidR="00463601" w:rsidRPr="007924A9">
              <w:rPr>
                <w:lang w:val="sq-AL"/>
              </w:rPr>
              <w:t xml:space="preserve"> K</w:t>
            </w:r>
            <w:r w:rsidR="00747CC9" w:rsidRPr="007924A9">
              <w:rPr>
                <w:lang w:val="sq-AL"/>
              </w:rPr>
              <w:t>o</w:t>
            </w:r>
            <w:r w:rsidR="00463601" w:rsidRPr="007924A9">
              <w:rPr>
                <w:lang w:val="sq-AL"/>
              </w:rPr>
              <w:t>sov</w:t>
            </w:r>
            <w:r w:rsidR="00747CC9" w:rsidRPr="007924A9">
              <w:rPr>
                <w:lang w:val="sq-AL"/>
              </w:rPr>
              <w:t>ë</w:t>
            </w:r>
            <w:r w:rsidR="00463601" w:rsidRPr="007924A9">
              <w:rPr>
                <w:lang w:val="sq-AL"/>
              </w:rPr>
              <w:t>s</w:t>
            </w:r>
          </w:p>
          <w:p w14:paraId="7A4A54CA" w14:textId="77777777" w:rsidR="00E53197" w:rsidRPr="007924A9" w:rsidRDefault="00E53197" w:rsidP="00AA22BD">
            <w:pPr>
              <w:pStyle w:val="ListParagraph"/>
              <w:tabs>
                <w:tab w:val="left" w:pos="360"/>
              </w:tabs>
              <w:autoSpaceDE w:val="0"/>
              <w:autoSpaceDN w:val="0"/>
              <w:adjustRightInd w:val="0"/>
              <w:ind w:left="0"/>
              <w:jc w:val="both"/>
              <w:rPr>
                <w:b/>
                <w:bCs/>
                <w:lang w:val="sq-AL"/>
              </w:rPr>
            </w:pPr>
          </w:p>
          <w:p w14:paraId="10A3BFEC" w14:textId="2041F2AA" w:rsidR="00494AE7" w:rsidRPr="007924A9" w:rsidRDefault="00010837" w:rsidP="00181479">
            <w:pPr>
              <w:pStyle w:val="ListParagraph"/>
              <w:tabs>
                <w:tab w:val="left" w:pos="360"/>
              </w:tabs>
              <w:autoSpaceDE w:val="0"/>
              <w:autoSpaceDN w:val="0"/>
              <w:adjustRightInd w:val="0"/>
              <w:ind w:left="0"/>
              <w:jc w:val="center"/>
              <w:rPr>
                <w:b/>
                <w:bCs/>
                <w:lang w:val="sq-AL"/>
              </w:rPr>
            </w:pPr>
            <w:r w:rsidRPr="007924A9">
              <w:rPr>
                <w:b/>
                <w:bCs/>
                <w:lang w:val="sq-AL"/>
              </w:rPr>
              <w:t>Neni 3</w:t>
            </w:r>
            <w:r w:rsidR="0028411A" w:rsidRPr="007924A9">
              <w:rPr>
                <w:b/>
                <w:bCs/>
                <w:lang w:val="sq-AL"/>
              </w:rPr>
              <w:t>6</w:t>
            </w:r>
          </w:p>
          <w:p w14:paraId="750681FE" w14:textId="77777777" w:rsidR="00494AE7" w:rsidRPr="007924A9" w:rsidRDefault="00494AE7" w:rsidP="00181479">
            <w:pPr>
              <w:pStyle w:val="ListParagraph"/>
              <w:tabs>
                <w:tab w:val="left" w:pos="360"/>
              </w:tabs>
              <w:autoSpaceDE w:val="0"/>
              <w:autoSpaceDN w:val="0"/>
              <w:adjustRightInd w:val="0"/>
              <w:ind w:left="0"/>
              <w:jc w:val="center"/>
              <w:rPr>
                <w:b/>
                <w:bCs/>
                <w:lang w:val="sq-AL"/>
              </w:rPr>
            </w:pPr>
            <w:r w:rsidRPr="007924A9">
              <w:rPr>
                <w:b/>
                <w:bCs/>
                <w:lang w:val="sq-AL"/>
              </w:rPr>
              <w:t>Disiplina</w:t>
            </w:r>
          </w:p>
          <w:p w14:paraId="15B5F57F" w14:textId="77777777" w:rsidR="00494AE7" w:rsidRPr="007924A9" w:rsidRDefault="00494AE7" w:rsidP="00AA22BD">
            <w:pPr>
              <w:pStyle w:val="ListParagraph"/>
              <w:tabs>
                <w:tab w:val="left" w:pos="360"/>
              </w:tabs>
              <w:autoSpaceDE w:val="0"/>
              <w:autoSpaceDN w:val="0"/>
              <w:adjustRightInd w:val="0"/>
              <w:ind w:left="0"/>
              <w:jc w:val="both"/>
              <w:rPr>
                <w:b/>
                <w:bCs/>
                <w:lang w:val="sq-AL"/>
              </w:rPr>
            </w:pPr>
          </w:p>
          <w:p w14:paraId="0097C54F" w14:textId="77777777" w:rsidR="00DB276B" w:rsidRPr="007924A9" w:rsidRDefault="00494AE7" w:rsidP="009A5B6A">
            <w:pPr>
              <w:pStyle w:val="ListParagraph"/>
              <w:numPr>
                <w:ilvl w:val="0"/>
                <w:numId w:val="32"/>
              </w:numPr>
              <w:tabs>
                <w:tab w:val="left" w:pos="360"/>
              </w:tabs>
              <w:autoSpaceDE w:val="0"/>
              <w:autoSpaceDN w:val="0"/>
              <w:adjustRightInd w:val="0"/>
              <w:ind w:left="0" w:firstLine="0"/>
              <w:contextualSpacing/>
              <w:jc w:val="both"/>
              <w:rPr>
                <w:lang w:val="sq-AL"/>
              </w:rPr>
            </w:pPr>
            <w:r w:rsidRPr="007924A9">
              <w:rPr>
                <w:lang w:val="sq-AL"/>
              </w:rPr>
              <w:t xml:space="preserve">Punonjësit e AMIS-ës janë të obliguar të respektojnë dispozita ligjore të këtij ligji dhe legjislacioneve tjera në fuqi. </w:t>
            </w:r>
          </w:p>
          <w:p w14:paraId="597915B4" w14:textId="77777777" w:rsidR="00181479" w:rsidRPr="007924A9" w:rsidRDefault="00181479" w:rsidP="00AA22BD">
            <w:pPr>
              <w:pStyle w:val="ListParagraph"/>
              <w:tabs>
                <w:tab w:val="left" w:pos="360"/>
              </w:tabs>
              <w:autoSpaceDE w:val="0"/>
              <w:autoSpaceDN w:val="0"/>
              <w:adjustRightInd w:val="0"/>
              <w:ind w:left="0"/>
              <w:contextualSpacing/>
              <w:jc w:val="both"/>
              <w:rPr>
                <w:lang w:val="sq-AL"/>
              </w:rPr>
            </w:pPr>
          </w:p>
          <w:p w14:paraId="15428877" w14:textId="66BBD9C3" w:rsidR="00E53197" w:rsidRPr="007924A9" w:rsidRDefault="00494AE7" w:rsidP="003A78D4">
            <w:pPr>
              <w:pStyle w:val="ListParagraph"/>
              <w:numPr>
                <w:ilvl w:val="0"/>
                <w:numId w:val="32"/>
              </w:numPr>
              <w:tabs>
                <w:tab w:val="left" w:pos="360"/>
              </w:tabs>
              <w:autoSpaceDE w:val="0"/>
              <w:autoSpaceDN w:val="0"/>
              <w:adjustRightInd w:val="0"/>
              <w:ind w:left="0" w:firstLine="0"/>
              <w:contextualSpacing/>
              <w:jc w:val="both"/>
              <w:rPr>
                <w:lang w:val="sq-AL"/>
              </w:rPr>
            </w:pPr>
            <w:r w:rsidRPr="007924A9">
              <w:rPr>
                <w:lang w:val="sq-AL"/>
              </w:rPr>
              <w:t>Drejtori i Përgjithshëm e miraton Kodin Disiplinor dhe Kodin e Etikës të AMIS-ës, përmes të cil</w:t>
            </w:r>
            <w:r w:rsidR="003A78D4" w:rsidRPr="007924A9">
              <w:rPr>
                <w:lang w:val="sq-AL"/>
              </w:rPr>
              <w:t>ë</w:t>
            </w:r>
            <w:r w:rsidRPr="007924A9">
              <w:rPr>
                <w:lang w:val="sq-AL"/>
              </w:rPr>
              <w:t>ve përcaktohen shkeljet disiplinore, procedurat e hetimeve, përbërja e  komisioneve disiplinore si dhe autoritetet për emërim të bordeve.</w:t>
            </w:r>
          </w:p>
          <w:p w14:paraId="3479F5A7" w14:textId="77777777" w:rsidR="00E53197" w:rsidRPr="007924A9" w:rsidRDefault="00E53197" w:rsidP="00E53197">
            <w:pPr>
              <w:pStyle w:val="ListParagraph"/>
              <w:tabs>
                <w:tab w:val="left" w:pos="360"/>
              </w:tabs>
              <w:autoSpaceDE w:val="0"/>
              <w:autoSpaceDN w:val="0"/>
              <w:adjustRightInd w:val="0"/>
              <w:ind w:left="0"/>
              <w:contextualSpacing/>
              <w:jc w:val="both"/>
              <w:rPr>
                <w:lang w:val="sq-AL"/>
              </w:rPr>
            </w:pPr>
          </w:p>
          <w:p w14:paraId="45D1D8E4" w14:textId="77777777" w:rsidR="00494AE7" w:rsidRPr="007924A9" w:rsidRDefault="00494AE7" w:rsidP="00E53197">
            <w:pPr>
              <w:pStyle w:val="ListParagraph"/>
              <w:numPr>
                <w:ilvl w:val="0"/>
                <w:numId w:val="32"/>
              </w:numPr>
              <w:tabs>
                <w:tab w:val="left" w:pos="360"/>
              </w:tabs>
              <w:autoSpaceDE w:val="0"/>
              <w:autoSpaceDN w:val="0"/>
              <w:adjustRightInd w:val="0"/>
              <w:ind w:left="0" w:firstLine="0"/>
              <w:contextualSpacing/>
              <w:jc w:val="both"/>
              <w:rPr>
                <w:lang w:val="sq-AL"/>
              </w:rPr>
            </w:pPr>
            <w:r w:rsidRPr="007924A9">
              <w:rPr>
                <w:lang w:val="sq-AL"/>
              </w:rPr>
              <w:t>Për shkelje të rëndë disiplinore ndaj punonjësve të AMIS-ës shqiptohen sanksionet:</w:t>
            </w:r>
          </w:p>
          <w:p w14:paraId="4BE2F311" w14:textId="77777777" w:rsidR="0043674D" w:rsidRPr="007924A9" w:rsidRDefault="0043674D" w:rsidP="0043674D">
            <w:pPr>
              <w:pStyle w:val="ListParagraph"/>
              <w:tabs>
                <w:tab w:val="left" w:pos="360"/>
              </w:tabs>
              <w:autoSpaceDE w:val="0"/>
              <w:autoSpaceDN w:val="0"/>
              <w:adjustRightInd w:val="0"/>
              <w:ind w:left="0"/>
              <w:contextualSpacing/>
              <w:jc w:val="both"/>
              <w:rPr>
                <w:lang w:val="sq-AL"/>
              </w:rPr>
            </w:pPr>
          </w:p>
          <w:p w14:paraId="1E7A78C6" w14:textId="4F9DFE28" w:rsidR="00E53197" w:rsidRPr="007924A9" w:rsidRDefault="00E53197" w:rsidP="003A78D4">
            <w:pPr>
              <w:tabs>
                <w:tab w:val="left" w:pos="360"/>
              </w:tabs>
              <w:autoSpaceDE w:val="0"/>
              <w:autoSpaceDN w:val="0"/>
              <w:adjustRightInd w:val="0"/>
              <w:ind w:left="360"/>
              <w:contextualSpacing/>
              <w:jc w:val="both"/>
              <w:rPr>
                <w:lang w:val="sq-AL"/>
              </w:rPr>
            </w:pPr>
            <w:r w:rsidRPr="007924A9">
              <w:rPr>
                <w:lang w:val="sq-AL"/>
              </w:rPr>
              <w:t xml:space="preserve">3.1. </w:t>
            </w:r>
            <w:r w:rsidR="00494AE7" w:rsidRPr="007924A9">
              <w:rPr>
                <w:lang w:val="sq-AL"/>
              </w:rPr>
              <w:t>gjobë, zbritje  në pagë mujore prej 15% deri në 30% pre</w:t>
            </w:r>
            <w:r w:rsidRPr="007924A9">
              <w:rPr>
                <w:lang w:val="sq-AL"/>
              </w:rPr>
              <w:t>j 1 deri në 6 muaj pa ndërprerë;</w:t>
            </w:r>
          </w:p>
          <w:p w14:paraId="5B780484" w14:textId="77777777" w:rsidR="00E53197" w:rsidRPr="007924A9" w:rsidRDefault="00E53197" w:rsidP="00E53197">
            <w:pPr>
              <w:tabs>
                <w:tab w:val="left" w:pos="360"/>
              </w:tabs>
              <w:autoSpaceDE w:val="0"/>
              <w:autoSpaceDN w:val="0"/>
              <w:adjustRightInd w:val="0"/>
              <w:ind w:left="360"/>
              <w:contextualSpacing/>
              <w:jc w:val="both"/>
              <w:rPr>
                <w:lang w:val="sq-AL"/>
              </w:rPr>
            </w:pPr>
          </w:p>
          <w:p w14:paraId="26522BD3" w14:textId="77777777" w:rsidR="005C2A9A" w:rsidRPr="007924A9" w:rsidRDefault="00E53197" w:rsidP="00E53197">
            <w:pPr>
              <w:tabs>
                <w:tab w:val="left" w:pos="360"/>
              </w:tabs>
              <w:autoSpaceDE w:val="0"/>
              <w:autoSpaceDN w:val="0"/>
              <w:adjustRightInd w:val="0"/>
              <w:ind w:left="360"/>
              <w:contextualSpacing/>
              <w:jc w:val="both"/>
              <w:rPr>
                <w:lang w:val="sq-AL"/>
              </w:rPr>
            </w:pPr>
            <w:r w:rsidRPr="007924A9">
              <w:rPr>
                <w:lang w:val="sq-AL"/>
              </w:rPr>
              <w:t xml:space="preserve">3.2. </w:t>
            </w:r>
            <w:r w:rsidR="00494AE7" w:rsidRPr="007924A9">
              <w:rPr>
                <w:lang w:val="sq-AL"/>
              </w:rPr>
              <w:t>largimi nga AMIS-a.</w:t>
            </w:r>
          </w:p>
          <w:p w14:paraId="46459A71" w14:textId="77777777" w:rsidR="006F2C9D" w:rsidRPr="007924A9" w:rsidRDefault="006F2C9D" w:rsidP="00E53197">
            <w:pPr>
              <w:tabs>
                <w:tab w:val="left" w:pos="360"/>
              </w:tabs>
              <w:autoSpaceDE w:val="0"/>
              <w:autoSpaceDN w:val="0"/>
              <w:adjustRightInd w:val="0"/>
              <w:contextualSpacing/>
              <w:jc w:val="both"/>
              <w:rPr>
                <w:lang w:val="sq-AL"/>
              </w:rPr>
            </w:pPr>
          </w:p>
          <w:p w14:paraId="64B1241D" w14:textId="3F453937" w:rsidR="00494AE7" w:rsidRPr="007924A9" w:rsidRDefault="00E53197" w:rsidP="00E53197">
            <w:pPr>
              <w:tabs>
                <w:tab w:val="left" w:pos="360"/>
              </w:tabs>
              <w:autoSpaceDE w:val="0"/>
              <w:autoSpaceDN w:val="0"/>
              <w:adjustRightInd w:val="0"/>
              <w:contextualSpacing/>
              <w:jc w:val="both"/>
              <w:rPr>
                <w:lang w:val="sq-AL"/>
              </w:rPr>
            </w:pPr>
            <w:r w:rsidRPr="007924A9">
              <w:rPr>
                <w:lang w:val="sq-AL"/>
              </w:rPr>
              <w:t xml:space="preserve">4. </w:t>
            </w:r>
            <w:r w:rsidR="00DB276B" w:rsidRPr="007924A9">
              <w:rPr>
                <w:lang w:val="sq-AL"/>
              </w:rPr>
              <w:t>Për shkelje t</w:t>
            </w:r>
            <w:r w:rsidR="00A17224" w:rsidRPr="007924A9">
              <w:rPr>
                <w:lang w:val="sq-AL"/>
              </w:rPr>
              <w:t>ë</w:t>
            </w:r>
            <w:r w:rsidR="00DB276B" w:rsidRPr="007924A9">
              <w:rPr>
                <w:lang w:val="sq-AL"/>
              </w:rPr>
              <w:t xml:space="preserve"> lehta shqiptohet, vërejtje me s</w:t>
            </w:r>
            <w:r w:rsidR="0046262D" w:rsidRPr="007924A9">
              <w:rPr>
                <w:lang w:val="sq-AL"/>
              </w:rPr>
              <w:t>hkrim dhe gjobë në pagë në ndal</w:t>
            </w:r>
            <w:r w:rsidR="00DB276B" w:rsidRPr="007924A9">
              <w:rPr>
                <w:lang w:val="sq-AL"/>
              </w:rPr>
              <w:t>es</w:t>
            </w:r>
            <w:r w:rsidR="003A78D4" w:rsidRPr="007924A9">
              <w:rPr>
                <w:lang w:val="sq-AL"/>
              </w:rPr>
              <w:t>ë</w:t>
            </w:r>
            <w:r w:rsidR="00DB276B" w:rsidRPr="007924A9">
              <w:rPr>
                <w:lang w:val="sq-AL"/>
              </w:rPr>
              <w:t xml:space="preserve"> nga 5% deri në 15</w:t>
            </w:r>
            <w:r w:rsidR="007A2EF3" w:rsidRPr="007924A9">
              <w:rPr>
                <w:lang w:val="sq-AL"/>
              </w:rPr>
              <w:t>%</w:t>
            </w:r>
            <w:r w:rsidR="00DB276B" w:rsidRPr="007924A9">
              <w:rPr>
                <w:lang w:val="sq-AL"/>
              </w:rPr>
              <w:t xml:space="preserve"> deri në tre muaj.</w:t>
            </w:r>
          </w:p>
          <w:p w14:paraId="0BDAA65B" w14:textId="77777777" w:rsidR="000675D9" w:rsidRPr="007924A9" w:rsidRDefault="000675D9" w:rsidP="005C2A9A">
            <w:pPr>
              <w:pStyle w:val="ListParagraph"/>
              <w:ind w:left="0"/>
              <w:jc w:val="both"/>
              <w:rPr>
                <w:b/>
                <w:lang w:val="sq-AL"/>
              </w:rPr>
            </w:pPr>
          </w:p>
          <w:p w14:paraId="5E2C9D57" w14:textId="7E9CE2F8" w:rsidR="00494AE7" w:rsidRPr="007924A9" w:rsidRDefault="00F81AF1" w:rsidP="00EE1B26">
            <w:pPr>
              <w:jc w:val="center"/>
              <w:rPr>
                <w:b/>
                <w:lang w:val="sq-AL"/>
              </w:rPr>
            </w:pPr>
            <w:r w:rsidRPr="007924A9">
              <w:rPr>
                <w:b/>
                <w:lang w:val="sq-AL"/>
              </w:rPr>
              <w:t>Neni 3</w:t>
            </w:r>
            <w:r w:rsidR="0043674D" w:rsidRPr="007924A9">
              <w:rPr>
                <w:b/>
                <w:lang w:val="sq-AL"/>
              </w:rPr>
              <w:t>7</w:t>
            </w:r>
          </w:p>
          <w:p w14:paraId="709CF9DB" w14:textId="77777777" w:rsidR="00494AE7" w:rsidRPr="007924A9" w:rsidRDefault="00494AE7" w:rsidP="00EE1B26">
            <w:pPr>
              <w:jc w:val="center"/>
              <w:rPr>
                <w:b/>
                <w:lang w:val="sq-AL"/>
              </w:rPr>
            </w:pPr>
            <w:r w:rsidRPr="007924A9">
              <w:rPr>
                <w:b/>
                <w:lang w:val="sq-AL"/>
              </w:rPr>
              <w:t>Shkëmbimi i informacionit</w:t>
            </w:r>
          </w:p>
          <w:p w14:paraId="512A2BF0" w14:textId="77777777" w:rsidR="00494AE7" w:rsidRPr="007924A9" w:rsidRDefault="00494AE7" w:rsidP="00AA22BD">
            <w:pPr>
              <w:jc w:val="both"/>
              <w:rPr>
                <w:b/>
                <w:lang w:val="sq-AL"/>
              </w:rPr>
            </w:pPr>
          </w:p>
          <w:p w14:paraId="59E466E2" w14:textId="1EDC18E7" w:rsidR="00494AE7" w:rsidRPr="007924A9" w:rsidRDefault="00494AE7" w:rsidP="003A78D4">
            <w:pPr>
              <w:jc w:val="both"/>
              <w:rPr>
                <w:lang w:val="sq-AL"/>
              </w:rPr>
            </w:pPr>
            <w:r w:rsidRPr="007924A9">
              <w:rPr>
                <w:lang w:val="sq-AL"/>
              </w:rPr>
              <w:t>AMIS-a shkëmben informacione me institucionet tjera shtetërore</w:t>
            </w:r>
            <w:r w:rsidR="006056A3" w:rsidRPr="007924A9">
              <w:rPr>
                <w:lang w:val="sq-AL"/>
              </w:rPr>
              <w:t xml:space="preserve"> dhe institucionet e jashtme</w:t>
            </w:r>
            <w:r w:rsidRPr="007924A9">
              <w:rPr>
                <w:lang w:val="sq-AL"/>
              </w:rPr>
              <w:t xml:space="preserve">, në përputhje me </w:t>
            </w:r>
            <w:r w:rsidR="006056A3" w:rsidRPr="007924A9">
              <w:rPr>
                <w:lang w:val="sq-AL"/>
              </w:rPr>
              <w:t>këtë ligj</w:t>
            </w:r>
            <w:r w:rsidRPr="007924A9">
              <w:rPr>
                <w:lang w:val="sq-AL"/>
              </w:rPr>
              <w:t xml:space="preserve"> dhe </w:t>
            </w:r>
            <w:r w:rsidRPr="001210B9">
              <w:rPr>
                <w:lang w:val="sq-AL"/>
              </w:rPr>
              <w:t>rregullat e brendshme</w:t>
            </w:r>
            <w:r w:rsidR="00A56415" w:rsidRPr="001210B9">
              <w:rPr>
                <w:lang w:val="sq-AL"/>
              </w:rPr>
              <w:t xml:space="preserve"> të AMIS-ës të </w:t>
            </w:r>
            <w:r w:rsidR="00EA2DDD" w:rsidRPr="001210B9">
              <w:rPr>
                <w:lang w:val="sq-AL"/>
              </w:rPr>
              <w:t xml:space="preserve">aprovuar </w:t>
            </w:r>
            <w:r w:rsidRPr="001210B9">
              <w:rPr>
                <w:lang w:val="sq-AL"/>
              </w:rPr>
              <w:t xml:space="preserve">nga </w:t>
            </w:r>
            <w:r w:rsidR="00714499" w:rsidRPr="001210B9">
              <w:rPr>
                <w:lang w:val="sq-AL"/>
              </w:rPr>
              <w:t>Ministri i Mbrojtes</w:t>
            </w:r>
            <w:r w:rsidR="00EA2DDD" w:rsidRPr="001210B9">
              <w:rPr>
                <w:lang w:val="sq-AL"/>
              </w:rPr>
              <w:t xml:space="preserve"> sipas propozimit të </w:t>
            </w:r>
            <w:r w:rsidR="001D4B67" w:rsidRPr="001210B9">
              <w:rPr>
                <w:lang w:val="sq-AL"/>
              </w:rPr>
              <w:t>Drejtorit Gjeneral</w:t>
            </w:r>
            <w:r w:rsidRPr="001210B9">
              <w:rPr>
                <w:lang w:val="sq-AL"/>
              </w:rPr>
              <w:t>.</w:t>
            </w:r>
          </w:p>
          <w:p w14:paraId="3C7946DB" w14:textId="77777777" w:rsidR="00FD7921" w:rsidRPr="007924A9" w:rsidRDefault="00FD7921" w:rsidP="00AA22BD">
            <w:pPr>
              <w:jc w:val="both"/>
              <w:rPr>
                <w:lang w:val="sq-AL"/>
              </w:rPr>
            </w:pPr>
          </w:p>
          <w:p w14:paraId="3B9036B6" w14:textId="36601CF4" w:rsidR="00BB4A0C" w:rsidRPr="007924A9" w:rsidRDefault="00BB4A0C" w:rsidP="00BB4A0C">
            <w:pPr>
              <w:jc w:val="center"/>
              <w:rPr>
                <w:b/>
                <w:bCs/>
                <w:lang w:val="sq-AL"/>
              </w:rPr>
            </w:pPr>
            <w:r w:rsidRPr="007924A9">
              <w:rPr>
                <w:b/>
                <w:bCs/>
                <w:lang w:val="sq-AL"/>
              </w:rPr>
              <w:t>Neni 3</w:t>
            </w:r>
            <w:r w:rsidR="0043674D" w:rsidRPr="007924A9">
              <w:rPr>
                <w:b/>
                <w:bCs/>
                <w:lang w:val="sq-AL"/>
              </w:rPr>
              <w:t>8</w:t>
            </w:r>
          </w:p>
          <w:p w14:paraId="268FAB00" w14:textId="77777777" w:rsidR="00BB4A0C" w:rsidRPr="007924A9" w:rsidRDefault="00BB4A0C" w:rsidP="00BB4A0C">
            <w:pPr>
              <w:jc w:val="center"/>
              <w:rPr>
                <w:b/>
                <w:lang w:val="sq-AL"/>
              </w:rPr>
            </w:pPr>
            <w:r w:rsidRPr="007924A9">
              <w:rPr>
                <w:b/>
                <w:lang w:val="sq-AL"/>
              </w:rPr>
              <w:t>Bashkëpunimi ndërqeveritar</w:t>
            </w:r>
          </w:p>
          <w:p w14:paraId="709FF264" w14:textId="77777777" w:rsidR="00BB4A0C" w:rsidRPr="007924A9" w:rsidRDefault="00BB4A0C" w:rsidP="00BB4A0C">
            <w:pPr>
              <w:jc w:val="both"/>
              <w:rPr>
                <w:b/>
                <w:lang w:val="sq-AL"/>
              </w:rPr>
            </w:pPr>
          </w:p>
          <w:p w14:paraId="4322ECE6" w14:textId="71A2515C" w:rsidR="00E53197" w:rsidRPr="007924A9" w:rsidRDefault="00BB4A0C" w:rsidP="00200EFA">
            <w:pPr>
              <w:numPr>
                <w:ilvl w:val="0"/>
                <w:numId w:val="63"/>
              </w:numPr>
              <w:tabs>
                <w:tab w:val="left" w:pos="306"/>
              </w:tabs>
              <w:ind w:left="0" w:firstLine="0"/>
              <w:jc w:val="both"/>
              <w:rPr>
                <w:bCs/>
                <w:lang w:val="sq-AL"/>
              </w:rPr>
            </w:pPr>
            <w:r w:rsidRPr="007924A9">
              <w:rPr>
                <w:bCs/>
                <w:lang w:val="sq-AL"/>
              </w:rPr>
              <w:t>AMIS</w:t>
            </w:r>
            <w:r w:rsidR="003A78D4" w:rsidRPr="007924A9">
              <w:rPr>
                <w:bCs/>
                <w:lang w:val="sq-AL"/>
              </w:rPr>
              <w:t>-a</w:t>
            </w:r>
            <w:r w:rsidRPr="007924A9">
              <w:rPr>
                <w:bCs/>
                <w:lang w:val="sq-AL"/>
              </w:rPr>
              <w:t xml:space="preserve"> do të bashkëpunojë me institucione</w:t>
            </w:r>
            <w:r w:rsidR="00200EFA" w:rsidRPr="007924A9">
              <w:rPr>
                <w:bCs/>
                <w:lang w:val="sq-AL"/>
              </w:rPr>
              <w:t xml:space="preserve"> të </w:t>
            </w:r>
            <w:r w:rsidRPr="007924A9">
              <w:rPr>
                <w:bCs/>
                <w:lang w:val="sq-AL"/>
              </w:rPr>
              <w:t>tjera të Kosovës me qëllim të mbrojtjes së objekteve dhe</w:t>
            </w:r>
            <w:r w:rsidR="00E53197" w:rsidRPr="007924A9">
              <w:rPr>
                <w:bCs/>
                <w:lang w:val="sq-AL"/>
              </w:rPr>
              <w:t xml:space="preserve"> informacioneve zyrtare të AMIS</w:t>
            </w:r>
            <w:r w:rsidR="003A78D4" w:rsidRPr="007924A9">
              <w:rPr>
                <w:bCs/>
                <w:lang w:val="sq-AL"/>
              </w:rPr>
              <w:t>-ës</w:t>
            </w:r>
            <w:r w:rsidR="00E53197" w:rsidRPr="007924A9">
              <w:rPr>
                <w:bCs/>
                <w:lang w:val="sq-AL"/>
              </w:rPr>
              <w:t>.</w:t>
            </w:r>
          </w:p>
          <w:p w14:paraId="2DE71616" w14:textId="77777777" w:rsidR="00E53197" w:rsidRPr="007924A9" w:rsidRDefault="00E53197" w:rsidP="00E53197">
            <w:pPr>
              <w:tabs>
                <w:tab w:val="left" w:pos="306"/>
              </w:tabs>
              <w:jc w:val="both"/>
              <w:rPr>
                <w:bCs/>
                <w:lang w:val="sq-AL"/>
              </w:rPr>
            </w:pPr>
          </w:p>
          <w:p w14:paraId="15471E5D" w14:textId="1A761661" w:rsidR="00E53197" w:rsidRPr="007924A9" w:rsidRDefault="00136800" w:rsidP="00E53197">
            <w:pPr>
              <w:numPr>
                <w:ilvl w:val="0"/>
                <w:numId w:val="63"/>
              </w:numPr>
              <w:tabs>
                <w:tab w:val="left" w:pos="306"/>
              </w:tabs>
              <w:ind w:left="0" w:firstLine="0"/>
              <w:jc w:val="both"/>
              <w:rPr>
                <w:bCs/>
                <w:lang w:val="sq-AL"/>
              </w:rPr>
            </w:pPr>
            <w:r w:rsidRPr="007924A9">
              <w:rPr>
                <w:bCs/>
                <w:lang w:val="sq-AL"/>
              </w:rPr>
              <w:lastRenderedPageBreak/>
              <w:t>Kur AMIS</w:t>
            </w:r>
            <w:r w:rsidR="003A78D4" w:rsidRPr="007924A9">
              <w:rPr>
                <w:bCs/>
                <w:lang w:val="sq-AL"/>
              </w:rPr>
              <w:t>-a</w:t>
            </w:r>
            <w:r w:rsidRPr="007924A9">
              <w:rPr>
                <w:bCs/>
                <w:lang w:val="sq-AL"/>
              </w:rPr>
              <w:t xml:space="preserve"> merr ndonjë informacion që është në fushën e veprimtarisë së institucioneve të tjera përkatëse të sigurisë, ose kur disponon informacione të rëndësishme për punën e institucioneve të tjera të sigurisë, duhet të njoftojë institucionin e përmendur për këtë informacion.</w:t>
            </w:r>
          </w:p>
          <w:p w14:paraId="64649D7D" w14:textId="77777777" w:rsidR="00E53197" w:rsidRPr="007924A9" w:rsidRDefault="00E53197" w:rsidP="00E53197">
            <w:pPr>
              <w:tabs>
                <w:tab w:val="left" w:pos="306"/>
              </w:tabs>
              <w:jc w:val="both"/>
              <w:rPr>
                <w:bCs/>
                <w:lang w:val="sq-AL"/>
              </w:rPr>
            </w:pPr>
          </w:p>
          <w:p w14:paraId="02FABE19" w14:textId="2C16C0D8" w:rsidR="00E53197" w:rsidRPr="007924A9" w:rsidRDefault="00BB4A0C" w:rsidP="00200EFA">
            <w:pPr>
              <w:numPr>
                <w:ilvl w:val="0"/>
                <w:numId w:val="63"/>
              </w:numPr>
              <w:tabs>
                <w:tab w:val="left" w:pos="306"/>
              </w:tabs>
              <w:ind w:left="0" w:firstLine="0"/>
              <w:jc w:val="both"/>
              <w:rPr>
                <w:bCs/>
                <w:lang w:val="sq-AL"/>
              </w:rPr>
            </w:pPr>
            <w:r w:rsidRPr="007924A9">
              <w:rPr>
                <w:bCs/>
                <w:lang w:val="sq-AL"/>
              </w:rPr>
              <w:t xml:space="preserve">AMIS do të nënshkruajë Memorandum Mirëkuptimi me institucionet përkatëse me qëllim të rregullimit të bashkëpunimit të ndërsjellë </w:t>
            </w:r>
            <w:r w:rsidR="00E53197" w:rsidRPr="007924A9">
              <w:rPr>
                <w:bCs/>
                <w:lang w:val="sq-AL"/>
              </w:rPr>
              <w:t xml:space="preserve">dhe </w:t>
            </w:r>
            <w:r w:rsidR="00200EFA" w:rsidRPr="007924A9">
              <w:rPr>
                <w:bCs/>
                <w:lang w:val="sq-AL"/>
              </w:rPr>
              <w:t>bashkërendimit t</w:t>
            </w:r>
            <w:r w:rsidR="00E53197" w:rsidRPr="007924A9">
              <w:rPr>
                <w:bCs/>
                <w:lang w:val="sq-AL"/>
              </w:rPr>
              <w:t>ë aktiviteteve.</w:t>
            </w:r>
          </w:p>
          <w:p w14:paraId="685B77F5" w14:textId="77777777" w:rsidR="00E53197" w:rsidRPr="007924A9" w:rsidRDefault="00E53197" w:rsidP="00E53197">
            <w:pPr>
              <w:tabs>
                <w:tab w:val="left" w:pos="306"/>
              </w:tabs>
              <w:jc w:val="both"/>
              <w:rPr>
                <w:bCs/>
                <w:lang w:val="sq-AL"/>
              </w:rPr>
            </w:pPr>
          </w:p>
          <w:p w14:paraId="1815D8A9" w14:textId="38839AA5" w:rsidR="00E53197" w:rsidRPr="007924A9" w:rsidRDefault="00CC0345" w:rsidP="00200EFA">
            <w:pPr>
              <w:numPr>
                <w:ilvl w:val="0"/>
                <w:numId w:val="63"/>
              </w:numPr>
              <w:tabs>
                <w:tab w:val="left" w:pos="306"/>
              </w:tabs>
              <w:ind w:left="0" w:firstLine="0"/>
              <w:jc w:val="both"/>
              <w:rPr>
                <w:bCs/>
                <w:lang w:val="sq-AL"/>
              </w:rPr>
            </w:pPr>
            <w:r w:rsidRPr="007924A9">
              <w:rPr>
                <w:bCs/>
                <w:lang w:val="sq-AL"/>
              </w:rPr>
              <w:t>Zyrtarët dhe punonjësit e institucioneve shtetërore dhe organeve të qeverisjes vendore dhe subjekteve juridike me autoritet publik, si dhe personeli i MM-së dhe FSK-së do t'i përgjigjen kësaj kërkese të A</w:t>
            </w:r>
            <w:r w:rsidR="00EB7333" w:rsidRPr="007924A9">
              <w:rPr>
                <w:bCs/>
                <w:lang w:val="sq-AL"/>
              </w:rPr>
              <w:t>M</w:t>
            </w:r>
            <w:r w:rsidRPr="007924A9">
              <w:rPr>
                <w:bCs/>
                <w:lang w:val="sq-AL"/>
              </w:rPr>
              <w:t>IS-</w:t>
            </w:r>
            <w:r w:rsidR="00200EFA" w:rsidRPr="007924A9">
              <w:rPr>
                <w:bCs/>
                <w:lang w:val="sq-AL"/>
              </w:rPr>
              <w:t xml:space="preserve">ës </w:t>
            </w:r>
            <w:r w:rsidRPr="007924A9">
              <w:rPr>
                <w:bCs/>
                <w:lang w:val="sq-AL"/>
              </w:rPr>
              <w:t xml:space="preserve"> lidhur me të dhënat që i disponojnë në </w:t>
            </w:r>
            <w:r w:rsidR="00E53197" w:rsidRPr="007924A9">
              <w:rPr>
                <w:bCs/>
                <w:lang w:val="sq-AL"/>
              </w:rPr>
              <w:t>kuadër të fushëveprimit të tyre.</w:t>
            </w:r>
          </w:p>
          <w:p w14:paraId="19259008" w14:textId="77777777" w:rsidR="00E53197" w:rsidRPr="007924A9" w:rsidRDefault="00E53197" w:rsidP="00E53197">
            <w:pPr>
              <w:tabs>
                <w:tab w:val="left" w:pos="306"/>
              </w:tabs>
              <w:jc w:val="both"/>
              <w:rPr>
                <w:bCs/>
                <w:lang w:val="sq-AL"/>
              </w:rPr>
            </w:pPr>
          </w:p>
          <w:p w14:paraId="51134511" w14:textId="5C9CE7DA" w:rsidR="00E53197" w:rsidRPr="007924A9" w:rsidRDefault="00CC0345" w:rsidP="00652C9E">
            <w:pPr>
              <w:numPr>
                <w:ilvl w:val="0"/>
                <w:numId w:val="63"/>
              </w:numPr>
              <w:tabs>
                <w:tab w:val="left" w:pos="306"/>
              </w:tabs>
              <w:ind w:left="0" w:firstLine="0"/>
              <w:jc w:val="both"/>
              <w:rPr>
                <w:bCs/>
                <w:lang w:val="sq-AL"/>
              </w:rPr>
            </w:pPr>
            <w:r w:rsidRPr="007924A9">
              <w:rPr>
                <w:bCs/>
                <w:lang w:val="sq-AL"/>
              </w:rPr>
              <w:t>Zyrtari i A</w:t>
            </w:r>
            <w:r w:rsidR="00EB7333" w:rsidRPr="007924A9">
              <w:rPr>
                <w:bCs/>
                <w:lang w:val="sq-AL"/>
              </w:rPr>
              <w:t>M</w:t>
            </w:r>
            <w:r w:rsidRPr="007924A9">
              <w:rPr>
                <w:bCs/>
                <w:lang w:val="sq-AL"/>
              </w:rPr>
              <w:t>IS</w:t>
            </w:r>
            <w:r w:rsidR="00200EFA" w:rsidRPr="007924A9">
              <w:rPr>
                <w:bCs/>
                <w:lang w:val="sq-AL"/>
              </w:rPr>
              <w:t xml:space="preserve">-ës </w:t>
            </w:r>
            <w:r w:rsidRPr="007924A9">
              <w:rPr>
                <w:bCs/>
                <w:lang w:val="sq-AL"/>
              </w:rPr>
              <w:t xml:space="preserve"> mund të ketë </w:t>
            </w:r>
            <w:r w:rsidR="00B94B61" w:rsidRPr="007924A9">
              <w:rPr>
                <w:bCs/>
                <w:lang w:val="sq-AL"/>
              </w:rPr>
              <w:t>qasje</w:t>
            </w:r>
            <w:r w:rsidRPr="007924A9">
              <w:rPr>
                <w:bCs/>
                <w:lang w:val="sq-AL"/>
              </w:rPr>
              <w:t xml:space="preserve"> të drejtpërdrejtë në regjistra, bazën e të dhënave ose dokumentacion</w:t>
            </w:r>
            <w:r w:rsidR="00652C9E" w:rsidRPr="007924A9">
              <w:rPr>
                <w:bCs/>
                <w:lang w:val="sq-AL"/>
              </w:rPr>
              <w:t>,</w:t>
            </w:r>
            <w:r w:rsidRPr="007924A9">
              <w:rPr>
                <w:bCs/>
                <w:lang w:val="sq-AL"/>
              </w:rPr>
              <w:t xml:space="preserve"> pasi të jetë identifikuar me kartën e t</w:t>
            </w:r>
            <w:r w:rsidR="00652C9E" w:rsidRPr="007924A9">
              <w:rPr>
                <w:bCs/>
                <w:lang w:val="sq-AL"/>
              </w:rPr>
              <w:t xml:space="preserve">ij </w:t>
            </w:r>
            <w:r w:rsidRPr="007924A9">
              <w:rPr>
                <w:bCs/>
                <w:lang w:val="sq-AL"/>
              </w:rPr>
              <w:t>zyrtare të identifikimit dhe distinktivin, ose të ke</w:t>
            </w:r>
            <w:r w:rsidR="00652C9E" w:rsidRPr="007924A9">
              <w:rPr>
                <w:bCs/>
                <w:lang w:val="sq-AL"/>
              </w:rPr>
              <w:t>t</w:t>
            </w:r>
            <w:r w:rsidRPr="007924A9">
              <w:rPr>
                <w:bCs/>
                <w:lang w:val="sq-AL"/>
              </w:rPr>
              <w:t xml:space="preserve">ë </w:t>
            </w:r>
            <w:r w:rsidR="00B94B61" w:rsidRPr="007924A9">
              <w:rPr>
                <w:bCs/>
                <w:lang w:val="sq-AL"/>
              </w:rPr>
              <w:t>qasje</w:t>
            </w:r>
            <w:r w:rsidRPr="007924A9">
              <w:rPr>
                <w:bCs/>
                <w:lang w:val="sq-AL"/>
              </w:rPr>
              <w:t xml:space="preserve"> të përhershm</w:t>
            </w:r>
            <w:r w:rsidR="00B94B61" w:rsidRPr="007924A9">
              <w:rPr>
                <w:bCs/>
                <w:lang w:val="sq-AL"/>
              </w:rPr>
              <w:t>e</w:t>
            </w:r>
            <w:r w:rsidRPr="007924A9">
              <w:rPr>
                <w:bCs/>
                <w:lang w:val="sq-AL"/>
              </w:rPr>
              <w:t xml:space="preserve"> në kompjuter (bazën e të dhënave) ose bazën </w:t>
            </w:r>
            <w:r w:rsidRPr="007924A9">
              <w:rPr>
                <w:bCs/>
                <w:lang w:val="sq-AL"/>
              </w:rPr>
              <w:lastRenderedPageBreak/>
              <w:t>e të dhënave të krijuar nga të tjer</w:t>
            </w:r>
            <w:r w:rsidR="00652C9E" w:rsidRPr="007924A9">
              <w:rPr>
                <w:bCs/>
                <w:lang w:val="sq-AL"/>
              </w:rPr>
              <w:t xml:space="preserve">ët </w:t>
            </w:r>
            <w:r w:rsidRPr="007924A9">
              <w:rPr>
                <w:bCs/>
                <w:lang w:val="sq-AL"/>
              </w:rPr>
              <w:t>nëpërmjet përdorimit të ndërfaqes së duhur</w:t>
            </w:r>
            <w:r w:rsidR="00E53197" w:rsidRPr="007924A9">
              <w:rPr>
                <w:bCs/>
                <w:lang w:val="sq-AL"/>
              </w:rPr>
              <w:t>.</w:t>
            </w:r>
          </w:p>
          <w:p w14:paraId="2633D6DD" w14:textId="77777777" w:rsidR="00B94B61" w:rsidRPr="007924A9" w:rsidRDefault="00B94B61" w:rsidP="00E53197">
            <w:pPr>
              <w:tabs>
                <w:tab w:val="left" w:pos="306"/>
              </w:tabs>
              <w:jc w:val="both"/>
              <w:rPr>
                <w:bCs/>
                <w:lang w:val="sq-AL"/>
              </w:rPr>
            </w:pPr>
          </w:p>
          <w:p w14:paraId="1817AC64" w14:textId="5B16CED6" w:rsidR="00E53197" w:rsidRPr="007924A9" w:rsidRDefault="00CC0345" w:rsidP="009A1042">
            <w:pPr>
              <w:numPr>
                <w:ilvl w:val="0"/>
                <w:numId w:val="63"/>
              </w:numPr>
              <w:tabs>
                <w:tab w:val="left" w:pos="306"/>
              </w:tabs>
              <w:ind w:left="0" w:firstLine="0"/>
              <w:jc w:val="both"/>
              <w:rPr>
                <w:bCs/>
                <w:lang w:val="sq-AL"/>
              </w:rPr>
            </w:pPr>
            <w:r w:rsidRPr="007924A9">
              <w:rPr>
                <w:bCs/>
                <w:lang w:val="sq-AL"/>
              </w:rPr>
              <w:t>Institucionet e përmendura në këtë nen mund të mbajnë regjistrime për të gjithë aksesin e kryer në bazën e të dhënave, regjistrat dhe dokumentacionin e tyre përkatës, të cilat mund të përfshijnë vetëm numrat e distinktivëve ose numrin e kartës zyrtare të identifikimit të zyrtarit</w:t>
            </w:r>
            <w:r w:rsidR="00EB7333" w:rsidRPr="007924A9">
              <w:rPr>
                <w:bCs/>
                <w:lang w:val="sq-AL"/>
              </w:rPr>
              <w:t xml:space="preserve"> </w:t>
            </w:r>
            <w:r w:rsidR="009A1042" w:rsidRPr="007924A9">
              <w:rPr>
                <w:bCs/>
                <w:lang w:val="sq-AL"/>
              </w:rPr>
              <w:t xml:space="preserve">të </w:t>
            </w:r>
            <w:r w:rsidR="00EB7333" w:rsidRPr="007924A9">
              <w:rPr>
                <w:bCs/>
                <w:lang w:val="sq-AL"/>
              </w:rPr>
              <w:t>AMIS</w:t>
            </w:r>
            <w:r w:rsidR="009A1042" w:rsidRPr="007924A9">
              <w:rPr>
                <w:bCs/>
                <w:lang w:val="sq-AL"/>
              </w:rPr>
              <w:t>-ës</w:t>
            </w:r>
            <w:r w:rsidRPr="007924A9">
              <w:rPr>
                <w:bCs/>
                <w:lang w:val="sq-AL"/>
              </w:rPr>
              <w:t>, por këto të dhëna do të mbah</w:t>
            </w:r>
            <w:r w:rsidR="00E53197" w:rsidRPr="007924A9">
              <w:rPr>
                <w:bCs/>
                <w:lang w:val="sq-AL"/>
              </w:rPr>
              <w:t>en veçmas nga të dhënat e tjera.</w:t>
            </w:r>
          </w:p>
          <w:p w14:paraId="5F3D4354" w14:textId="77777777" w:rsidR="00E53197" w:rsidRPr="007924A9" w:rsidRDefault="00E53197" w:rsidP="00E53197">
            <w:pPr>
              <w:tabs>
                <w:tab w:val="left" w:pos="306"/>
              </w:tabs>
              <w:jc w:val="both"/>
              <w:rPr>
                <w:bCs/>
                <w:lang w:val="sq-AL"/>
              </w:rPr>
            </w:pPr>
          </w:p>
          <w:p w14:paraId="4C4CE6E6" w14:textId="2E11BB73" w:rsidR="00CC0345" w:rsidRPr="007924A9" w:rsidRDefault="00CC0345" w:rsidP="00E53197">
            <w:pPr>
              <w:numPr>
                <w:ilvl w:val="0"/>
                <w:numId w:val="63"/>
              </w:numPr>
              <w:tabs>
                <w:tab w:val="left" w:pos="306"/>
              </w:tabs>
              <w:ind w:left="0" w:firstLine="0"/>
              <w:jc w:val="both"/>
              <w:rPr>
                <w:bCs/>
                <w:lang w:val="sq-AL"/>
              </w:rPr>
            </w:pPr>
            <w:r w:rsidRPr="007924A9">
              <w:rPr>
                <w:bCs/>
                <w:lang w:val="sq-AL"/>
              </w:rPr>
              <w:t>Punonjësit e institucioneve të përmendura në këtë nen do të ruajnë sekretin e të gjitha njohurive që u jepen për çështjet me interes të</w:t>
            </w:r>
            <w:r w:rsidR="00EB7333" w:rsidRPr="007924A9">
              <w:rPr>
                <w:bCs/>
                <w:lang w:val="sq-AL"/>
              </w:rPr>
              <w:t xml:space="preserve"> AMIS</w:t>
            </w:r>
            <w:r w:rsidR="0009339E" w:rsidRPr="007924A9">
              <w:rPr>
                <w:bCs/>
                <w:lang w:val="sq-AL"/>
              </w:rPr>
              <w:t>-ës</w:t>
            </w:r>
            <w:r w:rsidRPr="007924A9">
              <w:rPr>
                <w:bCs/>
                <w:lang w:val="sq-AL"/>
              </w:rPr>
              <w:t>;</w:t>
            </w:r>
          </w:p>
          <w:p w14:paraId="3D42E949" w14:textId="77777777" w:rsidR="009662CC" w:rsidRPr="007924A9" w:rsidRDefault="009662CC" w:rsidP="00E53197">
            <w:pPr>
              <w:jc w:val="both"/>
              <w:rPr>
                <w:bCs/>
                <w:lang w:val="sq-AL"/>
              </w:rPr>
            </w:pPr>
          </w:p>
          <w:p w14:paraId="4AFC664B" w14:textId="037628A8" w:rsidR="00494AE7" w:rsidRPr="007924A9" w:rsidRDefault="00F81AF1" w:rsidP="00EE1B26">
            <w:pPr>
              <w:jc w:val="center"/>
              <w:rPr>
                <w:b/>
                <w:lang w:val="sq-AL"/>
              </w:rPr>
            </w:pPr>
            <w:r w:rsidRPr="007924A9">
              <w:rPr>
                <w:b/>
                <w:lang w:val="sq-AL"/>
              </w:rPr>
              <w:t>Neni 3</w:t>
            </w:r>
            <w:r w:rsidR="0043674D" w:rsidRPr="007924A9">
              <w:rPr>
                <w:b/>
                <w:lang w:val="sq-AL"/>
              </w:rPr>
              <w:t>9</w:t>
            </w:r>
          </w:p>
          <w:p w14:paraId="4FED1DBE" w14:textId="77777777" w:rsidR="00AD0790" w:rsidRPr="007924A9" w:rsidRDefault="00494AE7" w:rsidP="00492F04">
            <w:pPr>
              <w:jc w:val="center"/>
              <w:rPr>
                <w:color w:val="FF0000"/>
                <w:lang w:val="sq-AL"/>
              </w:rPr>
            </w:pPr>
            <w:r w:rsidRPr="007924A9">
              <w:rPr>
                <w:b/>
                <w:lang w:val="sq-AL"/>
              </w:rPr>
              <w:t>Detyrimi për të mos dhënë informacion</w:t>
            </w:r>
            <w:r w:rsidR="00AD0790" w:rsidRPr="007924A9">
              <w:rPr>
                <w:b/>
                <w:color w:val="FF0000"/>
                <w:lang w:val="sq-AL"/>
              </w:rPr>
              <w:t xml:space="preserve"> </w:t>
            </w:r>
          </w:p>
          <w:p w14:paraId="569ADB56" w14:textId="77777777" w:rsidR="00683D3B" w:rsidRPr="007924A9" w:rsidRDefault="00683D3B" w:rsidP="00683D3B">
            <w:pPr>
              <w:pStyle w:val="ListParagraph"/>
              <w:tabs>
                <w:tab w:val="left" w:pos="270"/>
              </w:tabs>
              <w:ind w:left="0"/>
              <w:contextualSpacing/>
              <w:jc w:val="both"/>
              <w:rPr>
                <w:color w:val="FF0000"/>
                <w:lang w:val="sq-AL"/>
              </w:rPr>
            </w:pPr>
          </w:p>
          <w:p w14:paraId="0DDD5FDE" w14:textId="77777777" w:rsidR="00494AE7" w:rsidRPr="007924A9" w:rsidRDefault="00E53197" w:rsidP="00AA22BD">
            <w:pPr>
              <w:pStyle w:val="ListParagraph"/>
              <w:numPr>
                <w:ilvl w:val="0"/>
                <w:numId w:val="8"/>
              </w:numPr>
              <w:tabs>
                <w:tab w:val="left" w:pos="270"/>
              </w:tabs>
              <w:ind w:left="0" w:firstLine="0"/>
              <w:contextualSpacing/>
              <w:jc w:val="both"/>
              <w:rPr>
                <w:lang w:val="sq-AL"/>
              </w:rPr>
            </w:pPr>
            <w:r w:rsidRPr="007924A9">
              <w:rPr>
                <w:lang w:val="sq-AL"/>
              </w:rPr>
              <w:t>Zyrtari</w:t>
            </w:r>
            <w:r w:rsidR="00494AE7" w:rsidRPr="007924A9">
              <w:rPr>
                <w:lang w:val="sq-AL"/>
              </w:rPr>
              <w:t xml:space="preserve"> i AMIS-ës pa marr parasysh situatën nuk duhet të japë informacion, për të cilin ka marrë dijeni gjatë kryerjes së detyrës ose jashtë saj, përveç personave të autorizuar me ligj.</w:t>
            </w:r>
          </w:p>
          <w:p w14:paraId="00B3712A" w14:textId="77777777" w:rsidR="00494AE7" w:rsidRPr="007924A9" w:rsidRDefault="00494AE7" w:rsidP="00AA22BD">
            <w:pPr>
              <w:pStyle w:val="ListParagraph"/>
              <w:tabs>
                <w:tab w:val="left" w:pos="270"/>
              </w:tabs>
              <w:ind w:left="0"/>
              <w:jc w:val="both"/>
              <w:rPr>
                <w:lang w:val="sq-AL"/>
              </w:rPr>
            </w:pPr>
          </w:p>
          <w:p w14:paraId="7F08FD7E" w14:textId="77777777" w:rsidR="00494AE7" w:rsidRPr="007924A9" w:rsidRDefault="00494AE7" w:rsidP="00AA22BD">
            <w:pPr>
              <w:pStyle w:val="ListParagraph"/>
              <w:numPr>
                <w:ilvl w:val="0"/>
                <w:numId w:val="8"/>
              </w:numPr>
              <w:tabs>
                <w:tab w:val="left" w:pos="270"/>
              </w:tabs>
              <w:ind w:left="0" w:firstLine="0"/>
              <w:contextualSpacing/>
              <w:jc w:val="both"/>
              <w:rPr>
                <w:lang w:val="sq-AL"/>
              </w:rPr>
            </w:pPr>
            <w:r w:rsidRPr="007924A9">
              <w:rPr>
                <w:lang w:val="sq-AL"/>
              </w:rPr>
              <w:t>Detyrimi për të mos dhënë informacion zbatohet edhe për punonjësit e liruar ose të larguar nga AMIS-a.</w:t>
            </w:r>
          </w:p>
          <w:p w14:paraId="16F1D58B" w14:textId="77777777" w:rsidR="002C3017" w:rsidRPr="007924A9" w:rsidRDefault="002C3017" w:rsidP="00AA22BD">
            <w:pPr>
              <w:jc w:val="both"/>
              <w:rPr>
                <w:b/>
                <w:lang w:val="sq-AL"/>
              </w:rPr>
            </w:pPr>
          </w:p>
          <w:p w14:paraId="569A03CC" w14:textId="2C7B3BD5" w:rsidR="00494AE7" w:rsidRPr="007924A9" w:rsidRDefault="00F81AF1" w:rsidP="00EE1B26">
            <w:pPr>
              <w:jc w:val="center"/>
              <w:rPr>
                <w:b/>
                <w:lang w:val="sq-AL"/>
              </w:rPr>
            </w:pPr>
            <w:r w:rsidRPr="007924A9">
              <w:rPr>
                <w:b/>
                <w:lang w:val="sq-AL"/>
              </w:rPr>
              <w:t xml:space="preserve">Neni </w:t>
            </w:r>
            <w:r w:rsidR="0043674D" w:rsidRPr="007924A9">
              <w:rPr>
                <w:b/>
                <w:lang w:val="sq-AL"/>
              </w:rPr>
              <w:t>40</w:t>
            </w:r>
          </w:p>
          <w:p w14:paraId="6D907BD4" w14:textId="77777777" w:rsidR="00494AE7" w:rsidRPr="007924A9" w:rsidRDefault="00494AE7" w:rsidP="00EE1B26">
            <w:pPr>
              <w:jc w:val="center"/>
              <w:rPr>
                <w:b/>
                <w:lang w:val="sq-AL"/>
              </w:rPr>
            </w:pPr>
            <w:r w:rsidRPr="007924A9">
              <w:rPr>
                <w:b/>
                <w:lang w:val="sq-AL"/>
              </w:rPr>
              <w:t>Ndalimet</w:t>
            </w:r>
          </w:p>
          <w:p w14:paraId="5AEB623C" w14:textId="77777777" w:rsidR="00494AE7" w:rsidRPr="007924A9" w:rsidRDefault="00494AE7" w:rsidP="00AA22BD">
            <w:pPr>
              <w:jc w:val="both"/>
              <w:rPr>
                <w:b/>
                <w:lang w:val="sq-AL"/>
              </w:rPr>
            </w:pPr>
          </w:p>
          <w:p w14:paraId="13247922" w14:textId="77777777" w:rsidR="00494AE7" w:rsidRPr="007924A9" w:rsidRDefault="00494AE7" w:rsidP="002F4B41">
            <w:pPr>
              <w:pStyle w:val="ListParagraph"/>
              <w:numPr>
                <w:ilvl w:val="0"/>
                <w:numId w:val="19"/>
              </w:numPr>
              <w:tabs>
                <w:tab w:val="left" w:pos="360"/>
              </w:tabs>
              <w:ind w:left="0" w:firstLine="0"/>
              <w:contextualSpacing/>
              <w:jc w:val="both"/>
              <w:rPr>
                <w:lang w:val="sq-AL"/>
              </w:rPr>
            </w:pPr>
            <w:r w:rsidRPr="007924A9">
              <w:rPr>
                <w:lang w:val="sq-AL"/>
              </w:rPr>
              <w:t xml:space="preserve">Punonjësit të AMIS-ës gjatë realizimit </w:t>
            </w:r>
            <w:r w:rsidR="007A2EF3" w:rsidRPr="007924A9">
              <w:rPr>
                <w:lang w:val="sq-AL"/>
              </w:rPr>
              <w:t>të detyrave i ndalohet të</w:t>
            </w:r>
            <w:r w:rsidRPr="007924A9">
              <w:rPr>
                <w:lang w:val="sq-AL"/>
              </w:rPr>
              <w:t>:</w:t>
            </w:r>
          </w:p>
          <w:p w14:paraId="507579EC" w14:textId="77777777" w:rsidR="007A2EF3" w:rsidRPr="007924A9" w:rsidRDefault="007A2EF3" w:rsidP="00AA22BD">
            <w:pPr>
              <w:pStyle w:val="ListParagraph"/>
              <w:tabs>
                <w:tab w:val="left" w:pos="360"/>
              </w:tabs>
              <w:ind w:left="0"/>
              <w:contextualSpacing/>
              <w:jc w:val="both"/>
              <w:rPr>
                <w:lang w:val="sq-AL"/>
              </w:rPr>
            </w:pPr>
          </w:p>
          <w:p w14:paraId="350AD787" w14:textId="77777777" w:rsidR="00C66B73" w:rsidRPr="007924A9" w:rsidRDefault="00C66B73" w:rsidP="00AA22BD">
            <w:pPr>
              <w:pStyle w:val="ListParagraph"/>
              <w:tabs>
                <w:tab w:val="left" w:pos="360"/>
              </w:tabs>
              <w:ind w:left="0"/>
              <w:contextualSpacing/>
              <w:jc w:val="both"/>
              <w:rPr>
                <w:lang w:val="sq-AL"/>
              </w:rPr>
            </w:pPr>
          </w:p>
          <w:p w14:paraId="45D32023" w14:textId="444D62C8" w:rsidR="007A2EF3" w:rsidRPr="007924A9" w:rsidRDefault="001E3744" w:rsidP="002F4B41">
            <w:pPr>
              <w:pStyle w:val="ListParagraph"/>
              <w:numPr>
                <w:ilvl w:val="1"/>
                <w:numId w:val="19"/>
              </w:numPr>
              <w:tabs>
                <w:tab w:val="left" w:pos="360"/>
                <w:tab w:val="left" w:pos="846"/>
              </w:tabs>
              <w:ind w:left="396" w:hanging="36"/>
              <w:contextualSpacing/>
              <w:jc w:val="both"/>
              <w:rPr>
                <w:lang w:val="sq-AL"/>
              </w:rPr>
            </w:pPr>
            <w:r w:rsidRPr="007924A9">
              <w:rPr>
                <w:lang w:val="sq-AL"/>
              </w:rPr>
              <w:t>detyroj</w:t>
            </w:r>
            <w:r w:rsidR="0009339E" w:rsidRPr="007924A9">
              <w:rPr>
                <w:lang w:val="sq-AL"/>
              </w:rPr>
              <w:t>ë</w:t>
            </w:r>
            <w:r w:rsidRPr="007924A9">
              <w:rPr>
                <w:lang w:val="sq-AL"/>
              </w:rPr>
              <w:t xml:space="preserve"> dikë të bashkëpunoj</w:t>
            </w:r>
            <w:r w:rsidR="0009339E" w:rsidRPr="007924A9">
              <w:rPr>
                <w:lang w:val="sq-AL"/>
              </w:rPr>
              <w:t>ë</w:t>
            </w:r>
            <w:r w:rsidRPr="007924A9">
              <w:rPr>
                <w:lang w:val="sq-AL"/>
              </w:rPr>
              <w:t xml:space="preserve"> kundër vullnetit të tij</w:t>
            </w:r>
            <w:r w:rsidR="00494AE7" w:rsidRPr="007924A9">
              <w:rPr>
                <w:lang w:val="sq-AL"/>
              </w:rPr>
              <w:t>;</w:t>
            </w:r>
          </w:p>
          <w:p w14:paraId="2F8F6971" w14:textId="77777777" w:rsidR="007A2EF3" w:rsidRPr="007924A9" w:rsidRDefault="007A2EF3" w:rsidP="00C66B73">
            <w:pPr>
              <w:jc w:val="both"/>
              <w:rPr>
                <w:lang w:val="sq-AL"/>
              </w:rPr>
            </w:pPr>
          </w:p>
          <w:p w14:paraId="2BCCF0D0" w14:textId="3386265D" w:rsidR="007A2EF3" w:rsidRPr="007924A9" w:rsidRDefault="00494AE7" w:rsidP="002F4B41">
            <w:pPr>
              <w:pStyle w:val="ListParagraph"/>
              <w:numPr>
                <w:ilvl w:val="1"/>
                <w:numId w:val="19"/>
              </w:numPr>
              <w:tabs>
                <w:tab w:val="left" w:pos="360"/>
                <w:tab w:val="left" w:pos="846"/>
              </w:tabs>
              <w:ind w:left="396" w:hanging="36"/>
              <w:contextualSpacing/>
              <w:jc w:val="both"/>
              <w:rPr>
                <w:lang w:val="sq-AL"/>
              </w:rPr>
            </w:pPr>
            <w:r w:rsidRPr="007924A9">
              <w:rPr>
                <w:lang w:val="sq-AL"/>
              </w:rPr>
              <w:t>përdor</w:t>
            </w:r>
            <w:r w:rsidR="0009339E" w:rsidRPr="007924A9">
              <w:rPr>
                <w:lang w:val="sq-AL"/>
              </w:rPr>
              <w:t>ë</w:t>
            </w:r>
            <w:r w:rsidRPr="007924A9">
              <w:rPr>
                <w:lang w:val="sq-AL"/>
              </w:rPr>
              <w:t xml:space="preserve"> informacionet e përftuara nga veprimtaria informative e AMIS-ës për qëllime përfitimi vetjak apo qëllime të ndryshme nga ato të përcaktuara në këtë ligji;</w:t>
            </w:r>
          </w:p>
          <w:p w14:paraId="703F3074" w14:textId="77777777" w:rsidR="00E53197" w:rsidRPr="007924A9" w:rsidRDefault="00E53197" w:rsidP="00E53197">
            <w:pPr>
              <w:pStyle w:val="ListParagraph"/>
              <w:tabs>
                <w:tab w:val="left" w:pos="360"/>
                <w:tab w:val="left" w:pos="846"/>
              </w:tabs>
              <w:ind w:left="396"/>
              <w:contextualSpacing/>
              <w:jc w:val="both"/>
              <w:rPr>
                <w:lang w:val="sq-AL"/>
              </w:rPr>
            </w:pPr>
          </w:p>
          <w:p w14:paraId="4332CAA0" w14:textId="77777777" w:rsidR="007A2EF3" w:rsidRPr="007924A9" w:rsidRDefault="00494AE7" w:rsidP="002F4B41">
            <w:pPr>
              <w:pStyle w:val="ListParagraph"/>
              <w:numPr>
                <w:ilvl w:val="1"/>
                <w:numId w:val="19"/>
              </w:numPr>
              <w:tabs>
                <w:tab w:val="left" w:pos="360"/>
                <w:tab w:val="left" w:pos="846"/>
              </w:tabs>
              <w:ind w:left="396" w:hanging="36"/>
              <w:contextualSpacing/>
              <w:jc w:val="both"/>
              <w:rPr>
                <w:lang w:val="sq-AL"/>
              </w:rPr>
            </w:pPr>
            <w:r w:rsidRPr="007924A9">
              <w:rPr>
                <w:lang w:val="sq-AL"/>
              </w:rPr>
              <w:t>bëjë grevë, si dhe të bëjë kërkesa apo ankesa kolektive;</w:t>
            </w:r>
          </w:p>
          <w:p w14:paraId="0E9438F7" w14:textId="77777777" w:rsidR="007A2EF3" w:rsidRPr="007924A9" w:rsidRDefault="007A2EF3" w:rsidP="00AA22BD">
            <w:pPr>
              <w:pStyle w:val="ListParagraph"/>
              <w:jc w:val="both"/>
              <w:rPr>
                <w:lang w:val="sq-AL"/>
              </w:rPr>
            </w:pPr>
          </w:p>
          <w:p w14:paraId="675A113A" w14:textId="376FEB08" w:rsidR="007A2EF3" w:rsidRPr="007924A9" w:rsidRDefault="00494AE7" w:rsidP="002F4B41">
            <w:pPr>
              <w:pStyle w:val="ListParagraph"/>
              <w:numPr>
                <w:ilvl w:val="1"/>
                <w:numId w:val="19"/>
              </w:numPr>
              <w:tabs>
                <w:tab w:val="left" w:pos="360"/>
                <w:tab w:val="left" w:pos="846"/>
              </w:tabs>
              <w:ind w:left="396" w:hanging="36"/>
              <w:contextualSpacing/>
              <w:jc w:val="both"/>
              <w:rPr>
                <w:lang w:val="sq-AL"/>
              </w:rPr>
            </w:pPr>
            <w:r w:rsidRPr="007924A9">
              <w:rPr>
                <w:lang w:val="sq-AL"/>
              </w:rPr>
              <w:t xml:space="preserve">anëtarësohet apo të marrë pjesë në veprimtaritë e partive </w:t>
            </w:r>
            <w:r w:rsidR="00714499" w:rsidRPr="007924A9">
              <w:rPr>
                <w:lang w:val="sq-AL"/>
              </w:rPr>
              <w:t xml:space="preserve">politike </w:t>
            </w:r>
            <w:r w:rsidRPr="007924A9">
              <w:rPr>
                <w:lang w:val="sq-AL"/>
              </w:rPr>
              <w:t>si dhe të kryejë veprimtari në favor ose kundër partive</w:t>
            </w:r>
            <w:r w:rsidR="00714499" w:rsidRPr="007924A9">
              <w:rPr>
                <w:lang w:val="sq-AL"/>
              </w:rPr>
              <w:t xml:space="preserve"> politike</w:t>
            </w:r>
            <w:r w:rsidRPr="007924A9">
              <w:rPr>
                <w:lang w:val="sq-AL"/>
              </w:rPr>
              <w:t>, shoqatave politike apo kandidatëve në zgjedhje.</w:t>
            </w:r>
          </w:p>
          <w:p w14:paraId="0553D270" w14:textId="77777777" w:rsidR="007A2EF3" w:rsidRPr="007924A9" w:rsidRDefault="007A2EF3" w:rsidP="00AA22BD">
            <w:pPr>
              <w:pStyle w:val="ListParagraph"/>
              <w:jc w:val="both"/>
              <w:rPr>
                <w:lang w:val="sq-AL"/>
              </w:rPr>
            </w:pPr>
          </w:p>
          <w:p w14:paraId="2878F4FC" w14:textId="77777777" w:rsidR="0043674D" w:rsidRPr="007924A9" w:rsidRDefault="0043674D" w:rsidP="00AA22BD">
            <w:pPr>
              <w:pStyle w:val="ListParagraph"/>
              <w:jc w:val="both"/>
              <w:rPr>
                <w:lang w:val="sq-AL"/>
              </w:rPr>
            </w:pPr>
          </w:p>
          <w:p w14:paraId="7BBCC988" w14:textId="77777777" w:rsidR="00494AE7" w:rsidRPr="007924A9" w:rsidRDefault="00494AE7" w:rsidP="002F4B41">
            <w:pPr>
              <w:pStyle w:val="ListParagraph"/>
              <w:numPr>
                <w:ilvl w:val="1"/>
                <w:numId w:val="19"/>
              </w:numPr>
              <w:tabs>
                <w:tab w:val="left" w:pos="360"/>
                <w:tab w:val="left" w:pos="846"/>
              </w:tabs>
              <w:ind w:left="396" w:hanging="36"/>
              <w:contextualSpacing/>
              <w:jc w:val="both"/>
              <w:rPr>
                <w:lang w:val="sq-AL"/>
              </w:rPr>
            </w:pPr>
            <w:r w:rsidRPr="007924A9">
              <w:rPr>
                <w:lang w:val="sq-AL"/>
              </w:rPr>
              <w:t>manifestojë sjellje apo të mbajë qëndrim që cenon natyrën e depolitizuar të AMIS-ës.</w:t>
            </w:r>
          </w:p>
          <w:p w14:paraId="148C651D" w14:textId="77777777" w:rsidR="00E80D31" w:rsidRPr="007924A9" w:rsidRDefault="00E80D31" w:rsidP="00AA22BD">
            <w:pPr>
              <w:pStyle w:val="ListParagraph"/>
              <w:jc w:val="both"/>
              <w:rPr>
                <w:lang w:val="sq-AL"/>
              </w:rPr>
            </w:pPr>
          </w:p>
          <w:p w14:paraId="690FC301" w14:textId="1AA6E71E" w:rsidR="005B5AB0" w:rsidRPr="007924A9" w:rsidRDefault="00B92AE2" w:rsidP="00BD1367">
            <w:pPr>
              <w:pStyle w:val="ListParagraph"/>
              <w:numPr>
                <w:ilvl w:val="1"/>
                <w:numId w:val="19"/>
              </w:numPr>
              <w:tabs>
                <w:tab w:val="left" w:pos="360"/>
                <w:tab w:val="left" w:pos="846"/>
              </w:tabs>
              <w:ind w:left="396" w:hanging="36"/>
              <w:contextualSpacing/>
              <w:jc w:val="both"/>
              <w:rPr>
                <w:lang w:val="sq-AL"/>
              </w:rPr>
            </w:pPr>
            <w:r w:rsidRPr="007924A9">
              <w:rPr>
                <w:lang w:val="sq-AL"/>
              </w:rPr>
              <w:t>bëjë p</w:t>
            </w:r>
            <w:r w:rsidR="0046262D" w:rsidRPr="007924A9">
              <w:rPr>
                <w:lang w:val="sq-AL"/>
              </w:rPr>
              <w:t>un</w:t>
            </w:r>
            <w:r w:rsidRPr="007924A9">
              <w:rPr>
                <w:lang w:val="sq-AL"/>
              </w:rPr>
              <w:t>ë</w:t>
            </w:r>
            <w:r w:rsidR="0046262D" w:rsidRPr="007924A9">
              <w:rPr>
                <w:lang w:val="sq-AL"/>
              </w:rPr>
              <w:t xml:space="preserve"> dyt</w:t>
            </w:r>
            <w:r w:rsidR="00A17224" w:rsidRPr="007924A9">
              <w:rPr>
                <w:lang w:val="sq-AL"/>
              </w:rPr>
              <w:t>ë</w:t>
            </w:r>
            <w:r w:rsidR="0046262D" w:rsidRPr="007924A9">
              <w:rPr>
                <w:lang w:val="sq-AL"/>
              </w:rPr>
              <w:t>sor</w:t>
            </w:r>
            <w:r w:rsidRPr="007924A9">
              <w:rPr>
                <w:lang w:val="sq-AL"/>
              </w:rPr>
              <w:t>e</w:t>
            </w:r>
            <w:r w:rsidR="002846CB" w:rsidRPr="007924A9">
              <w:rPr>
                <w:lang w:val="sq-AL"/>
              </w:rPr>
              <w:t xml:space="preserve"> pa miratim nga Drejtori i Përgjiths</w:t>
            </w:r>
            <w:r w:rsidR="00BD1367" w:rsidRPr="007924A9">
              <w:rPr>
                <w:lang w:val="sq-AL"/>
              </w:rPr>
              <w:t>h</w:t>
            </w:r>
            <w:r w:rsidR="002846CB" w:rsidRPr="007924A9">
              <w:rPr>
                <w:lang w:val="sq-AL"/>
              </w:rPr>
              <w:t>ëm i AMIS</w:t>
            </w:r>
            <w:r w:rsidRPr="007924A9">
              <w:rPr>
                <w:lang w:val="sq-AL"/>
              </w:rPr>
              <w:t>-ës</w:t>
            </w:r>
            <w:r w:rsidR="002846CB" w:rsidRPr="007924A9">
              <w:rPr>
                <w:lang w:val="sq-AL"/>
              </w:rPr>
              <w:t>;</w:t>
            </w:r>
          </w:p>
          <w:p w14:paraId="1CB8E36B" w14:textId="77777777" w:rsidR="00E3032E" w:rsidRPr="007924A9" w:rsidRDefault="00E3032E" w:rsidP="00E3032E">
            <w:pPr>
              <w:pStyle w:val="ListParagraph"/>
              <w:tabs>
                <w:tab w:val="left" w:pos="360"/>
                <w:tab w:val="left" w:pos="846"/>
              </w:tabs>
              <w:ind w:left="396"/>
              <w:contextualSpacing/>
              <w:jc w:val="both"/>
              <w:rPr>
                <w:lang w:val="sq-AL"/>
              </w:rPr>
            </w:pPr>
          </w:p>
          <w:p w14:paraId="7BF9427B" w14:textId="1C26DBA6" w:rsidR="00306BA4" w:rsidRPr="007924A9" w:rsidRDefault="00306BA4" w:rsidP="003E5684">
            <w:pPr>
              <w:pStyle w:val="ListParagraph"/>
              <w:numPr>
                <w:ilvl w:val="1"/>
                <w:numId w:val="19"/>
              </w:numPr>
              <w:tabs>
                <w:tab w:val="left" w:pos="360"/>
                <w:tab w:val="left" w:pos="846"/>
              </w:tabs>
              <w:ind w:left="365" w:hanging="5"/>
              <w:contextualSpacing/>
              <w:jc w:val="both"/>
              <w:rPr>
                <w:lang w:val="sq-AL"/>
              </w:rPr>
            </w:pPr>
            <w:r w:rsidRPr="007924A9">
              <w:rPr>
                <w:lang w:val="sq-AL"/>
              </w:rPr>
              <w:t>pun</w:t>
            </w:r>
            <w:r w:rsidR="00B92AE2" w:rsidRPr="007924A9">
              <w:rPr>
                <w:lang w:val="sq-AL"/>
              </w:rPr>
              <w:t xml:space="preserve">ojë </w:t>
            </w:r>
            <w:r w:rsidRPr="007924A9">
              <w:rPr>
                <w:lang w:val="sq-AL"/>
              </w:rPr>
              <w:t>pas largimit pa miratim nga AMIS</w:t>
            </w:r>
            <w:r w:rsidR="00B92AE2" w:rsidRPr="007924A9">
              <w:rPr>
                <w:lang w:val="sq-AL"/>
              </w:rPr>
              <w:t>-a</w:t>
            </w:r>
            <w:r w:rsidRPr="007924A9">
              <w:rPr>
                <w:lang w:val="sq-AL"/>
              </w:rPr>
              <w:t>, n</w:t>
            </w:r>
            <w:r w:rsidR="00A17224" w:rsidRPr="007924A9">
              <w:rPr>
                <w:lang w:val="sq-AL"/>
              </w:rPr>
              <w:t>ë</w:t>
            </w:r>
            <w:r w:rsidRPr="007924A9">
              <w:rPr>
                <w:lang w:val="sq-AL"/>
              </w:rPr>
              <w:t xml:space="preserve"> ndonj</w:t>
            </w:r>
            <w:r w:rsidR="00A17224" w:rsidRPr="007924A9">
              <w:rPr>
                <w:lang w:val="sq-AL"/>
              </w:rPr>
              <w:t>ë</w:t>
            </w:r>
            <w:r w:rsidRPr="007924A9">
              <w:rPr>
                <w:lang w:val="sq-AL"/>
              </w:rPr>
              <w:t xml:space="preserve"> organi</w:t>
            </w:r>
            <w:r w:rsidR="005A72C5" w:rsidRPr="007924A9">
              <w:rPr>
                <w:lang w:val="sq-AL"/>
              </w:rPr>
              <w:t>z</w:t>
            </w:r>
            <w:r w:rsidRPr="007924A9">
              <w:rPr>
                <w:lang w:val="sq-AL"/>
              </w:rPr>
              <w:t>at</w:t>
            </w:r>
            <w:r w:rsidR="00B92AE2" w:rsidRPr="007924A9">
              <w:rPr>
                <w:lang w:val="sq-AL"/>
              </w:rPr>
              <w:t>ë</w:t>
            </w:r>
            <w:r w:rsidRPr="007924A9">
              <w:rPr>
                <w:lang w:val="sq-AL"/>
              </w:rPr>
              <w:t xml:space="preserve"> apo qeveri t</w:t>
            </w:r>
            <w:r w:rsidR="00A17224" w:rsidRPr="007924A9">
              <w:rPr>
                <w:lang w:val="sq-AL"/>
              </w:rPr>
              <w:t>ë</w:t>
            </w:r>
            <w:r w:rsidRPr="007924A9">
              <w:rPr>
                <w:lang w:val="sq-AL"/>
              </w:rPr>
              <w:t xml:space="preserve"> hu</w:t>
            </w:r>
            <w:r w:rsidR="003E5684" w:rsidRPr="007924A9">
              <w:rPr>
                <w:lang w:val="sq-AL"/>
              </w:rPr>
              <w:t>a</w:t>
            </w:r>
            <w:r w:rsidRPr="007924A9">
              <w:rPr>
                <w:lang w:val="sq-AL"/>
              </w:rPr>
              <w:t>j.</w:t>
            </w:r>
          </w:p>
          <w:p w14:paraId="1DCE96B7" w14:textId="77777777" w:rsidR="00C66B73" w:rsidRPr="007924A9" w:rsidRDefault="00C66B73" w:rsidP="00B94B61">
            <w:pPr>
              <w:tabs>
                <w:tab w:val="left" w:pos="360"/>
                <w:tab w:val="left" w:pos="846"/>
              </w:tabs>
              <w:contextualSpacing/>
              <w:jc w:val="both"/>
              <w:rPr>
                <w:lang w:val="sq-AL"/>
              </w:rPr>
            </w:pPr>
          </w:p>
          <w:p w14:paraId="7C789C24" w14:textId="77777777" w:rsidR="0043674D" w:rsidRPr="007924A9" w:rsidRDefault="0043674D" w:rsidP="00BC0D57">
            <w:pPr>
              <w:pStyle w:val="ListParagraph"/>
              <w:tabs>
                <w:tab w:val="left" w:pos="360"/>
                <w:tab w:val="left" w:pos="846"/>
              </w:tabs>
              <w:ind w:left="365"/>
              <w:contextualSpacing/>
              <w:jc w:val="both"/>
              <w:rPr>
                <w:lang w:val="sq-AL"/>
              </w:rPr>
            </w:pPr>
          </w:p>
          <w:p w14:paraId="375D20AB" w14:textId="12EB7E7A" w:rsidR="00BC0D57" w:rsidRPr="007924A9" w:rsidRDefault="00B92AE2" w:rsidP="003E5684">
            <w:pPr>
              <w:pStyle w:val="ListParagraph"/>
              <w:numPr>
                <w:ilvl w:val="1"/>
                <w:numId w:val="19"/>
              </w:numPr>
              <w:tabs>
                <w:tab w:val="left" w:pos="360"/>
                <w:tab w:val="left" w:pos="846"/>
              </w:tabs>
              <w:ind w:left="365" w:hanging="5"/>
              <w:contextualSpacing/>
              <w:jc w:val="both"/>
              <w:rPr>
                <w:color w:val="000000" w:themeColor="text1"/>
                <w:lang w:val="sq-AL"/>
              </w:rPr>
            </w:pPr>
            <w:r w:rsidRPr="007924A9">
              <w:rPr>
                <w:color w:val="000000" w:themeColor="text1"/>
                <w:lang w:val="sq-AL"/>
              </w:rPr>
              <w:t xml:space="preserve"> marrë detyra dhe të </w:t>
            </w:r>
            <w:r w:rsidR="00FE761D" w:rsidRPr="007924A9">
              <w:rPr>
                <w:color w:val="000000" w:themeColor="text1"/>
                <w:lang w:val="sq-AL"/>
              </w:rPr>
              <w:t xml:space="preserve"> z</w:t>
            </w:r>
            <w:r w:rsidR="00BC0D57" w:rsidRPr="007924A9">
              <w:rPr>
                <w:color w:val="000000" w:themeColor="text1"/>
                <w:lang w:val="sq-AL"/>
              </w:rPr>
              <w:t>bat</w:t>
            </w:r>
            <w:r w:rsidR="00FE761D" w:rsidRPr="007924A9">
              <w:rPr>
                <w:color w:val="000000" w:themeColor="text1"/>
                <w:lang w:val="sq-AL"/>
              </w:rPr>
              <w:t>o</w:t>
            </w:r>
            <w:r w:rsidRPr="007924A9">
              <w:rPr>
                <w:color w:val="000000" w:themeColor="text1"/>
                <w:lang w:val="sq-AL"/>
              </w:rPr>
              <w:t>jë</w:t>
            </w:r>
            <w:r w:rsidR="00BC0D57" w:rsidRPr="007924A9">
              <w:rPr>
                <w:color w:val="000000" w:themeColor="text1"/>
                <w:lang w:val="sq-AL"/>
              </w:rPr>
              <w:t xml:space="preserve"> urdhr</w:t>
            </w:r>
            <w:r w:rsidR="00FE761D" w:rsidRPr="007924A9">
              <w:rPr>
                <w:color w:val="000000" w:themeColor="text1"/>
                <w:lang w:val="sq-AL"/>
              </w:rPr>
              <w:t>a</w:t>
            </w:r>
            <w:r w:rsidR="00BC0D57" w:rsidRPr="007924A9">
              <w:rPr>
                <w:color w:val="000000" w:themeColor="text1"/>
                <w:lang w:val="sq-AL"/>
              </w:rPr>
              <w:t xml:space="preserve"> jasht</w:t>
            </w:r>
            <w:r w:rsidR="00FE761D" w:rsidRPr="007924A9">
              <w:rPr>
                <w:color w:val="000000" w:themeColor="text1"/>
                <w:lang w:val="sq-AL"/>
              </w:rPr>
              <w:t>ë</w:t>
            </w:r>
            <w:r w:rsidR="00BC0D57" w:rsidRPr="007924A9">
              <w:rPr>
                <w:color w:val="000000" w:themeColor="text1"/>
                <w:lang w:val="sq-AL"/>
              </w:rPr>
              <w:t xml:space="preserve"> strukturës së AMIS</w:t>
            </w:r>
            <w:r w:rsidRPr="007924A9">
              <w:rPr>
                <w:color w:val="000000" w:themeColor="text1"/>
                <w:lang w:val="sq-AL"/>
              </w:rPr>
              <w:t>-ës</w:t>
            </w:r>
            <w:r w:rsidR="00BC0D57" w:rsidRPr="007924A9">
              <w:rPr>
                <w:color w:val="000000" w:themeColor="text1"/>
                <w:lang w:val="sq-AL"/>
              </w:rPr>
              <w:t>.</w:t>
            </w:r>
          </w:p>
          <w:p w14:paraId="2466A0E7" w14:textId="77777777" w:rsidR="004104A1" w:rsidRPr="007924A9" w:rsidRDefault="004104A1" w:rsidP="00BC0D57">
            <w:pPr>
              <w:jc w:val="both"/>
              <w:rPr>
                <w:lang w:val="sq-AL"/>
              </w:rPr>
            </w:pPr>
          </w:p>
          <w:p w14:paraId="45EE538B" w14:textId="77777777" w:rsidR="00C66B73" w:rsidRPr="007924A9" w:rsidRDefault="00C66B73" w:rsidP="00BC0D57">
            <w:pPr>
              <w:jc w:val="both"/>
              <w:rPr>
                <w:lang w:val="sq-AL"/>
              </w:rPr>
            </w:pPr>
          </w:p>
          <w:p w14:paraId="119605B8" w14:textId="42DD2AD6" w:rsidR="00B94B61" w:rsidRPr="007924A9" w:rsidRDefault="00B94B61" w:rsidP="003E5684">
            <w:pPr>
              <w:pStyle w:val="ListParagraph"/>
              <w:numPr>
                <w:ilvl w:val="0"/>
                <w:numId w:val="19"/>
              </w:numPr>
              <w:tabs>
                <w:tab w:val="left" w:pos="365"/>
              </w:tabs>
              <w:ind w:left="5" w:firstLine="0"/>
              <w:jc w:val="both"/>
              <w:rPr>
                <w:lang w:val="sq-AL"/>
              </w:rPr>
            </w:pPr>
            <w:r w:rsidRPr="007924A9">
              <w:rPr>
                <w:lang w:val="sq-AL"/>
              </w:rPr>
              <w:t>Ndalimet nuk përfshiejnë shoqatat profesionale dhe sportive</w:t>
            </w:r>
            <w:r w:rsidR="00D220A3" w:rsidRPr="007924A9">
              <w:rPr>
                <w:lang w:val="sq-AL"/>
              </w:rPr>
              <w:t>.</w:t>
            </w:r>
            <w:r w:rsidRPr="007924A9">
              <w:rPr>
                <w:lang w:val="sq-AL"/>
              </w:rPr>
              <w:t xml:space="preserve"> </w:t>
            </w:r>
          </w:p>
          <w:p w14:paraId="0AB57E3D" w14:textId="77777777" w:rsidR="00B94B61" w:rsidRPr="007924A9" w:rsidRDefault="00B94B61" w:rsidP="00B94B61">
            <w:pPr>
              <w:pStyle w:val="ListParagraph"/>
              <w:tabs>
                <w:tab w:val="left" w:pos="365"/>
              </w:tabs>
              <w:ind w:left="5"/>
              <w:jc w:val="both"/>
              <w:rPr>
                <w:lang w:val="sq-AL"/>
              </w:rPr>
            </w:pPr>
          </w:p>
          <w:p w14:paraId="010F2351" w14:textId="440F6711" w:rsidR="00FD7921" w:rsidRPr="001210B9" w:rsidRDefault="00B634A3" w:rsidP="00D220A3">
            <w:pPr>
              <w:pStyle w:val="ListParagraph"/>
              <w:numPr>
                <w:ilvl w:val="0"/>
                <w:numId w:val="19"/>
              </w:numPr>
              <w:tabs>
                <w:tab w:val="left" w:pos="365"/>
              </w:tabs>
              <w:ind w:left="5" w:firstLine="0"/>
              <w:jc w:val="both"/>
              <w:rPr>
                <w:lang w:val="sq-AL"/>
              </w:rPr>
            </w:pPr>
            <w:r w:rsidRPr="007924A9">
              <w:rPr>
                <w:lang w:val="sq-AL"/>
              </w:rPr>
              <w:t>Ndalohet publikimi i identiteti t</w:t>
            </w:r>
            <w:r w:rsidR="00A17224" w:rsidRPr="007924A9">
              <w:rPr>
                <w:lang w:val="sq-AL"/>
              </w:rPr>
              <w:t>ë</w:t>
            </w:r>
            <w:r w:rsidRPr="007924A9">
              <w:rPr>
                <w:lang w:val="sq-AL"/>
              </w:rPr>
              <w:t xml:space="preserve"> punonj</w:t>
            </w:r>
            <w:r w:rsidR="00A17224" w:rsidRPr="007924A9">
              <w:rPr>
                <w:lang w:val="sq-AL"/>
              </w:rPr>
              <w:t>ë</w:t>
            </w:r>
            <w:r w:rsidRPr="007924A9">
              <w:rPr>
                <w:lang w:val="sq-AL"/>
              </w:rPr>
              <w:t>sve t</w:t>
            </w:r>
            <w:r w:rsidR="00A17224" w:rsidRPr="007924A9">
              <w:rPr>
                <w:lang w:val="sq-AL"/>
              </w:rPr>
              <w:t>ë</w:t>
            </w:r>
            <w:r w:rsidRPr="007924A9">
              <w:rPr>
                <w:lang w:val="sq-AL"/>
              </w:rPr>
              <w:t xml:space="preserve"> AMIS</w:t>
            </w:r>
            <w:r w:rsidR="00B92AE2" w:rsidRPr="007924A9">
              <w:rPr>
                <w:lang w:val="sq-AL"/>
              </w:rPr>
              <w:t>-ës</w:t>
            </w:r>
            <w:r w:rsidR="00FF1FE7" w:rsidRPr="007924A9">
              <w:rPr>
                <w:lang w:val="sq-AL"/>
              </w:rPr>
              <w:t xml:space="preserve">, </w:t>
            </w:r>
            <w:r w:rsidR="00B92AE2" w:rsidRPr="007924A9">
              <w:rPr>
                <w:lang w:val="sq-AL"/>
              </w:rPr>
              <w:t xml:space="preserve"> </w:t>
            </w:r>
            <w:r w:rsidRPr="007924A9">
              <w:rPr>
                <w:lang w:val="sq-AL"/>
              </w:rPr>
              <w:t xml:space="preserve"> p</w:t>
            </w:r>
            <w:r w:rsidR="00A17224" w:rsidRPr="007924A9">
              <w:rPr>
                <w:lang w:val="sq-AL"/>
              </w:rPr>
              <w:t>ë</w:t>
            </w:r>
            <w:r w:rsidRPr="007924A9">
              <w:rPr>
                <w:lang w:val="sq-AL"/>
              </w:rPr>
              <w:t>rve</w:t>
            </w:r>
            <w:r w:rsidR="003E5684" w:rsidRPr="007924A9">
              <w:rPr>
                <w:lang w:val="sq-AL"/>
              </w:rPr>
              <w:t>ç</w:t>
            </w:r>
            <w:r w:rsidRPr="007924A9">
              <w:rPr>
                <w:lang w:val="sq-AL"/>
              </w:rPr>
              <w:t xml:space="preserve"> </w:t>
            </w:r>
            <w:r w:rsidR="00FF1FE7" w:rsidRPr="007924A9">
              <w:rPr>
                <w:lang w:val="sq-AL"/>
              </w:rPr>
              <w:t xml:space="preserve">  me </w:t>
            </w:r>
            <w:r w:rsidRPr="007924A9">
              <w:rPr>
                <w:lang w:val="sq-AL"/>
              </w:rPr>
              <w:t>vendim t</w:t>
            </w:r>
            <w:r w:rsidR="00A17224" w:rsidRPr="007924A9">
              <w:rPr>
                <w:lang w:val="sq-AL"/>
              </w:rPr>
              <w:t>ë</w:t>
            </w:r>
            <w:r w:rsidRPr="007924A9">
              <w:rPr>
                <w:lang w:val="sq-AL"/>
              </w:rPr>
              <w:t xml:space="preserve"> gjykat</w:t>
            </w:r>
            <w:r w:rsidR="00A17224" w:rsidRPr="007924A9">
              <w:rPr>
                <w:lang w:val="sq-AL"/>
              </w:rPr>
              <w:t>ë</w:t>
            </w:r>
            <w:r w:rsidRPr="007924A9">
              <w:rPr>
                <w:lang w:val="sq-AL"/>
              </w:rPr>
              <w:t xml:space="preserve">s. </w:t>
            </w:r>
          </w:p>
          <w:p w14:paraId="3CCA8177" w14:textId="77777777" w:rsidR="00FD7921" w:rsidRPr="007924A9" w:rsidRDefault="00FD7921" w:rsidP="00D220A3">
            <w:pPr>
              <w:tabs>
                <w:tab w:val="left" w:pos="365"/>
              </w:tabs>
              <w:jc w:val="both"/>
              <w:rPr>
                <w:lang w:val="sq-AL"/>
              </w:rPr>
            </w:pPr>
          </w:p>
          <w:p w14:paraId="787DFB22" w14:textId="5210B207" w:rsidR="002237EA" w:rsidRPr="007924A9" w:rsidRDefault="002237EA" w:rsidP="002237EA">
            <w:pPr>
              <w:autoSpaceDE w:val="0"/>
              <w:autoSpaceDN w:val="0"/>
              <w:adjustRightInd w:val="0"/>
              <w:jc w:val="center"/>
              <w:rPr>
                <w:lang w:val="sq-AL" w:bidi="en-US"/>
              </w:rPr>
            </w:pPr>
            <w:r w:rsidRPr="007924A9">
              <w:rPr>
                <w:b/>
                <w:bCs/>
                <w:lang w:val="sq-AL" w:bidi="en-US"/>
              </w:rPr>
              <w:t xml:space="preserve">Neni </w:t>
            </w:r>
            <w:r w:rsidR="007F464E" w:rsidRPr="007924A9">
              <w:rPr>
                <w:b/>
                <w:bCs/>
                <w:lang w:val="sq-AL" w:bidi="en-US"/>
              </w:rPr>
              <w:t>4</w:t>
            </w:r>
            <w:r w:rsidR="0043674D" w:rsidRPr="007924A9">
              <w:rPr>
                <w:b/>
                <w:bCs/>
                <w:lang w:val="sq-AL" w:bidi="en-US"/>
              </w:rPr>
              <w:t>1</w:t>
            </w:r>
          </w:p>
          <w:p w14:paraId="14184D2D" w14:textId="77777777" w:rsidR="002237EA" w:rsidRPr="007924A9" w:rsidRDefault="002237EA" w:rsidP="002237EA">
            <w:pPr>
              <w:autoSpaceDE w:val="0"/>
              <w:autoSpaceDN w:val="0"/>
              <w:adjustRightInd w:val="0"/>
              <w:jc w:val="center"/>
              <w:rPr>
                <w:color w:val="000000"/>
                <w:lang w:val="sq-AL" w:bidi="en-US"/>
              </w:rPr>
            </w:pPr>
            <w:r w:rsidRPr="007924A9">
              <w:rPr>
                <w:b/>
                <w:bCs/>
                <w:color w:val="000000"/>
                <w:lang w:val="sq-AL" w:bidi="en-US"/>
              </w:rPr>
              <w:t>Dispozitat kalimtare</w:t>
            </w:r>
          </w:p>
          <w:p w14:paraId="03557AB6" w14:textId="77777777" w:rsidR="002237EA" w:rsidRPr="007924A9" w:rsidRDefault="002237EA" w:rsidP="002237EA">
            <w:pPr>
              <w:autoSpaceDE w:val="0"/>
              <w:autoSpaceDN w:val="0"/>
              <w:adjustRightInd w:val="0"/>
              <w:jc w:val="both"/>
              <w:rPr>
                <w:color w:val="000000"/>
                <w:lang w:val="sq-AL" w:bidi="en-US"/>
              </w:rPr>
            </w:pPr>
          </w:p>
          <w:p w14:paraId="015156E9" w14:textId="7BA769F2" w:rsidR="00E3032E" w:rsidRPr="007924A9" w:rsidRDefault="00526A9F" w:rsidP="00E3032E">
            <w:pPr>
              <w:numPr>
                <w:ilvl w:val="0"/>
                <w:numId w:val="66"/>
              </w:numPr>
              <w:tabs>
                <w:tab w:val="left" w:pos="275"/>
              </w:tabs>
              <w:autoSpaceDE w:val="0"/>
              <w:autoSpaceDN w:val="0"/>
              <w:adjustRightInd w:val="0"/>
              <w:ind w:left="0" w:firstLine="0"/>
              <w:jc w:val="both"/>
              <w:rPr>
                <w:color w:val="000000"/>
                <w:lang w:val="sq-AL" w:bidi="en-US"/>
              </w:rPr>
            </w:pPr>
            <w:r w:rsidRPr="007924A9">
              <w:rPr>
                <w:color w:val="000000"/>
                <w:lang w:val="sq-AL" w:bidi="en-US"/>
              </w:rPr>
              <w:t>Gjashtë muaj pas hyrjes në fuqi të këtij ligji, AMIS</w:t>
            </w:r>
            <w:r w:rsidR="00FF1FE7" w:rsidRPr="007924A9">
              <w:rPr>
                <w:color w:val="000000"/>
                <w:lang w:val="sq-AL" w:bidi="en-US"/>
              </w:rPr>
              <w:t>-a</w:t>
            </w:r>
            <w:r w:rsidRPr="007924A9">
              <w:rPr>
                <w:color w:val="000000"/>
                <w:lang w:val="sq-AL" w:bidi="en-US"/>
              </w:rPr>
              <w:t xml:space="preserve"> do të fillojë të funksionojë </w:t>
            </w:r>
            <w:r w:rsidR="00C729C9" w:rsidRPr="007924A9">
              <w:rPr>
                <w:color w:val="000000"/>
                <w:lang w:val="sq-AL" w:bidi="en-US"/>
              </w:rPr>
              <w:t>dhe Drejtoria për  Intelegjencë dhe Siguri (</w:t>
            </w:r>
            <w:r w:rsidRPr="007924A9">
              <w:rPr>
                <w:color w:val="000000"/>
                <w:lang w:val="sq-AL" w:bidi="en-US"/>
              </w:rPr>
              <w:t>D</w:t>
            </w:r>
            <w:r w:rsidR="00C729C9" w:rsidRPr="007924A9">
              <w:rPr>
                <w:color w:val="000000"/>
                <w:lang w:val="sq-AL" w:bidi="en-US"/>
              </w:rPr>
              <w:t>r</w:t>
            </w:r>
            <w:r w:rsidRPr="007924A9">
              <w:rPr>
                <w:color w:val="000000"/>
                <w:lang w:val="sq-AL" w:bidi="en-US"/>
              </w:rPr>
              <w:t>IS</w:t>
            </w:r>
            <w:r w:rsidR="00C729C9" w:rsidRPr="007924A9">
              <w:rPr>
                <w:color w:val="000000"/>
                <w:lang w:val="sq-AL" w:bidi="en-US"/>
              </w:rPr>
              <w:t>)</w:t>
            </w:r>
            <w:r w:rsidRPr="007924A9">
              <w:rPr>
                <w:color w:val="000000"/>
                <w:lang w:val="sq-AL" w:bidi="en-US"/>
              </w:rPr>
              <w:t xml:space="preserve"> do të pushojë së funksionuari.</w:t>
            </w:r>
          </w:p>
          <w:p w14:paraId="287FE45D" w14:textId="77777777" w:rsidR="00E3032E" w:rsidRPr="007924A9" w:rsidRDefault="00E3032E" w:rsidP="00E3032E">
            <w:pPr>
              <w:tabs>
                <w:tab w:val="left" w:pos="275"/>
              </w:tabs>
              <w:autoSpaceDE w:val="0"/>
              <w:autoSpaceDN w:val="0"/>
              <w:adjustRightInd w:val="0"/>
              <w:jc w:val="both"/>
              <w:rPr>
                <w:color w:val="000000"/>
                <w:lang w:val="sq-AL" w:bidi="en-US"/>
              </w:rPr>
            </w:pPr>
          </w:p>
          <w:p w14:paraId="4D6894B5" w14:textId="3F6E1401" w:rsidR="00E3032E" w:rsidRPr="007924A9" w:rsidRDefault="00526A9F" w:rsidP="00E3032E">
            <w:pPr>
              <w:numPr>
                <w:ilvl w:val="0"/>
                <w:numId w:val="66"/>
              </w:numPr>
              <w:tabs>
                <w:tab w:val="left" w:pos="275"/>
              </w:tabs>
              <w:autoSpaceDE w:val="0"/>
              <w:autoSpaceDN w:val="0"/>
              <w:adjustRightInd w:val="0"/>
              <w:ind w:left="0" w:firstLine="0"/>
              <w:jc w:val="both"/>
              <w:rPr>
                <w:color w:val="000000"/>
                <w:lang w:val="sq-AL" w:bidi="en-US"/>
              </w:rPr>
            </w:pPr>
            <w:r w:rsidRPr="007924A9">
              <w:rPr>
                <w:color w:val="000000"/>
                <w:lang w:val="sq-AL" w:bidi="en-US"/>
              </w:rPr>
              <w:lastRenderedPageBreak/>
              <w:t>Njësia e strukturës së brendshme të D</w:t>
            </w:r>
            <w:r w:rsidR="005E4D5E" w:rsidRPr="007924A9">
              <w:rPr>
                <w:color w:val="000000"/>
                <w:lang w:val="sq-AL" w:bidi="en-US"/>
              </w:rPr>
              <w:t>r</w:t>
            </w:r>
            <w:r w:rsidRPr="007924A9">
              <w:rPr>
                <w:color w:val="000000"/>
                <w:lang w:val="sq-AL" w:bidi="en-US"/>
              </w:rPr>
              <w:t xml:space="preserve">IS do të vazhdojë punën si njësi e strukturës </w:t>
            </w:r>
            <w:r w:rsidR="00E3032E" w:rsidRPr="007924A9">
              <w:rPr>
                <w:color w:val="000000"/>
                <w:lang w:val="sq-AL" w:bidi="en-US"/>
              </w:rPr>
              <w:t>së brendshme të AMIS</w:t>
            </w:r>
            <w:r w:rsidR="00FF1FE7" w:rsidRPr="007924A9">
              <w:rPr>
                <w:color w:val="000000"/>
                <w:lang w:val="sq-AL" w:bidi="en-US"/>
              </w:rPr>
              <w:t>-ës</w:t>
            </w:r>
            <w:r w:rsidR="00E3032E" w:rsidRPr="007924A9">
              <w:rPr>
                <w:color w:val="000000"/>
                <w:lang w:val="sq-AL" w:bidi="en-US"/>
              </w:rPr>
              <w:t xml:space="preserve"> për 6 muaj</w:t>
            </w:r>
            <w:r w:rsidR="00FF1FE7" w:rsidRPr="007924A9">
              <w:rPr>
                <w:color w:val="000000"/>
                <w:lang w:val="sq-AL" w:bidi="en-US"/>
              </w:rPr>
              <w:t>.</w:t>
            </w:r>
          </w:p>
          <w:p w14:paraId="401DCFB0" w14:textId="77777777" w:rsidR="00E3032E" w:rsidRPr="007924A9" w:rsidRDefault="00E3032E" w:rsidP="00E3032E">
            <w:pPr>
              <w:tabs>
                <w:tab w:val="left" w:pos="275"/>
              </w:tabs>
              <w:autoSpaceDE w:val="0"/>
              <w:autoSpaceDN w:val="0"/>
              <w:adjustRightInd w:val="0"/>
              <w:jc w:val="both"/>
              <w:rPr>
                <w:color w:val="000000"/>
                <w:lang w:val="sq-AL" w:bidi="en-US"/>
              </w:rPr>
            </w:pPr>
          </w:p>
          <w:p w14:paraId="52B572B2" w14:textId="7D024F10" w:rsidR="00E3032E" w:rsidRPr="007924A9" w:rsidRDefault="00526A9F" w:rsidP="00FF1FE7">
            <w:pPr>
              <w:numPr>
                <w:ilvl w:val="0"/>
                <w:numId w:val="66"/>
              </w:numPr>
              <w:tabs>
                <w:tab w:val="left" w:pos="275"/>
              </w:tabs>
              <w:autoSpaceDE w:val="0"/>
              <w:autoSpaceDN w:val="0"/>
              <w:adjustRightInd w:val="0"/>
              <w:ind w:left="0" w:firstLine="0"/>
              <w:jc w:val="both"/>
              <w:rPr>
                <w:color w:val="000000"/>
                <w:lang w:val="sq-AL" w:bidi="en-US"/>
              </w:rPr>
            </w:pPr>
            <w:r w:rsidRPr="007924A9">
              <w:rPr>
                <w:color w:val="000000"/>
                <w:lang w:val="sq-AL" w:bidi="en-US"/>
              </w:rPr>
              <w:t>Në ditën e hyrjes në fuqi të këtij ligji, personeli i D</w:t>
            </w:r>
            <w:r w:rsidR="005E4D5E" w:rsidRPr="007924A9">
              <w:rPr>
                <w:color w:val="000000"/>
                <w:lang w:val="sq-AL" w:bidi="en-US"/>
              </w:rPr>
              <w:t>r</w:t>
            </w:r>
            <w:r w:rsidRPr="007924A9">
              <w:rPr>
                <w:color w:val="000000"/>
                <w:lang w:val="sq-AL" w:bidi="en-US"/>
              </w:rPr>
              <w:t>IS do të bëhet personel i AMIS</w:t>
            </w:r>
            <w:r w:rsidR="00FF1FE7" w:rsidRPr="007924A9">
              <w:rPr>
                <w:color w:val="000000"/>
                <w:lang w:val="sq-AL" w:bidi="en-US"/>
              </w:rPr>
              <w:t>-ës</w:t>
            </w:r>
            <w:r w:rsidRPr="007924A9">
              <w:rPr>
                <w:color w:val="000000"/>
                <w:lang w:val="sq-AL" w:bidi="en-US"/>
              </w:rPr>
              <w:t xml:space="preserve"> deri në miratimin e strukturës së re të personelit</w:t>
            </w:r>
            <w:r w:rsidR="00FF1FE7" w:rsidRPr="007924A9">
              <w:rPr>
                <w:color w:val="000000"/>
                <w:lang w:val="sq-AL" w:bidi="en-US"/>
              </w:rPr>
              <w:t xml:space="preserve"> dhe </w:t>
            </w:r>
            <w:r w:rsidRPr="007924A9">
              <w:rPr>
                <w:color w:val="000000"/>
                <w:lang w:val="sq-AL" w:bidi="en-US"/>
              </w:rPr>
              <w:t>do të vazhdojnë të kryej</w:t>
            </w:r>
            <w:r w:rsidR="00FF1FE7" w:rsidRPr="007924A9">
              <w:rPr>
                <w:color w:val="000000"/>
                <w:lang w:val="sq-AL" w:bidi="en-US"/>
              </w:rPr>
              <w:t>n</w:t>
            </w:r>
            <w:r w:rsidRPr="007924A9">
              <w:rPr>
                <w:color w:val="000000"/>
                <w:lang w:val="sq-AL" w:bidi="en-US"/>
              </w:rPr>
              <w:t>ë detyrat që kryenin në ditën e hyrjes në fuqi të këtij akti.</w:t>
            </w:r>
          </w:p>
          <w:p w14:paraId="15FDF5C0" w14:textId="77777777" w:rsidR="00E3032E" w:rsidRPr="007924A9" w:rsidRDefault="00E3032E" w:rsidP="00E3032E">
            <w:pPr>
              <w:tabs>
                <w:tab w:val="left" w:pos="275"/>
              </w:tabs>
              <w:autoSpaceDE w:val="0"/>
              <w:autoSpaceDN w:val="0"/>
              <w:adjustRightInd w:val="0"/>
              <w:jc w:val="both"/>
              <w:rPr>
                <w:color w:val="000000"/>
                <w:lang w:val="sq-AL" w:bidi="en-US"/>
              </w:rPr>
            </w:pPr>
          </w:p>
          <w:p w14:paraId="4AC98D7B" w14:textId="56342594" w:rsidR="00E3032E" w:rsidRPr="007924A9" w:rsidRDefault="00526A9F" w:rsidP="005E4D5E">
            <w:pPr>
              <w:numPr>
                <w:ilvl w:val="0"/>
                <w:numId w:val="66"/>
              </w:numPr>
              <w:tabs>
                <w:tab w:val="left" w:pos="275"/>
              </w:tabs>
              <w:autoSpaceDE w:val="0"/>
              <w:autoSpaceDN w:val="0"/>
              <w:adjustRightInd w:val="0"/>
              <w:ind w:left="0" w:firstLine="0"/>
              <w:jc w:val="both"/>
              <w:rPr>
                <w:color w:val="000000"/>
                <w:lang w:val="sq-AL" w:bidi="en-US"/>
              </w:rPr>
            </w:pPr>
            <w:r w:rsidRPr="007924A9">
              <w:rPr>
                <w:color w:val="000000"/>
                <w:lang w:val="sq-AL" w:bidi="en-US"/>
              </w:rPr>
              <w:t xml:space="preserve">Punonjësit që refuzojnë </w:t>
            </w:r>
            <w:r w:rsidR="00FF1FE7" w:rsidRPr="007924A9">
              <w:rPr>
                <w:color w:val="000000"/>
                <w:lang w:val="sq-AL" w:bidi="en-US"/>
              </w:rPr>
              <w:t xml:space="preserve">pozitën e caktuar </w:t>
            </w:r>
            <w:r w:rsidR="005E4D5E" w:rsidRPr="007924A9">
              <w:rPr>
                <w:color w:val="000000"/>
                <w:lang w:val="sq-AL" w:bidi="en-US"/>
              </w:rPr>
              <w:t xml:space="preserve">dhe atyre që nuk iu ofrohet ndonjë pozitë, </w:t>
            </w:r>
            <w:r w:rsidRPr="007924A9">
              <w:rPr>
                <w:color w:val="000000"/>
                <w:lang w:val="sq-AL" w:bidi="en-US"/>
              </w:rPr>
              <w:t xml:space="preserve">vihen në dispozicion </w:t>
            </w:r>
            <w:r w:rsidR="005E4D5E" w:rsidRPr="007924A9">
              <w:rPr>
                <w:color w:val="000000"/>
                <w:lang w:val="sq-AL" w:bidi="en-US"/>
              </w:rPr>
              <w:t xml:space="preserve"> të </w:t>
            </w:r>
            <w:r w:rsidRPr="007924A9">
              <w:rPr>
                <w:color w:val="000000"/>
                <w:lang w:val="sq-AL" w:bidi="en-US"/>
              </w:rPr>
              <w:t>MM-së ose FSK-së</w:t>
            </w:r>
            <w:r w:rsidR="005E4D5E" w:rsidRPr="007924A9">
              <w:rPr>
                <w:color w:val="000000"/>
                <w:lang w:val="sq-AL" w:bidi="en-US"/>
              </w:rPr>
              <w:t>.</w:t>
            </w:r>
            <w:r w:rsidRPr="007924A9">
              <w:rPr>
                <w:color w:val="000000"/>
                <w:lang w:val="sq-AL" w:bidi="en-US"/>
              </w:rPr>
              <w:t xml:space="preserve"> </w:t>
            </w:r>
          </w:p>
          <w:p w14:paraId="31459382" w14:textId="77777777" w:rsidR="00E3032E" w:rsidRPr="007924A9" w:rsidRDefault="00E3032E" w:rsidP="00E3032E">
            <w:pPr>
              <w:tabs>
                <w:tab w:val="left" w:pos="275"/>
              </w:tabs>
              <w:autoSpaceDE w:val="0"/>
              <w:autoSpaceDN w:val="0"/>
              <w:adjustRightInd w:val="0"/>
              <w:jc w:val="both"/>
              <w:rPr>
                <w:color w:val="000000"/>
                <w:lang w:val="sq-AL" w:bidi="en-US"/>
              </w:rPr>
            </w:pPr>
          </w:p>
          <w:p w14:paraId="5538A450" w14:textId="7531EC92" w:rsidR="00E3032E" w:rsidRPr="00FA280C" w:rsidRDefault="00526A9F" w:rsidP="00E3032E">
            <w:pPr>
              <w:numPr>
                <w:ilvl w:val="0"/>
                <w:numId w:val="66"/>
              </w:numPr>
              <w:tabs>
                <w:tab w:val="left" w:pos="275"/>
              </w:tabs>
              <w:autoSpaceDE w:val="0"/>
              <w:autoSpaceDN w:val="0"/>
              <w:adjustRightInd w:val="0"/>
              <w:ind w:left="0" w:firstLine="0"/>
              <w:jc w:val="both"/>
              <w:rPr>
                <w:color w:val="000000"/>
                <w:lang w:val="sq-AL" w:bidi="en-US"/>
              </w:rPr>
            </w:pPr>
            <w:r w:rsidRPr="00FA280C">
              <w:rPr>
                <w:color w:val="000000"/>
                <w:lang w:val="sq-AL" w:bidi="en-US"/>
              </w:rPr>
              <w:t>Drejtori i AMIS</w:t>
            </w:r>
            <w:r w:rsidR="005E4D5E" w:rsidRPr="00FA280C">
              <w:rPr>
                <w:color w:val="000000"/>
                <w:lang w:val="sq-AL" w:bidi="en-US"/>
              </w:rPr>
              <w:t xml:space="preserve">-ës </w:t>
            </w:r>
            <w:r w:rsidRPr="00FA280C">
              <w:rPr>
                <w:color w:val="000000"/>
                <w:lang w:val="sq-AL" w:bidi="en-US"/>
              </w:rPr>
              <w:t xml:space="preserve"> do të caktohet brenda 30 ditëve nga hyrja në fuqi e këtij ligji;</w:t>
            </w:r>
          </w:p>
          <w:p w14:paraId="790472D7" w14:textId="77777777" w:rsidR="00E3032E" w:rsidRPr="007924A9" w:rsidRDefault="00E3032E" w:rsidP="00E3032E">
            <w:pPr>
              <w:tabs>
                <w:tab w:val="left" w:pos="275"/>
              </w:tabs>
              <w:autoSpaceDE w:val="0"/>
              <w:autoSpaceDN w:val="0"/>
              <w:adjustRightInd w:val="0"/>
              <w:jc w:val="both"/>
              <w:rPr>
                <w:color w:val="000000"/>
                <w:lang w:val="sq-AL" w:bidi="en-US"/>
              </w:rPr>
            </w:pPr>
          </w:p>
          <w:p w14:paraId="3AB6A3E2" w14:textId="77777777" w:rsidR="00E3032E" w:rsidRPr="007924A9" w:rsidRDefault="00E3032E" w:rsidP="00E3032E">
            <w:pPr>
              <w:tabs>
                <w:tab w:val="left" w:pos="275"/>
              </w:tabs>
              <w:autoSpaceDE w:val="0"/>
              <w:autoSpaceDN w:val="0"/>
              <w:adjustRightInd w:val="0"/>
              <w:jc w:val="both"/>
              <w:rPr>
                <w:color w:val="000000"/>
                <w:lang w:val="sq-AL" w:bidi="en-US"/>
              </w:rPr>
            </w:pPr>
          </w:p>
          <w:p w14:paraId="0BB9DFA9" w14:textId="60C9F94E" w:rsidR="00494AE7" w:rsidRPr="00FA280C" w:rsidRDefault="00526A9F" w:rsidP="005E4D5E">
            <w:pPr>
              <w:numPr>
                <w:ilvl w:val="0"/>
                <w:numId w:val="66"/>
              </w:numPr>
              <w:tabs>
                <w:tab w:val="left" w:pos="275"/>
              </w:tabs>
              <w:autoSpaceDE w:val="0"/>
              <w:autoSpaceDN w:val="0"/>
              <w:adjustRightInd w:val="0"/>
              <w:ind w:left="0" w:firstLine="0"/>
              <w:jc w:val="both"/>
              <w:rPr>
                <w:color w:val="000000"/>
                <w:lang w:val="sq-AL" w:bidi="en-US"/>
              </w:rPr>
            </w:pPr>
            <w:r w:rsidRPr="00FA280C">
              <w:rPr>
                <w:color w:val="000000"/>
                <w:lang w:val="sq-AL" w:bidi="en-US"/>
              </w:rPr>
              <w:t>Në datën e hyrjes në fuqi të këtij ligji, objektet, pajisjet, arkivi dhe dokumentet</w:t>
            </w:r>
            <w:r w:rsidR="005E4D5E" w:rsidRPr="00FA280C">
              <w:rPr>
                <w:color w:val="000000"/>
                <w:lang w:val="sq-AL" w:bidi="en-US"/>
              </w:rPr>
              <w:t xml:space="preserve"> si </w:t>
            </w:r>
            <w:r w:rsidRPr="00FA280C">
              <w:rPr>
                <w:color w:val="000000"/>
                <w:lang w:val="sq-AL" w:bidi="en-US"/>
              </w:rPr>
              <w:t xml:space="preserve"> dhe burimet e tjera të D</w:t>
            </w:r>
            <w:r w:rsidR="00963D4D" w:rsidRPr="00FA280C">
              <w:rPr>
                <w:color w:val="000000"/>
                <w:lang w:val="sq-AL" w:bidi="en-US"/>
              </w:rPr>
              <w:t>r</w:t>
            </w:r>
            <w:r w:rsidRPr="00FA280C">
              <w:rPr>
                <w:color w:val="000000"/>
                <w:lang w:val="sq-AL" w:bidi="en-US"/>
              </w:rPr>
              <w:t>IS do të merren në dorëzim nga AMIS</w:t>
            </w:r>
            <w:r w:rsidR="005E4D5E" w:rsidRPr="00FA280C">
              <w:rPr>
                <w:color w:val="000000"/>
                <w:lang w:val="sq-AL" w:bidi="en-US"/>
              </w:rPr>
              <w:t>-a</w:t>
            </w:r>
            <w:r w:rsidRPr="00FA280C">
              <w:rPr>
                <w:color w:val="000000"/>
                <w:lang w:val="sq-AL" w:bidi="en-US"/>
              </w:rPr>
              <w:t>;</w:t>
            </w:r>
          </w:p>
          <w:p w14:paraId="3DCFB0B6" w14:textId="77777777" w:rsidR="001210B9" w:rsidRPr="007924A9" w:rsidRDefault="001210B9" w:rsidP="00526A9F">
            <w:pPr>
              <w:pStyle w:val="ListParagraph"/>
              <w:tabs>
                <w:tab w:val="left" w:pos="270"/>
              </w:tabs>
              <w:ind w:left="0"/>
              <w:jc w:val="both"/>
              <w:rPr>
                <w:color w:val="000000"/>
                <w:lang w:val="sq-AL"/>
              </w:rPr>
            </w:pPr>
          </w:p>
          <w:p w14:paraId="6F4E4504" w14:textId="70C9C2EB" w:rsidR="00494AE7" w:rsidRPr="007924A9" w:rsidRDefault="00F81AF1" w:rsidP="00EE1B26">
            <w:pPr>
              <w:jc w:val="center"/>
              <w:rPr>
                <w:b/>
                <w:lang w:val="sq-AL"/>
              </w:rPr>
            </w:pPr>
            <w:r w:rsidRPr="007924A9">
              <w:rPr>
                <w:b/>
                <w:lang w:val="sq-AL"/>
              </w:rPr>
              <w:t xml:space="preserve">Neni </w:t>
            </w:r>
            <w:r w:rsidR="000623A5" w:rsidRPr="007924A9">
              <w:rPr>
                <w:b/>
                <w:lang w:val="sq-AL"/>
              </w:rPr>
              <w:t>4</w:t>
            </w:r>
            <w:r w:rsidR="0043674D" w:rsidRPr="007924A9">
              <w:rPr>
                <w:b/>
                <w:lang w:val="sq-AL"/>
              </w:rPr>
              <w:t>2</w:t>
            </w:r>
          </w:p>
          <w:p w14:paraId="28BA9920" w14:textId="77777777" w:rsidR="00494AE7" w:rsidRPr="007924A9" w:rsidRDefault="00494AE7" w:rsidP="00EE1B26">
            <w:pPr>
              <w:jc w:val="center"/>
              <w:rPr>
                <w:b/>
                <w:lang w:val="sq-AL"/>
              </w:rPr>
            </w:pPr>
            <w:r w:rsidRPr="007924A9">
              <w:rPr>
                <w:b/>
                <w:lang w:val="sq-AL"/>
              </w:rPr>
              <w:t>Nxjerra e akteve nënligjore dhe rregullave të AMIS</w:t>
            </w:r>
          </w:p>
          <w:p w14:paraId="19911F0B" w14:textId="77777777" w:rsidR="00494AE7" w:rsidRPr="007924A9" w:rsidRDefault="00494AE7" w:rsidP="00AA22BD">
            <w:pPr>
              <w:jc w:val="both"/>
              <w:rPr>
                <w:b/>
                <w:lang w:val="sq-AL"/>
              </w:rPr>
            </w:pPr>
          </w:p>
          <w:p w14:paraId="6F60A83C" w14:textId="11997DE4" w:rsidR="005C2A9A" w:rsidRPr="007924A9" w:rsidRDefault="005C2A9A" w:rsidP="005E4D5E">
            <w:pPr>
              <w:jc w:val="both"/>
              <w:rPr>
                <w:lang w:val="sq-AL"/>
              </w:rPr>
            </w:pPr>
            <w:r w:rsidRPr="007924A9">
              <w:rPr>
                <w:lang w:val="sq-AL"/>
              </w:rPr>
              <w:t xml:space="preserve">1. </w:t>
            </w:r>
            <w:r w:rsidR="00494AE7" w:rsidRPr="007924A9">
              <w:rPr>
                <w:lang w:val="sq-AL"/>
              </w:rPr>
              <w:t>Organet kompetent</w:t>
            </w:r>
            <w:r w:rsidR="005E4D5E" w:rsidRPr="007924A9">
              <w:rPr>
                <w:lang w:val="sq-AL"/>
              </w:rPr>
              <w:t>e</w:t>
            </w:r>
            <w:r w:rsidR="00494AE7" w:rsidRPr="007924A9">
              <w:rPr>
                <w:lang w:val="sq-AL"/>
              </w:rPr>
              <w:t xml:space="preserve"> të caktuar</w:t>
            </w:r>
            <w:r w:rsidR="005E4D5E" w:rsidRPr="007924A9">
              <w:rPr>
                <w:lang w:val="sq-AL"/>
              </w:rPr>
              <w:t>a</w:t>
            </w:r>
            <w:r w:rsidR="00494AE7" w:rsidRPr="007924A9">
              <w:rPr>
                <w:lang w:val="sq-AL"/>
              </w:rPr>
              <w:t xml:space="preserve"> më këtë ligj, brenda një viti nga hyrja në fuqi e këtij </w:t>
            </w:r>
            <w:r w:rsidR="00494AE7" w:rsidRPr="007924A9">
              <w:rPr>
                <w:lang w:val="sq-AL"/>
              </w:rPr>
              <w:lastRenderedPageBreak/>
              <w:t>ligji, janë të obliguar të nxjerrin akte dhe rregulla të përcaktuar me këtë ligj.</w:t>
            </w:r>
          </w:p>
          <w:p w14:paraId="58AAADC9" w14:textId="77777777" w:rsidR="00E3032E" w:rsidRPr="007924A9" w:rsidRDefault="00E3032E" w:rsidP="00AA22BD">
            <w:pPr>
              <w:jc w:val="both"/>
              <w:rPr>
                <w:lang w:val="sq-AL"/>
              </w:rPr>
            </w:pPr>
          </w:p>
          <w:p w14:paraId="26D9E1AC" w14:textId="756CE669" w:rsidR="00C322DE" w:rsidRPr="007924A9" w:rsidRDefault="005C2A9A" w:rsidP="005E4D5E">
            <w:pPr>
              <w:jc w:val="both"/>
              <w:rPr>
                <w:lang w:val="sq-AL"/>
              </w:rPr>
            </w:pPr>
            <w:r w:rsidRPr="00FE7862">
              <w:rPr>
                <w:lang w:val="sq-AL"/>
              </w:rPr>
              <w:t>2</w:t>
            </w:r>
            <w:r w:rsidRPr="00FA280C">
              <w:rPr>
                <w:lang w:val="sq-AL"/>
              </w:rPr>
              <w:t>.</w:t>
            </w:r>
            <w:r w:rsidR="005E4D5E" w:rsidRPr="00FA280C">
              <w:rPr>
                <w:lang w:val="sq-AL"/>
              </w:rPr>
              <w:t xml:space="preserve"> Për ç</w:t>
            </w:r>
            <w:r w:rsidR="00C322DE" w:rsidRPr="00FA280C">
              <w:rPr>
                <w:lang w:val="sq-AL"/>
              </w:rPr>
              <w:t>ështjet që nuk rregullohen me këtë ligj apo akte</w:t>
            </w:r>
            <w:r w:rsidR="005E4D5E" w:rsidRPr="00FA280C">
              <w:rPr>
                <w:lang w:val="sq-AL"/>
              </w:rPr>
              <w:t>t</w:t>
            </w:r>
            <w:r w:rsidR="00C322DE" w:rsidRPr="00FA280C">
              <w:rPr>
                <w:lang w:val="sq-AL"/>
              </w:rPr>
              <w:t xml:space="preserve"> nënligjore që dalin nga ky ligj, do të zbatohet legjislacioni i MM-së për FSK-në</w:t>
            </w:r>
            <w:r w:rsidR="00C322DE" w:rsidRPr="00FE7862">
              <w:rPr>
                <w:lang w:val="sq-AL"/>
              </w:rPr>
              <w:t>.</w:t>
            </w:r>
          </w:p>
          <w:p w14:paraId="0FB33B4F" w14:textId="77777777" w:rsidR="00880B20" w:rsidRPr="007924A9" w:rsidRDefault="00880B20" w:rsidP="00AA22BD">
            <w:pPr>
              <w:autoSpaceDE w:val="0"/>
              <w:autoSpaceDN w:val="0"/>
              <w:adjustRightInd w:val="0"/>
              <w:jc w:val="both"/>
              <w:rPr>
                <w:b/>
                <w:bCs/>
                <w:lang w:val="sq-AL" w:bidi="en-US"/>
              </w:rPr>
            </w:pPr>
          </w:p>
          <w:p w14:paraId="69F70589" w14:textId="17DD74E0" w:rsidR="00853B84" w:rsidRPr="007924A9" w:rsidRDefault="00853B84" w:rsidP="00EE1B26">
            <w:pPr>
              <w:autoSpaceDE w:val="0"/>
              <w:autoSpaceDN w:val="0"/>
              <w:adjustRightInd w:val="0"/>
              <w:jc w:val="center"/>
              <w:rPr>
                <w:lang w:val="sq-AL" w:bidi="en-US"/>
              </w:rPr>
            </w:pPr>
            <w:r w:rsidRPr="007924A9">
              <w:rPr>
                <w:b/>
                <w:bCs/>
                <w:lang w:val="sq-AL" w:bidi="en-US"/>
              </w:rPr>
              <w:t xml:space="preserve">Neni </w:t>
            </w:r>
            <w:r w:rsidR="00880B20" w:rsidRPr="007924A9">
              <w:rPr>
                <w:b/>
                <w:bCs/>
                <w:lang w:val="sq-AL" w:bidi="en-US"/>
              </w:rPr>
              <w:t>4</w:t>
            </w:r>
            <w:r w:rsidR="0043674D" w:rsidRPr="007924A9">
              <w:rPr>
                <w:b/>
                <w:bCs/>
                <w:lang w:val="sq-AL" w:bidi="en-US"/>
              </w:rPr>
              <w:t>3</w:t>
            </w:r>
          </w:p>
          <w:p w14:paraId="449C4FAE" w14:textId="77777777" w:rsidR="00853B84" w:rsidRPr="007924A9" w:rsidRDefault="00853B84" w:rsidP="00EE1B26">
            <w:pPr>
              <w:autoSpaceDE w:val="0"/>
              <w:autoSpaceDN w:val="0"/>
              <w:adjustRightInd w:val="0"/>
              <w:jc w:val="center"/>
              <w:rPr>
                <w:lang w:val="sq-AL" w:bidi="en-US"/>
              </w:rPr>
            </w:pPr>
            <w:r w:rsidRPr="007924A9">
              <w:rPr>
                <w:b/>
                <w:bCs/>
                <w:lang w:val="sq-AL" w:bidi="en-US"/>
              </w:rPr>
              <w:t>Hyrja në fuqi</w:t>
            </w:r>
          </w:p>
          <w:p w14:paraId="3BA9AA2A" w14:textId="77777777" w:rsidR="00853B84" w:rsidRPr="007924A9" w:rsidRDefault="00853B84" w:rsidP="00AA22BD">
            <w:pPr>
              <w:autoSpaceDE w:val="0"/>
              <w:autoSpaceDN w:val="0"/>
              <w:adjustRightInd w:val="0"/>
              <w:jc w:val="both"/>
              <w:rPr>
                <w:lang w:val="sq-AL" w:bidi="en-US"/>
              </w:rPr>
            </w:pPr>
          </w:p>
          <w:p w14:paraId="76F1F2EF" w14:textId="77777777" w:rsidR="000C5454" w:rsidRPr="007924A9" w:rsidRDefault="00853B84" w:rsidP="00AA22BD">
            <w:pPr>
              <w:autoSpaceDE w:val="0"/>
              <w:autoSpaceDN w:val="0"/>
              <w:adjustRightInd w:val="0"/>
              <w:jc w:val="both"/>
              <w:rPr>
                <w:lang w:val="sq-AL" w:bidi="en-US"/>
              </w:rPr>
            </w:pPr>
            <w:r w:rsidRPr="007924A9">
              <w:rPr>
                <w:lang w:val="sq-AL" w:bidi="en-US"/>
              </w:rPr>
              <w:t>Ky ligji hyn në fuqi pesëmbëdhjetë (15) ditë pas publikimit në Gazetën Zyrtare të Republikës së Kosovës</w:t>
            </w:r>
            <w:r w:rsidR="000C5454" w:rsidRPr="007924A9">
              <w:rPr>
                <w:lang w:val="sq-AL" w:bidi="en-US"/>
              </w:rPr>
              <w:t xml:space="preserve">. </w:t>
            </w:r>
          </w:p>
          <w:p w14:paraId="3B01A752" w14:textId="77777777" w:rsidR="000C5454" w:rsidRDefault="000C5454" w:rsidP="00AA22BD">
            <w:pPr>
              <w:autoSpaceDE w:val="0"/>
              <w:autoSpaceDN w:val="0"/>
              <w:adjustRightInd w:val="0"/>
              <w:jc w:val="both"/>
              <w:rPr>
                <w:lang w:val="sq-AL" w:bidi="en-US"/>
              </w:rPr>
            </w:pPr>
          </w:p>
          <w:p w14:paraId="3D2C1959" w14:textId="77777777" w:rsidR="007031E5" w:rsidRDefault="007031E5" w:rsidP="00AA22BD">
            <w:pPr>
              <w:autoSpaceDE w:val="0"/>
              <w:autoSpaceDN w:val="0"/>
              <w:adjustRightInd w:val="0"/>
              <w:jc w:val="both"/>
              <w:rPr>
                <w:lang w:val="sq-AL" w:bidi="en-US"/>
              </w:rPr>
            </w:pPr>
          </w:p>
          <w:p w14:paraId="5FD53A3B" w14:textId="77777777" w:rsidR="007031E5" w:rsidRPr="007924A9" w:rsidRDefault="007031E5" w:rsidP="00AA22BD">
            <w:pPr>
              <w:autoSpaceDE w:val="0"/>
              <w:autoSpaceDN w:val="0"/>
              <w:adjustRightInd w:val="0"/>
              <w:jc w:val="both"/>
              <w:rPr>
                <w:lang w:val="sq-AL" w:bidi="en-US"/>
              </w:rPr>
            </w:pPr>
          </w:p>
          <w:p w14:paraId="497CCF3A" w14:textId="77777777" w:rsidR="000C5454" w:rsidRDefault="000C5454" w:rsidP="00683E9B">
            <w:pPr>
              <w:autoSpaceDE w:val="0"/>
              <w:autoSpaceDN w:val="0"/>
              <w:adjustRightInd w:val="0"/>
              <w:jc w:val="right"/>
              <w:rPr>
                <w:bCs/>
                <w:lang w:val="sq-AL" w:bidi="en-US"/>
              </w:rPr>
            </w:pPr>
            <w:r w:rsidRPr="00683E9B">
              <w:rPr>
                <w:bCs/>
                <w:lang w:val="sq-AL" w:bidi="en-US"/>
              </w:rPr>
              <w:t>Glauk KONJUFCA</w:t>
            </w:r>
          </w:p>
          <w:p w14:paraId="54645565" w14:textId="77777777" w:rsidR="007031E5" w:rsidRPr="00683E9B" w:rsidRDefault="007031E5" w:rsidP="00683E9B">
            <w:pPr>
              <w:autoSpaceDE w:val="0"/>
              <w:autoSpaceDN w:val="0"/>
              <w:adjustRightInd w:val="0"/>
              <w:jc w:val="right"/>
              <w:rPr>
                <w:bCs/>
                <w:lang w:val="sq-AL" w:bidi="en-US"/>
              </w:rPr>
            </w:pPr>
          </w:p>
          <w:p w14:paraId="5426C720" w14:textId="77777777" w:rsidR="000C5454" w:rsidRPr="00683E9B" w:rsidRDefault="000C5454" w:rsidP="00683E9B">
            <w:pPr>
              <w:autoSpaceDE w:val="0"/>
              <w:autoSpaceDN w:val="0"/>
              <w:adjustRightInd w:val="0"/>
              <w:jc w:val="right"/>
              <w:rPr>
                <w:bCs/>
                <w:lang w:val="sq-AL" w:bidi="en-US"/>
              </w:rPr>
            </w:pPr>
            <w:r w:rsidRPr="00683E9B">
              <w:rPr>
                <w:bCs/>
                <w:lang w:val="sq-AL" w:bidi="en-US"/>
              </w:rPr>
              <w:t>_______________________</w:t>
            </w:r>
          </w:p>
          <w:p w14:paraId="3C208E5E" w14:textId="422F075D" w:rsidR="005B0171" w:rsidRPr="00683E9B" w:rsidRDefault="000C5454" w:rsidP="00683E9B">
            <w:pPr>
              <w:autoSpaceDE w:val="0"/>
              <w:autoSpaceDN w:val="0"/>
              <w:adjustRightInd w:val="0"/>
              <w:jc w:val="both"/>
              <w:rPr>
                <w:bCs/>
                <w:lang w:val="sq-AL" w:bidi="en-US"/>
              </w:rPr>
            </w:pPr>
            <w:r w:rsidRPr="00683E9B">
              <w:rPr>
                <w:bCs/>
                <w:lang w:val="sq-AL" w:bidi="en-US"/>
              </w:rPr>
              <w:t>Kryetar i Kuvendit</w:t>
            </w:r>
            <w:r w:rsidR="00683E9B">
              <w:rPr>
                <w:bCs/>
                <w:lang w:val="sq-AL" w:bidi="en-US"/>
              </w:rPr>
              <w:t xml:space="preserve"> </w:t>
            </w:r>
            <w:r w:rsidR="00CC44AC" w:rsidRPr="00683E9B">
              <w:rPr>
                <w:bCs/>
                <w:lang w:val="sq-AL" w:bidi="en-US"/>
              </w:rPr>
              <w:t>të</w:t>
            </w:r>
            <w:r w:rsidRPr="00683E9B">
              <w:rPr>
                <w:bCs/>
                <w:lang w:val="sq-AL" w:bidi="en-US"/>
              </w:rPr>
              <w:t xml:space="preserve"> Republikës së Kosovës</w:t>
            </w:r>
          </w:p>
          <w:p w14:paraId="48028217" w14:textId="77777777" w:rsidR="004757FC" w:rsidRPr="007924A9" w:rsidRDefault="004757FC" w:rsidP="00AA22BD">
            <w:pPr>
              <w:autoSpaceDE w:val="0"/>
              <w:autoSpaceDN w:val="0"/>
              <w:adjustRightInd w:val="0"/>
              <w:jc w:val="both"/>
              <w:rPr>
                <w:lang w:val="sq-AL" w:bidi="en-US"/>
              </w:rPr>
            </w:pPr>
          </w:p>
        </w:tc>
        <w:tc>
          <w:tcPr>
            <w:tcW w:w="4680" w:type="dxa"/>
            <w:tcBorders>
              <w:right w:val="single" w:sz="4" w:space="0" w:color="auto"/>
            </w:tcBorders>
          </w:tcPr>
          <w:p w14:paraId="2345934F" w14:textId="77777777" w:rsidR="001D7DD8" w:rsidRPr="007924A9" w:rsidRDefault="001D7DD8" w:rsidP="00AA22BD">
            <w:pPr>
              <w:autoSpaceDE w:val="0"/>
              <w:autoSpaceDN w:val="0"/>
              <w:adjustRightInd w:val="0"/>
              <w:jc w:val="both"/>
              <w:rPr>
                <w:b/>
                <w:bCs/>
                <w:lang w:val="sq-AL" w:bidi="en-US"/>
              </w:rPr>
            </w:pPr>
            <w:r w:rsidRPr="007924A9">
              <w:rPr>
                <w:b/>
                <w:bCs/>
                <w:lang w:val="sq-AL" w:bidi="en-US"/>
              </w:rPr>
              <w:lastRenderedPageBreak/>
              <w:t>The assembly of the Republic of Kosovo;</w:t>
            </w:r>
          </w:p>
          <w:p w14:paraId="3F310734" w14:textId="77777777" w:rsidR="001D7DD8" w:rsidRPr="007924A9" w:rsidRDefault="001D7DD8" w:rsidP="00AA22BD">
            <w:pPr>
              <w:autoSpaceDE w:val="0"/>
              <w:autoSpaceDN w:val="0"/>
              <w:adjustRightInd w:val="0"/>
              <w:jc w:val="both"/>
              <w:rPr>
                <w:b/>
                <w:bCs/>
                <w:lang w:val="sq-AL" w:bidi="en-US"/>
              </w:rPr>
            </w:pPr>
          </w:p>
          <w:p w14:paraId="56EE36FF" w14:textId="77777777" w:rsidR="001D7DD8" w:rsidRPr="007924A9" w:rsidRDefault="001D7DD8" w:rsidP="00AA22BD">
            <w:pPr>
              <w:autoSpaceDE w:val="0"/>
              <w:autoSpaceDN w:val="0"/>
              <w:adjustRightInd w:val="0"/>
              <w:jc w:val="both"/>
              <w:rPr>
                <w:bCs/>
                <w:lang w:val="sq-AL" w:bidi="en-US"/>
              </w:rPr>
            </w:pPr>
            <w:r w:rsidRPr="007924A9">
              <w:rPr>
                <w:bCs/>
                <w:lang w:val="sq-AL" w:bidi="en-US"/>
              </w:rPr>
              <w:t>Pursuant to article 65 (1) of the Constition of the Republic of Kosovo,</w:t>
            </w:r>
          </w:p>
          <w:p w14:paraId="0BC0BE10" w14:textId="77777777" w:rsidR="001D7DD8" w:rsidRPr="007924A9" w:rsidRDefault="001D7DD8" w:rsidP="00AA22BD">
            <w:pPr>
              <w:autoSpaceDE w:val="0"/>
              <w:autoSpaceDN w:val="0"/>
              <w:adjustRightInd w:val="0"/>
              <w:jc w:val="both"/>
              <w:rPr>
                <w:b/>
                <w:bCs/>
                <w:lang w:val="sq-AL" w:bidi="en-US"/>
              </w:rPr>
            </w:pPr>
          </w:p>
          <w:p w14:paraId="7C483517" w14:textId="77777777" w:rsidR="001D7DD8" w:rsidRPr="007924A9" w:rsidRDefault="001D7DD8" w:rsidP="00AA22BD">
            <w:pPr>
              <w:autoSpaceDE w:val="0"/>
              <w:autoSpaceDN w:val="0"/>
              <w:adjustRightInd w:val="0"/>
              <w:jc w:val="both"/>
              <w:rPr>
                <w:bCs/>
                <w:lang w:val="sq-AL" w:bidi="en-US"/>
              </w:rPr>
            </w:pPr>
            <w:r w:rsidRPr="007924A9">
              <w:rPr>
                <w:bCs/>
                <w:lang w:val="sq-AL" w:bidi="en-US"/>
              </w:rPr>
              <w:t>Approves:</w:t>
            </w:r>
          </w:p>
          <w:p w14:paraId="7929A5EB" w14:textId="77777777" w:rsidR="001D7DD8" w:rsidRPr="007924A9" w:rsidRDefault="001D7DD8" w:rsidP="00AA22BD">
            <w:pPr>
              <w:autoSpaceDE w:val="0"/>
              <w:autoSpaceDN w:val="0"/>
              <w:adjustRightInd w:val="0"/>
              <w:jc w:val="both"/>
              <w:rPr>
                <w:bCs/>
                <w:lang w:val="sq-AL" w:bidi="en-US"/>
              </w:rPr>
            </w:pPr>
          </w:p>
          <w:p w14:paraId="4DCF1E3C" w14:textId="77777777" w:rsidR="001D7DD8" w:rsidRPr="007924A9" w:rsidRDefault="001D7DD8" w:rsidP="00AA22BD">
            <w:pPr>
              <w:autoSpaceDE w:val="0"/>
              <w:autoSpaceDN w:val="0"/>
              <w:adjustRightInd w:val="0"/>
              <w:jc w:val="both"/>
              <w:rPr>
                <w:bCs/>
                <w:lang w:val="sq-AL" w:bidi="en-US"/>
              </w:rPr>
            </w:pPr>
          </w:p>
          <w:p w14:paraId="1DC7B300" w14:textId="2BC25A89" w:rsidR="00114D15" w:rsidRPr="007924A9" w:rsidRDefault="00114D15" w:rsidP="00AA22BD">
            <w:pPr>
              <w:jc w:val="both"/>
              <w:rPr>
                <w:b/>
              </w:rPr>
            </w:pPr>
            <w:r w:rsidRPr="007924A9">
              <w:rPr>
                <w:b/>
              </w:rPr>
              <w:t>LA</w:t>
            </w:r>
            <w:r w:rsidR="00E14401" w:rsidRPr="007924A9">
              <w:rPr>
                <w:b/>
              </w:rPr>
              <w:t>W</w:t>
            </w:r>
            <w:r w:rsidRPr="007924A9">
              <w:rPr>
                <w:b/>
              </w:rPr>
              <w:t xml:space="preserve"> ON DEFENCE AGENCY FOR INTELIGENCE AND SECURITY</w:t>
            </w:r>
          </w:p>
          <w:p w14:paraId="112ABA41" w14:textId="77777777" w:rsidR="00114D15" w:rsidRPr="007924A9" w:rsidRDefault="00114D15" w:rsidP="00AA22BD">
            <w:pPr>
              <w:jc w:val="both"/>
            </w:pPr>
          </w:p>
          <w:p w14:paraId="2F380C62" w14:textId="77777777" w:rsidR="009523DA" w:rsidRPr="007924A9" w:rsidRDefault="009523DA" w:rsidP="00AA22BD">
            <w:pPr>
              <w:jc w:val="both"/>
            </w:pPr>
          </w:p>
          <w:p w14:paraId="143FCAFE" w14:textId="77777777" w:rsidR="00114D15" w:rsidRPr="007924A9" w:rsidRDefault="00114D15" w:rsidP="00AA22BD">
            <w:pPr>
              <w:jc w:val="center"/>
              <w:rPr>
                <w:b/>
              </w:rPr>
            </w:pPr>
            <w:r w:rsidRPr="007924A9">
              <w:rPr>
                <w:b/>
              </w:rPr>
              <w:t>Article 1</w:t>
            </w:r>
          </w:p>
          <w:p w14:paraId="6E5B3F5F" w14:textId="77777777" w:rsidR="00114D15" w:rsidRPr="007924A9" w:rsidRDefault="00114D15" w:rsidP="00AA22BD">
            <w:pPr>
              <w:jc w:val="center"/>
              <w:rPr>
                <w:b/>
              </w:rPr>
            </w:pPr>
            <w:r w:rsidRPr="007924A9">
              <w:rPr>
                <w:b/>
              </w:rPr>
              <w:t>Purpose</w:t>
            </w:r>
          </w:p>
          <w:p w14:paraId="3D9B1C31" w14:textId="77777777" w:rsidR="00114D15" w:rsidRPr="007924A9" w:rsidRDefault="00114D15" w:rsidP="00AA22BD">
            <w:pPr>
              <w:jc w:val="both"/>
            </w:pPr>
          </w:p>
          <w:p w14:paraId="0295673C" w14:textId="77777777" w:rsidR="005B3615" w:rsidRPr="007924A9" w:rsidRDefault="00114D15" w:rsidP="00886D84">
            <w:pPr>
              <w:pStyle w:val="ListParagraph"/>
              <w:tabs>
                <w:tab w:val="left" w:pos="365"/>
              </w:tabs>
              <w:ind w:left="5"/>
              <w:jc w:val="both"/>
            </w:pPr>
            <w:r w:rsidRPr="007924A9">
              <w:t>This la</w:t>
            </w:r>
            <w:r w:rsidR="00E14401" w:rsidRPr="007924A9">
              <w:t>w</w:t>
            </w:r>
            <w:r w:rsidRPr="007924A9">
              <w:t xml:space="preserve"> sets out mission, organization, authorizations, and duties of Defense Agency for Intelligence and Security</w:t>
            </w:r>
            <w:r w:rsidR="005104F2" w:rsidRPr="007924A9">
              <w:t xml:space="preserve"> (DAIS)</w:t>
            </w:r>
            <w:r w:rsidRPr="007924A9">
              <w:t>.</w:t>
            </w:r>
          </w:p>
          <w:p w14:paraId="38A61DB2" w14:textId="77777777" w:rsidR="005B3615" w:rsidRPr="007924A9" w:rsidRDefault="005B3615" w:rsidP="00AA22BD">
            <w:pPr>
              <w:pStyle w:val="ListParagraph"/>
              <w:tabs>
                <w:tab w:val="left" w:pos="365"/>
              </w:tabs>
              <w:ind w:left="5"/>
              <w:jc w:val="both"/>
            </w:pPr>
          </w:p>
          <w:p w14:paraId="57CE18A5" w14:textId="77777777" w:rsidR="009523DA" w:rsidRPr="007924A9" w:rsidRDefault="009523DA" w:rsidP="00AA22BD">
            <w:pPr>
              <w:jc w:val="both"/>
              <w:rPr>
                <w:b/>
              </w:rPr>
            </w:pPr>
          </w:p>
          <w:p w14:paraId="189460C3" w14:textId="77777777" w:rsidR="00114D15" w:rsidRPr="007924A9" w:rsidRDefault="00114D15" w:rsidP="00AA22BD">
            <w:pPr>
              <w:jc w:val="center"/>
              <w:rPr>
                <w:b/>
              </w:rPr>
            </w:pPr>
            <w:r w:rsidRPr="007924A9">
              <w:rPr>
                <w:b/>
              </w:rPr>
              <w:t>Article 2</w:t>
            </w:r>
          </w:p>
          <w:p w14:paraId="0F50E51F" w14:textId="77777777" w:rsidR="00114D15" w:rsidRPr="007924A9" w:rsidRDefault="00114D15" w:rsidP="00AA22BD">
            <w:pPr>
              <w:jc w:val="center"/>
              <w:rPr>
                <w:b/>
              </w:rPr>
            </w:pPr>
            <w:r w:rsidRPr="007924A9">
              <w:rPr>
                <w:b/>
              </w:rPr>
              <w:t>Scope</w:t>
            </w:r>
          </w:p>
          <w:p w14:paraId="2D72864B" w14:textId="77777777" w:rsidR="00114D15" w:rsidRPr="007924A9" w:rsidRDefault="00114D15" w:rsidP="00AA22BD">
            <w:pPr>
              <w:jc w:val="both"/>
              <w:rPr>
                <w:b/>
              </w:rPr>
            </w:pPr>
          </w:p>
          <w:p w14:paraId="1D96AF49" w14:textId="76FBEBA2" w:rsidR="009774BC" w:rsidRPr="007924A9" w:rsidRDefault="009774BC" w:rsidP="00AA22BD">
            <w:pPr>
              <w:jc w:val="both"/>
            </w:pPr>
            <w:r w:rsidRPr="007924A9">
              <w:t xml:space="preserve">The DAIS executes its activities inside and outside of the territory of </w:t>
            </w:r>
            <w:r w:rsidR="00D01437" w:rsidRPr="007924A9">
              <w:t xml:space="preserve">the </w:t>
            </w:r>
            <w:r w:rsidRPr="007924A9">
              <w:t xml:space="preserve">Republic of Kosovo </w:t>
            </w:r>
            <w:r w:rsidR="00706001" w:rsidRPr="007924A9">
              <w:t xml:space="preserve">with aim to </w:t>
            </w:r>
            <w:r w:rsidR="003E1DB9" w:rsidRPr="007924A9">
              <w:t xml:space="preserve">support </w:t>
            </w:r>
            <w:r w:rsidR="00886D84" w:rsidRPr="007924A9">
              <w:t>Ministry of Defense (</w:t>
            </w:r>
            <w:r w:rsidR="003E1DB9" w:rsidRPr="007924A9">
              <w:t>MOD</w:t>
            </w:r>
            <w:r w:rsidR="00886D84" w:rsidRPr="007924A9">
              <w:t>)</w:t>
            </w:r>
            <w:r w:rsidR="003E1DB9" w:rsidRPr="007924A9">
              <w:t xml:space="preserve"> and Kosovo Security Force (KSF) mission</w:t>
            </w:r>
            <w:r w:rsidR="00D01437" w:rsidRPr="007924A9">
              <w:t>.</w:t>
            </w:r>
            <w:r w:rsidRPr="007924A9">
              <w:t xml:space="preserve"> </w:t>
            </w:r>
          </w:p>
          <w:p w14:paraId="38CF344C" w14:textId="77777777" w:rsidR="003D1528" w:rsidRPr="007924A9" w:rsidRDefault="003D1528" w:rsidP="00AA22BD">
            <w:pPr>
              <w:jc w:val="both"/>
              <w:rPr>
                <w:b/>
              </w:rPr>
            </w:pPr>
          </w:p>
          <w:p w14:paraId="00162AF8" w14:textId="77777777" w:rsidR="00984221" w:rsidRPr="007924A9" w:rsidRDefault="00984221" w:rsidP="00AA22BD">
            <w:pPr>
              <w:jc w:val="both"/>
              <w:rPr>
                <w:b/>
              </w:rPr>
            </w:pPr>
          </w:p>
          <w:p w14:paraId="6D7B1A06" w14:textId="77777777" w:rsidR="00114D15" w:rsidRPr="007924A9" w:rsidRDefault="00114D15" w:rsidP="00AA22BD">
            <w:pPr>
              <w:jc w:val="center"/>
              <w:rPr>
                <w:b/>
              </w:rPr>
            </w:pPr>
            <w:r w:rsidRPr="007924A9">
              <w:rPr>
                <w:b/>
              </w:rPr>
              <w:lastRenderedPageBreak/>
              <w:t>Article 3</w:t>
            </w:r>
          </w:p>
          <w:p w14:paraId="26A23F49" w14:textId="77777777" w:rsidR="00114D15" w:rsidRPr="007924A9" w:rsidRDefault="00114D15" w:rsidP="00AA22BD">
            <w:pPr>
              <w:jc w:val="center"/>
              <w:rPr>
                <w:b/>
              </w:rPr>
            </w:pPr>
            <w:r w:rsidRPr="007924A9">
              <w:rPr>
                <w:b/>
              </w:rPr>
              <w:t>Definitions</w:t>
            </w:r>
          </w:p>
          <w:p w14:paraId="39629263" w14:textId="77777777" w:rsidR="00114D15" w:rsidRPr="007924A9" w:rsidRDefault="00114D15" w:rsidP="00AA22BD">
            <w:pPr>
              <w:jc w:val="both"/>
              <w:rPr>
                <w:b/>
              </w:rPr>
            </w:pPr>
          </w:p>
          <w:p w14:paraId="1596A2A7" w14:textId="77777777" w:rsidR="009523DA" w:rsidRPr="007924A9" w:rsidRDefault="00114D15" w:rsidP="009A5B6A">
            <w:pPr>
              <w:pStyle w:val="ListParagraph"/>
              <w:numPr>
                <w:ilvl w:val="0"/>
                <w:numId w:val="34"/>
              </w:numPr>
              <w:tabs>
                <w:tab w:val="left" w:pos="378"/>
              </w:tabs>
              <w:ind w:left="18" w:firstLine="0"/>
              <w:jc w:val="both"/>
            </w:pPr>
            <w:r w:rsidRPr="007924A9">
              <w:t>In this La</w:t>
            </w:r>
            <w:r w:rsidR="00E14401" w:rsidRPr="007924A9">
              <w:t>w</w:t>
            </w:r>
            <w:r w:rsidRPr="007924A9">
              <w:t>, the follo</w:t>
            </w:r>
            <w:r w:rsidR="00E14401" w:rsidRPr="007924A9">
              <w:t>w</w:t>
            </w:r>
            <w:r w:rsidRPr="007924A9">
              <w:t>ing terms have these meaning:</w:t>
            </w:r>
          </w:p>
          <w:p w14:paraId="4EEAAD78" w14:textId="77777777" w:rsidR="009523DA" w:rsidRPr="007924A9" w:rsidRDefault="009523DA" w:rsidP="00AA22BD">
            <w:pPr>
              <w:pStyle w:val="ListParagraph"/>
              <w:tabs>
                <w:tab w:val="left" w:pos="378"/>
              </w:tabs>
              <w:ind w:left="18"/>
              <w:jc w:val="both"/>
            </w:pPr>
          </w:p>
          <w:p w14:paraId="1C0DB567" w14:textId="77777777" w:rsidR="00B8402A" w:rsidRPr="007924A9" w:rsidRDefault="00114D15" w:rsidP="00B8402A">
            <w:pPr>
              <w:pStyle w:val="ListParagraph"/>
              <w:numPr>
                <w:ilvl w:val="1"/>
                <w:numId w:val="34"/>
              </w:numPr>
              <w:tabs>
                <w:tab w:val="left" w:pos="378"/>
                <w:tab w:val="left" w:pos="828"/>
              </w:tabs>
              <w:ind w:left="378" w:hanging="18"/>
              <w:jc w:val="both"/>
            </w:pPr>
            <w:r w:rsidRPr="007924A9">
              <w:rPr>
                <w:b/>
              </w:rPr>
              <w:t>DAIS</w:t>
            </w:r>
            <w:r w:rsidRPr="007924A9">
              <w:t xml:space="preserve"> – Defense Agency for Intelligence and Security;</w:t>
            </w:r>
          </w:p>
          <w:p w14:paraId="54F4FDF8" w14:textId="77777777" w:rsidR="00B8402A" w:rsidRPr="007924A9" w:rsidRDefault="00B8402A" w:rsidP="00B8402A">
            <w:pPr>
              <w:pStyle w:val="ListParagraph"/>
              <w:tabs>
                <w:tab w:val="left" w:pos="378"/>
                <w:tab w:val="left" w:pos="828"/>
              </w:tabs>
              <w:ind w:left="378"/>
              <w:jc w:val="both"/>
            </w:pPr>
          </w:p>
          <w:p w14:paraId="55BFECDB" w14:textId="77777777" w:rsidR="009523DA" w:rsidRPr="007924A9" w:rsidRDefault="00114D15" w:rsidP="00B8402A">
            <w:pPr>
              <w:pStyle w:val="ListParagraph"/>
              <w:numPr>
                <w:ilvl w:val="1"/>
                <w:numId w:val="34"/>
              </w:numPr>
              <w:tabs>
                <w:tab w:val="left" w:pos="378"/>
                <w:tab w:val="left" w:pos="828"/>
              </w:tabs>
              <w:ind w:left="378" w:hanging="18"/>
              <w:jc w:val="both"/>
            </w:pPr>
            <w:r w:rsidRPr="007924A9">
              <w:rPr>
                <w:b/>
              </w:rPr>
              <w:t xml:space="preserve">Intelligence </w:t>
            </w:r>
            <w:r w:rsidRPr="007924A9">
              <w:t xml:space="preserve">– </w:t>
            </w:r>
            <w:r w:rsidR="00F13981" w:rsidRPr="007924A9">
              <w:t>The sequence of activities where</w:t>
            </w:r>
            <w:r w:rsidR="0053363D" w:rsidRPr="007924A9">
              <w:t xml:space="preserve"> </w:t>
            </w:r>
            <w:r w:rsidR="00F13981" w:rsidRPr="007924A9">
              <w:t xml:space="preserve">by information is obtained, assembled, converted into intelligence </w:t>
            </w:r>
            <w:r w:rsidR="0053363D" w:rsidRPr="007924A9">
              <w:t xml:space="preserve">product </w:t>
            </w:r>
            <w:r w:rsidR="00F13981" w:rsidRPr="007924A9">
              <w:t>and made available to users</w:t>
            </w:r>
            <w:r w:rsidR="00687E21" w:rsidRPr="007924A9">
              <w:t>;</w:t>
            </w:r>
            <w:r w:rsidR="00F13981" w:rsidRPr="007924A9">
              <w:t xml:space="preserve"> </w:t>
            </w:r>
          </w:p>
          <w:p w14:paraId="3EEE7EA0" w14:textId="77777777" w:rsidR="009523DA" w:rsidRPr="007924A9" w:rsidRDefault="009523DA" w:rsidP="00B8402A">
            <w:pPr>
              <w:pStyle w:val="ListParagraph"/>
              <w:ind w:left="0"/>
              <w:jc w:val="both"/>
              <w:rPr>
                <w:b/>
              </w:rPr>
            </w:pPr>
          </w:p>
          <w:p w14:paraId="5E7C9DA2" w14:textId="4A6E07CD" w:rsidR="00876B43" w:rsidRPr="007924A9" w:rsidRDefault="00114D15" w:rsidP="00876B43">
            <w:pPr>
              <w:pStyle w:val="ListParagraph"/>
              <w:numPr>
                <w:ilvl w:val="1"/>
                <w:numId w:val="34"/>
              </w:numPr>
              <w:tabs>
                <w:tab w:val="left" w:pos="378"/>
                <w:tab w:val="left" w:pos="828"/>
              </w:tabs>
              <w:ind w:left="378" w:hanging="18"/>
              <w:jc w:val="both"/>
            </w:pPr>
            <w:r w:rsidRPr="007924A9">
              <w:rPr>
                <w:b/>
              </w:rPr>
              <w:t xml:space="preserve">Counterintelligence </w:t>
            </w:r>
            <w:r w:rsidRPr="007924A9">
              <w:t>–</w:t>
            </w:r>
            <w:r w:rsidR="00876B43" w:rsidRPr="007924A9">
              <w:t>Those activities concerned with identifying and counteracting the threat to security posed by hostile intelligence services or organizations or by individuals engaged in espionage, sabotage, subversion or terrorism</w:t>
            </w:r>
            <w:r w:rsidR="00D01437" w:rsidRPr="007924A9">
              <w:t>;</w:t>
            </w:r>
          </w:p>
          <w:p w14:paraId="6DB84410" w14:textId="77777777" w:rsidR="00B8402A" w:rsidRPr="007924A9" w:rsidRDefault="00B8402A" w:rsidP="00B8402A">
            <w:pPr>
              <w:pStyle w:val="ListParagraph"/>
              <w:tabs>
                <w:tab w:val="left" w:pos="378"/>
                <w:tab w:val="left" w:pos="828"/>
              </w:tabs>
              <w:ind w:left="0"/>
              <w:jc w:val="both"/>
            </w:pPr>
          </w:p>
          <w:p w14:paraId="6DFF237D" w14:textId="77777777" w:rsidR="001E35D6" w:rsidRPr="007924A9" w:rsidRDefault="001E35D6" w:rsidP="00B8402A">
            <w:pPr>
              <w:pStyle w:val="ListParagraph"/>
              <w:tabs>
                <w:tab w:val="left" w:pos="378"/>
                <w:tab w:val="left" w:pos="828"/>
              </w:tabs>
              <w:ind w:left="0"/>
              <w:jc w:val="both"/>
            </w:pPr>
          </w:p>
          <w:p w14:paraId="51180F73" w14:textId="24CCA382" w:rsidR="009523DA" w:rsidRPr="007924A9" w:rsidRDefault="00114D15" w:rsidP="009A5B6A">
            <w:pPr>
              <w:pStyle w:val="ListParagraph"/>
              <w:numPr>
                <w:ilvl w:val="1"/>
                <w:numId w:val="34"/>
              </w:numPr>
              <w:tabs>
                <w:tab w:val="left" w:pos="378"/>
                <w:tab w:val="left" w:pos="828"/>
              </w:tabs>
              <w:ind w:left="378" w:hanging="18"/>
              <w:jc w:val="both"/>
              <w:rPr>
                <w:b/>
              </w:rPr>
            </w:pPr>
            <w:r w:rsidRPr="007924A9">
              <w:rPr>
                <w:b/>
              </w:rPr>
              <w:t>Security</w:t>
            </w:r>
            <w:r w:rsidRPr="007924A9">
              <w:t xml:space="preserve"> </w:t>
            </w:r>
            <w:proofErr w:type="gramStart"/>
            <w:r w:rsidRPr="007924A9">
              <w:t>–  is</w:t>
            </w:r>
            <w:proofErr w:type="gramEnd"/>
            <w:r w:rsidRPr="007924A9">
              <w:t xml:space="preserve"> the activity that consists in the collection of data or information on activities that violate or intend to endanger the physical secu</w:t>
            </w:r>
            <w:r w:rsidR="00A249FA" w:rsidRPr="007924A9">
              <w:t>rity of personnel</w:t>
            </w:r>
            <w:r w:rsidR="00D01437" w:rsidRPr="007924A9">
              <w:t xml:space="preserve"> and</w:t>
            </w:r>
            <w:r w:rsidR="00A249FA" w:rsidRPr="007924A9">
              <w:t xml:space="preserve"> information.</w:t>
            </w:r>
          </w:p>
          <w:p w14:paraId="23158F83" w14:textId="77777777" w:rsidR="00B8402A" w:rsidRPr="007924A9" w:rsidRDefault="00B8402A" w:rsidP="00B8402A">
            <w:pPr>
              <w:pStyle w:val="ListParagraph"/>
              <w:tabs>
                <w:tab w:val="left" w:pos="378"/>
                <w:tab w:val="left" w:pos="828"/>
              </w:tabs>
              <w:ind w:left="378"/>
              <w:jc w:val="both"/>
              <w:rPr>
                <w:b/>
              </w:rPr>
            </w:pPr>
          </w:p>
          <w:p w14:paraId="0D2F5B2D" w14:textId="1F7DB518" w:rsidR="000062F6" w:rsidRPr="007924A9" w:rsidRDefault="000062F6" w:rsidP="009A5B6A">
            <w:pPr>
              <w:pStyle w:val="ListParagraph"/>
              <w:numPr>
                <w:ilvl w:val="1"/>
                <w:numId w:val="34"/>
              </w:numPr>
              <w:tabs>
                <w:tab w:val="left" w:pos="378"/>
                <w:tab w:val="left" w:pos="828"/>
              </w:tabs>
              <w:ind w:left="378" w:hanging="18"/>
              <w:jc w:val="both"/>
              <w:rPr>
                <w:b/>
              </w:rPr>
            </w:pPr>
            <w:r w:rsidRPr="007924A9">
              <w:rPr>
                <w:b/>
              </w:rPr>
              <w:lastRenderedPageBreak/>
              <w:t xml:space="preserve">Defense Security – </w:t>
            </w:r>
            <w:r w:rsidRPr="007924A9">
              <w:rPr>
                <w:bCs/>
              </w:rPr>
              <w:t xml:space="preserve">Defense security is a condition where defense system is able to carry on its constitutional role and mission without any threat or risk and where potential couses of insecurity </w:t>
            </w:r>
            <w:r w:rsidR="00BF4801" w:rsidRPr="007924A9">
              <w:rPr>
                <w:bCs/>
              </w:rPr>
              <w:t xml:space="preserve">that </w:t>
            </w:r>
            <w:r w:rsidRPr="007924A9">
              <w:rPr>
                <w:bCs/>
              </w:rPr>
              <w:t>includ</w:t>
            </w:r>
            <w:r w:rsidR="00BF4801" w:rsidRPr="007924A9">
              <w:rPr>
                <w:bCs/>
              </w:rPr>
              <w:t>s</w:t>
            </w:r>
            <w:r w:rsidRPr="007924A9">
              <w:rPr>
                <w:bCs/>
              </w:rPr>
              <w:t xml:space="preserve"> action by other states, violent non-state actors, org</w:t>
            </w:r>
            <w:r w:rsidR="00D01437" w:rsidRPr="007924A9">
              <w:rPr>
                <w:bCs/>
              </w:rPr>
              <w:t>a</w:t>
            </w:r>
            <w:r w:rsidRPr="007924A9">
              <w:rPr>
                <w:bCs/>
              </w:rPr>
              <w:t>niz</w:t>
            </w:r>
            <w:r w:rsidR="00D01437" w:rsidRPr="007924A9">
              <w:rPr>
                <w:bCs/>
              </w:rPr>
              <w:t>e</w:t>
            </w:r>
            <w:r w:rsidRPr="007924A9">
              <w:rPr>
                <w:bCs/>
              </w:rPr>
              <w:t xml:space="preserve">d criminal groups have been identified, suppressed </w:t>
            </w:r>
            <w:r w:rsidR="00607F8C" w:rsidRPr="007924A9">
              <w:rPr>
                <w:bCs/>
              </w:rPr>
              <w:t>or reduced to a minimum.</w:t>
            </w:r>
          </w:p>
          <w:p w14:paraId="6CC984DE" w14:textId="77777777" w:rsidR="009523DA" w:rsidRPr="007924A9" w:rsidRDefault="009523DA" w:rsidP="00AA22BD">
            <w:pPr>
              <w:pStyle w:val="ListParagraph"/>
              <w:jc w:val="both"/>
              <w:rPr>
                <w:b/>
              </w:rPr>
            </w:pPr>
          </w:p>
          <w:p w14:paraId="09FB2958" w14:textId="77777777" w:rsidR="00B8402A" w:rsidRPr="007924A9" w:rsidRDefault="00B8402A" w:rsidP="00AA22BD">
            <w:pPr>
              <w:pStyle w:val="ListParagraph"/>
              <w:jc w:val="both"/>
              <w:rPr>
                <w:b/>
              </w:rPr>
            </w:pPr>
          </w:p>
          <w:p w14:paraId="036DCFA4" w14:textId="77777777" w:rsidR="00984221" w:rsidRPr="007924A9" w:rsidRDefault="00984221" w:rsidP="00AA22BD">
            <w:pPr>
              <w:pStyle w:val="ListParagraph"/>
              <w:jc w:val="both"/>
              <w:rPr>
                <w:b/>
              </w:rPr>
            </w:pPr>
          </w:p>
          <w:p w14:paraId="26C382AC" w14:textId="34A035D9" w:rsidR="009523DA" w:rsidRPr="007924A9" w:rsidRDefault="00114D15" w:rsidP="009A5B6A">
            <w:pPr>
              <w:pStyle w:val="ListParagraph"/>
              <w:numPr>
                <w:ilvl w:val="1"/>
                <w:numId w:val="34"/>
              </w:numPr>
              <w:tabs>
                <w:tab w:val="left" w:pos="378"/>
                <w:tab w:val="left" w:pos="828"/>
              </w:tabs>
              <w:ind w:left="378" w:hanging="18"/>
              <w:jc w:val="both"/>
            </w:pPr>
            <w:r w:rsidRPr="007924A9">
              <w:rPr>
                <w:b/>
              </w:rPr>
              <w:t>Annual strategic intelligence requirement</w:t>
            </w:r>
            <w:r w:rsidRPr="007924A9">
              <w:t xml:space="preserve"> - are the intelligence </w:t>
            </w:r>
            <w:r w:rsidR="00E417F0" w:rsidRPr="007924A9">
              <w:t xml:space="preserve">counterintelligence and security </w:t>
            </w:r>
            <w:r w:rsidRPr="007924A9">
              <w:t xml:space="preserve">support needs of the </w:t>
            </w:r>
            <w:r w:rsidR="00E417F0" w:rsidRPr="007924A9">
              <w:t xml:space="preserve">MoD and </w:t>
            </w:r>
            <w:r w:rsidRPr="007924A9">
              <w:t xml:space="preserve">KSF command and leading authorities and other domestic or foreign institutions, of </w:t>
            </w:r>
            <w:r w:rsidR="003905D2" w:rsidRPr="007924A9">
              <w:t>w</w:t>
            </w:r>
            <w:r w:rsidRPr="007924A9">
              <w:t>hich Kosovo is a party</w:t>
            </w:r>
            <w:r w:rsidR="00E417F0" w:rsidRPr="007924A9">
              <w:t>;</w:t>
            </w:r>
          </w:p>
          <w:p w14:paraId="3578CDE3" w14:textId="4C5A8CE9" w:rsidR="00B8402A" w:rsidRPr="007924A9" w:rsidRDefault="00B8402A" w:rsidP="00984221">
            <w:pPr>
              <w:tabs>
                <w:tab w:val="left" w:pos="378"/>
                <w:tab w:val="left" w:pos="828"/>
              </w:tabs>
              <w:jc w:val="both"/>
            </w:pPr>
          </w:p>
          <w:p w14:paraId="48DCAB33" w14:textId="77777777" w:rsidR="0084059A" w:rsidRPr="007924A9" w:rsidRDefault="0084059A" w:rsidP="00984221">
            <w:pPr>
              <w:tabs>
                <w:tab w:val="left" w:pos="378"/>
                <w:tab w:val="left" w:pos="828"/>
              </w:tabs>
              <w:jc w:val="both"/>
            </w:pPr>
          </w:p>
          <w:p w14:paraId="767F494A" w14:textId="73BC8D0C" w:rsidR="009523DA" w:rsidRPr="007924A9" w:rsidRDefault="00F23D6F" w:rsidP="009A5B6A">
            <w:pPr>
              <w:pStyle w:val="ListParagraph"/>
              <w:numPr>
                <w:ilvl w:val="1"/>
                <w:numId w:val="34"/>
              </w:numPr>
              <w:tabs>
                <w:tab w:val="left" w:pos="378"/>
                <w:tab w:val="left" w:pos="828"/>
              </w:tabs>
              <w:ind w:left="378" w:hanging="18"/>
              <w:jc w:val="both"/>
            </w:pPr>
            <w:r w:rsidRPr="007924A9">
              <w:rPr>
                <w:b/>
              </w:rPr>
              <w:t xml:space="preserve">Area of </w:t>
            </w:r>
            <w:r w:rsidR="00114D15" w:rsidRPr="007924A9">
              <w:rPr>
                <w:b/>
              </w:rPr>
              <w:t xml:space="preserve">Responsibility </w:t>
            </w:r>
            <w:r w:rsidR="00114D15" w:rsidRPr="007924A9">
              <w:t xml:space="preserve">– is geographical </w:t>
            </w:r>
            <w:r w:rsidR="004A063E" w:rsidRPr="007924A9">
              <w:t>area</w:t>
            </w:r>
            <w:r w:rsidR="00114D15" w:rsidRPr="007924A9">
              <w:t xml:space="preserve"> </w:t>
            </w:r>
            <w:r w:rsidR="003905D2" w:rsidRPr="007924A9">
              <w:t>w</w:t>
            </w:r>
            <w:r w:rsidR="00114D15" w:rsidRPr="007924A9">
              <w:t xml:space="preserve">here the </w:t>
            </w:r>
            <w:r w:rsidR="00553DE9" w:rsidRPr="007924A9">
              <w:t xml:space="preserve">MOD or </w:t>
            </w:r>
            <w:r w:rsidR="00114D15" w:rsidRPr="007924A9">
              <w:t xml:space="preserve">KSF conducts its mission in </w:t>
            </w:r>
            <w:r w:rsidR="00E14401" w:rsidRPr="007924A9">
              <w:t>w</w:t>
            </w:r>
            <w:r w:rsidR="00114D15" w:rsidRPr="007924A9">
              <w:t xml:space="preserve">hich the </w:t>
            </w:r>
            <w:r w:rsidR="006D50EF" w:rsidRPr="007924A9">
              <w:t xml:space="preserve">DAIS </w:t>
            </w:r>
            <w:r w:rsidR="00114D15" w:rsidRPr="007924A9">
              <w:t>is responsible for collection and production of intelligence in fulfillment of its mission;</w:t>
            </w:r>
          </w:p>
          <w:p w14:paraId="0C2B9532" w14:textId="77777777" w:rsidR="009523DA" w:rsidRPr="007924A9" w:rsidRDefault="009523DA" w:rsidP="00AA22BD">
            <w:pPr>
              <w:pStyle w:val="ListParagraph"/>
              <w:jc w:val="both"/>
              <w:rPr>
                <w:b/>
              </w:rPr>
            </w:pPr>
          </w:p>
          <w:p w14:paraId="7F0755A2" w14:textId="77777777" w:rsidR="008D2D00" w:rsidRPr="007924A9" w:rsidRDefault="008D2D00" w:rsidP="00AA22BD">
            <w:pPr>
              <w:pStyle w:val="ListParagraph"/>
              <w:jc w:val="both"/>
              <w:rPr>
                <w:b/>
              </w:rPr>
            </w:pPr>
          </w:p>
          <w:p w14:paraId="576D2A13" w14:textId="34BF2DCA" w:rsidR="00AA22BD" w:rsidRPr="007924A9" w:rsidRDefault="00114D15" w:rsidP="009A5B6A">
            <w:pPr>
              <w:pStyle w:val="ListParagraph"/>
              <w:numPr>
                <w:ilvl w:val="1"/>
                <w:numId w:val="34"/>
              </w:numPr>
              <w:tabs>
                <w:tab w:val="left" w:pos="378"/>
                <w:tab w:val="left" w:pos="828"/>
              </w:tabs>
              <w:ind w:left="378" w:hanging="18"/>
              <w:jc w:val="both"/>
            </w:pPr>
            <w:r w:rsidRPr="007924A9">
              <w:rPr>
                <w:b/>
              </w:rPr>
              <w:lastRenderedPageBreak/>
              <w:t>Area of Interest</w:t>
            </w:r>
            <w:r w:rsidRPr="007924A9">
              <w:t xml:space="preserve"> – is the geographical </w:t>
            </w:r>
            <w:r w:rsidR="00242264" w:rsidRPr="007924A9">
              <w:t>area</w:t>
            </w:r>
            <w:r w:rsidRPr="007924A9">
              <w:t xml:space="preserve"> for </w:t>
            </w:r>
            <w:r w:rsidR="003905D2" w:rsidRPr="007924A9">
              <w:t>w</w:t>
            </w:r>
            <w:r w:rsidRPr="007924A9">
              <w:t xml:space="preserve">hich intelligence production is required, in fulfillment of the mission of </w:t>
            </w:r>
            <w:r w:rsidRPr="007924A9">
              <w:rPr>
                <w:b/>
              </w:rPr>
              <w:t xml:space="preserve">the </w:t>
            </w:r>
            <w:r w:rsidR="006D50EF" w:rsidRPr="007924A9">
              <w:rPr>
                <w:b/>
              </w:rPr>
              <w:t>DAIS</w:t>
            </w:r>
            <w:r w:rsidRPr="007924A9">
              <w:t>;</w:t>
            </w:r>
          </w:p>
          <w:p w14:paraId="11F40F6B" w14:textId="77777777" w:rsidR="00AA22BD" w:rsidRPr="007924A9" w:rsidRDefault="00AA22BD" w:rsidP="003D1528">
            <w:pPr>
              <w:pStyle w:val="ListParagraph"/>
              <w:tabs>
                <w:tab w:val="left" w:pos="378"/>
                <w:tab w:val="left" w:pos="828"/>
              </w:tabs>
              <w:ind w:left="0"/>
              <w:jc w:val="both"/>
            </w:pPr>
          </w:p>
          <w:p w14:paraId="5B0040A7" w14:textId="77777777" w:rsidR="00AA22BD" w:rsidRPr="007924A9" w:rsidRDefault="00114D15" w:rsidP="009A5B6A">
            <w:pPr>
              <w:pStyle w:val="ListParagraph"/>
              <w:numPr>
                <w:ilvl w:val="1"/>
                <w:numId w:val="34"/>
              </w:numPr>
              <w:tabs>
                <w:tab w:val="left" w:pos="378"/>
                <w:tab w:val="left" w:pos="828"/>
                <w:tab w:val="left" w:pos="995"/>
              </w:tabs>
              <w:ind w:left="378" w:hanging="18"/>
              <w:jc w:val="both"/>
            </w:pPr>
            <w:r w:rsidRPr="007924A9">
              <w:rPr>
                <w:b/>
              </w:rPr>
              <w:t>Operation</w:t>
            </w:r>
            <w:r w:rsidRPr="007924A9">
              <w:t xml:space="preserve"> – is the set of organized activities, to solve certain </w:t>
            </w:r>
            <w:r w:rsidR="009523DA" w:rsidRPr="007924A9">
              <w:t>tasks;</w:t>
            </w:r>
          </w:p>
          <w:p w14:paraId="33BD3D21" w14:textId="77777777" w:rsidR="00AA22BD" w:rsidRPr="007924A9" w:rsidRDefault="00AA22BD" w:rsidP="00AA64B4">
            <w:pPr>
              <w:tabs>
                <w:tab w:val="left" w:pos="378"/>
                <w:tab w:val="left" w:pos="828"/>
                <w:tab w:val="left" w:pos="995"/>
              </w:tabs>
              <w:jc w:val="both"/>
            </w:pPr>
          </w:p>
          <w:p w14:paraId="7DDEFB7E" w14:textId="77777777" w:rsidR="00984221" w:rsidRPr="007924A9" w:rsidRDefault="00984221" w:rsidP="00AA64B4">
            <w:pPr>
              <w:tabs>
                <w:tab w:val="left" w:pos="378"/>
                <w:tab w:val="left" w:pos="828"/>
                <w:tab w:val="left" w:pos="995"/>
              </w:tabs>
              <w:jc w:val="both"/>
            </w:pPr>
          </w:p>
          <w:p w14:paraId="6E630F2D" w14:textId="3514878F" w:rsidR="00AA22BD" w:rsidRPr="007924A9" w:rsidRDefault="00114D15" w:rsidP="009A5B6A">
            <w:pPr>
              <w:pStyle w:val="ListParagraph"/>
              <w:numPr>
                <w:ilvl w:val="1"/>
                <w:numId w:val="34"/>
              </w:numPr>
              <w:tabs>
                <w:tab w:val="left" w:pos="378"/>
                <w:tab w:val="left" w:pos="828"/>
                <w:tab w:val="left" w:pos="995"/>
              </w:tabs>
              <w:ind w:left="378" w:hanging="18"/>
              <w:jc w:val="both"/>
            </w:pPr>
            <w:r w:rsidRPr="007924A9">
              <w:rPr>
                <w:b/>
              </w:rPr>
              <w:t>Speci</w:t>
            </w:r>
            <w:r w:rsidR="00886D84" w:rsidRPr="007924A9">
              <w:rPr>
                <w:b/>
              </w:rPr>
              <w:t>al</w:t>
            </w:r>
            <w:r w:rsidRPr="007924A9">
              <w:rPr>
                <w:b/>
              </w:rPr>
              <w:t xml:space="preserve"> Operational Fund</w:t>
            </w:r>
            <w:r w:rsidRPr="007924A9">
              <w:t xml:space="preserve"> – is a part of budget of the </w:t>
            </w:r>
            <w:r w:rsidR="006D50EF" w:rsidRPr="007924A9">
              <w:rPr>
                <w:b/>
              </w:rPr>
              <w:t>D</w:t>
            </w:r>
            <w:r w:rsidR="00ED1EE5" w:rsidRPr="007924A9">
              <w:rPr>
                <w:b/>
              </w:rPr>
              <w:t>A</w:t>
            </w:r>
            <w:r w:rsidR="006D50EF" w:rsidRPr="007924A9">
              <w:rPr>
                <w:b/>
              </w:rPr>
              <w:t>IS</w:t>
            </w:r>
            <w:r w:rsidR="006D50EF" w:rsidRPr="007924A9">
              <w:t xml:space="preserve"> </w:t>
            </w:r>
            <w:r w:rsidRPr="007924A9">
              <w:t xml:space="preserve">that is used </w:t>
            </w:r>
            <w:r w:rsidR="00353A12" w:rsidRPr="007924A9">
              <w:t>for</w:t>
            </w:r>
            <w:r w:rsidR="00A249FA" w:rsidRPr="007924A9">
              <w:t xml:space="preserve"> </w:t>
            </w:r>
            <w:r w:rsidR="00353A12" w:rsidRPr="007924A9">
              <w:t xml:space="preserve">operational activities </w:t>
            </w:r>
            <w:r w:rsidR="00A249FA" w:rsidRPr="007924A9">
              <w:t>expenses</w:t>
            </w:r>
            <w:r w:rsidRPr="007924A9">
              <w:t>;</w:t>
            </w:r>
          </w:p>
          <w:p w14:paraId="694A1BAB" w14:textId="77777777" w:rsidR="00AA22BD" w:rsidRPr="007924A9" w:rsidRDefault="00AA22BD" w:rsidP="00AA22BD">
            <w:pPr>
              <w:pStyle w:val="ListParagraph"/>
              <w:tabs>
                <w:tab w:val="left" w:pos="378"/>
                <w:tab w:val="left" w:pos="828"/>
                <w:tab w:val="left" w:pos="995"/>
              </w:tabs>
              <w:ind w:left="378"/>
              <w:jc w:val="both"/>
            </w:pPr>
          </w:p>
          <w:p w14:paraId="5B1465BB" w14:textId="77777777" w:rsidR="00CE0BB1" w:rsidRPr="007924A9" w:rsidRDefault="00CE0BB1" w:rsidP="00AA22BD">
            <w:pPr>
              <w:pStyle w:val="ListParagraph"/>
              <w:tabs>
                <w:tab w:val="left" w:pos="378"/>
                <w:tab w:val="left" w:pos="828"/>
                <w:tab w:val="left" w:pos="995"/>
              </w:tabs>
              <w:ind w:left="378"/>
              <w:jc w:val="both"/>
            </w:pPr>
          </w:p>
          <w:p w14:paraId="388FA561" w14:textId="653E2C65" w:rsidR="00AA22BD" w:rsidRPr="007924A9" w:rsidRDefault="00114D15" w:rsidP="009A5B6A">
            <w:pPr>
              <w:pStyle w:val="ListParagraph"/>
              <w:numPr>
                <w:ilvl w:val="1"/>
                <w:numId w:val="34"/>
              </w:numPr>
              <w:tabs>
                <w:tab w:val="left" w:pos="378"/>
                <w:tab w:val="left" w:pos="828"/>
                <w:tab w:val="left" w:pos="995"/>
              </w:tabs>
              <w:ind w:left="378" w:hanging="18"/>
              <w:jc w:val="both"/>
            </w:pPr>
            <w:r w:rsidRPr="007924A9">
              <w:rPr>
                <w:b/>
              </w:rPr>
              <w:t>Background Check</w:t>
            </w:r>
            <w:r w:rsidRPr="007924A9">
              <w:t xml:space="preserve"> – is screening and evaluation</w:t>
            </w:r>
            <w:r w:rsidR="00C73E4C" w:rsidRPr="007924A9">
              <w:t xml:space="preserve"> process</w:t>
            </w:r>
            <w:r w:rsidRPr="007924A9">
              <w:t xml:space="preserve">, </w:t>
            </w:r>
            <w:r w:rsidR="00E14401" w:rsidRPr="007924A9">
              <w:t>w</w:t>
            </w:r>
            <w:r w:rsidRPr="007924A9">
              <w:t>hich refers to carry out a careful and critical scrutiny of an individual or entity, before being offered an important job that requires confidentiality, trust</w:t>
            </w:r>
            <w:r w:rsidR="00E14401" w:rsidRPr="007924A9">
              <w:t>w</w:t>
            </w:r>
            <w:r w:rsidRPr="007924A9">
              <w:t>orthiness, loyalty and suitability for a tas</w:t>
            </w:r>
            <w:r w:rsidR="009523DA" w:rsidRPr="007924A9">
              <w:t>k relating to national security;</w:t>
            </w:r>
          </w:p>
          <w:p w14:paraId="79C84A09" w14:textId="77777777" w:rsidR="00AA22BD" w:rsidRPr="007924A9" w:rsidRDefault="00AA22BD" w:rsidP="00AA22BD">
            <w:pPr>
              <w:pStyle w:val="ListParagraph"/>
              <w:rPr>
                <w:b/>
              </w:rPr>
            </w:pPr>
          </w:p>
          <w:p w14:paraId="13CD2645" w14:textId="77777777" w:rsidR="00AA22BD" w:rsidRPr="007924A9" w:rsidRDefault="00AA22BD" w:rsidP="00AA22BD">
            <w:pPr>
              <w:pStyle w:val="ListParagraph"/>
              <w:tabs>
                <w:tab w:val="left" w:pos="378"/>
                <w:tab w:val="left" w:pos="828"/>
                <w:tab w:val="left" w:pos="995"/>
              </w:tabs>
              <w:ind w:left="378"/>
              <w:jc w:val="both"/>
            </w:pPr>
          </w:p>
          <w:p w14:paraId="4041E73A" w14:textId="77777777" w:rsidR="00984221" w:rsidRPr="007924A9" w:rsidRDefault="00984221" w:rsidP="00AA22BD">
            <w:pPr>
              <w:pStyle w:val="ListParagraph"/>
              <w:tabs>
                <w:tab w:val="left" w:pos="378"/>
                <w:tab w:val="left" w:pos="828"/>
                <w:tab w:val="left" w:pos="995"/>
              </w:tabs>
              <w:ind w:left="378"/>
              <w:jc w:val="both"/>
            </w:pPr>
          </w:p>
          <w:p w14:paraId="3B5084D2" w14:textId="28CCE419" w:rsidR="009523DA" w:rsidRPr="007924A9" w:rsidRDefault="00683FB5" w:rsidP="00FF4231">
            <w:pPr>
              <w:pStyle w:val="ListParagraph"/>
              <w:numPr>
                <w:ilvl w:val="1"/>
                <w:numId w:val="34"/>
              </w:numPr>
              <w:tabs>
                <w:tab w:val="left" w:pos="378"/>
                <w:tab w:val="left" w:pos="828"/>
                <w:tab w:val="left" w:pos="995"/>
              </w:tabs>
              <w:ind w:left="378" w:hanging="18"/>
              <w:jc w:val="both"/>
            </w:pPr>
            <w:r w:rsidRPr="007924A9">
              <w:rPr>
                <w:b/>
              </w:rPr>
              <w:t>DA</w:t>
            </w:r>
            <w:r w:rsidR="00854BAD" w:rsidRPr="007924A9">
              <w:rPr>
                <w:b/>
              </w:rPr>
              <w:t>I</w:t>
            </w:r>
            <w:r w:rsidRPr="007924A9">
              <w:rPr>
                <w:b/>
              </w:rPr>
              <w:t>S official</w:t>
            </w:r>
            <w:r w:rsidR="00114D15" w:rsidRPr="007924A9">
              <w:t xml:space="preserve"> – is the citizen of Republic of Kosovo, military or civilian that is </w:t>
            </w:r>
            <w:r w:rsidR="00A1327F" w:rsidRPr="007924A9">
              <w:t xml:space="preserve">serves </w:t>
            </w:r>
            <w:r w:rsidR="00114D15" w:rsidRPr="007924A9">
              <w:t>in the D</w:t>
            </w:r>
            <w:r w:rsidR="00854BAD" w:rsidRPr="007924A9">
              <w:t>AI</w:t>
            </w:r>
            <w:r w:rsidR="00114D15" w:rsidRPr="007924A9">
              <w:t>S;</w:t>
            </w:r>
          </w:p>
          <w:p w14:paraId="1B044395" w14:textId="77777777" w:rsidR="009523DA" w:rsidRPr="007924A9" w:rsidRDefault="009523DA" w:rsidP="00AA22BD">
            <w:pPr>
              <w:pStyle w:val="ListParagraph"/>
              <w:tabs>
                <w:tab w:val="left" w:pos="378"/>
                <w:tab w:val="left" w:pos="828"/>
                <w:tab w:val="left" w:pos="918"/>
              </w:tabs>
              <w:ind w:left="378"/>
              <w:jc w:val="both"/>
            </w:pPr>
          </w:p>
          <w:p w14:paraId="0DA17610" w14:textId="77777777" w:rsidR="00114D15" w:rsidRPr="007924A9" w:rsidRDefault="00114D15" w:rsidP="009A5B6A">
            <w:pPr>
              <w:pStyle w:val="ListParagraph"/>
              <w:numPr>
                <w:ilvl w:val="1"/>
                <w:numId w:val="34"/>
              </w:numPr>
              <w:tabs>
                <w:tab w:val="left" w:pos="378"/>
                <w:tab w:val="left" w:pos="828"/>
                <w:tab w:val="left" w:pos="918"/>
              </w:tabs>
              <w:ind w:left="378" w:hanging="18"/>
              <w:jc w:val="both"/>
            </w:pPr>
            <w:r w:rsidRPr="007924A9">
              <w:rPr>
                <w:b/>
              </w:rPr>
              <w:lastRenderedPageBreak/>
              <w:t>Need to kno</w:t>
            </w:r>
            <w:r w:rsidR="003905D2" w:rsidRPr="007924A9">
              <w:rPr>
                <w:b/>
              </w:rPr>
              <w:t>w</w:t>
            </w:r>
            <w:r w:rsidRPr="007924A9">
              <w:t xml:space="preserve"> – is need to kno</w:t>
            </w:r>
            <w:r w:rsidR="00E14401" w:rsidRPr="007924A9">
              <w:t>w</w:t>
            </w:r>
            <w:r w:rsidRPr="007924A9">
              <w:t xml:space="preserve"> of the employee or entity </w:t>
            </w:r>
            <w:r w:rsidR="00E14401" w:rsidRPr="007924A9">
              <w:t>w</w:t>
            </w:r>
            <w:r w:rsidRPr="007924A9">
              <w:t>ith classified information due to the function and performing of the duty.</w:t>
            </w:r>
          </w:p>
          <w:p w14:paraId="063AE981" w14:textId="77777777" w:rsidR="009523DA" w:rsidRPr="007924A9" w:rsidRDefault="009523DA" w:rsidP="00AA22BD">
            <w:pPr>
              <w:tabs>
                <w:tab w:val="left" w:pos="378"/>
                <w:tab w:val="left" w:pos="828"/>
                <w:tab w:val="left" w:pos="918"/>
              </w:tabs>
              <w:jc w:val="both"/>
            </w:pPr>
          </w:p>
          <w:p w14:paraId="1D1CBB5A" w14:textId="77777777" w:rsidR="00B35A97" w:rsidRPr="007924A9" w:rsidRDefault="00114D15" w:rsidP="00B35A97">
            <w:pPr>
              <w:tabs>
                <w:tab w:val="left" w:pos="275"/>
              </w:tabs>
              <w:jc w:val="both"/>
            </w:pPr>
            <w:r w:rsidRPr="007924A9">
              <w:t>2.</w:t>
            </w:r>
            <w:r w:rsidRPr="007924A9">
              <w:tab/>
              <w:t xml:space="preserve">Other definitions used have the meaning according to the applicable legislation. </w:t>
            </w:r>
          </w:p>
          <w:p w14:paraId="724C3C17" w14:textId="77777777" w:rsidR="00B8402A" w:rsidRPr="007924A9" w:rsidRDefault="00B8402A" w:rsidP="00CE0BB1">
            <w:pPr>
              <w:tabs>
                <w:tab w:val="left" w:pos="275"/>
              </w:tabs>
              <w:rPr>
                <w:b/>
              </w:rPr>
            </w:pPr>
          </w:p>
          <w:p w14:paraId="71AA3ABC" w14:textId="77777777" w:rsidR="00B35A97" w:rsidRPr="007924A9" w:rsidRDefault="00114D15" w:rsidP="00B35A97">
            <w:pPr>
              <w:tabs>
                <w:tab w:val="left" w:pos="275"/>
              </w:tabs>
              <w:jc w:val="center"/>
            </w:pPr>
            <w:r w:rsidRPr="007924A9">
              <w:rPr>
                <w:b/>
              </w:rPr>
              <w:t>Article 4</w:t>
            </w:r>
          </w:p>
          <w:p w14:paraId="2A9C2C38" w14:textId="77777777" w:rsidR="00114D15" w:rsidRPr="007924A9" w:rsidRDefault="00114D15" w:rsidP="00B35A97">
            <w:pPr>
              <w:tabs>
                <w:tab w:val="left" w:pos="275"/>
              </w:tabs>
              <w:jc w:val="center"/>
            </w:pPr>
            <w:r w:rsidRPr="007924A9">
              <w:rPr>
                <w:b/>
              </w:rPr>
              <w:t>Mission</w:t>
            </w:r>
          </w:p>
          <w:p w14:paraId="445925CD" w14:textId="77777777" w:rsidR="00B35A97" w:rsidRPr="007924A9" w:rsidRDefault="00B35A97" w:rsidP="00B35A97">
            <w:pPr>
              <w:tabs>
                <w:tab w:val="left" w:pos="275"/>
              </w:tabs>
              <w:jc w:val="both"/>
            </w:pPr>
          </w:p>
          <w:p w14:paraId="2B0C11ED" w14:textId="4F2EF881" w:rsidR="00334468" w:rsidRPr="007924A9" w:rsidRDefault="00334468" w:rsidP="00AA22BD">
            <w:pPr>
              <w:jc w:val="both"/>
            </w:pPr>
            <w:r w:rsidRPr="007924A9">
              <w:t>DA</w:t>
            </w:r>
            <w:r w:rsidR="00854BAD" w:rsidRPr="007924A9">
              <w:t>I</w:t>
            </w:r>
            <w:r w:rsidRPr="007924A9">
              <w:t>S support</w:t>
            </w:r>
            <w:r w:rsidR="000E7068" w:rsidRPr="007924A9">
              <w:t>s</w:t>
            </w:r>
            <w:r w:rsidRPr="007924A9">
              <w:t xml:space="preserve"> MOD and KSF authorities in carr</w:t>
            </w:r>
            <w:r w:rsidR="00854BAD" w:rsidRPr="007924A9">
              <w:t>y</w:t>
            </w:r>
            <w:r w:rsidRPr="007924A9">
              <w:t xml:space="preserve">ing </w:t>
            </w:r>
            <w:r w:rsidR="0042391F" w:rsidRPr="007924A9">
              <w:t xml:space="preserve">out </w:t>
            </w:r>
            <w:r w:rsidRPr="007924A9">
              <w:t>their constitu</w:t>
            </w:r>
            <w:r w:rsidR="00854BAD" w:rsidRPr="007924A9">
              <w:t>tio</w:t>
            </w:r>
            <w:r w:rsidRPr="007924A9">
              <w:t>nal and legal mission by relevant and accurate intellig</w:t>
            </w:r>
            <w:r w:rsidR="00854BAD" w:rsidRPr="007924A9">
              <w:t>e</w:t>
            </w:r>
            <w:r w:rsidRPr="007924A9">
              <w:t>nce, counterintelligence and security.</w:t>
            </w:r>
          </w:p>
          <w:p w14:paraId="09186C85" w14:textId="77777777" w:rsidR="003D1528" w:rsidRPr="007924A9" w:rsidRDefault="003D1528" w:rsidP="00AA22BD">
            <w:pPr>
              <w:jc w:val="both"/>
              <w:rPr>
                <w:b/>
              </w:rPr>
            </w:pPr>
          </w:p>
          <w:p w14:paraId="0907DF5F" w14:textId="77777777" w:rsidR="00984221" w:rsidRPr="007924A9" w:rsidRDefault="00984221" w:rsidP="00AA22BD">
            <w:pPr>
              <w:jc w:val="both"/>
              <w:rPr>
                <w:b/>
              </w:rPr>
            </w:pPr>
          </w:p>
          <w:p w14:paraId="0E10E3B5" w14:textId="77777777" w:rsidR="00114D15" w:rsidRPr="007924A9" w:rsidRDefault="00114D15" w:rsidP="00B35A97">
            <w:pPr>
              <w:jc w:val="center"/>
              <w:rPr>
                <w:b/>
              </w:rPr>
            </w:pPr>
            <w:r w:rsidRPr="007924A9">
              <w:rPr>
                <w:b/>
              </w:rPr>
              <w:t>Article 5</w:t>
            </w:r>
          </w:p>
          <w:p w14:paraId="38FC3FF7" w14:textId="77777777" w:rsidR="00114D15" w:rsidRPr="007924A9" w:rsidRDefault="00114D15" w:rsidP="00B35A97">
            <w:pPr>
              <w:jc w:val="center"/>
              <w:rPr>
                <w:b/>
              </w:rPr>
            </w:pPr>
            <w:r w:rsidRPr="007924A9">
              <w:rPr>
                <w:b/>
              </w:rPr>
              <w:t>Principles</w:t>
            </w:r>
          </w:p>
          <w:p w14:paraId="402EBCD3" w14:textId="77777777" w:rsidR="00114D15" w:rsidRPr="007924A9" w:rsidRDefault="00114D15" w:rsidP="00AA22BD">
            <w:pPr>
              <w:jc w:val="both"/>
            </w:pPr>
          </w:p>
          <w:p w14:paraId="5C0EB92D" w14:textId="77777777" w:rsidR="009523DA" w:rsidRPr="007924A9" w:rsidRDefault="00114D15" w:rsidP="009A5B6A">
            <w:pPr>
              <w:pStyle w:val="NoSpacing"/>
              <w:numPr>
                <w:ilvl w:val="0"/>
                <w:numId w:val="35"/>
              </w:numPr>
              <w:tabs>
                <w:tab w:val="left" w:pos="288"/>
              </w:tabs>
              <w:ind w:left="18" w:firstLine="0"/>
              <w:jc w:val="both"/>
            </w:pPr>
            <w:r w:rsidRPr="007924A9">
              <w:t>DAIS implements its activity based on these principles:</w:t>
            </w:r>
          </w:p>
          <w:p w14:paraId="3BE2DAF9" w14:textId="77777777" w:rsidR="009523DA" w:rsidRPr="007924A9" w:rsidRDefault="009523DA" w:rsidP="00AA22BD">
            <w:pPr>
              <w:pStyle w:val="NoSpacing"/>
              <w:tabs>
                <w:tab w:val="left" w:pos="288"/>
              </w:tabs>
              <w:ind w:left="18"/>
              <w:jc w:val="both"/>
            </w:pPr>
          </w:p>
          <w:p w14:paraId="08F76451" w14:textId="77777777" w:rsidR="009523DA" w:rsidRPr="007924A9" w:rsidRDefault="00984221" w:rsidP="00B8402A">
            <w:pPr>
              <w:pStyle w:val="NoSpacing"/>
              <w:numPr>
                <w:ilvl w:val="1"/>
                <w:numId w:val="35"/>
              </w:numPr>
              <w:tabs>
                <w:tab w:val="left" w:pos="288"/>
                <w:tab w:val="left" w:pos="874"/>
              </w:tabs>
              <w:jc w:val="both"/>
            </w:pPr>
            <w:r w:rsidRPr="007924A9">
              <w:t xml:space="preserve"> </w:t>
            </w:r>
            <w:r w:rsidR="00114D15" w:rsidRPr="007924A9">
              <w:t>La</w:t>
            </w:r>
            <w:r w:rsidR="00E14401" w:rsidRPr="007924A9">
              <w:t>w</w:t>
            </w:r>
            <w:r w:rsidR="00114D15" w:rsidRPr="007924A9">
              <w:t>fulness;</w:t>
            </w:r>
          </w:p>
          <w:p w14:paraId="15D03372" w14:textId="77777777" w:rsidR="009523DA" w:rsidRPr="007924A9" w:rsidRDefault="009523DA" w:rsidP="00AA22BD">
            <w:pPr>
              <w:pStyle w:val="NoSpacing"/>
              <w:tabs>
                <w:tab w:val="left" w:pos="288"/>
              </w:tabs>
              <w:ind w:left="720"/>
              <w:jc w:val="both"/>
            </w:pPr>
          </w:p>
          <w:p w14:paraId="6F5262D8" w14:textId="77777777" w:rsidR="009523DA" w:rsidRPr="007924A9" w:rsidRDefault="00984221" w:rsidP="009A5B6A">
            <w:pPr>
              <w:pStyle w:val="NoSpacing"/>
              <w:numPr>
                <w:ilvl w:val="1"/>
                <w:numId w:val="35"/>
              </w:numPr>
              <w:tabs>
                <w:tab w:val="left" w:pos="288"/>
                <w:tab w:val="left" w:pos="738"/>
              </w:tabs>
              <w:ind w:left="378" w:hanging="18"/>
              <w:jc w:val="both"/>
            </w:pPr>
            <w:r w:rsidRPr="007924A9">
              <w:t xml:space="preserve"> </w:t>
            </w:r>
            <w:r w:rsidR="0003767A" w:rsidRPr="007924A9">
              <w:t>r</w:t>
            </w:r>
            <w:r w:rsidR="00114D15" w:rsidRPr="007924A9">
              <w:t>especting of fundamental human rights and freedoms;</w:t>
            </w:r>
          </w:p>
          <w:p w14:paraId="46A6EEC8" w14:textId="77777777" w:rsidR="009523DA" w:rsidRPr="007924A9" w:rsidRDefault="009523DA" w:rsidP="00AA22BD">
            <w:pPr>
              <w:pStyle w:val="ListParagraph"/>
              <w:jc w:val="both"/>
            </w:pPr>
          </w:p>
          <w:p w14:paraId="0D23414E" w14:textId="1D54F12A" w:rsidR="009523DA" w:rsidRPr="007924A9" w:rsidRDefault="00984221" w:rsidP="009A5B6A">
            <w:pPr>
              <w:pStyle w:val="NoSpacing"/>
              <w:numPr>
                <w:ilvl w:val="1"/>
                <w:numId w:val="35"/>
              </w:numPr>
              <w:tabs>
                <w:tab w:val="left" w:pos="288"/>
                <w:tab w:val="left" w:pos="738"/>
              </w:tabs>
              <w:ind w:left="378" w:hanging="18"/>
              <w:jc w:val="both"/>
            </w:pPr>
            <w:r w:rsidRPr="007924A9">
              <w:t xml:space="preserve"> </w:t>
            </w:r>
            <w:r w:rsidR="00AA6FAC" w:rsidRPr="007924A9">
              <w:t>i</w:t>
            </w:r>
            <w:r w:rsidR="00114D15" w:rsidRPr="007924A9">
              <w:t>ndependence;</w:t>
            </w:r>
          </w:p>
          <w:p w14:paraId="1C8D0E3A" w14:textId="77777777" w:rsidR="009523DA" w:rsidRPr="007924A9" w:rsidRDefault="009523DA" w:rsidP="00AA22BD">
            <w:pPr>
              <w:pStyle w:val="ListParagraph"/>
              <w:jc w:val="both"/>
            </w:pPr>
          </w:p>
          <w:p w14:paraId="6A678615" w14:textId="4EF721C1" w:rsidR="009523DA" w:rsidRPr="007924A9" w:rsidRDefault="00984221" w:rsidP="009A5B6A">
            <w:pPr>
              <w:pStyle w:val="NoSpacing"/>
              <w:numPr>
                <w:ilvl w:val="1"/>
                <w:numId w:val="35"/>
              </w:numPr>
              <w:tabs>
                <w:tab w:val="left" w:pos="288"/>
                <w:tab w:val="left" w:pos="738"/>
              </w:tabs>
              <w:ind w:left="378" w:hanging="18"/>
              <w:jc w:val="both"/>
            </w:pPr>
            <w:r w:rsidRPr="007924A9">
              <w:lastRenderedPageBreak/>
              <w:t xml:space="preserve"> </w:t>
            </w:r>
            <w:r w:rsidR="00AA6FAC" w:rsidRPr="007924A9">
              <w:t>p</w:t>
            </w:r>
            <w:r w:rsidR="00114D15" w:rsidRPr="007924A9">
              <w:t>rofessionalism, impartiality and objectivity;</w:t>
            </w:r>
          </w:p>
          <w:p w14:paraId="208FCA9E" w14:textId="77777777" w:rsidR="009523DA" w:rsidRPr="007924A9" w:rsidRDefault="009523DA" w:rsidP="00AA22BD">
            <w:pPr>
              <w:pStyle w:val="ListParagraph"/>
              <w:jc w:val="both"/>
            </w:pPr>
          </w:p>
          <w:p w14:paraId="475CD3F5" w14:textId="3ECB3EC5" w:rsidR="009523DA" w:rsidRPr="007924A9" w:rsidRDefault="00984221" w:rsidP="009A5B6A">
            <w:pPr>
              <w:pStyle w:val="NoSpacing"/>
              <w:numPr>
                <w:ilvl w:val="1"/>
                <w:numId w:val="35"/>
              </w:numPr>
              <w:tabs>
                <w:tab w:val="left" w:pos="288"/>
                <w:tab w:val="left" w:pos="738"/>
              </w:tabs>
              <w:ind w:left="378" w:hanging="18"/>
              <w:jc w:val="both"/>
            </w:pPr>
            <w:r w:rsidRPr="007924A9">
              <w:t xml:space="preserve"> </w:t>
            </w:r>
            <w:r w:rsidR="00AA6FAC" w:rsidRPr="007924A9">
              <w:t>c</w:t>
            </w:r>
            <w:r w:rsidR="00114D15" w:rsidRPr="007924A9">
              <w:t>entralized management and control;</w:t>
            </w:r>
          </w:p>
          <w:p w14:paraId="555F3DD2" w14:textId="77777777" w:rsidR="005B3615" w:rsidRDefault="005B3615" w:rsidP="00AA22BD">
            <w:pPr>
              <w:jc w:val="both"/>
            </w:pPr>
          </w:p>
          <w:p w14:paraId="7A575957" w14:textId="77777777" w:rsidR="00FA077F" w:rsidRPr="007924A9" w:rsidRDefault="00FA077F" w:rsidP="00AA22BD">
            <w:pPr>
              <w:jc w:val="both"/>
            </w:pPr>
          </w:p>
          <w:p w14:paraId="41D37835" w14:textId="2B80B76F" w:rsidR="009523DA" w:rsidRPr="007924A9" w:rsidRDefault="00114D15" w:rsidP="009A5B6A">
            <w:pPr>
              <w:pStyle w:val="NoSpacing"/>
              <w:numPr>
                <w:ilvl w:val="1"/>
                <w:numId w:val="35"/>
              </w:numPr>
              <w:tabs>
                <w:tab w:val="left" w:pos="288"/>
                <w:tab w:val="left" w:pos="738"/>
              </w:tabs>
              <w:ind w:left="378" w:hanging="18"/>
              <w:jc w:val="both"/>
            </w:pPr>
            <w:r w:rsidRPr="007924A9">
              <w:t xml:space="preserve"> </w:t>
            </w:r>
            <w:r w:rsidR="00AA6FAC" w:rsidRPr="007924A9">
              <w:t>i</w:t>
            </w:r>
            <w:r w:rsidRPr="007924A9">
              <w:t xml:space="preserve">ntegrity; </w:t>
            </w:r>
          </w:p>
          <w:p w14:paraId="68B757B4" w14:textId="77777777" w:rsidR="009523DA" w:rsidRPr="007924A9" w:rsidRDefault="009523DA" w:rsidP="00AA22BD">
            <w:pPr>
              <w:pStyle w:val="ListParagraph"/>
              <w:jc w:val="both"/>
            </w:pPr>
          </w:p>
          <w:p w14:paraId="5CAC750C" w14:textId="0BE9089E" w:rsidR="009523DA" w:rsidRPr="007924A9" w:rsidRDefault="00984221" w:rsidP="009A5B6A">
            <w:pPr>
              <w:pStyle w:val="NoSpacing"/>
              <w:numPr>
                <w:ilvl w:val="1"/>
                <w:numId w:val="35"/>
              </w:numPr>
              <w:tabs>
                <w:tab w:val="left" w:pos="288"/>
                <w:tab w:val="left" w:pos="738"/>
              </w:tabs>
              <w:ind w:left="378" w:hanging="18"/>
              <w:jc w:val="both"/>
            </w:pPr>
            <w:r w:rsidRPr="007924A9">
              <w:t xml:space="preserve"> </w:t>
            </w:r>
            <w:r w:rsidR="00AA6FAC" w:rsidRPr="007924A9">
              <w:t>i</w:t>
            </w:r>
            <w:r w:rsidR="00114D15" w:rsidRPr="007924A9">
              <w:t xml:space="preserve">nter-institutional </w:t>
            </w:r>
            <w:r w:rsidR="001B06FA" w:rsidRPr="007924A9">
              <w:t xml:space="preserve">cooperation and </w:t>
            </w:r>
            <w:r w:rsidR="00114D15" w:rsidRPr="007924A9">
              <w:t xml:space="preserve">coordination; </w:t>
            </w:r>
          </w:p>
          <w:p w14:paraId="5F133356" w14:textId="77777777" w:rsidR="009523DA" w:rsidRPr="007924A9" w:rsidRDefault="009523DA" w:rsidP="00AA22BD">
            <w:pPr>
              <w:pStyle w:val="ListParagraph"/>
              <w:jc w:val="both"/>
            </w:pPr>
          </w:p>
          <w:p w14:paraId="7EA54C3F" w14:textId="64C9CAC4" w:rsidR="009523DA" w:rsidRPr="007924A9" w:rsidRDefault="003610AB" w:rsidP="009A5B6A">
            <w:pPr>
              <w:pStyle w:val="NoSpacing"/>
              <w:numPr>
                <w:ilvl w:val="1"/>
                <w:numId w:val="35"/>
              </w:numPr>
              <w:tabs>
                <w:tab w:val="left" w:pos="288"/>
                <w:tab w:val="left" w:pos="738"/>
              </w:tabs>
              <w:ind w:left="378" w:hanging="18"/>
              <w:jc w:val="both"/>
            </w:pPr>
            <w:r w:rsidRPr="007924A9">
              <w:t xml:space="preserve"> </w:t>
            </w:r>
            <w:r w:rsidR="00CD38D2" w:rsidRPr="007924A9">
              <w:t>management</w:t>
            </w:r>
            <w:r w:rsidR="00114D15" w:rsidRPr="007924A9">
              <w:t xml:space="preserve"> of classified information;</w:t>
            </w:r>
          </w:p>
          <w:p w14:paraId="266AFD35" w14:textId="77777777" w:rsidR="009523DA" w:rsidRPr="007924A9" w:rsidRDefault="009523DA" w:rsidP="00AA22BD">
            <w:pPr>
              <w:pStyle w:val="ListParagraph"/>
              <w:jc w:val="both"/>
            </w:pPr>
          </w:p>
          <w:p w14:paraId="71809884" w14:textId="6C7F3A4E" w:rsidR="001B06FA" w:rsidRPr="007924A9" w:rsidRDefault="003610AB" w:rsidP="009A5B6A">
            <w:pPr>
              <w:pStyle w:val="NoSpacing"/>
              <w:numPr>
                <w:ilvl w:val="1"/>
                <w:numId w:val="35"/>
              </w:numPr>
              <w:tabs>
                <w:tab w:val="left" w:pos="288"/>
                <w:tab w:val="left" w:pos="738"/>
              </w:tabs>
              <w:ind w:left="378" w:hanging="18"/>
              <w:jc w:val="both"/>
            </w:pPr>
            <w:r w:rsidRPr="007924A9">
              <w:t xml:space="preserve"> </w:t>
            </w:r>
            <w:r w:rsidR="00AA6FAC" w:rsidRPr="007924A9">
              <w:t>c</w:t>
            </w:r>
            <w:r w:rsidR="00114D15" w:rsidRPr="007924A9">
              <w:t>ontrol and oversight of its activity</w:t>
            </w:r>
            <w:r w:rsidR="00CD38D2" w:rsidRPr="007924A9">
              <w:t>;</w:t>
            </w:r>
          </w:p>
          <w:p w14:paraId="6D67FDFB" w14:textId="77777777" w:rsidR="001B06FA" w:rsidRPr="007924A9" w:rsidRDefault="001B06FA" w:rsidP="00AA22BD">
            <w:pPr>
              <w:pStyle w:val="ListParagraph"/>
              <w:jc w:val="both"/>
            </w:pPr>
          </w:p>
          <w:p w14:paraId="4987741A" w14:textId="77777777" w:rsidR="00B35A97" w:rsidRPr="007924A9" w:rsidRDefault="00B35A97" w:rsidP="00AA22BD">
            <w:pPr>
              <w:pStyle w:val="ListParagraph"/>
              <w:jc w:val="both"/>
            </w:pPr>
          </w:p>
          <w:p w14:paraId="6C7DF544" w14:textId="3E215DC6" w:rsidR="00114D15" w:rsidRPr="007924A9" w:rsidRDefault="00AA6FAC" w:rsidP="003610AB">
            <w:pPr>
              <w:pStyle w:val="NoSpacing"/>
              <w:numPr>
                <w:ilvl w:val="1"/>
                <w:numId w:val="35"/>
              </w:numPr>
              <w:tabs>
                <w:tab w:val="left" w:pos="288"/>
                <w:tab w:val="left" w:pos="738"/>
                <w:tab w:val="left" w:pos="905"/>
              </w:tabs>
              <w:ind w:left="378" w:hanging="18"/>
              <w:jc w:val="both"/>
            </w:pPr>
            <w:proofErr w:type="gramStart"/>
            <w:r w:rsidRPr="007924A9">
              <w:t>r</w:t>
            </w:r>
            <w:r w:rsidR="001B06FA" w:rsidRPr="007924A9">
              <w:t>eliability</w:t>
            </w:r>
            <w:proofErr w:type="gramEnd"/>
            <w:r w:rsidR="001B06FA" w:rsidRPr="007924A9">
              <w:t xml:space="preserve"> and safety of operation.</w:t>
            </w:r>
            <w:r w:rsidR="00114D15" w:rsidRPr="007924A9">
              <w:t xml:space="preserve"> </w:t>
            </w:r>
          </w:p>
          <w:p w14:paraId="37371A27" w14:textId="77777777" w:rsidR="00114D15" w:rsidRPr="007924A9" w:rsidRDefault="00114D15" w:rsidP="00AA22BD">
            <w:pPr>
              <w:jc w:val="both"/>
              <w:rPr>
                <w:b/>
              </w:rPr>
            </w:pPr>
          </w:p>
          <w:p w14:paraId="2A20069C" w14:textId="77777777" w:rsidR="00CD38D2" w:rsidRPr="007924A9" w:rsidRDefault="00CD38D2" w:rsidP="00AA22BD">
            <w:pPr>
              <w:jc w:val="both"/>
              <w:rPr>
                <w:b/>
              </w:rPr>
            </w:pPr>
          </w:p>
          <w:p w14:paraId="57F32C19" w14:textId="77777777" w:rsidR="00114D15" w:rsidRPr="007924A9" w:rsidRDefault="00114D15" w:rsidP="00B35A97">
            <w:pPr>
              <w:jc w:val="center"/>
              <w:rPr>
                <w:b/>
              </w:rPr>
            </w:pPr>
            <w:r w:rsidRPr="007924A9">
              <w:rPr>
                <w:b/>
              </w:rPr>
              <w:t>Article 6</w:t>
            </w:r>
          </w:p>
          <w:p w14:paraId="26EFA46F" w14:textId="77777777" w:rsidR="00114D15" w:rsidRPr="007924A9" w:rsidRDefault="00114D15" w:rsidP="00B35A97">
            <w:pPr>
              <w:jc w:val="center"/>
              <w:rPr>
                <w:b/>
              </w:rPr>
            </w:pPr>
            <w:r w:rsidRPr="007924A9">
              <w:rPr>
                <w:b/>
              </w:rPr>
              <w:t>Democratic civilian control and oversight</w:t>
            </w:r>
          </w:p>
          <w:p w14:paraId="5283F8A3" w14:textId="77777777" w:rsidR="00114D15" w:rsidRPr="007924A9" w:rsidRDefault="00114D15" w:rsidP="00AA22BD">
            <w:pPr>
              <w:jc w:val="both"/>
            </w:pPr>
          </w:p>
          <w:p w14:paraId="2BE6558A" w14:textId="77777777" w:rsidR="009523DA" w:rsidRPr="007924A9" w:rsidRDefault="009523DA" w:rsidP="00AA22BD">
            <w:pPr>
              <w:jc w:val="both"/>
            </w:pPr>
          </w:p>
          <w:p w14:paraId="3E6C5E2F" w14:textId="77777777" w:rsidR="009523DA" w:rsidRPr="007924A9" w:rsidRDefault="00114D15" w:rsidP="009A5B6A">
            <w:pPr>
              <w:pStyle w:val="ListParagraph"/>
              <w:numPr>
                <w:ilvl w:val="0"/>
                <w:numId w:val="37"/>
              </w:numPr>
              <w:tabs>
                <w:tab w:val="left" w:pos="288"/>
              </w:tabs>
              <w:ind w:left="18" w:firstLine="0"/>
              <w:jc w:val="both"/>
            </w:pPr>
            <w:r w:rsidRPr="007924A9">
              <w:t>DAIS is subject to the civil democratic control</w:t>
            </w:r>
            <w:r w:rsidR="00386416" w:rsidRPr="007924A9">
              <w:t>.</w:t>
            </w:r>
          </w:p>
          <w:p w14:paraId="5E65FCC0" w14:textId="77777777" w:rsidR="009523DA" w:rsidRPr="007924A9" w:rsidRDefault="009523DA" w:rsidP="00AA22BD">
            <w:pPr>
              <w:pStyle w:val="ListParagraph"/>
              <w:tabs>
                <w:tab w:val="left" w:pos="288"/>
              </w:tabs>
              <w:ind w:left="18"/>
              <w:jc w:val="both"/>
            </w:pPr>
          </w:p>
          <w:p w14:paraId="099E3D20" w14:textId="117097F8" w:rsidR="00787E06" w:rsidRPr="007924A9" w:rsidRDefault="00114D15" w:rsidP="00B8402A">
            <w:pPr>
              <w:pStyle w:val="ListParagraph"/>
              <w:numPr>
                <w:ilvl w:val="0"/>
                <w:numId w:val="37"/>
              </w:numPr>
              <w:tabs>
                <w:tab w:val="left" w:pos="288"/>
              </w:tabs>
              <w:ind w:left="0" w:firstLine="0"/>
              <w:jc w:val="both"/>
            </w:pPr>
            <w:r w:rsidRPr="007924A9">
              <w:t xml:space="preserve">The </w:t>
            </w:r>
            <w:r w:rsidR="0023797C" w:rsidRPr="007924A9">
              <w:t xml:space="preserve">Commision for Defense and Security of </w:t>
            </w:r>
            <w:r w:rsidR="00FC624E" w:rsidRPr="007924A9">
              <w:t xml:space="preserve">the </w:t>
            </w:r>
            <w:r w:rsidRPr="007924A9">
              <w:t>Assembly of Republic of Kosovo,</w:t>
            </w:r>
            <w:r w:rsidR="00854BAD" w:rsidRPr="007924A9">
              <w:t xml:space="preserve"> shall</w:t>
            </w:r>
            <w:r w:rsidRPr="007924A9">
              <w:t xml:space="preserve"> </w:t>
            </w:r>
            <w:r w:rsidR="00787E06" w:rsidRPr="007924A9">
              <w:lastRenderedPageBreak/>
              <w:t xml:space="preserve">oversight the DAIS through </w:t>
            </w:r>
            <w:r w:rsidR="00C46C10" w:rsidRPr="007924A9">
              <w:t>the</w:t>
            </w:r>
            <w:r w:rsidR="0023797C" w:rsidRPr="007924A9">
              <w:t xml:space="preserve"> Minister of Defense</w:t>
            </w:r>
            <w:r w:rsidR="007029B4" w:rsidRPr="007924A9">
              <w:t>.</w:t>
            </w:r>
          </w:p>
          <w:p w14:paraId="5C636300" w14:textId="77777777" w:rsidR="007029B4" w:rsidRPr="007924A9" w:rsidRDefault="007029B4" w:rsidP="007029B4">
            <w:pPr>
              <w:pStyle w:val="ListParagraph"/>
              <w:tabs>
                <w:tab w:val="left" w:pos="288"/>
              </w:tabs>
              <w:ind w:left="0"/>
              <w:jc w:val="both"/>
            </w:pPr>
          </w:p>
          <w:p w14:paraId="169BB345" w14:textId="77777777" w:rsidR="00B8402A" w:rsidRPr="007924A9" w:rsidRDefault="00787E06" w:rsidP="00787E06">
            <w:pPr>
              <w:pStyle w:val="ListParagraph"/>
              <w:numPr>
                <w:ilvl w:val="0"/>
                <w:numId w:val="37"/>
              </w:numPr>
              <w:tabs>
                <w:tab w:val="left" w:pos="288"/>
              </w:tabs>
              <w:ind w:left="0" w:firstLine="0"/>
              <w:jc w:val="both"/>
            </w:pPr>
            <w:r w:rsidRPr="007924A9">
              <w:t>The Parlamentary oversight commision is responsible for:</w:t>
            </w:r>
          </w:p>
          <w:p w14:paraId="6E390BD8" w14:textId="77777777" w:rsidR="00B8402A" w:rsidRPr="007924A9" w:rsidRDefault="00B8402A" w:rsidP="00B8402A">
            <w:pPr>
              <w:pStyle w:val="ListParagraph"/>
              <w:tabs>
                <w:tab w:val="left" w:pos="288"/>
              </w:tabs>
              <w:ind w:left="0"/>
              <w:jc w:val="both"/>
            </w:pPr>
          </w:p>
          <w:p w14:paraId="1D885D00" w14:textId="77777777" w:rsidR="00B8402A" w:rsidRPr="007924A9" w:rsidRDefault="00B8402A" w:rsidP="00B8402A">
            <w:pPr>
              <w:pStyle w:val="ListParagraph"/>
              <w:tabs>
                <w:tab w:val="left" w:pos="288"/>
              </w:tabs>
              <w:ind w:left="334"/>
              <w:jc w:val="both"/>
            </w:pPr>
            <w:r w:rsidRPr="007924A9">
              <w:t xml:space="preserve">3.1. </w:t>
            </w:r>
            <w:r w:rsidR="00787E06" w:rsidRPr="007924A9">
              <w:t>Oversee</w:t>
            </w:r>
            <w:r w:rsidR="00854BAD" w:rsidRPr="007924A9">
              <w:t>ing</w:t>
            </w:r>
            <w:r w:rsidR="00787E06" w:rsidRPr="007924A9">
              <w:t xml:space="preserve"> the legality of the work of DAIS</w:t>
            </w:r>
            <w:r w:rsidRPr="007924A9">
              <w:t>;</w:t>
            </w:r>
          </w:p>
          <w:p w14:paraId="13648279" w14:textId="77777777" w:rsidR="00B8402A" w:rsidRPr="007924A9" w:rsidRDefault="00B8402A" w:rsidP="00B8402A">
            <w:pPr>
              <w:pStyle w:val="ListParagraph"/>
              <w:tabs>
                <w:tab w:val="left" w:pos="288"/>
              </w:tabs>
              <w:ind w:left="334"/>
              <w:jc w:val="both"/>
            </w:pPr>
          </w:p>
          <w:p w14:paraId="11EE1BA6" w14:textId="7A614A2C" w:rsidR="00787E06" w:rsidRPr="007924A9" w:rsidRDefault="00B8402A" w:rsidP="00B8402A">
            <w:pPr>
              <w:pStyle w:val="ListParagraph"/>
              <w:tabs>
                <w:tab w:val="left" w:pos="288"/>
              </w:tabs>
              <w:ind w:left="334"/>
              <w:jc w:val="both"/>
            </w:pPr>
            <w:r w:rsidRPr="007924A9">
              <w:t xml:space="preserve">3.2. </w:t>
            </w:r>
            <w:r w:rsidR="00787E06" w:rsidRPr="007924A9">
              <w:t>cunduct</w:t>
            </w:r>
            <w:r w:rsidR="00854BAD" w:rsidRPr="007924A9">
              <w:t>ing</w:t>
            </w:r>
            <w:r w:rsidR="00787E06" w:rsidRPr="007924A9">
              <w:t xml:space="preserve"> inquries</w:t>
            </w:r>
            <w:r w:rsidR="00E616CB" w:rsidRPr="007924A9">
              <w:t xml:space="preserve"> regarding the work of the DAIS</w:t>
            </w:r>
          </w:p>
          <w:p w14:paraId="76A771EA" w14:textId="77777777" w:rsidR="00B8402A" w:rsidRPr="007924A9" w:rsidRDefault="00B8402A" w:rsidP="00B8402A">
            <w:pPr>
              <w:pStyle w:val="ListParagraph"/>
              <w:tabs>
                <w:tab w:val="left" w:pos="288"/>
              </w:tabs>
              <w:ind w:left="288"/>
              <w:jc w:val="both"/>
            </w:pPr>
          </w:p>
          <w:p w14:paraId="10CA0A35" w14:textId="3FA72356" w:rsidR="00787E06" w:rsidRPr="007924A9" w:rsidRDefault="000B52F6" w:rsidP="00B8402A">
            <w:pPr>
              <w:pStyle w:val="ListParagraph"/>
              <w:tabs>
                <w:tab w:val="left" w:pos="288"/>
              </w:tabs>
              <w:ind w:left="288"/>
              <w:jc w:val="both"/>
            </w:pPr>
            <w:r w:rsidRPr="007924A9">
              <w:t xml:space="preserve">3.3. </w:t>
            </w:r>
            <w:r w:rsidR="00FC624E" w:rsidRPr="007924A9">
              <w:t>r</w:t>
            </w:r>
            <w:r w:rsidR="00787E06" w:rsidRPr="007924A9">
              <w:t>eview</w:t>
            </w:r>
            <w:r w:rsidR="00854BAD" w:rsidRPr="007924A9">
              <w:t>ing</w:t>
            </w:r>
            <w:r w:rsidR="00787E06" w:rsidRPr="007924A9">
              <w:t xml:space="preserve"> the reports of </w:t>
            </w:r>
            <w:r w:rsidR="00E616CB" w:rsidRPr="007924A9">
              <w:t>the DAIS Director regarding DAIS operations or expenses</w:t>
            </w:r>
            <w:r w:rsidR="00FC624E" w:rsidRPr="007924A9">
              <w:t>;</w:t>
            </w:r>
          </w:p>
          <w:p w14:paraId="31F651D2" w14:textId="77777777" w:rsidR="000B52F6" w:rsidRPr="007924A9" w:rsidRDefault="000B52F6" w:rsidP="00B8402A">
            <w:pPr>
              <w:pStyle w:val="ListParagraph"/>
              <w:tabs>
                <w:tab w:val="left" w:pos="288"/>
              </w:tabs>
              <w:ind w:left="288"/>
              <w:jc w:val="both"/>
            </w:pPr>
          </w:p>
          <w:p w14:paraId="51ADB277" w14:textId="132ACE1A" w:rsidR="0014509E" w:rsidRPr="007924A9" w:rsidRDefault="000B52F6" w:rsidP="000B52F6">
            <w:pPr>
              <w:pStyle w:val="ListParagraph"/>
              <w:tabs>
                <w:tab w:val="left" w:pos="288"/>
              </w:tabs>
              <w:ind w:left="288"/>
              <w:jc w:val="both"/>
            </w:pPr>
            <w:r w:rsidRPr="007924A9">
              <w:t>3.4.</w:t>
            </w:r>
            <w:r w:rsidR="003610AB" w:rsidRPr="007924A9">
              <w:t xml:space="preserve"> </w:t>
            </w:r>
            <w:r w:rsidR="00FC624E" w:rsidRPr="007924A9">
              <w:t>r</w:t>
            </w:r>
            <w:r w:rsidR="0014509E" w:rsidRPr="007924A9">
              <w:t>eview</w:t>
            </w:r>
            <w:r w:rsidR="00D64FF2" w:rsidRPr="007924A9">
              <w:t>ing</w:t>
            </w:r>
            <w:r w:rsidR="0014509E" w:rsidRPr="007924A9">
              <w:t xml:space="preserve"> the reports of the minister of defense regarding measures taken to correct any </w:t>
            </w:r>
            <w:r w:rsidR="006F345D" w:rsidRPr="007924A9">
              <w:t>findings</w:t>
            </w:r>
            <w:r w:rsidR="0014509E" w:rsidRPr="007924A9">
              <w:t xml:space="preserve"> in the DAIS made evident by inspection, audit or investigation;</w:t>
            </w:r>
          </w:p>
          <w:p w14:paraId="0FA45C85" w14:textId="77777777" w:rsidR="000B52F6" w:rsidRPr="007924A9" w:rsidRDefault="000B52F6" w:rsidP="000B52F6">
            <w:pPr>
              <w:pStyle w:val="ListParagraph"/>
              <w:tabs>
                <w:tab w:val="left" w:pos="288"/>
              </w:tabs>
              <w:ind w:left="288"/>
              <w:jc w:val="both"/>
            </w:pPr>
          </w:p>
          <w:p w14:paraId="2F7E1343" w14:textId="77777777" w:rsidR="000B52F6" w:rsidRPr="007924A9" w:rsidRDefault="000B52F6" w:rsidP="000B52F6">
            <w:pPr>
              <w:pStyle w:val="ListParagraph"/>
              <w:tabs>
                <w:tab w:val="left" w:pos="288"/>
              </w:tabs>
              <w:ind w:left="288"/>
              <w:jc w:val="both"/>
            </w:pPr>
          </w:p>
          <w:p w14:paraId="12B5CCFB" w14:textId="04E3ABE6" w:rsidR="0014509E" w:rsidRPr="007924A9" w:rsidRDefault="00E616CB" w:rsidP="000B52F6">
            <w:pPr>
              <w:pStyle w:val="ListParagraph"/>
              <w:tabs>
                <w:tab w:val="left" w:pos="288"/>
              </w:tabs>
              <w:ind w:left="288"/>
              <w:jc w:val="both"/>
            </w:pPr>
            <w:r w:rsidRPr="007924A9">
              <w:t>3.</w:t>
            </w:r>
            <w:r w:rsidR="0014509E" w:rsidRPr="007924A9">
              <w:t>5</w:t>
            </w:r>
            <w:r w:rsidR="000B52F6" w:rsidRPr="007924A9">
              <w:t>.</w:t>
            </w:r>
            <w:r w:rsidRPr="007924A9">
              <w:t xml:space="preserve"> </w:t>
            </w:r>
            <w:proofErr w:type="gramStart"/>
            <w:r w:rsidRPr="007924A9">
              <w:t>invite</w:t>
            </w:r>
            <w:r w:rsidR="00D64FF2" w:rsidRPr="007924A9">
              <w:t>ing</w:t>
            </w:r>
            <w:proofErr w:type="gramEnd"/>
            <w:r w:rsidRPr="007924A9">
              <w:t xml:space="preserve"> </w:t>
            </w:r>
            <w:r w:rsidR="00200BB2" w:rsidRPr="007924A9">
              <w:t xml:space="preserve">minister of defense </w:t>
            </w:r>
            <w:r w:rsidR="00872CF6" w:rsidRPr="007924A9">
              <w:t>and</w:t>
            </w:r>
            <w:r w:rsidR="00D64FF2" w:rsidRPr="007924A9">
              <w:t xml:space="preserve"> DAIS </w:t>
            </w:r>
            <w:r w:rsidR="00872CF6" w:rsidRPr="007924A9">
              <w:t xml:space="preserve">Director of </w:t>
            </w:r>
            <w:r w:rsidR="00200BB2" w:rsidRPr="007924A9">
              <w:t xml:space="preserve">to </w:t>
            </w:r>
            <w:r w:rsidRPr="007924A9">
              <w:t>report</w:t>
            </w:r>
            <w:r w:rsidR="00200BB2" w:rsidRPr="007924A9">
              <w:t xml:space="preserve"> for the work of DAIS</w:t>
            </w:r>
            <w:r w:rsidR="00FD7921">
              <w:t>.</w:t>
            </w:r>
          </w:p>
          <w:p w14:paraId="63857247" w14:textId="77777777" w:rsidR="00E616CB" w:rsidRPr="007924A9" w:rsidRDefault="00E616CB" w:rsidP="00787E06">
            <w:pPr>
              <w:pStyle w:val="ListParagraph"/>
              <w:tabs>
                <w:tab w:val="left" w:pos="288"/>
              </w:tabs>
              <w:ind w:left="0"/>
              <w:jc w:val="both"/>
            </w:pPr>
          </w:p>
          <w:p w14:paraId="117DF75F" w14:textId="6D0170FD" w:rsidR="000B52F6" w:rsidRPr="007924A9" w:rsidRDefault="00E16E12" w:rsidP="000B52F6">
            <w:pPr>
              <w:pStyle w:val="ListParagraph"/>
              <w:numPr>
                <w:ilvl w:val="0"/>
                <w:numId w:val="37"/>
              </w:numPr>
              <w:tabs>
                <w:tab w:val="left" w:pos="288"/>
              </w:tabs>
              <w:ind w:left="18" w:firstLine="0"/>
              <w:jc w:val="both"/>
            </w:pPr>
            <w:r w:rsidRPr="007924A9">
              <w:t>The oversight bodies shall keep the sekrecy of information they learned while performing the function of oversight</w:t>
            </w:r>
            <w:r w:rsidR="0068668C">
              <w:t>.</w:t>
            </w:r>
          </w:p>
          <w:p w14:paraId="2887A85E" w14:textId="77777777" w:rsidR="000B52F6" w:rsidRPr="007924A9" w:rsidRDefault="000B52F6" w:rsidP="000B52F6">
            <w:pPr>
              <w:pStyle w:val="ListParagraph"/>
              <w:tabs>
                <w:tab w:val="left" w:pos="288"/>
              </w:tabs>
              <w:ind w:left="18"/>
              <w:jc w:val="both"/>
            </w:pPr>
          </w:p>
          <w:p w14:paraId="7752E21B" w14:textId="06A2E7A2" w:rsidR="001B06FA" w:rsidRPr="007924A9" w:rsidRDefault="001B06FA" w:rsidP="000B52F6">
            <w:pPr>
              <w:pStyle w:val="ListParagraph"/>
              <w:numPr>
                <w:ilvl w:val="0"/>
                <w:numId w:val="37"/>
              </w:numPr>
              <w:tabs>
                <w:tab w:val="left" w:pos="288"/>
              </w:tabs>
              <w:ind w:left="18" w:firstLine="0"/>
              <w:jc w:val="both"/>
            </w:pPr>
            <w:r w:rsidRPr="007924A9">
              <w:t>Internal Control</w:t>
            </w:r>
            <w:r w:rsidR="007D7AB0" w:rsidRPr="007924A9">
              <w:t xml:space="preserve"> will be conducted by DAIS itself. Internal control will be regulated by </w:t>
            </w:r>
            <w:r w:rsidR="000A220C" w:rsidRPr="007924A9">
              <w:t>internal document</w:t>
            </w:r>
            <w:r w:rsidR="007D7AB0" w:rsidRPr="007924A9">
              <w:t xml:space="preserve"> </w:t>
            </w:r>
            <w:r w:rsidR="007808A2" w:rsidRPr="007924A9">
              <w:t>issued</w:t>
            </w:r>
            <w:r w:rsidR="007D7AB0" w:rsidRPr="007924A9">
              <w:t xml:space="preserve"> by </w:t>
            </w:r>
            <w:r w:rsidR="00D770E5">
              <w:t>Minister of Defense.</w:t>
            </w:r>
          </w:p>
          <w:p w14:paraId="41B91C58" w14:textId="00355333" w:rsidR="00114D15" w:rsidRPr="007924A9" w:rsidRDefault="00114D15" w:rsidP="00AA22BD">
            <w:pPr>
              <w:jc w:val="both"/>
            </w:pPr>
            <w:r w:rsidRPr="007924A9">
              <w:tab/>
            </w:r>
          </w:p>
          <w:p w14:paraId="445D8E81" w14:textId="03A5DA46" w:rsidR="00DF7037" w:rsidRPr="007924A9" w:rsidRDefault="00DF7037" w:rsidP="007029B4">
            <w:pPr>
              <w:jc w:val="center"/>
              <w:rPr>
                <w:b/>
                <w:bCs/>
              </w:rPr>
            </w:pPr>
            <w:r w:rsidRPr="007924A9">
              <w:rPr>
                <w:b/>
                <w:bCs/>
              </w:rPr>
              <w:t>Article 7</w:t>
            </w:r>
          </w:p>
          <w:p w14:paraId="5430BD0F" w14:textId="77777777" w:rsidR="00DF7037" w:rsidRPr="007924A9" w:rsidRDefault="00DF7037" w:rsidP="00DF7037">
            <w:pPr>
              <w:jc w:val="center"/>
              <w:rPr>
                <w:b/>
                <w:bCs/>
              </w:rPr>
            </w:pPr>
            <w:r w:rsidRPr="007924A9">
              <w:rPr>
                <w:b/>
                <w:bCs/>
              </w:rPr>
              <w:t>Minister of Defense</w:t>
            </w:r>
          </w:p>
          <w:p w14:paraId="6CD1CC40" w14:textId="77777777" w:rsidR="00DF7037" w:rsidRPr="007924A9" w:rsidRDefault="00DF7037" w:rsidP="00DF7037">
            <w:pPr>
              <w:jc w:val="both"/>
            </w:pPr>
          </w:p>
          <w:p w14:paraId="27B661E3" w14:textId="655FBA63" w:rsidR="00DF7037" w:rsidRPr="007924A9" w:rsidRDefault="001E1753" w:rsidP="00DF7037">
            <w:pPr>
              <w:jc w:val="both"/>
            </w:pPr>
            <w:r>
              <w:t>1</w:t>
            </w:r>
            <w:r w:rsidR="00DF7037" w:rsidRPr="007924A9">
              <w:t xml:space="preserve">. The Minister of Defense reports to the Prime Minister on the direction and implementation of state policies in the </w:t>
            </w:r>
            <w:r w:rsidR="00185705" w:rsidRPr="007924A9">
              <w:t>DAIS;</w:t>
            </w:r>
          </w:p>
          <w:p w14:paraId="1AD60115" w14:textId="77777777" w:rsidR="00DF7037" w:rsidRPr="007924A9" w:rsidRDefault="00DF7037" w:rsidP="00DF7037">
            <w:pPr>
              <w:jc w:val="both"/>
            </w:pPr>
          </w:p>
          <w:p w14:paraId="429EFFF3" w14:textId="5ABA40CA" w:rsidR="00BB7DED" w:rsidRDefault="001E1753" w:rsidP="00DF7037">
            <w:pPr>
              <w:jc w:val="both"/>
            </w:pPr>
            <w:r>
              <w:t>2</w:t>
            </w:r>
            <w:r w:rsidR="00DF7037" w:rsidRPr="007924A9">
              <w:t xml:space="preserve">. The Minister of Defense exercises the following competencies on the activity of the </w:t>
            </w:r>
            <w:r w:rsidR="00185705" w:rsidRPr="007924A9">
              <w:t>DAIS</w:t>
            </w:r>
            <w:r w:rsidR="00DF7037" w:rsidRPr="007924A9">
              <w:t>:</w:t>
            </w:r>
          </w:p>
          <w:p w14:paraId="040B4F74" w14:textId="77777777" w:rsidR="00FA077F" w:rsidRPr="007924A9" w:rsidRDefault="00FA077F" w:rsidP="00DF7037">
            <w:pPr>
              <w:jc w:val="both"/>
            </w:pPr>
          </w:p>
          <w:p w14:paraId="6CC0106F" w14:textId="715BD2D9" w:rsidR="00BB7DED" w:rsidRPr="007924A9" w:rsidRDefault="001E1753" w:rsidP="007C1277">
            <w:pPr>
              <w:ind w:left="365"/>
              <w:jc w:val="both"/>
            </w:pPr>
            <w:r>
              <w:t>2</w:t>
            </w:r>
            <w:r w:rsidR="00BB7DED" w:rsidRPr="007924A9">
              <w:t xml:space="preserve">.1. </w:t>
            </w:r>
            <w:r w:rsidR="00DF7037" w:rsidRPr="007924A9">
              <w:t xml:space="preserve">approves the annual strategic requirements of </w:t>
            </w:r>
            <w:r w:rsidR="00185705" w:rsidRPr="007924A9">
              <w:t>DAIS</w:t>
            </w:r>
            <w:r w:rsidR="00DF7037" w:rsidRPr="007924A9">
              <w:t xml:space="preserve"> and the annual international </w:t>
            </w:r>
            <w:r w:rsidR="00185705" w:rsidRPr="007924A9">
              <w:t xml:space="preserve">cooperation </w:t>
            </w:r>
            <w:r w:rsidR="00DF7037" w:rsidRPr="007924A9">
              <w:t>plan</w:t>
            </w:r>
            <w:r w:rsidR="00185705" w:rsidRPr="007924A9">
              <w:t>;</w:t>
            </w:r>
          </w:p>
          <w:p w14:paraId="2F91A6AD" w14:textId="77777777" w:rsidR="00BB7DED" w:rsidRPr="007924A9" w:rsidRDefault="00BB7DED" w:rsidP="00BB7DED">
            <w:pPr>
              <w:ind w:left="365"/>
              <w:jc w:val="both"/>
            </w:pPr>
          </w:p>
          <w:p w14:paraId="1FAC9D22" w14:textId="1F4FBA5C" w:rsidR="007C1277" w:rsidRDefault="001E1753" w:rsidP="001E1753">
            <w:pPr>
              <w:ind w:left="365"/>
              <w:jc w:val="both"/>
            </w:pPr>
            <w:r>
              <w:t xml:space="preserve">2.2. </w:t>
            </w:r>
            <w:r w:rsidR="00DF7037" w:rsidRPr="007924A9">
              <w:t xml:space="preserve">informs the Assembly, the President of the Republic </w:t>
            </w:r>
            <w:r w:rsidR="00185705" w:rsidRPr="007924A9">
              <w:t xml:space="preserve">of Kosovo </w:t>
            </w:r>
            <w:r w:rsidR="00DF7037" w:rsidRPr="007924A9">
              <w:t xml:space="preserve">and the Prime Minister about the activity of </w:t>
            </w:r>
            <w:r w:rsidR="00185705" w:rsidRPr="007924A9">
              <w:t>DAIS</w:t>
            </w:r>
            <w:r w:rsidR="00DF7037" w:rsidRPr="007924A9">
              <w:t>;</w:t>
            </w:r>
          </w:p>
          <w:p w14:paraId="60D4C48E" w14:textId="77777777" w:rsidR="00FA077F" w:rsidRPr="007924A9" w:rsidRDefault="00FA077F" w:rsidP="00FA077F">
            <w:pPr>
              <w:pStyle w:val="ListParagraph"/>
              <w:ind w:left="805"/>
              <w:jc w:val="both"/>
            </w:pPr>
          </w:p>
          <w:p w14:paraId="316EB296" w14:textId="0BBE9E21" w:rsidR="00BB7DED" w:rsidRPr="007924A9" w:rsidRDefault="001E1753" w:rsidP="00BB7DED">
            <w:pPr>
              <w:ind w:left="365"/>
              <w:jc w:val="both"/>
            </w:pPr>
            <w:r>
              <w:t>2</w:t>
            </w:r>
            <w:r w:rsidR="00BB7DED" w:rsidRPr="007924A9">
              <w:t xml:space="preserve">.3. </w:t>
            </w:r>
            <w:r w:rsidR="00DF7037" w:rsidRPr="007924A9">
              <w:t xml:space="preserve">approves policies in the fields of intelligence, counterintelligence and security, upon the proposal of the General Director of </w:t>
            </w:r>
            <w:r w:rsidR="00185705" w:rsidRPr="007924A9">
              <w:t>DAIS</w:t>
            </w:r>
            <w:r w:rsidR="00DF7037" w:rsidRPr="007924A9">
              <w:t>;</w:t>
            </w:r>
          </w:p>
          <w:p w14:paraId="76BC7E03" w14:textId="77777777" w:rsidR="00BB7DED" w:rsidRPr="007924A9" w:rsidRDefault="00BB7DED" w:rsidP="001E1753">
            <w:pPr>
              <w:jc w:val="both"/>
            </w:pPr>
          </w:p>
          <w:p w14:paraId="34DAA660" w14:textId="65F0B368" w:rsidR="00BB7DED" w:rsidRPr="007924A9" w:rsidRDefault="001E1753" w:rsidP="00BB7DED">
            <w:pPr>
              <w:ind w:left="365"/>
              <w:jc w:val="both"/>
            </w:pPr>
            <w:r>
              <w:lastRenderedPageBreak/>
              <w:t>2</w:t>
            </w:r>
            <w:r w:rsidR="00D770E5">
              <w:t>.4</w:t>
            </w:r>
            <w:r w:rsidR="00BB7DED" w:rsidRPr="007924A9">
              <w:t xml:space="preserve">. </w:t>
            </w:r>
            <w:r w:rsidR="00DF7037" w:rsidRPr="007924A9">
              <w:t xml:space="preserve">gives authorization to the General Director of </w:t>
            </w:r>
            <w:r w:rsidR="00185705" w:rsidRPr="007924A9">
              <w:t>DAIS</w:t>
            </w:r>
            <w:r w:rsidR="00DF7037" w:rsidRPr="007924A9">
              <w:t xml:space="preserve"> for the signing of bilateral or multilateral cooperation agreements with the intelligence structures inside and outside the country according to the legislation in</w:t>
            </w:r>
            <w:r w:rsidR="00185705" w:rsidRPr="007924A9">
              <w:t>to</w:t>
            </w:r>
            <w:r w:rsidR="00DF7037" w:rsidRPr="007924A9">
              <w:t xml:space="preserve"> force;</w:t>
            </w:r>
          </w:p>
          <w:p w14:paraId="44CDA48D" w14:textId="77777777" w:rsidR="00BB7DED" w:rsidRPr="007924A9" w:rsidRDefault="00BB7DED" w:rsidP="00BB7DED">
            <w:pPr>
              <w:ind w:left="365"/>
              <w:jc w:val="both"/>
            </w:pPr>
          </w:p>
          <w:p w14:paraId="484BBEDD" w14:textId="7BB139EB" w:rsidR="00BB7DED" w:rsidRPr="007924A9" w:rsidRDefault="001E1753" w:rsidP="00BB7DED">
            <w:pPr>
              <w:ind w:left="365"/>
              <w:jc w:val="both"/>
            </w:pPr>
            <w:r>
              <w:t>2</w:t>
            </w:r>
            <w:r w:rsidR="00D770E5">
              <w:t>.5</w:t>
            </w:r>
            <w:r w:rsidR="00BB7DED" w:rsidRPr="007924A9">
              <w:t xml:space="preserve">. </w:t>
            </w:r>
            <w:r w:rsidR="00DF7037" w:rsidRPr="007924A9">
              <w:t xml:space="preserve">approves the </w:t>
            </w:r>
            <w:r w:rsidR="007C1277" w:rsidRPr="007924A9">
              <w:t xml:space="preserve">Table of </w:t>
            </w:r>
            <w:r w:rsidR="00DF7037" w:rsidRPr="007924A9">
              <w:t>organization and equipment table (TO</w:t>
            </w:r>
            <w:r w:rsidR="00185705" w:rsidRPr="007924A9">
              <w:t>E</w:t>
            </w:r>
            <w:r w:rsidR="00DF7037" w:rsidRPr="007924A9">
              <w:t xml:space="preserve">) of the </w:t>
            </w:r>
            <w:r w:rsidR="00185705" w:rsidRPr="007924A9">
              <w:t>DAIS</w:t>
            </w:r>
            <w:r w:rsidR="00DF7037" w:rsidRPr="007924A9">
              <w:t>, upon the proposal of the General Director;</w:t>
            </w:r>
          </w:p>
          <w:p w14:paraId="1DD312B0" w14:textId="77777777" w:rsidR="00BB7DED" w:rsidRPr="007924A9" w:rsidRDefault="00BB7DED" w:rsidP="007C1277">
            <w:pPr>
              <w:jc w:val="both"/>
            </w:pPr>
          </w:p>
          <w:p w14:paraId="74F1F1F6" w14:textId="7BD1ECB1" w:rsidR="00BB7DED" w:rsidRPr="007924A9" w:rsidRDefault="001E1753" w:rsidP="00BB7DED">
            <w:pPr>
              <w:ind w:left="365"/>
              <w:jc w:val="both"/>
            </w:pPr>
            <w:r>
              <w:t>2</w:t>
            </w:r>
            <w:r w:rsidR="00D770E5">
              <w:t>.6</w:t>
            </w:r>
            <w:r w:rsidR="00BB7DED" w:rsidRPr="007924A9">
              <w:t xml:space="preserve">. </w:t>
            </w:r>
            <w:r w:rsidR="00DF7037" w:rsidRPr="007924A9">
              <w:t xml:space="preserve">approves the conduct of special operations with NATO and EU intelligence structures, with the services and intelligence agencies of NATO and EU member states, as well as with partner agencies in the interest of </w:t>
            </w:r>
            <w:r w:rsidR="00185705" w:rsidRPr="007924A9">
              <w:t xml:space="preserve">collective </w:t>
            </w:r>
            <w:r w:rsidR="00DF7037" w:rsidRPr="007924A9">
              <w:t>defense;</w:t>
            </w:r>
          </w:p>
          <w:p w14:paraId="1F2B24D7" w14:textId="77777777" w:rsidR="00DF7037" w:rsidRPr="007924A9" w:rsidRDefault="00DF7037" w:rsidP="00DF7037">
            <w:pPr>
              <w:jc w:val="both"/>
            </w:pPr>
          </w:p>
          <w:p w14:paraId="55310C78" w14:textId="1D7F5FD6" w:rsidR="00DF7037" w:rsidRPr="007924A9" w:rsidRDefault="001E1753" w:rsidP="00DF7037">
            <w:pPr>
              <w:jc w:val="both"/>
            </w:pPr>
            <w:r>
              <w:t>3</w:t>
            </w:r>
            <w:r w:rsidR="00DF7037" w:rsidRPr="007924A9">
              <w:t xml:space="preserve">. The Minister of Defense proposes to the Prime Minister the General Director of </w:t>
            </w:r>
            <w:r w:rsidR="00DD7104" w:rsidRPr="007924A9">
              <w:t>DAIS</w:t>
            </w:r>
            <w:r w:rsidR="00DF7037" w:rsidRPr="007924A9">
              <w:t xml:space="preserve">, after receiving the recommendation of </w:t>
            </w:r>
            <w:r w:rsidR="00DD7104" w:rsidRPr="007924A9">
              <w:t>C</w:t>
            </w:r>
            <w:r w:rsidR="00DF7037" w:rsidRPr="007924A9">
              <w:t>OM</w:t>
            </w:r>
            <w:r w:rsidR="00DD7104" w:rsidRPr="007924A9">
              <w:t>K</w:t>
            </w:r>
            <w:r w:rsidR="00DF7037" w:rsidRPr="007924A9">
              <w:t>S</w:t>
            </w:r>
            <w:r w:rsidR="00DD7104" w:rsidRPr="007924A9">
              <w:t>F</w:t>
            </w:r>
            <w:r w:rsidR="00DF7037" w:rsidRPr="007924A9">
              <w:t xml:space="preserve">. The Director of </w:t>
            </w:r>
            <w:r w:rsidR="00DD7104" w:rsidRPr="007924A9">
              <w:t>DAIS</w:t>
            </w:r>
            <w:r w:rsidR="00DF7037" w:rsidRPr="007924A9">
              <w:t xml:space="preserve"> is appointed according to the procedure of appointment of </w:t>
            </w:r>
            <w:r w:rsidR="003967E9" w:rsidRPr="007924A9">
              <w:t>g</w:t>
            </w:r>
            <w:r w:rsidR="00DF7037" w:rsidRPr="007924A9">
              <w:t>enerals in the KSF</w:t>
            </w:r>
            <w:r w:rsidR="003967E9" w:rsidRPr="007924A9">
              <w:t>.</w:t>
            </w:r>
          </w:p>
          <w:p w14:paraId="55B8328E" w14:textId="77777777" w:rsidR="00DF7037" w:rsidRPr="007924A9" w:rsidRDefault="00DF7037" w:rsidP="00DF7037">
            <w:pPr>
              <w:jc w:val="both"/>
            </w:pPr>
          </w:p>
          <w:p w14:paraId="22E38463" w14:textId="35C09B3A" w:rsidR="00DF7037" w:rsidRPr="007924A9" w:rsidRDefault="001E1753" w:rsidP="00DF7037">
            <w:pPr>
              <w:jc w:val="both"/>
            </w:pPr>
            <w:r>
              <w:t>4</w:t>
            </w:r>
            <w:r w:rsidR="00BB7DED" w:rsidRPr="007924A9">
              <w:t xml:space="preserve">. </w:t>
            </w:r>
            <w:r w:rsidR="00DF7037" w:rsidRPr="007924A9">
              <w:t xml:space="preserve">The General Director of </w:t>
            </w:r>
            <w:r w:rsidR="00DD7104" w:rsidRPr="007924A9">
              <w:t>DAIS</w:t>
            </w:r>
            <w:r w:rsidR="00DF7037" w:rsidRPr="007924A9">
              <w:t xml:space="preserve"> is relieved of his dut</w:t>
            </w:r>
            <w:r w:rsidR="003967E9" w:rsidRPr="007924A9">
              <w:t>y</w:t>
            </w:r>
            <w:r w:rsidR="00DF7037" w:rsidRPr="007924A9">
              <w:t xml:space="preserve">, when he meets the conditions of </w:t>
            </w:r>
            <w:r w:rsidR="00DF7037" w:rsidRPr="007924A9">
              <w:lastRenderedPageBreak/>
              <w:t>Article 1</w:t>
            </w:r>
            <w:r w:rsidR="00DD7104" w:rsidRPr="007924A9">
              <w:t>5</w:t>
            </w:r>
            <w:r w:rsidR="003967E9" w:rsidRPr="007924A9">
              <w:t xml:space="preserve"> of this law</w:t>
            </w:r>
            <w:r w:rsidR="00DF7037" w:rsidRPr="007924A9">
              <w:t>, by the President on the proposal of the Prime Minister.</w:t>
            </w:r>
          </w:p>
          <w:p w14:paraId="23A89318" w14:textId="77777777" w:rsidR="00BB7DED" w:rsidRPr="007924A9" w:rsidRDefault="00BB7DED" w:rsidP="00DF7037">
            <w:pPr>
              <w:jc w:val="both"/>
            </w:pPr>
          </w:p>
          <w:p w14:paraId="18C57890" w14:textId="77C83EAE" w:rsidR="00DF7037" w:rsidRPr="007924A9" w:rsidRDefault="001E1753" w:rsidP="00DF7037">
            <w:pPr>
              <w:jc w:val="both"/>
            </w:pPr>
            <w:r>
              <w:t>5</w:t>
            </w:r>
            <w:r w:rsidR="00BB7DED" w:rsidRPr="007924A9">
              <w:t xml:space="preserve">. </w:t>
            </w:r>
            <w:r w:rsidR="00DF7037" w:rsidRPr="007924A9">
              <w:t xml:space="preserve">Deputy Directors of </w:t>
            </w:r>
            <w:r w:rsidR="0068356C" w:rsidRPr="007924A9">
              <w:t xml:space="preserve">the </w:t>
            </w:r>
            <w:r w:rsidR="00DD7104" w:rsidRPr="007924A9">
              <w:t>DAIS</w:t>
            </w:r>
            <w:r w:rsidR="00DF7037" w:rsidRPr="007924A9">
              <w:t xml:space="preserve"> are appointed and dismissed </w:t>
            </w:r>
            <w:r w:rsidR="0068356C" w:rsidRPr="007924A9">
              <w:t xml:space="preserve">by the Minister of Defense </w:t>
            </w:r>
            <w:r w:rsidR="00DF7037" w:rsidRPr="007924A9">
              <w:t xml:space="preserve">on the proposal of the Director General of </w:t>
            </w:r>
            <w:r w:rsidR="00DD7104" w:rsidRPr="007924A9">
              <w:t>DAIS</w:t>
            </w:r>
            <w:r w:rsidR="00B635DA" w:rsidRPr="007924A9">
              <w:t>.</w:t>
            </w:r>
            <w:r w:rsidR="00DF7037" w:rsidRPr="007924A9">
              <w:t xml:space="preserve"> </w:t>
            </w:r>
          </w:p>
          <w:p w14:paraId="13A6248E" w14:textId="77777777" w:rsidR="0023797C" w:rsidRPr="007924A9" w:rsidRDefault="0023797C" w:rsidP="00DF7037">
            <w:pPr>
              <w:jc w:val="both"/>
            </w:pPr>
          </w:p>
          <w:p w14:paraId="75814397" w14:textId="0C60F31D" w:rsidR="00114D15" w:rsidRPr="007924A9" w:rsidRDefault="00D923AF" w:rsidP="00B35A97">
            <w:pPr>
              <w:jc w:val="center"/>
              <w:rPr>
                <w:b/>
              </w:rPr>
            </w:pPr>
            <w:r w:rsidRPr="007924A9">
              <w:rPr>
                <w:b/>
              </w:rPr>
              <w:t>Article 8</w:t>
            </w:r>
          </w:p>
          <w:p w14:paraId="7B0B0012" w14:textId="77777777" w:rsidR="00114D15" w:rsidRPr="007924A9" w:rsidRDefault="00114D15" w:rsidP="00B35A97">
            <w:pPr>
              <w:jc w:val="center"/>
              <w:rPr>
                <w:b/>
              </w:rPr>
            </w:pPr>
            <w:r w:rsidRPr="007924A9">
              <w:rPr>
                <w:b/>
              </w:rPr>
              <w:t>Status</w:t>
            </w:r>
          </w:p>
          <w:p w14:paraId="700EBB6E" w14:textId="77777777" w:rsidR="00114D15" w:rsidRPr="007924A9" w:rsidRDefault="00114D15" w:rsidP="00AA22BD">
            <w:pPr>
              <w:jc w:val="both"/>
            </w:pPr>
          </w:p>
          <w:p w14:paraId="003965C6" w14:textId="0ABD2F9A" w:rsidR="003D1528" w:rsidRPr="007924A9" w:rsidRDefault="004B46CF" w:rsidP="008F0286">
            <w:pPr>
              <w:pStyle w:val="ListParagraph"/>
              <w:numPr>
                <w:ilvl w:val="0"/>
                <w:numId w:val="52"/>
              </w:numPr>
              <w:tabs>
                <w:tab w:val="left" w:pos="378"/>
              </w:tabs>
              <w:ind w:left="0" w:firstLine="0"/>
              <w:jc w:val="both"/>
            </w:pPr>
            <w:r w:rsidRPr="007924A9">
              <w:t xml:space="preserve">DAIS is established as </w:t>
            </w:r>
            <w:proofErr w:type="gramStart"/>
            <w:r w:rsidRPr="007924A9">
              <w:t>an</w:t>
            </w:r>
            <w:proofErr w:type="gramEnd"/>
            <w:r w:rsidRPr="007924A9">
              <w:t xml:space="preserve"> </w:t>
            </w:r>
            <w:r w:rsidR="00640628" w:rsidRPr="001E1753">
              <w:t>defense</w:t>
            </w:r>
            <w:r w:rsidR="00640628">
              <w:t xml:space="preserve"> </w:t>
            </w:r>
            <w:r w:rsidR="00FA280C" w:rsidRPr="007924A9">
              <w:t>intelligence, counter intelligence and security</w:t>
            </w:r>
            <w:r w:rsidR="001E1753">
              <w:t>.</w:t>
            </w:r>
          </w:p>
          <w:p w14:paraId="76068CDD" w14:textId="77777777" w:rsidR="003B5809" w:rsidRPr="007924A9" w:rsidRDefault="003B5809" w:rsidP="00FA077F">
            <w:pPr>
              <w:rPr>
                <w:b/>
              </w:rPr>
            </w:pPr>
          </w:p>
          <w:p w14:paraId="7BCA56CA" w14:textId="06A15355" w:rsidR="00114D15" w:rsidRPr="007924A9" w:rsidRDefault="00114D15" w:rsidP="00B35A97">
            <w:pPr>
              <w:jc w:val="center"/>
              <w:rPr>
                <w:b/>
              </w:rPr>
            </w:pPr>
            <w:r w:rsidRPr="007924A9">
              <w:rPr>
                <w:b/>
              </w:rPr>
              <w:t xml:space="preserve">Article </w:t>
            </w:r>
            <w:r w:rsidR="0091210F" w:rsidRPr="007924A9">
              <w:rPr>
                <w:b/>
              </w:rPr>
              <w:t>9</w:t>
            </w:r>
          </w:p>
          <w:p w14:paraId="1C707401" w14:textId="7843EE4E" w:rsidR="005104F2" w:rsidRPr="007924A9" w:rsidRDefault="005104F2" w:rsidP="005104F2">
            <w:pPr>
              <w:jc w:val="center"/>
              <w:rPr>
                <w:b/>
              </w:rPr>
            </w:pPr>
            <w:r w:rsidRPr="007924A9">
              <w:rPr>
                <w:b/>
              </w:rPr>
              <w:t>The DAIS organization</w:t>
            </w:r>
            <w:r w:rsidR="004A032C" w:rsidRPr="007924A9">
              <w:rPr>
                <w:b/>
              </w:rPr>
              <w:t xml:space="preserve"> </w:t>
            </w:r>
          </w:p>
          <w:p w14:paraId="211EFE24" w14:textId="77777777" w:rsidR="00E41D32" w:rsidRPr="007924A9" w:rsidRDefault="00E41D32" w:rsidP="005104F2">
            <w:pPr>
              <w:jc w:val="center"/>
              <w:rPr>
                <w:b/>
              </w:rPr>
            </w:pPr>
          </w:p>
          <w:p w14:paraId="3D087243" w14:textId="275EED8A" w:rsidR="00001BCB" w:rsidRPr="007924A9" w:rsidRDefault="00001BCB" w:rsidP="00001BCB">
            <w:pPr>
              <w:pStyle w:val="NoSpacing"/>
              <w:numPr>
                <w:ilvl w:val="0"/>
                <w:numId w:val="50"/>
              </w:numPr>
              <w:tabs>
                <w:tab w:val="left" w:pos="334"/>
              </w:tabs>
              <w:ind w:left="0" w:firstLine="0"/>
              <w:jc w:val="both"/>
            </w:pPr>
            <w:r w:rsidRPr="007924A9">
              <w:t>The DAIS is led by Director General</w:t>
            </w:r>
          </w:p>
          <w:p w14:paraId="08143D40" w14:textId="77777777" w:rsidR="00E41D32" w:rsidRDefault="00E41D32" w:rsidP="00E41D32">
            <w:pPr>
              <w:pStyle w:val="NoSpacing"/>
              <w:tabs>
                <w:tab w:val="left" w:pos="334"/>
              </w:tabs>
              <w:jc w:val="both"/>
            </w:pPr>
          </w:p>
          <w:p w14:paraId="15049493" w14:textId="77777777" w:rsidR="00FA077F" w:rsidRPr="007924A9" w:rsidRDefault="00FA077F" w:rsidP="00E41D32">
            <w:pPr>
              <w:pStyle w:val="NoSpacing"/>
              <w:tabs>
                <w:tab w:val="left" w:pos="334"/>
              </w:tabs>
              <w:jc w:val="both"/>
            </w:pPr>
          </w:p>
          <w:p w14:paraId="0B7E699D" w14:textId="77777777" w:rsidR="00E41D32" w:rsidRPr="007924A9" w:rsidRDefault="00001BCB" w:rsidP="00E41D32">
            <w:pPr>
              <w:pStyle w:val="NoSpacing"/>
              <w:numPr>
                <w:ilvl w:val="0"/>
                <w:numId w:val="50"/>
              </w:numPr>
              <w:tabs>
                <w:tab w:val="left" w:pos="334"/>
              </w:tabs>
              <w:ind w:left="0" w:firstLine="0"/>
              <w:jc w:val="both"/>
            </w:pPr>
            <w:r w:rsidRPr="007924A9">
              <w:t>DAIS may establish structural units for the purpose of performance of operational, administrative and technical functions from their scope of activities.</w:t>
            </w:r>
          </w:p>
          <w:p w14:paraId="488798FA" w14:textId="77777777" w:rsidR="00FA077F" w:rsidRPr="007924A9" w:rsidRDefault="00FA077F" w:rsidP="00E41D32">
            <w:pPr>
              <w:pStyle w:val="NoSpacing"/>
              <w:tabs>
                <w:tab w:val="left" w:pos="334"/>
              </w:tabs>
              <w:jc w:val="both"/>
            </w:pPr>
          </w:p>
          <w:p w14:paraId="0A31E4AD" w14:textId="77777777" w:rsidR="00E41D32" w:rsidRPr="007924A9" w:rsidRDefault="004A032C" w:rsidP="00E41D32">
            <w:pPr>
              <w:pStyle w:val="NoSpacing"/>
              <w:numPr>
                <w:ilvl w:val="0"/>
                <w:numId w:val="50"/>
              </w:numPr>
              <w:tabs>
                <w:tab w:val="left" w:pos="334"/>
              </w:tabs>
              <w:ind w:left="0" w:firstLine="0"/>
              <w:jc w:val="both"/>
            </w:pPr>
            <w:r w:rsidRPr="007924A9">
              <w:t>The categorization of functions in the DAIS is done according to the Table of Organization and Equipment (TOE) which will be approved by Minister of Defense</w:t>
            </w:r>
            <w:r w:rsidR="00001BCB" w:rsidRPr="007924A9">
              <w:t xml:space="preserve"> on </w:t>
            </w:r>
            <w:r w:rsidR="00001BCB" w:rsidRPr="007924A9">
              <w:lastRenderedPageBreak/>
              <w:t>the proposal of the Director General of the DAIS</w:t>
            </w:r>
            <w:r w:rsidRPr="007924A9">
              <w:t xml:space="preserve">. </w:t>
            </w:r>
          </w:p>
          <w:p w14:paraId="371E82DC" w14:textId="77777777" w:rsidR="00E41D32" w:rsidRPr="007924A9" w:rsidRDefault="00E41D32" w:rsidP="00E41D32">
            <w:pPr>
              <w:pStyle w:val="NoSpacing"/>
              <w:tabs>
                <w:tab w:val="left" w:pos="334"/>
              </w:tabs>
              <w:jc w:val="both"/>
            </w:pPr>
          </w:p>
          <w:p w14:paraId="288F0CBD" w14:textId="7DBDFD12" w:rsidR="004A032C" w:rsidRPr="007924A9" w:rsidRDefault="004A032C" w:rsidP="00E41D32">
            <w:pPr>
              <w:pStyle w:val="NoSpacing"/>
              <w:numPr>
                <w:ilvl w:val="0"/>
                <w:numId w:val="50"/>
              </w:numPr>
              <w:tabs>
                <w:tab w:val="left" w:pos="334"/>
              </w:tabs>
              <w:ind w:left="0" w:firstLine="0"/>
              <w:jc w:val="both"/>
            </w:pPr>
            <w:r w:rsidRPr="007924A9">
              <w:t>According to DAIS needs the TOE can be amended and supplemented in the same procedure as approved.</w:t>
            </w:r>
          </w:p>
          <w:p w14:paraId="12E867D5" w14:textId="77777777" w:rsidR="003D1528" w:rsidRPr="007924A9" w:rsidRDefault="003D1528" w:rsidP="00E41D32"/>
          <w:p w14:paraId="7B36C17F" w14:textId="0B97E95E" w:rsidR="00BB6FEF" w:rsidRPr="007924A9" w:rsidRDefault="005104F2" w:rsidP="00416FC5">
            <w:pPr>
              <w:pStyle w:val="NoSpacing"/>
              <w:numPr>
                <w:ilvl w:val="0"/>
                <w:numId w:val="50"/>
              </w:numPr>
              <w:tabs>
                <w:tab w:val="left" w:pos="334"/>
              </w:tabs>
              <w:ind w:left="0" w:firstLine="0"/>
              <w:jc w:val="both"/>
            </w:pPr>
            <w:r w:rsidRPr="007924A9">
              <w:t xml:space="preserve">The DAIS civil </w:t>
            </w:r>
            <w:r w:rsidR="00F34A4B" w:rsidRPr="007924A9">
              <w:t>emploees</w:t>
            </w:r>
            <w:r w:rsidRPr="007924A9">
              <w:t xml:space="preserve"> make no more than 40 percent of the total number of employees of this agency.</w:t>
            </w:r>
          </w:p>
          <w:p w14:paraId="4251211F" w14:textId="77777777" w:rsidR="00FD7921" w:rsidRDefault="00FD7921" w:rsidP="00416FC5">
            <w:pPr>
              <w:pStyle w:val="NoSpacing"/>
              <w:tabs>
                <w:tab w:val="left" w:pos="334"/>
              </w:tabs>
              <w:jc w:val="both"/>
            </w:pPr>
          </w:p>
          <w:p w14:paraId="3D708ACA" w14:textId="77777777" w:rsidR="00FD7921" w:rsidRPr="007924A9" w:rsidRDefault="00FD7921" w:rsidP="00416FC5">
            <w:pPr>
              <w:pStyle w:val="NoSpacing"/>
              <w:tabs>
                <w:tab w:val="left" w:pos="334"/>
              </w:tabs>
              <w:jc w:val="both"/>
            </w:pPr>
          </w:p>
          <w:p w14:paraId="7D46E5F8" w14:textId="3F767B46" w:rsidR="00A60F38" w:rsidRPr="007924A9" w:rsidRDefault="00A60F38" w:rsidP="003D1528">
            <w:pPr>
              <w:jc w:val="center"/>
              <w:rPr>
                <w:b/>
              </w:rPr>
            </w:pPr>
            <w:r w:rsidRPr="007924A9">
              <w:rPr>
                <w:b/>
              </w:rPr>
              <w:t xml:space="preserve">Article </w:t>
            </w:r>
            <w:r w:rsidR="0091210F" w:rsidRPr="007924A9">
              <w:rPr>
                <w:b/>
              </w:rPr>
              <w:t>10</w:t>
            </w:r>
          </w:p>
          <w:p w14:paraId="23F15B99" w14:textId="77777777" w:rsidR="00114D15" w:rsidRPr="007924A9" w:rsidRDefault="00114D15" w:rsidP="00B35A97">
            <w:pPr>
              <w:jc w:val="center"/>
              <w:rPr>
                <w:b/>
              </w:rPr>
            </w:pPr>
            <w:r w:rsidRPr="007924A9">
              <w:rPr>
                <w:b/>
              </w:rPr>
              <w:t xml:space="preserve">Duties of the </w:t>
            </w:r>
            <w:r w:rsidR="006D50EF" w:rsidRPr="007924A9">
              <w:rPr>
                <w:b/>
              </w:rPr>
              <w:t>DAIS</w:t>
            </w:r>
          </w:p>
          <w:p w14:paraId="7D53C3D6" w14:textId="77777777" w:rsidR="00114D15" w:rsidRPr="007924A9" w:rsidRDefault="00114D15" w:rsidP="00AA22BD">
            <w:pPr>
              <w:jc w:val="both"/>
            </w:pPr>
          </w:p>
          <w:p w14:paraId="118CDEFB" w14:textId="77777777" w:rsidR="00117A85" w:rsidRPr="007924A9" w:rsidRDefault="00114D15" w:rsidP="00AA22BD">
            <w:pPr>
              <w:tabs>
                <w:tab w:val="left" w:pos="288"/>
              </w:tabs>
              <w:jc w:val="both"/>
            </w:pPr>
            <w:r w:rsidRPr="007924A9">
              <w:t>1.</w:t>
            </w:r>
            <w:r w:rsidRPr="007924A9">
              <w:tab/>
              <w:t>The DAIS performs these duties:</w:t>
            </w:r>
          </w:p>
          <w:p w14:paraId="64530EEF" w14:textId="77777777" w:rsidR="00117A85" w:rsidRPr="007924A9" w:rsidRDefault="00117A85" w:rsidP="00AA22BD">
            <w:pPr>
              <w:tabs>
                <w:tab w:val="left" w:pos="288"/>
              </w:tabs>
              <w:jc w:val="both"/>
            </w:pPr>
          </w:p>
          <w:p w14:paraId="6170D92A" w14:textId="01CD71FB" w:rsidR="0084748F" w:rsidRPr="007924A9" w:rsidRDefault="00117A85" w:rsidP="00AA22BD">
            <w:pPr>
              <w:tabs>
                <w:tab w:val="left" w:pos="288"/>
              </w:tabs>
              <w:ind w:left="288"/>
              <w:jc w:val="both"/>
            </w:pPr>
            <w:r w:rsidRPr="007924A9">
              <w:t xml:space="preserve">1.1. </w:t>
            </w:r>
            <w:r w:rsidR="00C0477D" w:rsidRPr="007924A9">
              <w:t>C</w:t>
            </w:r>
            <w:r w:rsidR="00114D15" w:rsidRPr="007924A9">
              <w:t xml:space="preserve">ollects, </w:t>
            </w:r>
            <w:r w:rsidR="0084748F" w:rsidRPr="007924A9">
              <w:t>analyze</w:t>
            </w:r>
            <w:r w:rsidR="00A23668" w:rsidRPr="007924A9">
              <w:t>s</w:t>
            </w:r>
            <w:r w:rsidR="0084748F" w:rsidRPr="007924A9">
              <w:t xml:space="preserve">, </w:t>
            </w:r>
            <w:r w:rsidR="00114D15" w:rsidRPr="007924A9">
              <w:t>processes</w:t>
            </w:r>
            <w:r w:rsidR="0084748F" w:rsidRPr="007924A9">
              <w:t xml:space="preserve"> and</w:t>
            </w:r>
            <w:r w:rsidR="00114D15" w:rsidRPr="007924A9">
              <w:t xml:space="preserve"> assess</w:t>
            </w:r>
            <w:r w:rsidR="0084748F" w:rsidRPr="007924A9">
              <w:t xml:space="preserve"> information on armies and defense systems of other countries, on external pressures which may influence or endanger the defense security and on the international activities directed against defense security of the Republic of Kosovo;</w:t>
            </w:r>
          </w:p>
          <w:p w14:paraId="41480124" w14:textId="77777777" w:rsidR="00117A85" w:rsidRPr="007924A9" w:rsidRDefault="00117A85" w:rsidP="00AA22BD">
            <w:pPr>
              <w:tabs>
                <w:tab w:val="left" w:pos="288"/>
              </w:tabs>
              <w:ind w:left="288"/>
              <w:jc w:val="both"/>
            </w:pPr>
          </w:p>
          <w:p w14:paraId="0260969A" w14:textId="77777777" w:rsidR="00AA64B4" w:rsidRPr="007924A9" w:rsidRDefault="00AA64B4" w:rsidP="00AA22BD">
            <w:pPr>
              <w:tabs>
                <w:tab w:val="left" w:pos="288"/>
              </w:tabs>
              <w:ind w:left="288"/>
              <w:jc w:val="both"/>
            </w:pPr>
          </w:p>
          <w:p w14:paraId="4E7E4139" w14:textId="6C77E033" w:rsidR="005E1E6E" w:rsidRPr="007924A9" w:rsidRDefault="00117A85" w:rsidP="00AA22BD">
            <w:pPr>
              <w:tabs>
                <w:tab w:val="left" w:pos="288"/>
              </w:tabs>
              <w:ind w:left="288"/>
              <w:jc w:val="both"/>
            </w:pPr>
            <w:r w:rsidRPr="007924A9">
              <w:t xml:space="preserve">1.2. </w:t>
            </w:r>
            <w:r w:rsidR="00C0477D" w:rsidRPr="007924A9">
              <w:t>o</w:t>
            </w:r>
            <w:r w:rsidR="00BE7487" w:rsidRPr="007924A9">
              <w:t>n the territory of the Republic of Kosovo collect</w:t>
            </w:r>
            <w:r w:rsidR="00A23668" w:rsidRPr="007924A9">
              <w:t>s</w:t>
            </w:r>
            <w:r w:rsidR="00BE7487" w:rsidRPr="007924A9">
              <w:t>, analyze</w:t>
            </w:r>
            <w:r w:rsidR="00A23668" w:rsidRPr="007924A9">
              <w:t>s</w:t>
            </w:r>
            <w:r w:rsidR="00BE7487" w:rsidRPr="007924A9">
              <w:t>, process</w:t>
            </w:r>
            <w:r w:rsidR="00A23668" w:rsidRPr="007924A9">
              <w:t>es</w:t>
            </w:r>
            <w:r w:rsidR="00BE7487" w:rsidRPr="007924A9">
              <w:t xml:space="preserve"> and evaluate</w:t>
            </w:r>
            <w:r w:rsidR="00A23668" w:rsidRPr="007924A9">
              <w:t>s</w:t>
            </w:r>
            <w:r w:rsidR="00BE7487" w:rsidRPr="007924A9">
              <w:t xml:space="preserve"> information on the intentions, </w:t>
            </w:r>
            <w:r w:rsidR="00BE7487" w:rsidRPr="007924A9">
              <w:lastRenderedPageBreak/>
              <w:t>potential and plans for activities by certain individuals, groups and organizations in the country the objective of which is to threaten the defense capabilities of the country, and shall take</w:t>
            </w:r>
            <w:r w:rsidR="00A23668" w:rsidRPr="007924A9">
              <w:t>s</w:t>
            </w:r>
            <w:r w:rsidR="00BE7487" w:rsidRPr="007924A9">
              <w:t xml:space="preserve"> measures aimed to identifying, monitoring and countering such activities</w:t>
            </w:r>
            <w:r w:rsidR="00C0477D" w:rsidRPr="007924A9">
              <w:t>;</w:t>
            </w:r>
          </w:p>
          <w:p w14:paraId="7866B7CB" w14:textId="77777777" w:rsidR="005E1E6E" w:rsidRPr="007924A9" w:rsidRDefault="005E1E6E" w:rsidP="00F63FC3">
            <w:pPr>
              <w:tabs>
                <w:tab w:val="left" w:pos="288"/>
              </w:tabs>
              <w:jc w:val="both"/>
            </w:pPr>
          </w:p>
          <w:p w14:paraId="17A5E3A8" w14:textId="02BC1801" w:rsidR="003D1528" w:rsidRPr="007924A9" w:rsidRDefault="00C0477D" w:rsidP="003D1528">
            <w:pPr>
              <w:pStyle w:val="ListParagraph"/>
              <w:numPr>
                <w:ilvl w:val="1"/>
                <w:numId w:val="9"/>
              </w:numPr>
              <w:tabs>
                <w:tab w:val="left" w:pos="288"/>
                <w:tab w:val="left" w:pos="905"/>
              </w:tabs>
              <w:ind w:left="365" w:hanging="5"/>
              <w:jc w:val="both"/>
            </w:pPr>
            <w:r w:rsidRPr="007924A9">
              <w:t>c</w:t>
            </w:r>
            <w:r w:rsidR="0086663D" w:rsidRPr="007924A9">
              <w:t xml:space="preserve">unducts </w:t>
            </w:r>
            <w:r w:rsidR="00114D15" w:rsidRPr="007924A9">
              <w:t xml:space="preserve">background check </w:t>
            </w:r>
            <w:r w:rsidR="00797D6B" w:rsidRPr="007924A9">
              <w:t xml:space="preserve">for </w:t>
            </w:r>
            <w:r w:rsidR="00114D15" w:rsidRPr="007924A9">
              <w:t xml:space="preserve">the </w:t>
            </w:r>
            <w:r w:rsidR="008E3521" w:rsidRPr="007924A9">
              <w:t>MoD</w:t>
            </w:r>
            <w:r w:rsidR="00797D6B" w:rsidRPr="007924A9">
              <w:t xml:space="preserve">, </w:t>
            </w:r>
            <w:r w:rsidR="008E3521" w:rsidRPr="007924A9">
              <w:t xml:space="preserve"> </w:t>
            </w:r>
            <w:r w:rsidR="00114D15" w:rsidRPr="007924A9">
              <w:t>KSF</w:t>
            </w:r>
            <w:r w:rsidR="00797D6B" w:rsidRPr="007924A9">
              <w:t xml:space="preserve"> and </w:t>
            </w:r>
            <w:r w:rsidR="00854BAD" w:rsidRPr="007924A9">
              <w:t>DAIS</w:t>
            </w:r>
            <w:r w:rsidR="00114D15" w:rsidRPr="007924A9">
              <w:t xml:space="preserve"> </w:t>
            </w:r>
            <w:r w:rsidR="008E3521" w:rsidRPr="007924A9">
              <w:t>personnel</w:t>
            </w:r>
            <w:r w:rsidR="00550427" w:rsidRPr="007924A9">
              <w:t xml:space="preserve"> and candidates who apply for </w:t>
            </w:r>
            <w:r w:rsidR="00867D97" w:rsidRPr="007924A9">
              <w:t>employment in MoD, KSF and DAIS</w:t>
            </w:r>
            <w:r w:rsidR="008707C3" w:rsidRPr="007924A9">
              <w:t xml:space="preserve"> acording to legislation in force</w:t>
            </w:r>
            <w:r w:rsidR="003D1528" w:rsidRPr="007924A9">
              <w:t>;</w:t>
            </w:r>
          </w:p>
          <w:p w14:paraId="521B4FB7" w14:textId="77777777" w:rsidR="003D1528" w:rsidRPr="007924A9" w:rsidRDefault="003D1528" w:rsidP="003D1528">
            <w:pPr>
              <w:pStyle w:val="ListParagraph"/>
              <w:tabs>
                <w:tab w:val="left" w:pos="288"/>
                <w:tab w:val="left" w:pos="905"/>
              </w:tabs>
              <w:ind w:left="365"/>
              <w:jc w:val="both"/>
            </w:pPr>
          </w:p>
          <w:p w14:paraId="7CCDF558" w14:textId="4785E4E6" w:rsidR="00CC3E57" w:rsidRPr="007924A9" w:rsidRDefault="00C0477D" w:rsidP="003D1528">
            <w:pPr>
              <w:pStyle w:val="ListParagraph"/>
              <w:numPr>
                <w:ilvl w:val="1"/>
                <w:numId w:val="9"/>
              </w:numPr>
              <w:tabs>
                <w:tab w:val="left" w:pos="288"/>
                <w:tab w:val="left" w:pos="905"/>
              </w:tabs>
              <w:ind w:left="365" w:hanging="5"/>
              <w:jc w:val="both"/>
            </w:pPr>
            <w:r w:rsidRPr="007924A9">
              <w:t>c</w:t>
            </w:r>
            <w:r w:rsidR="0052654E" w:rsidRPr="007924A9">
              <w:t xml:space="preserve">unducts background check of the individuals or legal entities </w:t>
            </w:r>
            <w:r w:rsidR="00873447" w:rsidRPr="007924A9">
              <w:t>that</w:t>
            </w:r>
            <w:r w:rsidR="0052654E" w:rsidRPr="007924A9">
              <w:t xml:space="preserve"> are in contracting relation with  MoD</w:t>
            </w:r>
            <w:r w:rsidR="00797D6B" w:rsidRPr="007924A9">
              <w:t xml:space="preserve">, </w:t>
            </w:r>
            <w:r w:rsidR="0052654E" w:rsidRPr="007924A9">
              <w:t>KSF</w:t>
            </w:r>
            <w:r w:rsidR="00797D6B" w:rsidRPr="007924A9">
              <w:t xml:space="preserve"> and </w:t>
            </w:r>
            <w:r w:rsidR="00854BAD" w:rsidRPr="007924A9">
              <w:t>DAIS</w:t>
            </w:r>
            <w:r w:rsidR="0052654E" w:rsidRPr="007924A9">
              <w:t xml:space="preserve"> or apply to enter in contracting relation with  MoD</w:t>
            </w:r>
            <w:r w:rsidR="00A9131A" w:rsidRPr="007924A9">
              <w:t>,</w:t>
            </w:r>
            <w:r w:rsidR="0052654E" w:rsidRPr="007924A9">
              <w:t xml:space="preserve"> KSF</w:t>
            </w:r>
            <w:r w:rsidR="00A9131A" w:rsidRPr="007924A9">
              <w:t xml:space="preserve"> and </w:t>
            </w:r>
            <w:r w:rsidR="00854BAD" w:rsidRPr="007924A9">
              <w:t>DAIS</w:t>
            </w:r>
            <w:r w:rsidR="00A9131A" w:rsidRPr="007924A9">
              <w:t>;</w:t>
            </w:r>
          </w:p>
          <w:p w14:paraId="044A3752" w14:textId="77777777" w:rsidR="005E1E6E" w:rsidRPr="007924A9" w:rsidRDefault="005E1E6E" w:rsidP="003D1528">
            <w:pPr>
              <w:pStyle w:val="ListParagraph"/>
              <w:tabs>
                <w:tab w:val="left" w:pos="288"/>
                <w:tab w:val="left" w:pos="905"/>
              </w:tabs>
              <w:ind w:left="0"/>
              <w:jc w:val="both"/>
            </w:pPr>
          </w:p>
          <w:p w14:paraId="6D07EB81" w14:textId="77777777" w:rsidR="00F63FC3" w:rsidRPr="007924A9" w:rsidRDefault="00F63FC3" w:rsidP="003D1528">
            <w:pPr>
              <w:pStyle w:val="ListParagraph"/>
              <w:tabs>
                <w:tab w:val="left" w:pos="288"/>
                <w:tab w:val="left" w:pos="905"/>
              </w:tabs>
              <w:ind w:left="0"/>
              <w:jc w:val="both"/>
            </w:pPr>
          </w:p>
          <w:p w14:paraId="2E38EC21" w14:textId="42B147E0" w:rsidR="003D1528" w:rsidRPr="007924A9" w:rsidRDefault="008856D1" w:rsidP="003D1528">
            <w:pPr>
              <w:pStyle w:val="ListParagraph"/>
              <w:numPr>
                <w:ilvl w:val="1"/>
                <w:numId w:val="9"/>
              </w:numPr>
              <w:tabs>
                <w:tab w:val="left" w:pos="288"/>
                <w:tab w:val="left" w:pos="905"/>
              </w:tabs>
              <w:ind w:left="365" w:hanging="5"/>
              <w:jc w:val="both"/>
            </w:pPr>
            <w:r w:rsidRPr="007924A9">
              <w:t>p</w:t>
            </w:r>
            <w:r w:rsidR="00564D4F" w:rsidRPr="007924A9">
              <w:t>articipates in the process of obtaining a security certificate for the MoD</w:t>
            </w:r>
            <w:r w:rsidR="00C075E8" w:rsidRPr="007924A9">
              <w:t xml:space="preserve">, </w:t>
            </w:r>
            <w:r w:rsidR="00564D4F" w:rsidRPr="007924A9">
              <w:t>KSF</w:t>
            </w:r>
            <w:r w:rsidR="00C075E8" w:rsidRPr="007924A9">
              <w:t xml:space="preserve"> and DAIS personnel according to the legislation in force</w:t>
            </w:r>
            <w:r w:rsidR="005E1E6E" w:rsidRPr="007924A9">
              <w:t>;</w:t>
            </w:r>
          </w:p>
          <w:p w14:paraId="58C76F53" w14:textId="77777777" w:rsidR="003D1528" w:rsidRPr="007924A9" w:rsidRDefault="003D1528" w:rsidP="003D1528">
            <w:pPr>
              <w:pStyle w:val="ListParagraph"/>
            </w:pPr>
          </w:p>
          <w:p w14:paraId="7606ABF9" w14:textId="169ACBB7" w:rsidR="003D1528" w:rsidRPr="007924A9" w:rsidRDefault="008856D1" w:rsidP="003D1528">
            <w:pPr>
              <w:pStyle w:val="ListParagraph"/>
              <w:numPr>
                <w:ilvl w:val="1"/>
                <w:numId w:val="9"/>
              </w:numPr>
              <w:tabs>
                <w:tab w:val="left" w:pos="275"/>
                <w:tab w:val="left" w:pos="905"/>
              </w:tabs>
              <w:ind w:left="365" w:hanging="5"/>
              <w:jc w:val="both"/>
            </w:pPr>
            <w:r w:rsidRPr="007924A9">
              <w:t>p</w:t>
            </w:r>
            <w:r w:rsidR="00114D15" w:rsidRPr="007924A9">
              <w:t xml:space="preserve">articipates in procedures for obtaining “industrial security certificate” </w:t>
            </w:r>
            <w:r w:rsidR="00B3214E" w:rsidRPr="007924A9">
              <w:t>according to the legislation in force;</w:t>
            </w:r>
          </w:p>
          <w:p w14:paraId="79007414" w14:textId="77777777" w:rsidR="003D1528" w:rsidRPr="007924A9" w:rsidRDefault="003D1528" w:rsidP="003D1528">
            <w:pPr>
              <w:pStyle w:val="ListParagraph"/>
            </w:pPr>
          </w:p>
          <w:p w14:paraId="21721097" w14:textId="49328E8C" w:rsidR="003D1528" w:rsidRPr="007924A9" w:rsidRDefault="008856D1" w:rsidP="003D1528">
            <w:pPr>
              <w:pStyle w:val="ListParagraph"/>
              <w:numPr>
                <w:ilvl w:val="1"/>
                <w:numId w:val="9"/>
              </w:numPr>
              <w:tabs>
                <w:tab w:val="left" w:pos="275"/>
                <w:tab w:val="left" w:pos="905"/>
              </w:tabs>
              <w:ind w:left="365" w:hanging="5"/>
              <w:jc w:val="both"/>
            </w:pPr>
            <w:r w:rsidRPr="007924A9">
              <w:lastRenderedPageBreak/>
              <w:t>s</w:t>
            </w:r>
            <w:r w:rsidR="00FA0621" w:rsidRPr="007924A9">
              <w:t>upports by intelligence, counterintelligence and security a whole spectrum of MoD and KSF activities inside and abroad;</w:t>
            </w:r>
          </w:p>
          <w:p w14:paraId="2FF324EF" w14:textId="77777777" w:rsidR="003D1528" w:rsidRPr="007924A9" w:rsidRDefault="003D1528" w:rsidP="003D1528">
            <w:pPr>
              <w:pStyle w:val="ListParagraph"/>
            </w:pPr>
          </w:p>
          <w:p w14:paraId="1DDCA185" w14:textId="374EFF46" w:rsidR="007A6967" w:rsidRPr="007924A9" w:rsidRDefault="008856D1" w:rsidP="007A6967">
            <w:pPr>
              <w:pStyle w:val="ListParagraph"/>
              <w:numPr>
                <w:ilvl w:val="1"/>
                <w:numId w:val="9"/>
              </w:numPr>
              <w:tabs>
                <w:tab w:val="left" w:pos="275"/>
                <w:tab w:val="left" w:pos="905"/>
              </w:tabs>
              <w:ind w:left="365" w:hanging="5"/>
              <w:jc w:val="both"/>
            </w:pPr>
            <w:r w:rsidRPr="007924A9">
              <w:t>o</w:t>
            </w:r>
            <w:r w:rsidR="00930E67" w:rsidRPr="007924A9">
              <w:t>versights</w:t>
            </w:r>
            <w:r w:rsidR="00C85533" w:rsidRPr="007924A9">
              <w:t xml:space="preserve"> the information security in the MoD and KSF in accordance with the legislation into force;</w:t>
            </w:r>
          </w:p>
          <w:p w14:paraId="342D23BD" w14:textId="77777777" w:rsidR="007A6967" w:rsidRPr="007924A9" w:rsidRDefault="007A6967" w:rsidP="007A6967">
            <w:pPr>
              <w:pStyle w:val="ListParagraph"/>
            </w:pPr>
          </w:p>
          <w:p w14:paraId="42C0DAE2" w14:textId="686B741A" w:rsidR="007A6967" w:rsidRPr="007924A9" w:rsidRDefault="008856D1" w:rsidP="007A6967">
            <w:pPr>
              <w:pStyle w:val="ListParagraph"/>
              <w:numPr>
                <w:ilvl w:val="1"/>
                <w:numId w:val="9"/>
              </w:numPr>
              <w:tabs>
                <w:tab w:val="left" w:pos="275"/>
                <w:tab w:val="left" w:pos="905"/>
              </w:tabs>
              <w:ind w:left="365" w:hanging="5"/>
              <w:jc w:val="both"/>
            </w:pPr>
            <w:r w:rsidRPr="007924A9">
              <w:t>b</w:t>
            </w:r>
            <w:r w:rsidR="00A23668" w:rsidRPr="007924A9">
              <w:t xml:space="preserve">ased on </w:t>
            </w:r>
            <w:r w:rsidR="00A01ABE" w:rsidRPr="007924A9">
              <w:t>DAIS</w:t>
            </w:r>
            <w:r w:rsidR="00A23668" w:rsidRPr="007924A9">
              <w:t>’s</w:t>
            </w:r>
            <w:r w:rsidR="00A01ABE" w:rsidRPr="007924A9">
              <w:t xml:space="preserve"> international commitments </w:t>
            </w:r>
            <w:r w:rsidR="00A23668" w:rsidRPr="007924A9">
              <w:t xml:space="preserve">may </w:t>
            </w:r>
            <w:r w:rsidR="00A01ABE" w:rsidRPr="007924A9">
              <w:t>cooperate with foreign security, inte</w:t>
            </w:r>
            <w:r w:rsidR="00A23668" w:rsidRPr="007924A9">
              <w:t>l</w:t>
            </w:r>
            <w:r w:rsidR="00A01ABE" w:rsidRPr="007924A9">
              <w:t xml:space="preserve">ligence and other corresponding services through </w:t>
            </w:r>
            <w:r w:rsidR="00821364" w:rsidRPr="007924A9">
              <w:t>exchange of information, equipment, through jointly conduct activities, and through education of employees;</w:t>
            </w:r>
          </w:p>
          <w:p w14:paraId="7B99E60A" w14:textId="77777777" w:rsidR="007A6967" w:rsidRPr="007924A9" w:rsidRDefault="007A6967" w:rsidP="007A6967">
            <w:pPr>
              <w:pStyle w:val="ListParagraph"/>
            </w:pPr>
          </w:p>
          <w:p w14:paraId="6A4F0374" w14:textId="77777777" w:rsidR="00FA077F" w:rsidRPr="007924A9" w:rsidRDefault="00FA077F" w:rsidP="00FA077F"/>
          <w:p w14:paraId="5CE5A5EE" w14:textId="4F0F7990" w:rsidR="007A6967" w:rsidRPr="007924A9" w:rsidRDefault="008856D1" w:rsidP="007A6967">
            <w:pPr>
              <w:pStyle w:val="ListParagraph"/>
              <w:numPr>
                <w:ilvl w:val="1"/>
                <w:numId w:val="9"/>
              </w:numPr>
              <w:tabs>
                <w:tab w:val="left" w:pos="275"/>
                <w:tab w:val="left" w:pos="905"/>
              </w:tabs>
              <w:ind w:left="365" w:hanging="5"/>
              <w:jc w:val="both"/>
            </w:pPr>
            <w:r w:rsidRPr="007924A9">
              <w:t>p</w:t>
            </w:r>
            <w:r w:rsidR="0079101D" w:rsidRPr="007924A9">
              <w:t>lan</w:t>
            </w:r>
            <w:r w:rsidR="00A23668" w:rsidRPr="007924A9">
              <w:t>s</w:t>
            </w:r>
            <w:r w:rsidR="0079101D" w:rsidRPr="007924A9">
              <w:t>, o</w:t>
            </w:r>
            <w:r w:rsidR="00114D15" w:rsidRPr="007924A9">
              <w:t xml:space="preserve">rganizes and </w:t>
            </w:r>
            <w:r w:rsidR="0079101D" w:rsidRPr="007924A9">
              <w:t>execute</w:t>
            </w:r>
            <w:r w:rsidR="00114D15" w:rsidRPr="007924A9">
              <w:t xml:space="preserve"> professional education and training for </w:t>
            </w:r>
            <w:r w:rsidR="0079101D" w:rsidRPr="007924A9">
              <w:t>personnel</w:t>
            </w:r>
            <w:r w:rsidR="00114D15" w:rsidRPr="007924A9">
              <w:t xml:space="preserve"> of the intelligence structures </w:t>
            </w:r>
            <w:r w:rsidR="003905D2" w:rsidRPr="007924A9">
              <w:t>w</w:t>
            </w:r>
            <w:r w:rsidR="00114D15" w:rsidRPr="007924A9">
              <w:t xml:space="preserve">ithin </w:t>
            </w:r>
            <w:r w:rsidR="0079101D" w:rsidRPr="007924A9">
              <w:t xml:space="preserve">the </w:t>
            </w:r>
            <w:r w:rsidR="00A23668" w:rsidRPr="007924A9">
              <w:t>MoD</w:t>
            </w:r>
            <w:r w:rsidR="00114D15" w:rsidRPr="007924A9">
              <w:t xml:space="preserve"> </w:t>
            </w:r>
            <w:r w:rsidR="0079101D" w:rsidRPr="007924A9">
              <w:t>and KSF</w:t>
            </w:r>
            <w:r w:rsidR="007A6967" w:rsidRPr="007924A9">
              <w:t>;</w:t>
            </w:r>
          </w:p>
          <w:p w14:paraId="711B8A81" w14:textId="77777777" w:rsidR="007A6967" w:rsidRPr="007924A9" w:rsidRDefault="007A6967" w:rsidP="007A6967">
            <w:pPr>
              <w:pStyle w:val="ListParagraph"/>
              <w:tabs>
                <w:tab w:val="left" w:pos="275"/>
                <w:tab w:val="left" w:pos="905"/>
              </w:tabs>
              <w:ind w:left="365"/>
              <w:jc w:val="both"/>
            </w:pPr>
          </w:p>
          <w:p w14:paraId="489D580C" w14:textId="34D431F6" w:rsidR="007A6967" w:rsidRPr="007924A9" w:rsidRDefault="008856D1" w:rsidP="007A6967">
            <w:pPr>
              <w:pStyle w:val="ListParagraph"/>
              <w:numPr>
                <w:ilvl w:val="1"/>
                <w:numId w:val="9"/>
              </w:numPr>
              <w:tabs>
                <w:tab w:val="left" w:pos="288"/>
                <w:tab w:val="left" w:pos="905"/>
              </w:tabs>
              <w:ind w:left="365" w:hanging="5"/>
              <w:jc w:val="both"/>
            </w:pPr>
            <w:r w:rsidRPr="007924A9">
              <w:t>p</w:t>
            </w:r>
            <w:r w:rsidR="00592395" w:rsidRPr="007924A9">
              <w:t>repares</w:t>
            </w:r>
            <w:r w:rsidR="00114D15" w:rsidRPr="007924A9">
              <w:t xml:space="preserve"> annual strategic requirements for intelligence;</w:t>
            </w:r>
          </w:p>
          <w:p w14:paraId="57478E76" w14:textId="77777777" w:rsidR="007A6967" w:rsidRPr="007924A9" w:rsidRDefault="007A6967" w:rsidP="007A6967">
            <w:pPr>
              <w:pStyle w:val="ListParagraph"/>
            </w:pPr>
          </w:p>
          <w:p w14:paraId="6F31375B" w14:textId="0F383561" w:rsidR="00C60949" w:rsidRPr="007924A9" w:rsidRDefault="008856D1" w:rsidP="007A6967">
            <w:pPr>
              <w:pStyle w:val="ListParagraph"/>
              <w:numPr>
                <w:ilvl w:val="1"/>
                <w:numId w:val="9"/>
              </w:numPr>
              <w:tabs>
                <w:tab w:val="left" w:pos="288"/>
                <w:tab w:val="left" w:pos="905"/>
              </w:tabs>
              <w:ind w:left="365" w:hanging="5"/>
              <w:jc w:val="both"/>
            </w:pPr>
            <w:r w:rsidRPr="007924A9">
              <w:t>d</w:t>
            </w:r>
            <w:r w:rsidR="0041308F" w:rsidRPr="007924A9">
              <w:t>evelop</w:t>
            </w:r>
            <w:r w:rsidR="0011193E" w:rsidRPr="007924A9">
              <w:t xml:space="preserve"> and oversights </w:t>
            </w:r>
            <w:r w:rsidR="0041308F" w:rsidRPr="007924A9">
              <w:t xml:space="preserve">intelligenc function </w:t>
            </w:r>
            <w:r w:rsidR="0011193E" w:rsidRPr="007924A9">
              <w:t>within KSF</w:t>
            </w:r>
            <w:r w:rsidR="0041308F" w:rsidRPr="007924A9">
              <w:t xml:space="preserve"> </w:t>
            </w:r>
          </w:p>
          <w:p w14:paraId="4E258CE1" w14:textId="77777777" w:rsidR="007A6967" w:rsidRPr="007924A9" w:rsidRDefault="007A6967" w:rsidP="000B52F6">
            <w:pPr>
              <w:pStyle w:val="ListParagraph"/>
              <w:tabs>
                <w:tab w:val="left" w:pos="288"/>
                <w:tab w:val="left" w:pos="905"/>
              </w:tabs>
              <w:ind w:left="0"/>
              <w:jc w:val="both"/>
            </w:pPr>
          </w:p>
          <w:p w14:paraId="119A6018" w14:textId="77777777" w:rsidR="000B52F6" w:rsidRPr="007924A9" w:rsidRDefault="000112D2" w:rsidP="000B52F6">
            <w:pPr>
              <w:pStyle w:val="ListParagraph"/>
              <w:numPr>
                <w:ilvl w:val="0"/>
                <w:numId w:val="34"/>
              </w:numPr>
              <w:tabs>
                <w:tab w:val="left" w:pos="288"/>
                <w:tab w:val="left" w:pos="334"/>
                <w:tab w:val="left" w:pos="905"/>
              </w:tabs>
              <w:ind w:left="-26" w:firstLine="0"/>
              <w:jc w:val="both"/>
            </w:pPr>
            <w:r w:rsidRPr="007924A9">
              <w:lastRenderedPageBreak/>
              <w:t>DAIS shall use Pol</w:t>
            </w:r>
            <w:r w:rsidR="00A23668" w:rsidRPr="007924A9">
              <w:t>y</w:t>
            </w:r>
            <w:r w:rsidRPr="007924A9">
              <w:t>graph as supporting methot in recruiting proces</w:t>
            </w:r>
            <w:r w:rsidR="00250B35" w:rsidRPr="007924A9">
              <w:t>s</w:t>
            </w:r>
            <w:r w:rsidRPr="007924A9">
              <w:t xml:space="preserve"> </w:t>
            </w:r>
            <w:r w:rsidR="00873E97" w:rsidRPr="007924A9">
              <w:t>and exceptionally</w:t>
            </w:r>
            <w:r w:rsidRPr="007924A9">
              <w:t xml:space="preserve"> in accomplishing other duties, with specific approval </w:t>
            </w:r>
            <w:r w:rsidR="00873E97" w:rsidRPr="007924A9">
              <w:t xml:space="preserve">of the </w:t>
            </w:r>
            <w:r w:rsidR="00250B35" w:rsidRPr="007924A9">
              <w:t>Director G</w:t>
            </w:r>
            <w:r w:rsidR="007A6967" w:rsidRPr="007924A9">
              <w:t>ernera</w:t>
            </w:r>
            <w:r w:rsidR="00250B35" w:rsidRPr="007924A9">
              <w:t>l</w:t>
            </w:r>
            <w:r w:rsidR="007A6967" w:rsidRPr="007924A9">
              <w:t>.</w:t>
            </w:r>
          </w:p>
          <w:p w14:paraId="6A652FB7" w14:textId="77777777" w:rsidR="000B52F6" w:rsidRPr="007924A9" w:rsidRDefault="000B52F6" w:rsidP="000B52F6">
            <w:pPr>
              <w:pStyle w:val="ListParagraph"/>
              <w:tabs>
                <w:tab w:val="left" w:pos="288"/>
                <w:tab w:val="left" w:pos="334"/>
                <w:tab w:val="left" w:pos="905"/>
              </w:tabs>
              <w:ind w:left="-26"/>
              <w:jc w:val="both"/>
            </w:pPr>
          </w:p>
          <w:p w14:paraId="54FFB180" w14:textId="4D90CAFD" w:rsidR="00FD7921" w:rsidRPr="0083755C" w:rsidRDefault="00902D18" w:rsidP="0083755C">
            <w:pPr>
              <w:pStyle w:val="ListParagraph"/>
              <w:numPr>
                <w:ilvl w:val="0"/>
                <w:numId w:val="34"/>
              </w:numPr>
              <w:tabs>
                <w:tab w:val="left" w:pos="288"/>
                <w:tab w:val="left" w:pos="334"/>
                <w:tab w:val="left" w:pos="905"/>
              </w:tabs>
              <w:ind w:left="-26" w:firstLine="0"/>
              <w:jc w:val="both"/>
            </w:pPr>
            <w:r w:rsidRPr="007924A9">
              <w:t>Director General of DAIS</w:t>
            </w:r>
            <w:r w:rsidR="00114D15" w:rsidRPr="007924A9">
              <w:t xml:space="preserve"> issues </w:t>
            </w:r>
            <w:r w:rsidR="008856D1" w:rsidRPr="007924A9">
              <w:t xml:space="preserve">Standard Operating </w:t>
            </w:r>
            <w:r w:rsidR="007C0AAB" w:rsidRPr="007924A9">
              <w:t>Procedures</w:t>
            </w:r>
            <w:r w:rsidR="008856D1" w:rsidRPr="007924A9">
              <w:t xml:space="preserve"> (SOP)</w:t>
            </w:r>
            <w:r w:rsidR="00114D15" w:rsidRPr="007924A9">
              <w:t xml:space="preserve"> on execution of </w:t>
            </w:r>
            <w:r w:rsidR="00A449FF" w:rsidRPr="007924A9">
              <w:t>this article.</w:t>
            </w:r>
          </w:p>
          <w:p w14:paraId="01E6BEBB" w14:textId="77777777" w:rsidR="00071728" w:rsidRDefault="00071728" w:rsidP="007031E5">
            <w:pPr>
              <w:tabs>
                <w:tab w:val="left" w:pos="288"/>
                <w:tab w:val="left" w:pos="738"/>
                <w:tab w:val="left" w:pos="905"/>
              </w:tabs>
              <w:rPr>
                <w:b/>
              </w:rPr>
            </w:pPr>
          </w:p>
          <w:p w14:paraId="54E6E21B" w14:textId="0CF9218F" w:rsidR="005879B8" w:rsidRPr="007924A9" w:rsidRDefault="005879B8" w:rsidP="005A35C9">
            <w:pPr>
              <w:tabs>
                <w:tab w:val="left" w:pos="288"/>
                <w:tab w:val="left" w:pos="738"/>
                <w:tab w:val="left" w:pos="905"/>
              </w:tabs>
              <w:jc w:val="center"/>
            </w:pPr>
            <w:r w:rsidRPr="007924A9">
              <w:rPr>
                <w:b/>
              </w:rPr>
              <w:t xml:space="preserve">Article </w:t>
            </w:r>
            <w:r w:rsidR="005A35C9" w:rsidRPr="007924A9">
              <w:rPr>
                <w:b/>
              </w:rPr>
              <w:t>1</w:t>
            </w:r>
            <w:r w:rsidR="00BB6FEF" w:rsidRPr="007924A9">
              <w:rPr>
                <w:b/>
              </w:rPr>
              <w:t>1</w:t>
            </w:r>
          </w:p>
          <w:p w14:paraId="387D0BDD" w14:textId="77777777" w:rsidR="005879B8" w:rsidRPr="007924A9" w:rsidRDefault="005879B8" w:rsidP="005A35C9">
            <w:pPr>
              <w:jc w:val="center"/>
              <w:rPr>
                <w:b/>
              </w:rPr>
            </w:pPr>
            <w:r w:rsidRPr="007924A9">
              <w:rPr>
                <w:b/>
              </w:rPr>
              <w:t>Reporting</w:t>
            </w:r>
          </w:p>
          <w:p w14:paraId="303CDFE6" w14:textId="77777777" w:rsidR="00634BDC" w:rsidRPr="007924A9" w:rsidRDefault="00634BDC" w:rsidP="00634BDC">
            <w:pPr>
              <w:tabs>
                <w:tab w:val="left" w:pos="288"/>
                <w:tab w:val="left" w:pos="738"/>
                <w:tab w:val="left" w:pos="905"/>
              </w:tabs>
              <w:ind w:left="360"/>
              <w:jc w:val="both"/>
              <w:rPr>
                <w:b/>
              </w:rPr>
            </w:pPr>
          </w:p>
          <w:p w14:paraId="2A664064" w14:textId="0E6276FC" w:rsidR="005879B8" w:rsidRPr="007924A9" w:rsidRDefault="007A6967" w:rsidP="007A6967">
            <w:pPr>
              <w:tabs>
                <w:tab w:val="left" w:pos="738"/>
                <w:tab w:val="left" w:pos="905"/>
              </w:tabs>
              <w:ind w:left="-26"/>
              <w:jc w:val="both"/>
              <w:rPr>
                <w:bCs/>
              </w:rPr>
            </w:pPr>
            <w:r w:rsidRPr="007924A9">
              <w:rPr>
                <w:bCs/>
              </w:rPr>
              <w:t xml:space="preserve">1. </w:t>
            </w:r>
            <w:r w:rsidR="005879B8" w:rsidRPr="007924A9">
              <w:rPr>
                <w:bCs/>
              </w:rPr>
              <w:t xml:space="preserve">DAIS </w:t>
            </w:r>
            <w:r w:rsidR="00E578EA" w:rsidRPr="007924A9">
              <w:rPr>
                <w:bCs/>
              </w:rPr>
              <w:t xml:space="preserve">Dirctor </w:t>
            </w:r>
            <w:r w:rsidR="005879B8" w:rsidRPr="007924A9">
              <w:rPr>
                <w:bCs/>
              </w:rPr>
              <w:t>reports to the Minister of Defense</w:t>
            </w:r>
          </w:p>
          <w:p w14:paraId="708C8C00" w14:textId="77777777" w:rsidR="00BB6FEF" w:rsidRPr="007924A9" w:rsidRDefault="00BB6FEF" w:rsidP="00FA077F">
            <w:pPr>
              <w:tabs>
                <w:tab w:val="left" w:pos="288"/>
                <w:tab w:val="left" w:pos="738"/>
                <w:tab w:val="left" w:pos="905"/>
              </w:tabs>
              <w:jc w:val="both"/>
              <w:rPr>
                <w:bCs/>
              </w:rPr>
            </w:pPr>
          </w:p>
          <w:p w14:paraId="1965F05F" w14:textId="531D68E9" w:rsidR="005879B8" w:rsidRPr="007924A9" w:rsidRDefault="007A6967" w:rsidP="007A6967">
            <w:pPr>
              <w:tabs>
                <w:tab w:val="left" w:pos="288"/>
                <w:tab w:val="left" w:pos="738"/>
                <w:tab w:val="left" w:pos="905"/>
              </w:tabs>
              <w:jc w:val="both"/>
              <w:rPr>
                <w:bCs/>
              </w:rPr>
            </w:pPr>
            <w:r w:rsidRPr="007924A9">
              <w:rPr>
                <w:bCs/>
              </w:rPr>
              <w:t xml:space="preserve">2. </w:t>
            </w:r>
            <w:r w:rsidR="005879B8" w:rsidRPr="007924A9">
              <w:rPr>
                <w:bCs/>
              </w:rPr>
              <w:t xml:space="preserve">Information </w:t>
            </w:r>
            <w:r w:rsidR="00250B35" w:rsidRPr="007924A9">
              <w:rPr>
                <w:bCs/>
              </w:rPr>
              <w:t>and</w:t>
            </w:r>
            <w:r w:rsidR="005879B8" w:rsidRPr="007924A9">
              <w:rPr>
                <w:bCs/>
              </w:rPr>
              <w:t xml:space="preserve"> assessments related to military matters </w:t>
            </w:r>
            <w:r w:rsidR="00D4281B" w:rsidRPr="007924A9">
              <w:rPr>
                <w:bCs/>
              </w:rPr>
              <w:t xml:space="preserve">and KSF </w:t>
            </w:r>
            <w:r w:rsidR="00250B35" w:rsidRPr="007924A9">
              <w:rPr>
                <w:bCs/>
              </w:rPr>
              <w:t xml:space="preserve">shall be </w:t>
            </w:r>
            <w:r w:rsidR="008C6004" w:rsidRPr="007924A9">
              <w:rPr>
                <w:bCs/>
              </w:rPr>
              <w:t>delivered</w:t>
            </w:r>
            <w:r w:rsidR="005879B8" w:rsidRPr="007924A9">
              <w:rPr>
                <w:bCs/>
              </w:rPr>
              <w:t xml:space="preserve"> to COMKSF</w:t>
            </w:r>
            <w:r w:rsidR="008C6004" w:rsidRPr="007924A9">
              <w:rPr>
                <w:bCs/>
              </w:rPr>
              <w:t xml:space="preserve"> too</w:t>
            </w:r>
            <w:r w:rsidR="00D4281B" w:rsidRPr="007924A9">
              <w:rPr>
                <w:bCs/>
              </w:rPr>
              <w:t>.</w:t>
            </w:r>
          </w:p>
          <w:p w14:paraId="76C3236E" w14:textId="77777777" w:rsidR="00E41D32" w:rsidRPr="007924A9" w:rsidRDefault="00E41D32" w:rsidP="00AA22BD">
            <w:pPr>
              <w:jc w:val="both"/>
            </w:pPr>
          </w:p>
          <w:p w14:paraId="373338A2" w14:textId="0896CCBB" w:rsidR="00114D15" w:rsidRPr="007924A9" w:rsidRDefault="00114D15" w:rsidP="00AA64B4">
            <w:pPr>
              <w:jc w:val="center"/>
              <w:rPr>
                <w:b/>
              </w:rPr>
            </w:pPr>
            <w:r w:rsidRPr="007924A9">
              <w:rPr>
                <w:b/>
              </w:rPr>
              <w:t>Article 1</w:t>
            </w:r>
            <w:r w:rsidR="0028411A" w:rsidRPr="007924A9">
              <w:rPr>
                <w:b/>
              </w:rPr>
              <w:t>2</w:t>
            </w:r>
          </w:p>
          <w:p w14:paraId="6A37ECDE" w14:textId="68B3EB05" w:rsidR="00114D15" w:rsidRPr="007924A9" w:rsidRDefault="004D1DBD" w:rsidP="007808A2">
            <w:pPr>
              <w:jc w:val="center"/>
              <w:rPr>
                <w:b/>
              </w:rPr>
            </w:pPr>
            <w:r w:rsidRPr="007924A9">
              <w:rPr>
                <w:b/>
              </w:rPr>
              <w:t>Director General</w:t>
            </w:r>
            <w:r w:rsidR="00114D15" w:rsidRPr="007924A9">
              <w:rPr>
                <w:b/>
              </w:rPr>
              <w:t xml:space="preserve"> of </w:t>
            </w:r>
            <w:r w:rsidR="006D50EF" w:rsidRPr="007924A9">
              <w:rPr>
                <w:b/>
              </w:rPr>
              <w:t>the DAIS</w:t>
            </w:r>
          </w:p>
          <w:p w14:paraId="594C1B59" w14:textId="77777777" w:rsidR="007808A2" w:rsidRPr="007924A9" w:rsidRDefault="007808A2" w:rsidP="007808A2">
            <w:pPr>
              <w:jc w:val="center"/>
              <w:rPr>
                <w:b/>
              </w:rPr>
            </w:pPr>
          </w:p>
          <w:p w14:paraId="7E86EA38" w14:textId="77777777" w:rsidR="007A6967" w:rsidRPr="007924A9" w:rsidRDefault="00114D15" w:rsidP="008F0286">
            <w:pPr>
              <w:pStyle w:val="NoSpacing"/>
              <w:numPr>
                <w:ilvl w:val="0"/>
                <w:numId w:val="54"/>
              </w:numPr>
              <w:tabs>
                <w:tab w:val="left" w:pos="288"/>
              </w:tabs>
              <w:ind w:left="0" w:firstLine="0"/>
              <w:jc w:val="both"/>
            </w:pPr>
            <w:r w:rsidRPr="007924A9">
              <w:t xml:space="preserve">The Director General of the DAIS is active member of the KSF </w:t>
            </w:r>
            <w:r w:rsidR="003905D2" w:rsidRPr="007924A9">
              <w:t>w</w:t>
            </w:r>
            <w:r w:rsidRPr="007924A9">
              <w:t>ho holds</w:t>
            </w:r>
            <w:r w:rsidR="006D3466" w:rsidRPr="007924A9">
              <w:t xml:space="preserve"> rank of General</w:t>
            </w:r>
            <w:r w:rsidR="006E5A4E" w:rsidRPr="007924A9">
              <w:t>.</w:t>
            </w:r>
          </w:p>
          <w:p w14:paraId="18D463ED" w14:textId="77777777" w:rsidR="007A6967" w:rsidRPr="007924A9" w:rsidRDefault="007A6967" w:rsidP="005B1254">
            <w:pPr>
              <w:pStyle w:val="ListParagraph"/>
              <w:ind w:left="0"/>
            </w:pPr>
          </w:p>
          <w:p w14:paraId="270A3F0F" w14:textId="11DA4684" w:rsidR="007A6967" w:rsidRDefault="006D3466" w:rsidP="008F0286">
            <w:pPr>
              <w:pStyle w:val="NoSpacing"/>
              <w:numPr>
                <w:ilvl w:val="0"/>
                <w:numId w:val="54"/>
              </w:numPr>
              <w:tabs>
                <w:tab w:val="left" w:pos="288"/>
              </w:tabs>
              <w:ind w:left="0" w:firstLine="0"/>
              <w:jc w:val="both"/>
            </w:pPr>
            <w:r w:rsidRPr="007924A9">
              <w:t>Mandate of t</w:t>
            </w:r>
            <w:r w:rsidR="000A2CBC">
              <w:t>he Director General is 4 years.</w:t>
            </w:r>
          </w:p>
          <w:p w14:paraId="7454D4B5" w14:textId="77777777" w:rsidR="000A2CBC" w:rsidRDefault="000A2CBC" w:rsidP="000A2CBC">
            <w:pPr>
              <w:pStyle w:val="ListParagraph"/>
            </w:pPr>
          </w:p>
          <w:p w14:paraId="7DCFEA79" w14:textId="77777777" w:rsidR="000A2CBC" w:rsidRPr="007924A9" w:rsidRDefault="000A2CBC" w:rsidP="000A2CBC">
            <w:pPr>
              <w:pStyle w:val="NoSpacing"/>
              <w:tabs>
                <w:tab w:val="left" w:pos="288"/>
              </w:tabs>
              <w:jc w:val="both"/>
            </w:pPr>
          </w:p>
          <w:p w14:paraId="6465A53C" w14:textId="77777777" w:rsidR="007A6967" w:rsidRPr="007924A9" w:rsidRDefault="007A6967" w:rsidP="00BB6FEF"/>
          <w:p w14:paraId="2A80E915" w14:textId="77777777" w:rsidR="00C14263" w:rsidRPr="007924A9" w:rsidRDefault="00114D15" w:rsidP="008F0286">
            <w:pPr>
              <w:pStyle w:val="NoSpacing"/>
              <w:numPr>
                <w:ilvl w:val="0"/>
                <w:numId w:val="54"/>
              </w:numPr>
              <w:tabs>
                <w:tab w:val="left" w:pos="288"/>
              </w:tabs>
              <w:ind w:left="0" w:firstLine="0"/>
              <w:jc w:val="both"/>
            </w:pPr>
            <w:r w:rsidRPr="007924A9">
              <w:lastRenderedPageBreak/>
              <w:t>The Director General of the DAIS has these duties and responsibilities:</w:t>
            </w:r>
          </w:p>
          <w:p w14:paraId="2E7A8EE4" w14:textId="77777777" w:rsidR="00C14263" w:rsidRPr="007924A9" w:rsidRDefault="00C14263" w:rsidP="00AA22BD">
            <w:pPr>
              <w:pStyle w:val="NoSpacing"/>
              <w:tabs>
                <w:tab w:val="left" w:pos="288"/>
              </w:tabs>
              <w:jc w:val="both"/>
            </w:pPr>
          </w:p>
          <w:p w14:paraId="2EC88683" w14:textId="77777777" w:rsidR="00E642D4" w:rsidRPr="007924A9" w:rsidRDefault="00787BFA" w:rsidP="008F0286">
            <w:pPr>
              <w:pStyle w:val="ListParagraph"/>
              <w:numPr>
                <w:ilvl w:val="1"/>
                <w:numId w:val="54"/>
              </w:numPr>
              <w:tabs>
                <w:tab w:val="left" w:pos="360"/>
                <w:tab w:val="left" w:pos="874"/>
              </w:tabs>
              <w:ind w:left="334" w:firstLine="26"/>
              <w:jc w:val="both"/>
            </w:pPr>
            <w:r w:rsidRPr="007924A9">
              <w:t>Organizes</w:t>
            </w:r>
            <w:r w:rsidR="002E5D20" w:rsidRPr="007924A9">
              <w:t xml:space="preserve">, </w:t>
            </w:r>
            <w:r w:rsidRPr="007924A9">
              <w:t xml:space="preserve">manages </w:t>
            </w:r>
            <w:r w:rsidR="002E5D20" w:rsidRPr="007924A9">
              <w:t xml:space="preserve">and supervise </w:t>
            </w:r>
            <w:r w:rsidRPr="007924A9">
              <w:t>the DAIS activity in accordance with the Kosovo`s Constitution and legislation in force;</w:t>
            </w:r>
          </w:p>
          <w:p w14:paraId="010A00FE" w14:textId="77777777" w:rsidR="00FA077F" w:rsidRPr="007924A9" w:rsidRDefault="00FA077F" w:rsidP="0083755C">
            <w:pPr>
              <w:tabs>
                <w:tab w:val="left" w:pos="360"/>
                <w:tab w:val="left" w:pos="874"/>
              </w:tabs>
              <w:jc w:val="both"/>
            </w:pPr>
          </w:p>
          <w:p w14:paraId="4433130B" w14:textId="6A53E8EE" w:rsidR="00E642D4" w:rsidRPr="007924A9" w:rsidRDefault="00AA73D1" w:rsidP="008F0286">
            <w:pPr>
              <w:pStyle w:val="ListParagraph"/>
              <w:numPr>
                <w:ilvl w:val="1"/>
                <w:numId w:val="54"/>
              </w:numPr>
              <w:tabs>
                <w:tab w:val="left" w:pos="360"/>
                <w:tab w:val="left" w:pos="874"/>
              </w:tabs>
              <w:ind w:left="334" w:firstLine="26"/>
              <w:jc w:val="both"/>
            </w:pPr>
            <w:r w:rsidRPr="007924A9">
              <w:t>a</w:t>
            </w:r>
            <w:r w:rsidR="00114D15" w:rsidRPr="007924A9">
              <w:t>dvises Minister of Defense and COMKSF on intelligence</w:t>
            </w:r>
            <w:r w:rsidR="000751BB" w:rsidRPr="007924A9">
              <w:t xml:space="preserve">, </w:t>
            </w:r>
            <w:r w:rsidR="00114D15" w:rsidRPr="007924A9">
              <w:t>counterintelligence and</w:t>
            </w:r>
            <w:r w:rsidR="000751BB" w:rsidRPr="007924A9">
              <w:t xml:space="preserve"> secu</w:t>
            </w:r>
            <w:r w:rsidR="000078D2" w:rsidRPr="007924A9">
              <w:t>r</w:t>
            </w:r>
            <w:r w:rsidR="000751BB" w:rsidRPr="007924A9">
              <w:t>ity</w:t>
            </w:r>
            <w:r w:rsidR="00114D15" w:rsidRPr="007924A9">
              <w:t>;</w:t>
            </w:r>
          </w:p>
          <w:p w14:paraId="766E6B7B" w14:textId="77777777" w:rsidR="00E642D4" w:rsidRPr="007924A9" w:rsidRDefault="00E642D4" w:rsidP="00E642D4">
            <w:pPr>
              <w:pStyle w:val="ListParagraph"/>
            </w:pPr>
          </w:p>
          <w:p w14:paraId="7B417BB0" w14:textId="77777777" w:rsidR="00AA73D1" w:rsidRPr="007924A9" w:rsidRDefault="00AA73D1" w:rsidP="00FA077F"/>
          <w:p w14:paraId="72DEBA67" w14:textId="646BCA13" w:rsidR="00E642D4" w:rsidRPr="007924A9" w:rsidRDefault="00AA73D1" w:rsidP="008F0286">
            <w:pPr>
              <w:pStyle w:val="ListParagraph"/>
              <w:numPr>
                <w:ilvl w:val="1"/>
                <w:numId w:val="54"/>
              </w:numPr>
              <w:tabs>
                <w:tab w:val="left" w:pos="360"/>
                <w:tab w:val="left" w:pos="874"/>
              </w:tabs>
              <w:ind w:left="334" w:firstLine="26"/>
              <w:jc w:val="both"/>
            </w:pPr>
            <w:r w:rsidRPr="007924A9">
              <w:t>i</w:t>
            </w:r>
            <w:r w:rsidR="005466F3" w:rsidRPr="007924A9">
              <w:t>ssues Decisions, Orders and Guidelines for DAIS</w:t>
            </w:r>
            <w:r w:rsidR="00B301D5" w:rsidRPr="007924A9">
              <w:t>;</w:t>
            </w:r>
            <w:r w:rsidR="005466F3" w:rsidRPr="007924A9">
              <w:t xml:space="preserve"> </w:t>
            </w:r>
          </w:p>
          <w:p w14:paraId="65A2037E" w14:textId="77777777" w:rsidR="00E642D4" w:rsidRPr="007924A9" w:rsidRDefault="00E642D4" w:rsidP="00E642D4">
            <w:pPr>
              <w:pStyle w:val="ListParagraph"/>
              <w:tabs>
                <w:tab w:val="left" w:pos="360"/>
                <w:tab w:val="left" w:pos="874"/>
              </w:tabs>
              <w:ind w:left="360"/>
              <w:jc w:val="both"/>
            </w:pPr>
          </w:p>
          <w:p w14:paraId="136CDF34" w14:textId="390B8E85" w:rsidR="000F6DE4" w:rsidRPr="007924A9" w:rsidRDefault="00AA73D1" w:rsidP="00E41D32">
            <w:pPr>
              <w:pStyle w:val="ListParagraph"/>
              <w:numPr>
                <w:ilvl w:val="1"/>
                <w:numId w:val="54"/>
              </w:numPr>
              <w:tabs>
                <w:tab w:val="left" w:pos="360"/>
                <w:tab w:val="left" w:pos="874"/>
              </w:tabs>
              <w:ind w:left="334" w:firstLine="26"/>
              <w:jc w:val="both"/>
            </w:pPr>
            <w:r w:rsidRPr="007924A9">
              <w:t>r</w:t>
            </w:r>
            <w:r w:rsidR="00114D15" w:rsidRPr="007924A9">
              <w:t xml:space="preserve">eports to the Minister of Defense on the activity of the </w:t>
            </w:r>
            <w:r w:rsidR="006D50EF" w:rsidRPr="007924A9">
              <w:t>DAIS</w:t>
            </w:r>
            <w:r w:rsidR="00114D15" w:rsidRPr="007924A9">
              <w:t xml:space="preserve">; </w:t>
            </w:r>
          </w:p>
          <w:p w14:paraId="5953A2BB" w14:textId="77777777" w:rsidR="00E642D4" w:rsidRPr="007924A9" w:rsidRDefault="00E642D4" w:rsidP="007031E5"/>
          <w:p w14:paraId="7896C1DD" w14:textId="37203C47" w:rsidR="00E642D4" w:rsidRPr="007924A9" w:rsidRDefault="00AA73D1" w:rsidP="008F0286">
            <w:pPr>
              <w:pStyle w:val="ListParagraph"/>
              <w:numPr>
                <w:ilvl w:val="1"/>
                <w:numId w:val="54"/>
              </w:numPr>
              <w:tabs>
                <w:tab w:val="left" w:pos="360"/>
                <w:tab w:val="left" w:pos="874"/>
              </w:tabs>
              <w:ind w:left="334" w:firstLine="26"/>
              <w:jc w:val="both"/>
            </w:pPr>
            <w:r w:rsidRPr="007924A9">
              <w:t>p</w:t>
            </w:r>
            <w:r w:rsidR="00114D15" w:rsidRPr="007924A9">
              <w:t>roposes</w:t>
            </w:r>
            <w:r w:rsidR="00625C13" w:rsidRPr="007924A9">
              <w:t xml:space="preserve"> </w:t>
            </w:r>
            <w:r w:rsidRPr="007924A9">
              <w:t xml:space="preserve">to Minister of Defense </w:t>
            </w:r>
            <w:r w:rsidR="00625C13" w:rsidRPr="007924A9">
              <w:t xml:space="preserve">the </w:t>
            </w:r>
            <w:r w:rsidR="00B9197F" w:rsidRPr="007924A9">
              <w:t>R</w:t>
            </w:r>
            <w:r w:rsidR="00625C13" w:rsidRPr="007924A9">
              <w:t>ul</w:t>
            </w:r>
            <w:r w:rsidRPr="007924A9">
              <w:t>e</w:t>
            </w:r>
            <w:r w:rsidR="00625C13" w:rsidRPr="007924A9">
              <w:t xml:space="preserve">s of </w:t>
            </w:r>
            <w:r w:rsidR="00B9197F" w:rsidRPr="007924A9">
              <w:t>I</w:t>
            </w:r>
            <w:r w:rsidR="00625C13" w:rsidRPr="007924A9">
              <w:t xml:space="preserve">nternal </w:t>
            </w:r>
            <w:r w:rsidR="00B9197F" w:rsidRPr="007924A9">
              <w:t>O</w:t>
            </w:r>
            <w:r w:rsidR="00625C13" w:rsidRPr="007924A9">
              <w:t xml:space="preserve">rganisation </w:t>
            </w:r>
            <w:r w:rsidRPr="007924A9">
              <w:t>and Functioning</w:t>
            </w:r>
            <w:r w:rsidR="00625C13" w:rsidRPr="007924A9">
              <w:t xml:space="preserve">and </w:t>
            </w:r>
            <w:r w:rsidR="00114D15" w:rsidRPr="007924A9">
              <w:t xml:space="preserve">the </w:t>
            </w:r>
            <w:r w:rsidR="00B77697" w:rsidRPr="007924A9">
              <w:t>TOE</w:t>
            </w:r>
            <w:r w:rsidR="00114D15" w:rsidRPr="007924A9">
              <w:t xml:space="preserve"> of the DAIS;</w:t>
            </w:r>
          </w:p>
          <w:p w14:paraId="4A983305" w14:textId="77777777" w:rsidR="00E642D4" w:rsidRPr="007924A9" w:rsidRDefault="00E642D4" w:rsidP="00E642D4">
            <w:pPr>
              <w:pStyle w:val="ListParagraph"/>
            </w:pPr>
          </w:p>
          <w:p w14:paraId="4BEA2AD8" w14:textId="77777777" w:rsidR="000B52F6" w:rsidRPr="007924A9" w:rsidRDefault="000B52F6" w:rsidP="00AB0192"/>
          <w:p w14:paraId="717A8D1D" w14:textId="77777777" w:rsidR="00E642D4" w:rsidRPr="007924A9" w:rsidRDefault="00B77697" w:rsidP="008F0286">
            <w:pPr>
              <w:pStyle w:val="ListParagraph"/>
              <w:numPr>
                <w:ilvl w:val="1"/>
                <w:numId w:val="54"/>
              </w:numPr>
              <w:tabs>
                <w:tab w:val="left" w:pos="360"/>
                <w:tab w:val="left" w:pos="874"/>
              </w:tabs>
              <w:ind w:left="334" w:firstLine="26"/>
              <w:jc w:val="both"/>
            </w:pPr>
            <w:r w:rsidRPr="007924A9">
              <w:t>A</w:t>
            </w:r>
            <w:r w:rsidR="00114D15" w:rsidRPr="007924A9">
              <w:t>ppoints commission on selection and appointment of employees in the DAIS;</w:t>
            </w:r>
          </w:p>
          <w:p w14:paraId="058479EA" w14:textId="77777777" w:rsidR="00E642D4" w:rsidRPr="007924A9" w:rsidRDefault="00E642D4" w:rsidP="00E642D4">
            <w:pPr>
              <w:pStyle w:val="ListParagraph"/>
            </w:pPr>
          </w:p>
          <w:p w14:paraId="4645BA88" w14:textId="77777777" w:rsidR="00E642D4" w:rsidRPr="007924A9" w:rsidRDefault="00B77697" w:rsidP="008F0286">
            <w:pPr>
              <w:pStyle w:val="ListParagraph"/>
              <w:numPr>
                <w:ilvl w:val="1"/>
                <w:numId w:val="54"/>
              </w:numPr>
              <w:tabs>
                <w:tab w:val="left" w:pos="360"/>
                <w:tab w:val="left" w:pos="874"/>
              </w:tabs>
              <w:ind w:left="334" w:firstLine="26"/>
              <w:jc w:val="both"/>
            </w:pPr>
            <w:r w:rsidRPr="007924A9">
              <w:lastRenderedPageBreak/>
              <w:t>A</w:t>
            </w:r>
            <w:r w:rsidR="00114D15" w:rsidRPr="007924A9">
              <w:t>ppoints commission on serious disciplinary offences for the DAIS employees;</w:t>
            </w:r>
          </w:p>
          <w:p w14:paraId="0DD31DF0" w14:textId="77777777" w:rsidR="00E642D4" w:rsidRPr="007924A9" w:rsidRDefault="00E642D4" w:rsidP="000B52F6">
            <w:pPr>
              <w:pStyle w:val="ListParagraph"/>
              <w:ind w:left="0"/>
            </w:pPr>
          </w:p>
          <w:p w14:paraId="773047F7" w14:textId="77777777" w:rsidR="008E49F3" w:rsidRPr="007924A9" w:rsidRDefault="00B77697" w:rsidP="008F0286">
            <w:pPr>
              <w:pStyle w:val="ListParagraph"/>
              <w:numPr>
                <w:ilvl w:val="1"/>
                <w:numId w:val="54"/>
              </w:numPr>
              <w:tabs>
                <w:tab w:val="left" w:pos="360"/>
                <w:tab w:val="left" w:pos="874"/>
              </w:tabs>
              <w:ind w:left="334" w:firstLine="26"/>
              <w:jc w:val="both"/>
            </w:pPr>
            <w:r w:rsidRPr="007924A9">
              <w:t>R</w:t>
            </w:r>
            <w:r w:rsidR="008E49F3" w:rsidRPr="007924A9">
              <w:t>espond</w:t>
            </w:r>
            <w:r w:rsidR="007E5FBF" w:rsidRPr="007924A9">
              <w:t>s</w:t>
            </w:r>
            <w:r w:rsidR="008E49F3" w:rsidRPr="007924A9">
              <w:t xml:space="preserve"> o</w:t>
            </w:r>
            <w:r w:rsidR="00AE12BD" w:rsidRPr="007924A9">
              <w:t>n</w:t>
            </w:r>
            <w:r w:rsidR="008E49F3" w:rsidRPr="007924A9">
              <w:t xml:space="preserve"> complains of the individuals or legal entities that pretend that their rights have been violated by the DAIS;</w:t>
            </w:r>
          </w:p>
          <w:p w14:paraId="5F97B74B" w14:textId="77777777" w:rsidR="008E77E8" w:rsidRPr="007924A9" w:rsidRDefault="008E77E8" w:rsidP="00AA22BD">
            <w:pPr>
              <w:jc w:val="both"/>
            </w:pPr>
          </w:p>
          <w:p w14:paraId="1B31B7CC" w14:textId="2D22A973" w:rsidR="00114D15" w:rsidRPr="007924A9" w:rsidRDefault="00114D15" w:rsidP="00A17224">
            <w:pPr>
              <w:jc w:val="center"/>
              <w:rPr>
                <w:b/>
              </w:rPr>
            </w:pPr>
            <w:r w:rsidRPr="007924A9">
              <w:rPr>
                <w:b/>
              </w:rPr>
              <w:t>Article 1</w:t>
            </w:r>
            <w:r w:rsidR="0028411A" w:rsidRPr="007924A9">
              <w:rPr>
                <w:b/>
              </w:rPr>
              <w:t>3</w:t>
            </w:r>
          </w:p>
          <w:p w14:paraId="5D64D4BD" w14:textId="77777777" w:rsidR="00114D15" w:rsidRPr="007924A9" w:rsidRDefault="00114D15" w:rsidP="00A17224">
            <w:pPr>
              <w:jc w:val="center"/>
              <w:rPr>
                <w:b/>
              </w:rPr>
            </w:pPr>
            <w:r w:rsidRPr="007924A9">
              <w:rPr>
                <w:b/>
              </w:rPr>
              <w:t>Criteria on the appointment of Deputy General Directors</w:t>
            </w:r>
          </w:p>
          <w:p w14:paraId="00424961" w14:textId="77777777" w:rsidR="00114D15" w:rsidRPr="007924A9" w:rsidRDefault="00114D15" w:rsidP="00AA22BD">
            <w:pPr>
              <w:jc w:val="both"/>
            </w:pPr>
          </w:p>
          <w:p w14:paraId="0A05C53D" w14:textId="77777777" w:rsidR="00E642D4" w:rsidRPr="007924A9" w:rsidRDefault="00854BAD" w:rsidP="008F0286">
            <w:pPr>
              <w:pStyle w:val="ListParagraph"/>
              <w:numPr>
                <w:ilvl w:val="0"/>
                <w:numId w:val="56"/>
              </w:numPr>
              <w:tabs>
                <w:tab w:val="left" w:pos="288"/>
              </w:tabs>
              <w:ind w:left="0" w:firstLine="0"/>
              <w:jc w:val="both"/>
            </w:pPr>
            <w:r w:rsidRPr="007924A9">
              <w:t>DAIS</w:t>
            </w:r>
            <w:r w:rsidR="00B15DFA" w:rsidRPr="007924A9">
              <w:t xml:space="preserve"> has two Deputy Directors</w:t>
            </w:r>
            <w:r w:rsidR="00E93D76" w:rsidRPr="007924A9">
              <w:t>, o</w:t>
            </w:r>
            <w:r w:rsidR="00B15DFA" w:rsidRPr="007924A9">
              <w:t>ne deputy director is an active member of the KSF, while the other is a civilian</w:t>
            </w:r>
            <w:r w:rsidR="00474335" w:rsidRPr="007924A9">
              <w:t>.</w:t>
            </w:r>
          </w:p>
          <w:p w14:paraId="1A6C7514" w14:textId="77777777" w:rsidR="00E642D4" w:rsidRPr="007924A9" w:rsidRDefault="00AB0192" w:rsidP="00E642D4">
            <w:pPr>
              <w:pStyle w:val="ListParagraph"/>
              <w:tabs>
                <w:tab w:val="left" w:pos="288"/>
              </w:tabs>
              <w:ind w:left="0"/>
              <w:jc w:val="both"/>
            </w:pPr>
            <w:r w:rsidRPr="007924A9">
              <w:t xml:space="preserve"> </w:t>
            </w:r>
          </w:p>
          <w:p w14:paraId="4DD43FCC" w14:textId="1A42A916" w:rsidR="00E93D76" w:rsidRPr="007924A9" w:rsidRDefault="008B74B5" w:rsidP="008F0286">
            <w:pPr>
              <w:pStyle w:val="ListParagraph"/>
              <w:numPr>
                <w:ilvl w:val="0"/>
                <w:numId w:val="56"/>
              </w:numPr>
              <w:tabs>
                <w:tab w:val="left" w:pos="288"/>
              </w:tabs>
              <w:ind w:left="0" w:firstLine="0"/>
              <w:jc w:val="both"/>
            </w:pPr>
            <w:r w:rsidRPr="007924A9">
              <w:t>D</w:t>
            </w:r>
            <w:r w:rsidR="00E93D76" w:rsidRPr="007924A9">
              <w:t xml:space="preserve">eputy directors </w:t>
            </w:r>
            <w:r w:rsidR="00A93A7F" w:rsidRPr="007924A9">
              <w:t xml:space="preserve">will be selected from </w:t>
            </w:r>
            <w:r w:rsidR="009817AC" w:rsidRPr="007924A9">
              <w:t>DAIS officials</w:t>
            </w:r>
            <w:r w:rsidR="00A93A7F" w:rsidRPr="007924A9">
              <w:t xml:space="preserve"> that</w:t>
            </w:r>
            <w:r w:rsidR="009154C8" w:rsidRPr="007924A9">
              <w:t xml:space="preserve"> lead</w:t>
            </w:r>
            <w:r w:rsidR="00A93A7F" w:rsidRPr="007924A9">
              <w:t>s</w:t>
            </w:r>
            <w:r w:rsidR="009154C8" w:rsidRPr="007924A9">
              <w:t xml:space="preserve"> </w:t>
            </w:r>
            <w:r w:rsidR="004742B0" w:rsidRPr="007924A9">
              <w:t xml:space="preserve">structural unit </w:t>
            </w:r>
            <w:r w:rsidR="00F3773D" w:rsidRPr="007924A9">
              <w:t xml:space="preserve">(departments) </w:t>
            </w:r>
            <w:r w:rsidR="004742B0" w:rsidRPr="007924A9">
              <w:t xml:space="preserve">of </w:t>
            </w:r>
            <w:proofErr w:type="gramStart"/>
            <w:r w:rsidR="004742B0" w:rsidRPr="007924A9">
              <w:t>the</w:t>
            </w:r>
            <w:r w:rsidR="00E93D76" w:rsidRPr="007924A9">
              <w:t xml:space="preserve">  </w:t>
            </w:r>
            <w:r w:rsidR="009154C8" w:rsidRPr="007924A9">
              <w:t>DAIS</w:t>
            </w:r>
            <w:proofErr w:type="gramEnd"/>
            <w:r w:rsidR="004742B0" w:rsidRPr="007924A9">
              <w:t xml:space="preserve"> as primary job</w:t>
            </w:r>
            <w:r w:rsidR="005511E2" w:rsidRPr="007924A9">
              <w:t>.</w:t>
            </w:r>
          </w:p>
          <w:p w14:paraId="493CA736" w14:textId="77777777" w:rsidR="0028411A" w:rsidRDefault="0028411A" w:rsidP="00AA22BD">
            <w:pPr>
              <w:jc w:val="both"/>
              <w:rPr>
                <w:b/>
              </w:rPr>
            </w:pPr>
          </w:p>
          <w:p w14:paraId="5E92EA22" w14:textId="77777777" w:rsidR="00FA077F" w:rsidRPr="007924A9" w:rsidRDefault="00FA077F" w:rsidP="00AA22BD">
            <w:pPr>
              <w:jc w:val="both"/>
              <w:rPr>
                <w:b/>
              </w:rPr>
            </w:pPr>
          </w:p>
          <w:p w14:paraId="01B4F23C" w14:textId="49C4DB70" w:rsidR="00114D15" w:rsidRPr="007924A9" w:rsidRDefault="00114D15" w:rsidP="00A17224">
            <w:pPr>
              <w:jc w:val="center"/>
              <w:rPr>
                <w:b/>
              </w:rPr>
            </w:pPr>
            <w:r w:rsidRPr="007924A9">
              <w:rPr>
                <w:b/>
              </w:rPr>
              <w:t>Article 1</w:t>
            </w:r>
            <w:r w:rsidR="0028411A" w:rsidRPr="007924A9">
              <w:rPr>
                <w:b/>
              </w:rPr>
              <w:t>4</w:t>
            </w:r>
          </w:p>
          <w:p w14:paraId="15BDAB63" w14:textId="77777777" w:rsidR="00114D15" w:rsidRPr="007924A9" w:rsidRDefault="00114D15" w:rsidP="00A17224">
            <w:pPr>
              <w:jc w:val="center"/>
              <w:rPr>
                <w:b/>
              </w:rPr>
            </w:pPr>
            <w:r w:rsidRPr="007924A9">
              <w:rPr>
                <w:b/>
              </w:rPr>
              <w:t>Recruitment in the DAIS</w:t>
            </w:r>
          </w:p>
          <w:p w14:paraId="2864A24D" w14:textId="77777777" w:rsidR="00114D15" w:rsidRPr="007924A9" w:rsidRDefault="00114D15" w:rsidP="00AA22BD">
            <w:pPr>
              <w:jc w:val="both"/>
            </w:pPr>
          </w:p>
          <w:p w14:paraId="6F6BC7DB" w14:textId="4C553D41" w:rsidR="00E01CBD" w:rsidRPr="007924A9" w:rsidRDefault="00114D15" w:rsidP="007031E5">
            <w:pPr>
              <w:pStyle w:val="NoSpacing"/>
              <w:tabs>
                <w:tab w:val="left" w:pos="334"/>
              </w:tabs>
              <w:jc w:val="both"/>
            </w:pPr>
            <w:r w:rsidRPr="007924A9">
              <w:t>1.</w:t>
            </w:r>
            <w:r w:rsidRPr="007924A9">
              <w:tab/>
              <w:t xml:space="preserve">Recruitment of </w:t>
            </w:r>
            <w:r w:rsidR="008B74B5" w:rsidRPr="007924A9">
              <w:t>members</w:t>
            </w:r>
            <w:r w:rsidRPr="007924A9">
              <w:t xml:space="preserve"> of the KSF </w:t>
            </w:r>
            <w:r w:rsidR="00B301D5" w:rsidRPr="007924A9">
              <w:t>w</w:t>
            </w:r>
            <w:r w:rsidR="00F72312" w:rsidRPr="007924A9">
              <w:t xml:space="preserve">ill be done </w:t>
            </w:r>
            <w:r w:rsidRPr="007924A9">
              <w:t>through internal vacancy announcement</w:t>
            </w:r>
            <w:r w:rsidR="00D6680D" w:rsidRPr="007924A9">
              <w:t>,</w:t>
            </w:r>
            <w:r w:rsidRPr="007924A9">
              <w:t xml:space="preserve"> </w:t>
            </w:r>
            <w:r w:rsidR="00E14401" w:rsidRPr="007924A9">
              <w:t>w</w:t>
            </w:r>
            <w:r w:rsidRPr="007924A9">
              <w:t xml:space="preserve">hile the recruitment of civilians is done through external vacancy announcement. </w:t>
            </w:r>
          </w:p>
          <w:p w14:paraId="14DF199E" w14:textId="68F4E728" w:rsidR="00114D15" w:rsidRPr="007924A9" w:rsidRDefault="00114D15" w:rsidP="00AA22BD">
            <w:pPr>
              <w:pStyle w:val="NoSpacing"/>
              <w:jc w:val="both"/>
            </w:pPr>
            <w:r w:rsidRPr="007924A9">
              <w:lastRenderedPageBreak/>
              <w:t>2.</w:t>
            </w:r>
            <w:r w:rsidRPr="007924A9">
              <w:tab/>
              <w:t xml:space="preserve">The procedures, recruitment, selection criteria, and functioning rules of the </w:t>
            </w:r>
            <w:r w:rsidR="00C9448F" w:rsidRPr="007924A9">
              <w:t xml:space="preserve">commission on selection and appointment </w:t>
            </w:r>
            <w:r w:rsidRPr="007924A9">
              <w:t xml:space="preserve">are determined by regulation </w:t>
            </w:r>
            <w:r w:rsidR="00D05E33" w:rsidRPr="0083755C">
              <w:t xml:space="preserve">approved </w:t>
            </w:r>
            <w:r w:rsidRPr="0083755C">
              <w:t>by</w:t>
            </w:r>
            <w:r w:rsidR="00086DF1" w:rsidRPr="0083755C">
              <w:t xml:space="preserve"> </w:t>
            </w:r>
            <w:r w:rsidRPr="0083755C">
              <w:t xml:space="preserve">the </w:t>
            </w:r>
            <w:r w:rsidR="009D1E76" w:rsidRPr="0083755C">
              <w:t>Minister of Defense</w:t>
            </w:r>
            <w:r w:rsidR="00D05E33" w:rsidRPr="0083755C">
              <w:t xml:space="preserve"> upon proposal from the DAIS Director General</w:t>
            </w:r>
            <w:r w:rsidRPr="0083755C">
              <w:t>.</w:t>
            </w:r>
          </w:p>
          <w:p w14:paraId="6942BB46" w14:textId="2B2EE546" w:rsidR="00E36154" w:rsidRPr="007031E5" w:rsidRDefault="000C4616" w:rsidP="007031E5">
            <w:pPr>
              <w:jc w:val="both"/>
            </w:pPr>
            <w:r w:rsidRPr="007924A9">
              <w:t xml:space="preserve"> </w:t>
            </w:r>
            <w:r w:rsidR="001813EA" w:rsidRPr="007924A9">
              <w:t xml:space="preserve"> </w:t>
            </w:r>
          </w:p>
          <w:p w14:paraId="1E309972" w14:textId="416F6356" w:rsidR="00B767FC" w:rsidRPr="007924A9" w:rsidRDefault="00F72312" w:rsidP="00B767FC">
            <w:pPr>
              <w:jc w:val="center"/>
              <w:rPr>
                <w:b/>
              </w:rPr>
            </w:pPr>
            <w:r w:rsidRPr="007924A9">
              <w:rPr>
                <w:b/>
              </w:rPr>
              <w:t>Article 1</w:t>
            </w:r>
            <w:r w:rsidR="0028411A" w:rsidRPr="007924A9">
              <w:rPr>
                <w:b/>
              </w:rPr>
              <w:t>5</w:t>
            </w:r>
          </w:p>
          <w:p w14:paraId="497B64C8" w14:textId="77777777" w:rsidR="00114D15" w:rsidRPr="007924A9" w:rsidRDefault="00B767FC" w:rsidP="00B767FC">
            <w:pPr>
              <w:jc w:val="center"/>
              <w:rPr>
                <w:b/>
              </w:rPr>
            </w:pPr>
            <w:r w:rsidRPr="007924A9">
              <w:rPr>
                <w:b/>
              </w:rPr>
              <w:t>Release</w:t>
            </w:r>
            <w:r w:rsidR="00114D15" w:rsidRPr="007924A9">
              <w:rPr>
                <w:b/>
              </w:rPr>
              <w:t xml:space="preserve"> from the Duty</w:t>
            </w:r>
          </w:p>
          <w:p w14:paraId="1DD6399B" w14:textId="77777777" w:rsidR="00114D15" w:rsidRPr="007924A9" w:rsidRDefault="00114D15" w:rsidP="00AA22BD">
            <w:pPr>
              <w:jc w:val="both"/>
              <w:rPr>
                <w:b/>
              </w:rPr>
            </w:pPr>
          </w:p>
          <w:p w14:paraId="694903B5" w14:textId="447FC73C" w:rsidR="00E01CBD" w:rsidRPr="007924A9" w:rsidRDefault="00112037" w:rsidP="00C66B73">
            <w:pPr>
              <w:pStyle w:val="NoSpacing"/>
              <w:numPr>
                <w:ilvl w:val="0"/>
                <w:numId w:val="39"/>
              </w:numPr>
              <w:tabs>
                <w:tab w:val="left" w:pos="378"/>
              </w:tabs>
              <w:ind w:left="18" w:hanging="18"/>
              <w:jc w:val="both"/>
            </w:pPr>
            <w:r w:rsidRPr="007924A9">
              <w:t>DAIS Offitial</w:t>
            </w:r>
            <w:r w:rsidR="00114D15" w:rsidRPr="007924A9">
              <w:t xml:space="preserve"> shall be released of hi</w:t>
            </w:r>
            <w:r w:rsidRPr="007924A9">
              <w:t>s</w:t>
            </w:r>
            <w:r w:rsidR="00114D15" w:rsidRPr="007924A9">
              <w:t xml:space="preserve"> duties by the authority that appointed him by the same procedure, if:</w:t>
            </w:r>
          </w:p>
          <w:p w14:paraId="431D3A89" w14:textId="77777777" w:rsidR="0028411A" w:rsidRPr="007924A9" w:rsidRDefault="0028411A" w:rsidP="0028411A">
            <w:pPr>
              <w:pStyle w:val="NoSpacing"/>
              <w:tabs>
                <w:tab w:val="left" w:pos="378"/>
              </w:tabs>
              <w:ind w:left="18"/>
              <w:jc w:val="both"/>
            </w:pPr>
          </w:p>
          <w:p w14:paraId="312017CA" w14:textId="0FE2052A" w:rsidR="00DE1680" w:rsidRPr="007924A9" w:rsidRDefault="00F171B8" w:rsidP="009A5B6A">
            <w:pPr>
              <w:pStyle w:val="NoSpacing"/>
              <w:numPr>
                <w:ilvl w:val="1"/>
                <w:numId w:val="39"/>
              </w:numPr>
              <w:tabs>
                <w:tab w:val="left" w:pos="828"/>
              </w:tabs>
              <w:jc w:val="both"/>
            </w:pPr>
            <w:r w:rsidRPr="007924A9">
              <w:t>P</w:t>
            </w:r>
            <w:r w:rsidR="00DE1680" w:rsidRPr="007924A9">
              <w:t>ersonal</w:t>
            </w:r>
            <w:r w:rsidR="004F71C1" w:rsidRPr="007924A9">
              <w:t>y</w:t>
            </w:r>
            <w:r w:rsidR="00DE1680" w:rsidRPr="007924A9">
              <w:t xml:space="preserve"> request</w:t>
            </w:r>
            <w:r w:rsidR="004F71C1" w:rsidRPr="007924A9">
              <w:t>ed;</w:t>
            </w:r>
          </w:p>
          <w:p w14:paraId="373D5C7A" w14:textId="77777777" w:rsidR="0031329C" w:rsidRPr="007924A9" w:rsidRDefault="0031329C" w:rsidP="0031329C">
            <w:pPr>
              <w:pStyle w:val="NoSpacing"/>
              <w:tabs>
                <w:tab w:val="left" w:pos="828"/>
              </w:tabs>
              <w:ind w:left="720"/>
              <w:jc w:val="both"/>
            </w:pPr>
          </w:p>
          <w:p w14:paraId="481181B9" w14:textId="77777777" w:rsidR="00AC6DCB" w:rsidRPr="007924A9" w:rsidRDefault="00AC6DCB" w:rsidP="009A5B6A">
            <w:pPr>
              <w:pStyle w:val="NoSpacing"/>
              <w:numPr>
                <w:ilvl w:val="1"/>
                <w:numId w:val="39"/>
              </w:numPr>
              <w:tabs>
                <w:tab w:val="left" w:pos="828"/>
              </w:tabs>
              <w:ind w:left="334" w:firstLine="26"/>
              <w:jc w:val="both"/>
            </w:pPr>
            <w:r w:rsidRPr="007924A9">
              <w:t>meets the retirement age in the KSF for military personnel, or meets the retirement age according to other legislation in force for civilian personnel</w:t>
            </w:r>
          </w:p>
          <w:p w14:paraId="62AA6208" w14:textId="77777777" w:rsidR="00AC6DCB" w:rsidRPr="007924A9" w:rsidRDefault="00AC6DCB" w:rsidP="00AC6DCB">
            <w:pPr>
              <w:pStyle w:val="NoSpacing"/>
              <w:tabs>
                <w:tab w:val="left" w:pos="828"/>
              </w:tabs>
              <w:ind w:left="720"/>
              <w:jc w:val="both"/>
            </w:pPr>
          </w:p>
          <w:p w14:paraId="3D7FC637" w14:textId="77777777" w:rsidR="008D2D00" w:rsidRPr="007924A9" w:rsidRDefault="008D2D00" w:rsidP="00E642D4">
            <w:pPr>
              <w:pStyle w:val="ListParagraph"/>
              <w:ind w:left="0"/>
              <w:jc w:val="both"/>
            </w:pPr>
          </w:p>
          <w:p w14:paraId="69E408BD" w14:textId="77777777" w:rsidR="00E01CBD" w:rsidRPr="007924A9" w:rsidRDefault="00114D15" w:rsidP="009A5B6A">
            <w:pPr>
              <w:pStyle w:val="NoSpacing"/>
              <w:numPr>
                <w:ilvl w:val="1"/>
                <w:numId w:val="39"/>
              </w:numPr>
              <w:tabs>
                <w:tab w:val="left" w:pos="828"/>
              </w:tabs>
              <w:ind w:left="378" w:hanging="18"/>
              <w:jc w:val="both"/>
            </w:pPr>
            <w:r w:rsidRPr="007924A9">
              <w:t>is appointed to another post;</w:t>
            </w:r>
          </w:p>
          <w:p w14:paraId="31DDD8BE" w14:textId="77777777" w:rsidR="0083755C" w:rsidRPr="007924A9" w:rsidRDefault="0083755C" w:rsidP="00E642D4">
            <w:pPr>
              <w:pStyle w:val="ListParagraph"/>
              <w:ind w:left="0"/>
              <w:jc w:val="both"/>
            </w:pPr>
          </w:p>
          <w:p w14:paraId="10914A7F" w14:textId="5119F75D" w:rsidR="00E01CBD" w:rsidRPr="007924A9" w:rsidRDefault="00114D15" w:rsidP="009A5B6A">
            <w:pPr>
              <w:pStyle w:val="NoSpacing"/>
              <w:numPr>
                <w:ilvl w:val="1"/>
                <w:numId w:val="39"/>
              </w:numPr>
              <w:tabs>
                <w:tab w:val="left" w:pos="828"/>
              </w:tabs>
              <w:ind w:left="378" w:hanging="18"/>
              <w:jc w:val="both"/>
            </w:pPr>
            <w:r w:rsidRPr="007924A9">
              <w:t xml:space="preserve">is sentenced to </w:t>
            </w:r>
            <w:r w:rsidR="00101B19" w:rsidRPr="007924A9">
              <w:t xml:space="preserve">effective </w:t>
            </w:r>
            <w:r w:rsidRPr="007924A9">
              <w:t xml:space="preserve">imprisonment </w:t>
            </w:r>
            <w:r w:rsidR="00101B19" w:rsidRPr="007924A9">
              <w:t>for</w:t>
            </w:r>
            <w:r w:rsidR="00847303" w:rsidRPr="007924A9">
              <w:t xml:space="preserve"> </w:t>
            </w:r>
            <w:r w:rsidR="00101B19" w:rsidRPr="007924A9">
              <w:t xml:space="preserve"> 6 months or more </w:t>
            </w:r>
            <w:r w:rsidRPr="007924A9">
              <w:t>by a final court decision for committing a criminal offense;</w:t>
            </w:r>
          </w:p>
          <w:p w14:paraId="30E3A09C" w14:textId="77777777" w:rsidR="00101B19" w:rsidRPr="007924A9" w:rsidRDefault="00101B19" w:rsidP="00101B19">
            <w:pPr>
              <w:pStyle w:val="ListParagraph"/>
            </w:pPr>
          </w:p>
          <w:p w14:paraId="27955C89" w14:textId="55B185C2" w:rsidR="00E642D4" w:rsidRPr="007924A9" w:rsidRDefault="00B767FC" w:rsidP="00AA22BD">
            <w:pPr>
              <w:pStyle w:val="NoSpacing"/>
              <w:numPr>
                <w:ilvl w:val="1"/>
                <w:numId w:val="39"/>
              </w:numPr>
              <w:tabs>
                <w:tab w:val="left" w:pos="828"/>
              </w:tabs>
              <w:ind w:left="378" w:hanging="18"/>
              <w:jc w:val="both"/>
            </w:pPr>
            <w:r w:rsidRPr="007924A9">
              <w:t>d</w:t>
            </w:r>
            <w:r w:rsidR="00371359" w:rsidRPr="007924A9">
              <w:t>ci</w:t>
            </w:r>
            <w:r w:rsidRPr="007924A9">
              <w:t>cision of</w:t>
            </w:r>
            <w:r w:rsidR="00474335" w:rsidRPr="007924A9">
              <w:t xml:space="preserve"> </w:t>
            </w:r>
            <w:r w:rsidR="00371359" w:rsidRPr="007924A9">
              <w:t>the Disciplinary Board;</w:t>
            </w:r>
          </w:p>
          <w:p w14:paraId="461910A6" w14:textId="77777777" w:rsidR="00CC37FC" w:rsidRPr="007924A9" w:rsidRDefault="00CC37FC" w:rsidP="00CC37FC">
            <w:pPr>
              <w:pStyle w:val="ListParagraph"/>
            </w:pPr>
          </w:p>
          <w:p w14:paraId="66157FC6" w14:textId="3B5B1C64" w:rsidR="00114D15" w:rsidRPr="007924A9" w:rsidRDefault="00CC37FC" w:rsidP="00AA22BD">
            <w:pPr>
              <w:pStyle w:val="NoSpacing"/>
              <w:numPr>
                <w:ilvl w:val="1"/>
                <w:numId w:val="39"/>
              </w:numPr>
              <w:tabs>
                <w:tab w:val="left" w:pos="828"/>
              </w:tabs>
              <w:ind w:left="378" w:hanging="18"/>
              <w:jc w:val="both"/>
            </w:pPr>
            <w:proofErr w:type="gramStart"/>
            <w:r w:rsidRPr="007924A9">
              <w:t>losses</w:t>
            </w:r>
            <w:proofErr w:type="gramEnd"/>
            <w:r w:rsidRPr="007924A9">
              <w:t xml:space="preserve"> capacity to contract according to legislation into force.</w:t>
            </w:r>
          </w:p>
          <w:p w14:paraId="35BF2C52" w14:textId="77777777" w:rsidR="00CC37FC" w:rsidRPr="007924A9" w:rsidRDefault="00CC37FC" w:rsidP="00AA22BD">
            <w:pPr>
              <w:jc w:val="both"/>
            </w:pPr>
          </w:p>
          <w:p w14:paraId="61D3CDA2" w14:textId="71910F63" w:rsidR="00114D15" w:rsidRPr="007924A9" w:rsidRDefault="007823BA" w:rsidP="00A17224">
            <w:pPr>
              <w:jc w:val="center"/>
              <w:rPr>
                <w:b/>
              </w:rPr>
            </w:pPr>
            <w:r w:rsidRPr="007924A9">
              <w:rPr>
                <w:b/>
              </w:rPr>
              <w:t>Article 1</w:t>
            </w:r>
            <w:r w:rsidR="0028411A" w:rsidRPr="007924A9">
              <w:rPr>
                <w:b/>
              </w:rPr>
              <w:t>6</w:t>
            </w:r>
          </w:p>
          <w:p w14:paraId="15849F9D" w14:textId="77777777" w:rsidR="00114D15" w:rsidRPr="007924A9" w:rsidRDefault="00114D15" w:rsidP="00A17224">
            <w:pPr>
              <w:jc w:val="center"/>
              <w:rPr>
                <w:b/>
              </w:rPr>
            </w:pPr>
            <w:r w:rsidRPr="007924A9">
              <w:rPr>
                <w:b/>
              </w:rPr>
              <w:t>Sources and Gathering of Information</w:t>
            </w:r>
          </w:p>
          <w:p w14:paraId="1BEC02C2" w14:textId="77777777" w:rsidR="00114D15" w:rsidRPr="007924A9" w:rsidRDefault="00114D15" w:rsidP="00AA22BD">
            <w:pPr>
              <w:jc w:val="both"/>
            </w:pPr>
          </w:p>
          <w:p w14:paraId="48329335" w14:textId="77777777" w:rsidR="00114D15" w:rsidRPr="007924A9" w:rsidRDefault="00114D15" w:rsidP="00AA22BD">
            <w:pPr>
              <w:pStyle w:val="NoSpacing"/>
              <w:jc w:val="both"/>
            </w:pPr>
            <w:r w:rsidRPr="007924A9">
              <w:t>1. The DAIS in fulfillment of its mission and tasks, uses and utilizes for the collection of information, including but not limited, human resources, signal resources, open sources, cartographic and photographic resources.</w:t>
            </w:r>
          </w:p>
          <w:p w14:paraId="57464413" w14:textId="77777777" w:rsidR="00455FCC" w:rsidRPr="007924A9" w:rsidRDefault="00455FCC" w:rsidP="00AA22BD">
            <w:pPr>
              <w:pStyle w:val="NoSpacing"/>
              <w:jc w:val="both"/>
            </w:pPr>
          </w:p>
          <w:p w14:paraId="3DAE755A" w14:textId="77777777" w:rsidR="001813EA" w:rsidRPr="007924A9" w:rsidRDefault="001813EA" w:rsidP="00AA22BD">
            <w:pPr>
              <w:pStyle w:val="NoSpacing"/>
              <w:jc w:val="both"/>
            </w:pPr>
          </w:p>
          <w:p w14:paraId="68D8DF79" w14:textId="77777777" w:rsidR="00114D15" w:rsidRPr="007924A9" w:rsidRDefault="00455FCC" w:rsidP="00AA22BD">
            <w:pPr>
              <w:pStyle w:val="NoSpacing"/>
              <w:jc w:val="both"/>
            </w:pPr>
            <w:r w:rsidRPr="007924A9">
              <w:t xml:space="preserve">2. </w:t>
            </w:r>
            <w:r w:rsidR="00114D15" w:rsidRPr="007924A9">
              <w:t>In the performance of its duties and responsibilities, the DAIS may collect information, concealing the reasons for its collection due to its secret nature, through:</w:t>
            </w:r>
          </w:p>
          <w:p w14:paraId="630226BB" w14:textId="77777777" w:rsidR="002D6AE0" w:rsidRPr="007924A9" w:rsidRDefault="002D6AE0" w:rsidP="00AA22BD">
            <w:pPr>
              <w:pStyle w:val="NoSpacing"/>
              <w:jc w:val="both"/>
            </w:pPr>
          </w:p>
          <w:p w14:paraId="6494C4D9" w14:textId="77777777" w:rsidR="002D6AE0" w:rsidRPr="007924A9" w:rsidRDefault="002D6AE0" w:rsidP="00AA22BD">
            <w:pPr>
              <w:pStyle w:val="NoSpacing"/>
              <w:jc w:val="both"/>
            </w:pPr>
          </w:p>
          <w:p w14:paraId="50715A80" w14:textId="27A9D265" w:rsidR="0083755C" w:rsidRDefault="007823BA" w:rsidP="0083755C">
            <w:pPr>
              <w:pStyle w:val="NoSpacing"/>
              <w:numPr>
                <w:ilvl w:val="1"/>
                <w:numId w:val="8"/>
              </w:numPr>
              <w:tabs>
                <w:tab w:val="left" w:pos="874"/>
              </w:tabs>
              <w:jc w:val="both"/>
            </w:pPr>
            <w:r w:rsidRPr="007924A9">
              <w:t xml:space="preserve">establishing secret contacts </w:t>
            </w:r>
            <w:r w:rsidR="00EE1B26" w:rsidRPr="007924A9">
              <w:t>w</w:t>
            </w:r>
            <w:r w:rsidRPr="007924A9">
              <w:t>ith individuals inside and outside the country</w:t>
            </w:r>
            <w:r w:rsidR="00E642D4" w:rsidRPr="007924A9">
              <w:t>;</w:t>
            </w:r>
          </w:p>
          <w:p w14:paraId="38F923C4" w14:textId="77777777" w:rsidR="0083755C" w:rsidRDefault="0083755C" w:rsidP="0083755C">
            <w:pPr>
              <w:pStyle w:val="NoSpacing"/>
              <w:tabs>
                <w:tab w:val="left" w:pos="874"/>
              </w:tabs>
              <w:ind w:left="720"/>
              <w:jc w:val="both"/>
            </w:pPr>
          </w:p>
          <w:p w14:paraId="5FBE8C03" w14:textId="77777777" w:rsidR="0083755C" w:rsidRDefault="00114D15" w:rsidP="0083755C">
            <w:pPr>
              <w:pStyle w:val="NoSpacing"/>
              <w:numPr>
                <w:ilvl w:val="1"/>
                <w:numId w:val="8"/>
              </w:numPr>
              <w:tabs>
                <w:tab w:val="left" w:pos="874"/>
              </w:tabs>
              <w:jc w:val="both"/>
            </w:pPr>
            <w:r w:rsidRPr="007924A9">
              <w:t xml:space="preserve">cooperation </w:t>
            </w:r>
            <w:r w:rsidR="00EE1B26" w:rsidRPr="007924A9">
              <w:t>w</w:t>
            </w:r>
            <w:r w:rsidRPr="007924A9">
              <w:t xml:space="preserve">ith individuals </w:t>
            </w:r>
            <w:r w:rsidR="001E3744" w:rsidRPr="007924A9">
              <w:t xml:space="preserve">on </w:t>
            </w:r>
            <w:r w:rsidRPr="007924A9">
              <w:t>their o</w:t>
            </w:r>
            <w:r w:rsidR="00E14401" w:rsidRPr="007924A9">
              <w:t>w</w:t>
            </w:r>
            <w:r w:rsidRPr="007924A9">
              <w:t xml:space="preserve">n free </w:t>
            </w:r>
            <w:r w:rsidR="00E14401" w:rsidRPr="007924A9">
              <w:t>w</w:t>
            </w:r>
            <w:r w:rsidR="00E642D4" w:rsidRPr="007924A9">
              <w:t>ill;</w:t>
            </w:r>
          </w:p>
          <w:p w14:paraId="2C0E2EC6" w14:textId="77777777" w:rsidR="0083755C" w:rsidRDefault="0083755C" w:rsidP="0083755C">
            <w:pPr>
              <w:pStyle w:val="ListParagraph"/>
            </w:pPr>
          </w:p>
          <w:p w14:paraId="40411CEF" w14:textId="77777777" w:rsidR="0083755C" w:rsidRDefault="00114D15" w:rsidP="0083755C">
            <w:pPr>
              <w:pStyle w:val="NoSpacing"/>
              <w:numPr>
                <w:ilvl w:val="1"/>
                <w:numId w:val="8"/>
              </w:numPr>
              <w:tabs>
                <w:tab w:val="left" w:pos="874"/>
              </w:tabs>
              <w:jc w:val="both"/>
            </w:pPr>
            <w:r w:rsidRPr="007924A9">
              <w:t>creating and using an information system to</w:t>
            </w:r>
            <w:r w:rsidR="002D6AE0" w:rsidRPr="007924A9">
              <w:t xml:space="preserve"> advance intelligence gathering</w:t>
            </w:r>
            <w:r w:rsidR="0083755C">
              <w:t xml:space="preserve">; </w:t>
            </w:r>
          </w:p>
          <w:p w14:paraId="1CFFCE93" w14:textId="77777777" w:rsidR="0083755C" w:rsidRDefault="0083755C" w:rsidP="0083755C">
            <w:pPr>
              <w:pStyle w:val="ListParagraph"/>
            </w:pPr>
          </w:p>
          <w:p w14:paraId="77F9432B" w14:textId="77777777" w:rsidR="0083755C" w:rsidRDefault="006C0BEA" w:rsidP="0083755C">
            <w:pPr>
              <w:pStyle w:val="NoSpacing"/>
              <w:numPr>
                <w:ilvl w:val="1"/>
                <w:numId w:val="8"/>
              </w:numPr>
              <w:tabs>
                <w:tab w:val="left" w:pos="874"/>
              </w:tabs>
              <w:jc w:val="both"/>
            </w:pPr>
            <w:r w:rsidRPr="007924A9">
              <w:t>DAIS may when performing works from respectiv</w:t>
            </w:r>
            <w:r w:rsidR="00A42A71" w:rsidRPr="007924A9">
              <w:t>e</w:t>
            </w:r>
            <w:r w:rsidRPr="007924A9">
              <w:t xml:space="preserve"> scope of duty implement measure of concealment of ownership of objects and legal entities, measure of conc</w:t>
            </w:r>
            <w:r w:rsidR="00A42A71" w:rsidRPr="007924A9">
              <w:t>e</w:t>
            </w:r>
            <w:r w:rsidRPr="007924A9">
              <w:t>alment of true identity of their emplo</w:t>
            </w:r>
            <w:r w:rsidR="00A42A71" w:rsidRPr="007924A9">
              <w:t>y</w:t>
            </w:r>
            <w:r w:rsidRPr="007924A9">
              <w:t xml:space="preserve">ees and other persons, measure concealing purpose of data gathering </w:t>
            </w:r>
            <w:r w:rsidR="00A24AAF" w:rsidRPr="007924A9">
              <w:t>and when necessary may use secret services of legal entity and individuals provided in return for compensation;</w:t>
            </w:r>
          </w:p>
          <w:p w14:paraId="3092D257" w14:textId="77777777" w:rsidR="0083755C" w:rsidRDefault="0083755C" w:rsidP="0083755C">
            <w:pPr>
              <w:pStyle w:val="ListParagraph"/>
            </w:pPr>
          </w:p>
          <w:p w14:paraId="56F96251" w14:textId="77777777" w:rsidR="0083755C" w:rsidRDefault="002D6AE0" w:rsidP="0083755C">
            <w:pPr>
              <w:pStyle w:val="NoSpacing"/>
              <w:numPr>
                <w:ilvl w:val="1"/>
                <w:numId w:val="8"/>
              </w:numPr>
              <w:tabs>
                <w:tab w:val="left" w:pos="874"/>
              </w:tabs>
              <w:jc w:val="both"/>
            </w:pPr>
            <w:r w:rsidRPr="007924A9">
              <w:t>Use of covert surveillance</w:t>
            </w:r>
            <w:r w:rsidR="00E642D4" w:rsidRPr="007924A9">
              <w:t>;</w:t>
            </w:r>
          </w:p>
          <w:p w14:paraId="383D9F35" w14:textId="77777777" w:rsidR="0083755C" w:rsidRDefault="0083755C" w:rsidP="0083755C">
            <w:pPr>
              <w:pStyle w:val="ListParagraph"/>
            </w:pPr>
          </w:p>
          <w:p w14:paraId="2D836CE9" w14:textId="77777777" w:rsidR="0083755C" w:rsidRDefault="00114D15" w:rsidP="0083755C">
            <w:pPr>
              <w:pStyle w:val="NoSpacing"/>
              <w:numPr>
                <w:ilvl w:val="1"/>
                <w:numId w:val="8"/>
              </w:numPr>
              <w:tabs>
                <w:tab w:val="left" w:pos="874"/>
              </w:tabs>
              <w:jc w:val="both"/>
            </w:pPr>
            <w:r w:rsidRPr="007924A9">
              <w:t>Creation and use of operational records;</w:t>
            </w:r>
          </w:p>
          <w:p w14:paraId="25F5FB04" w14:textId="77777777" w:rsidR="0083755C" w:rsidRDefault="0083755C" w:rsidP="0083755C">
            <w:pPr>
              <w:pStyle w:val="ListParagraph"/>
            </w:pPr>
          </w:p>
          <w:p w14:paraId="3B6C3D66" w14:textId="77777777" w:rsidR="0083755C" w:rsidRDefault="00114D15" w:rsidP="0083755C">
            <w:pPr>
              <w:pStyle w:val="NoSpacing"/>
              <w:numPr>
                <w:ilvl w:val="1"/>
                <w:numId w:val="8"/>
              </w:numPr>
              <w:tabs>
                <w:tab w:val="left" w:pos="874"/>
              </w:tabs>
              <w:jc w:val="both"/>
            </w:pPr>
            <w:r w:rsidRPr="007924A9">
              <w:t>Use of technical and electronic means;</w:t>
            </w:r>
          </w:p>
          <w:p w14:paraId="427C3950" w14:textId="77777777" w:rsidR="0083755C" w:rsidRDefault="0083755C" w:rsidP="0083755C">
            <w:pPr>
              <w:pStyle w:val="ListParagraph"/>
            </w:pPr>
          </w:p>
          <w:p w14:paraId="4EE91F94" w14:textId="21C46730" w:rsidR="004E30DB" w:rsidRPr="007924A9" w:rsidRDefault="004E30DB" w:rsidP="0083755C">
            <w:pPr>
              <w:pStyle w:val="NoSpacing"/>
              <w:numPr>
                <w:ilvl w:val="1"/>
                <w:numId w:val="8"/>
              </w:numPr>
              <w:tabs>
                <w:tab w:val="left" w:pos="874"/>
              </w:tabs>
              <w:jc w:val="both"/>
            </w:pPr>
            <w:r w:rsidRPr="007924A9">
              <w:t xml:space="preserve">Interview MoD and KSF personnel </w:t>
            </w:r>
            <w:r w:rsidR="007031E5">
              <w:t xml:space="preserve">in </w:t>
            </w:r>
            <w:r w:rsidR="0026239E" w:rsidRPr="007924A9">
              <w:t>a cases where is reasonable doubt that hi/she poses information relevant to for the defense security or the security of DAIS</w:t>
            </w:r>
            <w:r w:rsidRPr="007924A9">
              <w:t>;</w:t>
            </w:r>
          </w:p>
          <w:p w14:paraId="606D50E6" w14:textId="77777777" w:rsidR="002D6AE0" w:rsidRPr="007924A9" w:rsidRDefault="002D6AE0" w:rsidP="00AA22BD">
            <w:pPr>
              <w:pStyle w:val="NoSpacing"/>
              <w:ind w:left="288"/>
              <w:jc w:val="both"/>
            </w:pPr>
          </w:p>
          <w:p w14:paraId="4657B245" w14:textId="06B75A68" w:rsidR="00CC37FC" w:rsidRPr="007924A9" w:rsidRDefault="00E642D4" w:rsidP="004E30DB">
            <w:pPr>
              <w:pStyle w:val="NoSpacing"/>
              <w:tabs>
                <w:tab w:val="left" w:pos="334"/>
              </w:tabs>
              <w:jc w:val="both"/>
            </w:pPr>
            <w:r w:rsidRPr="007924A9">
              <w:t xml:space="preserve">3. </w:t>
            </w:r>
            <w:r w:rsidR="00115680" w:rsidRPr="007924A9">
              <w:t>M</w:t>
            </w:r>
            <w:r w:rsidR="004945C2" w:rsidRPr="007924A9">
              <w:t xml:space="preserve">easures of paragraph 2 of this article are in the competence of the general director and </w:t>
            </w:r>
            <w:r w:rsidR="004945C2" w:rsidRPr="007924A9">
              <w:lastRenderedPageBreak/>
              <w:t xml:space="preserve">are regulated by an internal </w:t>
            </w:r>
            <w:r w:rsidR="00086DF1" w:rsidRPr="007924A9">
              <w:t>document</w:t>
            </w:r>
            <w:r w:rsidR="004945C2" w:rsidRPr="007924A9">
              <w:t xml:space="preserve"> </w:t>
            </w:r>
            <w:r w:rsidR="00766CAF" w:rsidRPr="007924A9">
              <w:t>issued</w:t>
            </w:r>
            <w:r w:rsidR="004945C2" w:rsidRPr="007924A9">
              <w:t xml:space="preserve"> by </w:t>
            </w:r>
            <w:r w:rsidR="004945C2" w:rsidRPr="0083755C">
              <w:t xml:space="preserve">the </w:t>
            </w:r>
            <w:r w:rsidR="00E36154" w:rsidRPr="0083755C">
              <w:t>Director General of the DAIS.</w:t>
            </w:r>
          </w:p>
          <w:p w14:paraId="716419A8" w14:textId="77777777" w:rsidR="00533FD9" w:rsidRPr="007924A9" w:rsidRDefault="00533FD9" w:rsidP="004E30DB">
            <w:pPr>
              <w:pStyle w:val="NoSpacing"/>
              <w:tabs>
                <w:tab w:val="left" w:pos="334"/>
              </w:tabs>
              <w:jc w:val="both"/>
            </w:pPr>
          </w:p>
          <w:p w14:paraId="28393F3D" w14:textId="7DFCE9F4" w:rsidR="008D2D00" w:rsidRPr="007924A9" w:rsidRDefault="00304DB1" w:rsidP="003113BA">
            <w:pPr>
              <w:jc w:val="center"/>
              <w:rPr>
                <w:b/>
              </w:rPr>
            </w:pPr>
            <w:r w:rsidRPr="007924A9">
              <w:rPr>
                <w:b/>
              </w:rPr>
              <w:t>Article 1</w:t>
            </w:r>
            <w:r w:rsidR="0028411A" w:rsidRPr="007924A9">
              <w:rPr>
                <w:b/>
              </w:rPr>
              <w:t>7</w:t>
            </w:r>
          </w:p>
          <w:p w14:paraId="373BCEB8" w14:textId="77777777" w:rsidR="003113BA" w:rsidRPr="007924A9" w:rsidRDefault="00304DB1" w:rsidP="005A35C9">
            <w:pPr>
              <w:jc w:val="center"/>
              <w:rPr>
                <w:b/>
                <w:bCs/>
              </w:rPr>
            </w:pPr>
            <w:r w:rsidRPr="007924A9">
              <w:rPr>
                <w:b/>
                <w:bCs/>
              </w:rPr>
              <w:t>Judicial Order for Surveillance or Entry into Premises</w:t>
            </w:r>
          </w:p>
          <w:p w14:paraId="0C762E3B" w14:textId="77777777" w:rsidR="003113BA" w:rsidRPr="007924A9" w:rsidRDefault="003113BA" w:rsidP="006B0D03">
            <w:pPr>
              <w:jc w:val="center"/>
              <w:rPr>
                <w:b/>
                <w:bCs/>
              </w:rPr>
            </w:pPr>
          </w:p>
          <w:p w14:paraId="3CC8B7D4" w14:textId="49329D8C" w:rsidR="00C66B73" w:rsidRPr="007924A9" w:rsidRDefault="00304DB1" w:rsidP="001B18AC">
            <w:pPr>
              <w:numPr>
                <w:ilvl w:val="0"/>
                <w:numId w:val="60"/>
              </w:numPr>
              <w:tabs>
                <w:tab w:val="left" w:pos="424"/>
              </w:tabs>
              <w:ind w:left="0" w:firstLine="0"/>
              <w:jc w:val="both"/>
            </w:pPr>
            <w:r w:rsidRPr="007924A9">
              <w:t>Surveillance in non-public places, or where the parties might reasonably expect to have privacy, the</w:t>
            </w:r>
            <w:r w:rsidR="005C03D4" w:rsidRPr="007924A9">
              <w:t xml:space="preserve"> </w:t>
            </w:r>
            <w:r w:rsidRPr="007924A9">
              <w:t>surveillance of telecommunications, and all other forms of electronic surveillance, as well as the entry into</w:t>
            </w:r>
            <w:r w:rsidR="005C03D4" w:rsidRPr="007924A9">
              <w:t xml:space="preserve"> </w:t>
            </w:r>
            <w:r w:rsidRPr="007924A9">
              <w:t>property without consent of the owner or temporary occupant, may only be used in cases where there has</w:t>
            </w:r>
            <w:r w:rsidR="005C03D4" w:rsidRPr="007924A9">
              <w:t xml:space="preserve"> </w:t>
            </w:r>
            <w:r w:rsidRPr="007924A9">
              <w:t>been advance authorization by a Supreme Court Judge which shall only be granted upon the review of a</w:t>
            </w:r>
            <w:r w:rsidR="005C03D4" w:rsidRPr="007924A9">
              <w:t xml:space="preserve"> </w:t>
            </w:r>
            <w:r w:rsidRPr="007924A9">
              <w:t xml:space="preserve">written application approved by the </w:t>
            </w:r>
            <w:r w:rsidR="005C03D4" w:rsidRPr="007924A9">
              <w:t>DA</w:t>
            </w:r>
            <w:r w:rsidRPr="007924A9">
              <w:t>I</w:t>
            </w:r>
            <w:r w:rsidR="005C03D4" w:rsidRPr="007924A9">
              <w:t>S</w:t>
            </w:r>
            <w:r w:rsidRPr="007924A9">
              <w:t xml:space="preserve"> Director</w:t>
            </w:r>
            <w:r w:rsidR="003113BA" w:rsidRPr="007924A9">
              <w:t>.</w:t>
            </w:r>
          </w:p>
          <w:p w14:paraId="35D2ECC3" w14:textId="77777777" w:rsidR="00C66B73" w:rsidRPr="007924A9" w:rsidRDefault="00C66B73" w:rsidP="00C66B73">
            <w:pPr>
              <w:tabs>
                <w:tab w:val="left" w:pos="424"/>
              </w:tabs>
              <w:jc w:val="both"/>
            </w:pPr>
          </w:p>
          <w:p w14:paraId="1E70B9AA" w14:textId="77777777" w:rsidR="003113BA" w:rsidRPr="007924A9" w:rsidRDefault="00304DB1" w:rsidP="008F0286">
            <w:pPr>
              <w:numPr>
                <w:ilvl w:val="0"/>
                <w:numId w:val="60"/>
              </w:numPr>
              <w:tabs>
                <w:tab w:val="left" w:pos="424"/>
              </w:tabs>
              <w:ind w:left="0" w:firstLine="0"/>
              <w:jc w:val="both"/>
            </w:pPr>
            <w:r w:rsidRPr="007924A9">
              <w:t xml:space="preserve">The </w:t>
            </w:r>
            <w:r w:rsidR="005C03D4" w:rsidRPr="007924A9">
              <w:t>DAIS</w:t>
            </w:r>
            <w:r w:rsidRPr="007924A9">
              <w:t xml:space="preserve"> Director shall make a written application to the Supreme Court Judge where he or she</w:t>
            </w:r>
            <w:r w:rsidR="005C03D4" w:rsidRPr="007924A9">
              <w:t xml:space="preserve"> </w:t>
            </w:r>
            <w:r w:rsidRPr="007924A9">
              <w:t xml:space="preserve">believes on reasonable grounds that surveillance or entry is required to enable the </w:t>
            </w:r>
            <w:r w:rsidR="00854BAD" w:rsidRPr="007924A9">
              <w:t>DAIS</w:t>
            </w:r>
            <w:r w:rsidRPr="007924A9">
              <w:t xml:space="preserve"> to investigate</w:t>
            </w:r>
            <w:r w:rsidR="005C03D4" w:rsidRPr="007924A9">
              <w:t xml:space="preserve"> </w:t>
            </w:r>
            <w:r w:rsidRPr="007924A9">
              <w:t>matters within its scope of operations.</w:t>
            </w:r>
          </w:p>
          <w:p w14:paraId="658F7CD5" w14:textId="77777777" w:rsidR="003113BA" w:rsidRPr="007924A9" w:rsidRDefault="003113BA" w:rsidP="003113BA">
            <w:pPr>
              <w:pStyle w:val="ListParagraph"/>
            </w:pPr>
          </w:p>
          <w:p w14:paraId="4CB4E9F2" w14:textId="77777777" w:rsidR="003113BA" w:rsidRPr="007924A9" w:rsidRDefault="00304DB1" w:rsidP="008F0286">
            <w:pPr>
              <w:numPr>
                <w:ilvl w:val="0"/>
                <w:numId w:val="60"/>
              </w:numPr>
              <w:tabs>
                <w:tab w:val="left" w:pos="424"/>
              </w:tabs>
              <w:ind w:left="0" w:firstLine="0"/>
              <w:jc w:val="both"/>
            </w:pPr>
            <w:r w:rsidRPr="007924A9">
              <w:t>The application and order for covert surveillance will provide:</w:t>
            </w:r>
          </w:p>
          <w:p w14:paraId="537FB856" w14:textId="77777777" w:rsidR="003113BA" w:rsidRPr="007924A9" w:rsidRDefault="003113BA" w:rsidP="003113BA">
            <w:pPr>
              <w:pStyle w:val="ListParagraph"/>
            </w:pPr>
          </w:p>
          <w:p w14:paraId="65CFA9C2" w14:textId="4AF3A18B" w:rsidR="003113BA" w:rsidRPr="007924A9" w:rsidRDefault="003113BA" w:rsidP="008F0286">
            <w:pPr>
              <w:numPr>
                <w:ilvl w:val="1"/>
                <w:numId w:val="60"/>
              </w:numPr>
              <w:tabs>
                <w:tab w:val="left" w:pos="360"/>
                <w:tab w:val="left" w:pos="784"/>
              </w:tabs>
              <w:ind w:left="424" w:firstLine="0"/>
              <w:jc w:val="both"/>
            </w:pPr>
            <w:r w:rsidRPr="007924A9">
              <w:lastRenderedPageBreak/>
              <w:t xml:space="preserve"> </w:t>
            </w:r>
            <w:r w:rsidR="00CC37FC" w:rsidRPr="007924A9">
              <w:t>T</w:t>
            </w:r>
            <w:r w:rsidR="00304DB1" w:rsidRPr="007924A9">
              <w:t>he name and address or a precise physical description of</w:t>
            </w:r>
            <w:r w:rsidRPr="007924A9">
              <w:t xml:space="preserve"> the target or </w:t>
            </w:r>
            <w:r w:rsidR="00304DB1" w:rsidRPr="007924A9">
              <w:t>targets;</w:t>
            </w:r>
          </w:p>
          <w:p w14:paraId="6AB0749B" w14:textId="77777777" w:rsidR="003113BA" w:rsidRPr="007924A9" w:rsidRDefault="003113BA" w:rsidP="003113BA">
            <w:pPr>
              <w:tabs>
                <w:tab w:val="left" w:pos="360"/>
                <w:tab w:val="left" w:pos="784"/>
              </w:tabs>
              <w:ind w:left="424"/>
              <w:jc w:val="both"/>
            </w:pPr>
          </w:p>
          <w:p w14:paraId="0E764530" w14:textId="77777777" w:rsidR="003113BA" w:rsidRPr="007924A9" w:rsidRDefault="003113BA" w:rsidP="008F0286">
            <w:pPr>
              <w:numPr>
                <w:ilvl w:val="1"/>
                <w:numId w:val="60"/>
              </w:numPr>
              <w:tabs>
                <w:tab w:val="left" w:pos="360"/>
                <w:tab w:val="left" w:pos="784"/>
              </w:tabs>
              <w:ind w:left="424" w:firstLine="0"/>
              <w:jc w:val="both"/>
            </w:pPr>
            <w:r w:rsidRPr="007924A9">
              <w:t xml:space="preserve"> t</w:t>
            </w:r>
            <w:r w:rsidR="00304DB1" w:rsidRPr="007924A9">
              <w:t>he type of communication proposed to be intercepted, the type of information, records, documents or</w:t>
            </w:r>
            <w:r w:rsidRPr="007924A9">
              <w:t xml:space="preserve"> </w:t>
            </w:r>
            <w:r w:rsidR="00304DB1" w:rsidRPr="007924A9">
              <w:t>things proposed to be obtained; and the means to b</w:t>
            </w:r>
            <w:r w:rsidRPr="007924A9">
              <w:t>e exercised for that purpose;</w:t>
            </w:r>
          </w:p>
          <w:p w14:paraId="6A4904F9" w14:textId="77777777" w:rsidR="003113BA" w:rsidRPr="007924A9" w:rsidRDefault="003113BA" w:rsidP="003113BA">
            <w:pPr>
              <w:tabs>
                <w:tab w:val="left" w:pos="360"/>
                <w:tab w:val="left" w:pos="784"/>
              </w:tabs>
              <w:jc w:val="both"/>
            </w:pPr>
          </w:p>
          <w:p w14:paraId="0E50A9B0" w14:textId="77777777" w:rsidR="003113BA" w:rsidRPr="007924A9" w:rsidRDefault="00304DB1" w:rsidP="008F0286">
            <w:pPr>
              <w:numPr>
                <w:ilvl w:val="1"/>
                <w:numId w:val="60"/>
              </w:numPr>
              <w:tabs>
                <w:tab w:val="left" w:pos="360"/>
                <w:tab w:val="left" w:pos="784"/>
              </w:tabs>
              <w:ind w:left="424" w:firstLine="0"/>
              <w:jc w:val="both"/>
            </w:pPr>
            <w:r w:rsidRPr="007924A9">
              <w:t>a general description of the place or places where the surveillance or search is proposed to be</w:t>
            </w:r>
            <w:r w:rsidR="003113BA" w:rsidRPr="007924A9">
              <w:t xml:space="preserve"> </w:t>
            </w:r>
            <w:r w:rsidRPr="007924A9">
              <w:t>executed, if a general descrip</w:t>
            </w:r>
            <w:r w:rsidR="003113BA" w:rsidRPr="007924A9">
              <w:t>tion of that place can be given;</w:t>
            </w:r>
          </w:p>
          <w:p w14:paraId="2881D1EE" w14:textId="77777777" w:rsidR="003113BA" w:rsidRPr="007924A9" w:rsidRDefault="00CE0BB1" w:rsidP="008E77E8">
            <w:r w:rsidRPr="007924A9">
              <w:t xml:space="preserve">           </w:t>
            </w:r>
          </w:p>
          <w:p w14:paraId="42E7E971" w14:textId="77777777" w:rsidR="00C66B73" w:rsidRPr="007924A9" w:rsidRDefault="00C66B73" w:rsidP="008E77E8"/>
          <w:p w14:paraId="175F51E8" w14:textId="77777777" w:rsidR="003113BA" w:rsidRPr="007924A9" w:rsidRDefault="00304DB1" w:rsidP="008F0286">
            <w:pPr>
              <w:numPr>
                <w:ilvl w:val="1"/>
                <w:numId w:val="60"/>
              </w:numPr>
              <w:tabs>
                <w:tab w:val="left" w:pos="360"/>
                <w:tab w:val="left" w:pos="784"/>
              </w:tabs>
              <w:ind w:left="424" w:firstLine="0"/>
              <w:jc w:val="both"/>
            </w:pPr>
            <w:r w:rsidRPr="007924A9">
              <w:t xml:space="preserve">provide justification for the assertion that the technique to be used is required to enable the </w:t>
            </w:r>
            <w:r w:rsidR="00454F20" w:rsidRPr="007924A9">
              <w:t>DAIS</w:t>
            </w:r>
            <w:r w:rsidRPr="007924A9">
              <w:t xml:space="preserve"> to</w:t>
            </w:r>
            <w:r w:rsidR="00454F20" w:rsidRPr="007924A9">
              <w:t xml:space="preserve"> </w:t>
            </w:r>
            <w:r w:rsidRPr="007924A9">
              <w:t>collect intelligence regarding a threat to the</w:t>
            </w:r>
            <w:r w:rsidR="00454F20" w:rsidRPr="007924A9">
              <w:t xml:space="preserve"> defense</w:t>
            </w:r>
            <w:r w:rsidRPr="007924A9">
              <w:t xml:space="preserve"> security of Kosovo;</w:t>
            </w:r>
          </w:p>
          <w:p w14:paraId="3ED5FED5" w14:textId="77777777" w:rsidR="00CE0BB1" w:rsidRPr="007924A9" w:rsidRDefault="00CE0BB1" w:rsidP="00CE0BB1">
            <w:pPr>
              <w:tabs>
                <w:tab w:val="left" w:pos="360"/>
                <w:tab w:val="left" w:pos="784"/>
              </w:tabs>
              <w:ind w:left="424"/>
              <w:jc w:val="both"/>
            </w:pPr>
          </w:p>
          <w:p w14:paraId="329E0B25" w14:textId="77777777" w:rsidR="003113BA" w:rsidRPr="007924A9" w:rsidRDefault="00304DB1" w:rsidP="008F0286">
            <w:pPr>
              <w:numPr>
                <w:ilvl w:val="1"/>
                <w:numId w:val="60"/>
              </w:numPr>
              <w:tabs>
                <w:tab w:val="left" w:pos="360"/>
                <w:tab w:val="left" w:pos="784"/>
              </w:tabs>
              <w:ind w:left="424" w:firstLine="0"/>
              <w:jc w:val="both"/>
            </w:pPr>
            <w:proofErr w:type="gramStart"/>
            <w:r w:rsidRPr="007924A9">
              <w:t>information</w:t>
            </w:r>
            <w:proofErr w:type="gramEnd"/>
            <w:r w:rsidRPr="007924A9">
              <w:t xml:space="preserve"> to justify that the surveillance or search is required, on reasonabl</w:t>
            </w:r>
            <w:r w:rsidR="003113BA" w:rsidRPr="007924A9">
              <w:t xml:space="preserve">e grounds, to enable the. </w:t>
            </w:r>
            <w:r w:rsidR="00454F20" w:rsidRPr="007924A9">
              <w:t>D</w:t>
            </w:r>
            <w:r w:rsidRPr="007924A9">
              <w:t>A</w:t>
            </w:r>
            <w:r w:rsidR="00454F20" w:rsidRPr="007924A9">
              <w:t>IS</w:t>
            </w:r>
            <w:r w:rsidRPr="007924A9">
              <w:t xml:space="preserve"> to investigate a threat to the </w:t>
            </w:r>
            <w:r w:rsidR="00454F20" w:rsidRPr="007924A9">
              <w:t xml:space="preserve">defense </w:t>
            </w:r>
            <w:r w:rsidR="003113BA" w:rsidRPr="007924A9">
              <w:t xml:space="preserve">security of Kosovo; </w:t>
            </w:r>
          </w:p>
          <w:p w14:paraId="741E5524" w14:textId="77777777" w:rsidR="003113BA" w:rsidRPr="007924A9" w:rsidRDefault="003113BA" w:rsidP="00CE0BB1">
            <w:pPr>
              <w:tabs>
                <w:tab w:val="left" w:pos="360"/>
                <w:tab w:val="left" w:pos="784"/>
              </w:tabs>
              <w:jc w:val="both"/>
            </w:pPr>
          </w:p>
          <w:p w14:paraId="4AB549F4" w14:textId="77777777" w:rsidR="003113BA" w:rsidRPr="007924A9" w:rsidRDefault="00304DB1" w:rsidP="008F0286">
            <w:pPr>
              <w:numPr>
                <w:ilvl w:val="1"/>
                <w:numId w:val="60"/>
              </w:numPr>
              <w:tabs>
                <w:tab w:val="left" w:pos="360"/>
                <w:tab w:val="left" w:pos="784"/>
              </w:tabs>
              <w:ind w:left="424" w:firstLine="0"/>
              <w:jc w:val="both"/>
            </w:pPr>
            <w:r w:rsidRPr="007924A9">
              <w:t xml:space="preserve">a declaration that the required information cannot be reasonably </w:t>
            </w:r>
            <w:r w:rsidRPr="007924A9">
              <w:lastRenderedPageBreak/>
              <w:t>obtained through a less intrusive</w:t>
            </w:r>
            <w:r w:rsidR="00454F20" w:rsidRPr="007924A9">
              <w:t xml:space="preserve"> </w:t>
            </w:r>
            <w:r w:rsidRPr="007924A9">
              <w:t>technique within the necessary time;</w:t>
            </w:r>
          </w:p>
          <w:p w14:paraId="27E2E37E" w14:textId="77777777" w:rsidR="003113BA" w:rsidRPr="007924A9" w:rsidRDefault="003113BA" w:rsidP="001813EA">
            <w:pPr>
              <w:tabs>
                <w:tab w:val="left" w:pos="360"/>
                <w:tab w:val="left" w:pos="784"/>
              </w:tabs>
              <w:jc w:val="both"/>
            </w:pPr>
          </w:p>
          <w:p w14:paraId="463E280C" w14:textId="77777777" w:rsidR="003113BA" w:rsidRPr="007924A9" w:rsidRDefault="00304DB1" w:rsidP="008F0286">
            <w:pPr>
              <w:numPr>
                <w:ilvl w:val="1"/>
                <w:numId w:val="60"/>
              </w:numPr>
              <w:tabs>
                <w:tab w:val="left" w:pos="360"/>
                <w:tab w:val="left" w:pos="784"/>
              </w:tabs>
              <w:ind w:left="424" w:firstLine="0"/>
              <w:jc w:val="both"/>
            </w:pPr>
            <w:r w:rsidRPr="007924A9">
              <w:t xml:space="preserve">the period, not exceeding sixty (60) days, for which the warrant is requested to be in force; and </w:t>
            </w:r>
          </w:p>
          <w:p w14:paraId="599334F1" w14:textId="77777777" w:rsidR="003113BA" w:rsidRPr="007924A9" w:rsidRDefault="00A728D6" w:rsidP="003113BA">
            <w:pPr>
              <w:pStyle w:val="ListParagraph"/>
            </w:pPr>
            <w:r w:rsidRPr="007924A9">
              <w:t xml:space="preserve"> </w:t>
            </w:r>
          </w:p>
          <w:p w14:paraId="7F62E08E" w14:textId="77777777" w:rsidR="003113BA" w:rsidRPr="007924A9" w:rsidRDefault="00304DB1" w:rsidP="001813EA">
            <w:pPr>
              <w:numPr>
                <w:ilvl w:val="1"/>
                <w:numId w:val="60"/>
              </w:numPr>
              <w:tabs>
                <w:tab w:val="left" w:pos="360"/>
                <w:tab w:val="left" w:pos="784"/>
              </w:tabs>
              <w:ind w:left="424" w:firstLine="0"/>
              <w:jc w:val="both"/>
            </w:pPr>
            <w:proofErr w:type="gramStart"/>
            <w:r w:rsidRPr="007924A9">
              <w:t>information</w:t>
            </w:r>
            <w:proofErr w:type="gramEnd"/>
            <w:r w:rsidRPr="007924A9">
              <w:t xml:space="preserve"> on any previous application made in relation to the person or place subject to the</w:t>
            </w:r>
            <w:r w:rsidR="00454F20" w:rsidRPr="007924A9">
              <w:t xml:space="preserve"> </w:t>
            </w:r>
            <w:r w:rsidRPr="007924A9">
              <w:t>surveillance or search, the date on which such application was made, the name of the judge to whom</w:t>
            </w:r>
            <w:r w:rsidR="00454F20" w:rsidRPr="007924A9">
              <w:t xml:space="preserve"> </w:t>
            </w:r>
            <w:r w:rsidRPr="007924A9">
              <w:t>such application was made; and the decision of the judge thereon.</w:t>
            </w:r>
          </w:p>
          <w:p w14:paraId="06071AC2" w14:textId="77777777" w:rsidR="008E77E8" w:rsidRPr="007924A9" w:rsidRDefault="008E77E8" w:rsidP="008E77E8">
            <w:pPr>
              <w:tabs>
                <w:tab w:val="left" w:pos="360"/>
                <w:tab w:val="left" w:pos="784"/>
              </w:tabs>
              <w:jc w:val="both"/>
            </w:pPr>
          </w:p>
          <w:p w14:paraId="0F4DB414" w14:textId="77777777" w:rsidR="007C0A7A" w:rsidRPr="007924A9" w:rsidRDefault="00304DB1" w:rsidP="008F0286">
            <w:pPr>
              <w:numPr>
                <w:ilvl w:val="0"/>
                <w:numId w:val="60"/>
              </w:numPr>
              <w:tabs>
                <w:tab w:val="left" w:pos="360"/>
              </w:tabs>
              <w:ind w:left="0" w:firstLine="0"/>
              <w:jc w:val="both"/>
            </w:pPr>
            <w:r w:rsidRPr="007924A9">
              <w:t>The techniques of surveillance will be used in accordance with standards designed to minimize</w:t>
            </w:r>
            <w:r w:rsidR="00454F20" w:rsidRPr="007924A9">
              <w:t xml:space="preserve"> </w:t>
            </w:r>
            <w:r w:rsidRPr="007924A9">
              <w:t>acquisition, retention and dissemination of information not relevant to the stated purpose of the</w:t>
            </w:r>
            <w:r w:rsidR="00454F20" w:rsidRPr="007924A9">
              <w:t xml:space="preserve"> </w:t>
            </w:r>
            <w:r w:rsidR="007C0A7A" w:rsidRPr="007924A9">
              <w:t>surveillance order</w:t>
            </w:r>
          </w:p>
          <w:p w14:paraId="33022CEC" w14:textId="77777777" w:rsidR="007C0A7A" w:rsidRPr="007924A9" w:rsidRDefault="007C0A7A" w:rsidP="007C0A7A">
            <w:pPr>
              <w:tabs>
                <w:tab w:val="left" w:pos="360"/>
              </w:tabs>
              <w:jc w:val="both"/>
            </w:pPr>
          </w:p>
          <w:p w14:paraId="75822269" w14:textId="77777777" w:rsidR="007C0A7A" w:rsidRPr="007924A9" w:rsidRDefault="00304DB1" w:rsidP="008F0286">
            <w:pPr>
              <w:numPr>
                <w:ilvl w:val="0"/>
                <w:numId w:val="60"/>
              </w:numPr>
              <w:tabs>
                <w:tab w:val="left" w:pos="360"/>
              </w:tabs>
              <w:ind w:left="0" w:firstLine="0"/>
              <w:jc w:val="both"/>
            </w:pPr>
            <w:r w:rsidRPr="007924A9">
              <w:t>The judge shall make a decision within forty-eight (48) hours of the submission of the application.</w:t>
            </w:r>
          </w:p>
          <w:p w14:paraId="1C6F1DB1" w14:textId="77777777" w:rsidR="007C0A7A" w:rsidRPr="007924A9" w:rsidRDefault="007C0A7A" w:rsidP="007C0A7A">
            <w:pPr>
              <w:tabs>
                <w:tab w:val="left" w:pos="360"/>
              </w:tabs>
              <w:jc w:val="both"/>
            </w:pPr>
          </w:p>
          <w:p w14:paraId="6DD2D967" w14:textId="77777777" w:rsidR="00F20982" w:rsidRPr="007924A9" w:rsidRDefault="00304DB1" w:rsidP="008F0286">
            <w:pPr>
              <w:numPr>
                <w:ilvl w:val="0"/>
                <w:numId w:val="60"/>
              </w:numPr>
              <w:tabs>
                <w:tab w:val="left" w:pos="360"/>
              </w:tabs>
              <w:ind w:left="0" w:firstLine="0"/>
              <w:jc w:val="both"/>
            </w:pPr>
            <w:r w:rsidRPr="007924A9">
              <w:t>The judge’s order for surveillance will specify the period of time during which the technique is</w:t>
            </w:r>
            <w:r w:rsidR="00C15AFB" w:rsidRPr="007924A9">
              <w:t xml:space="preserve"> </w:t>
            </w:r>
            <w:r w:rsidRPr="007924A9">
              <w:t xml:space="preserve">approved, which shall not exceed sixty (60) days. </w:t>
            </w:r>
          </w:p>
          <w:p w14:paraId="4CEB36E8" w14:textId="77777777" w:rsidR="007C0A7A" w:rsidRPr="007924A9" w:rsidRDefault="007C0A7A" w:rsidP="00304DB1">
            <w:pPr>
              <w:jc w:val="both"/>
            </w:pPr>
          </w:p>
          <w:p w14:paraId="76A65119" w14:textId="29BABE24" w:rsidR="00304DB1" w:rsidRPr="007924A9" w:rsidRDefault="002006D9" w:rsidP="00304DB1">
            <w:pPr>
              <w:jc w:val="both"/>
            </w:pPr>
            <w:r w:rsidRPr="007924A9">
              <w:t>7</w:t>
            </w:r>
            <w:r w:rsidR="007C0A7A" w:rsidRPr="007924A9">
              <w:t xml:space="preserve">. </w:t>
            </w:r>
            <w:r w:rsidR="00304DB1" w:rsidRPr="007924A9">
              <w:t>The use of a surveillance technique shall be immediately terminated if the objectives set forth in the</w:t>
            </w:r>
            <w:r w:rsidR="00454F20" w:rsidRPr="007924A9">
              <w:t xml:space="preserve"> </w:t>
            </w:r>
            <w:r w:rsidR="00304DB1" w:rsidRPr="007924A9">
              <w:t>judge’s order are achieved or if no further results can be expected from its continued use.</w:t>
            </w:r>
          </w:p>
          <w:p w14:paraId="4BE175C0" w14:textId="77777777" w:rsidR="001813EA" w:rsidRPr="007924A9" w:rsidRDefault="001813EA" w:rsidP="00304DB1">
            <w:pPr>
              <w:jc w:val="both"/>
            </w:pPr>
          </w:p>
          <w:p w14:paraId="236F18B9" w14:textId="4752C34A" w:rsidR="00304DB1" w:rsidRPr="007924A9" w:rsidRDefault="00304DB1" w:rsidP="007C0A7A">
            <w:pPr>
              <w:jc w:val="center"/>
              <w:rPr>
                <w:b/>
                <w:bCs/>
              </w:rPr>
            </w:pPr>
            <w:r w:rsidRPr="007924A9">
              <w:rPr>
                <w:b/>
                <w:bCs/>
              </w:rPr>
              <w:t xml:space="preserve">Article </w:t>
            </w:r>
            <w:r w:rsidR="00454F20" w:rsidRPr="007924A9">
              <w:rPr>
                <w:b/>
                <w:bCs/>
              </w:rPr>
              <w:t>1</w:t>
            </w:r>
            <w:r w:rsidR="0028411A" w:rsidRPr="007924A9">
              <w:rPr>
                <w:b/>
                <w:bCs/>
              </w:rPr>
              <w:t>8</w:t>
            </w:r>
          </w:p>
          <w:p w14:paraId="7814401A" w14:textId="77777777" w:rsidR="00304DB1" w:rsidRPr="007924A9" w:rsidRDefault="00304DB1" w:rsidP="007C0A7A">
            <w:pPr>
              <w:jc w:val="center"/>
              <w:rPr>
                <w:b/>
                <w:bCs/>
              </w:rPr>
            </w:pPr>
            <w:r w:rsidRPr="007924A9">
              <w:rPr>
                <w:b/>
                <w:bCs/>
              </w:rPr>
              <w:t>Emergency Surveillance Order</w:t>
            </w:r>
          </w:p>
          <w:p w14:paraId="3BEC2FEA" w14:textId="77777777" w:rsidR="007C0A7A" w:rsidRPr="007924A9" w:rsidRDefault="007C0A7A" w:rsidP="00304DB1">
            <w:pPr>
              <w:jc w:val="both"/>
              <w:rPr>
                <w:b/>
                <w:bCs/>
              </w:rPr>
            </w:pPr>
          </w:p>
          <w:p w14:paraId="4BA7E460" w14:textId="6F21DCE8" w:rsidR="00FD7921" w:rsidRDefault="008E7114" w:rsidP="008E7114">
            <w:pPr>
              <w:jc w:val="both"/>
            </w:pPr>
            <w:r w:rsidRPr="007924A9">
              <w:t>In an emergency situation, when time does not allow the preparation of a written request by the director of DAIS or the issuance of a written order by a judge of The Supreme Court, the request may be made and the order for covert interception may be given orally, for be confirmed in writing within forty-eight (48) hours.</w:t>
            </w:r>
          </w:p>
          <w:p w14:paraId="77CFCEFB" w14:textId="77777777" w:rsidR="00FD7921" w:rsidRDefault="00FD7921" w:rsidP="008E7114">
            <w:pPr>
              <w:jc w:val="both"/>
            </w:pPr>
          </w:p>
          <w:p w14:paraId="7A447735" w14:textId="77777777" w:rsidR="00FD7921" w:rsidRPr="007924A9" w:rsidRDefault="00FD7921" w:rsidP="008E7114">
            <w:pPr>
              <w:jc w:val="both"/>
            </w:pPr>
          </w:p>
          <w:p w14:paraId="331DD684" w14:textId="7D79DA8B" w:rsidR="00114D15" w:rsidRPr="007924A9" w:rsidRDefault="00B634A3" w:rsidP="00C57906">
            <w:pPr>
              <w:jc w:val="center"/>
            </w:pPr>
            <w:r w:rsidRPr="007924A9">
              <w:rPr>
                <w:b/>
              </w:rPr>
              <w:t>Article 1</w:t>
            </w:r>
            <w:r w:rsidR="0028411A" w:rsidRPr="007924A9">
              <w:rPr>
                <w:b/>
              </w:rPr>
              <w:t>9</w:t>
            </w:r>
          </w:p>
          <w:p w14:paraId="62618D7F" w14:textId="197E92B2" w:rsidR="00FD7921" w:rsidRDefault="00114D15" w:rsidP="00FD7921">
            <w:pPr>
              <w:jc w:val="center"/>
              <w:rPr>
                <w:b/>
              </w:rPr>
            </w:pPr>
            <w:r w:rsidRPr="007924A9">
              <w:rPr>
                <w:b/>
              </w:rPr>
              <w:t>Use of dual identity</w:t>
            </w:r>
          </w:p>
          <w:p w14:paraId="228D2E66" w14:textId="77777777" w:rsidR="00FD7921" w:rsidRPr="00FD7921" w:rsidRDefault="00FD7921" w:rsidP="00FD7921">
            <w:pPr>
              <w:jc w:val="center"/>
              <w:rPr>
                <w:b/>
              </w:rPr>
            </w:pPr>
          </w:p>
          <w:p w14:paraId="4592B73A" w14:textId="06C3D9F5" w:rsidR="00114D15" w:rsidRPr="007924A9" w:rsidRDefault="00114D15" w:rsidP="00AA22BD">
            <w:pPr>
              <w:jc w:val="both"/>
            </w:pPr>
            <w:r w:rsidRPr="007924A9">
              <w:t>1. The DAIS employee</w:t>
            </w:r>
            <w:r w:rsidR="004527F6" w:rsidRPr="007924A9">
              <w:t xml:space="preserve"> </w:t>
            </w:r>
            <w:r w:rsidRPr="007924A9">
              <w:t>may use a dual identity, temporarily, in order to ensure the security of the operation.</w:t>
            </w:r>
          </w:p>
          <w:p w14:paraId="288C01F1" w14:textId="77777777" w:rsidR="002D6AE0" w:rsidRPr="007924A9" w:rsidRDefault="002D6AE0" w:rsidP="00AA22BD">
            <w:pPr>
              <w:jc w:val="both"/>
            </w:pPr>
          </w:p>
          <w:p w14:paraId="1E33342C" w14:textId="77777777" w:rsidR="001813EA" w:rsidRPr="007924A9" w:rsidRDefault="001813EA" w:rsidP="00AA22BD">
            <w:pPr>
              <w:jc w:val="both"/>
            </w:pPr>
          </w:p>
          <w:p w14:paraId="2D65499D" w14:textId="77777777" w:rsidR="00114D15" w:rsidRPr="007924A9" w:rsidRDefault="00114D15" w:rsidP="00AA22BD">
            <w:pPr>
              <w:jc w:val="both"/>
            </w:pPr>
            <w:r w:rsidRPr="007924A9">
              <w:t xml:space="preserve">2. The procedures for the provision, maintenance, and use of dual identity are </w:t>
            </w:r>
            <w:r w:rsidRPr="007924A9">
              <w:lastRenderedPageBreak/>
              <w:t xml:space="preserve">determined by a </w:t>
            </w:r>
            <w:r w:rsidR="007F69EE" w:rsidRPr="007924A9">
              <w:t>RKS GoV decision</w:t>
            </w:r>
            <w:r w:rsidRPr="007924A9">
              <w:t xml:space="preserve"> </w:t>
            </w:r>
            <w:r w:rsidR="007F69EE" w:rsidRPr="007924A9">
              <w:t>on the proposal of the Minister of Defense.</w:t>
            </w:r>
          </w:p>
          <w:p w14:paraId="21C5C668" w14:textId="77777777" w:rsidR="00114D15" w:rsidRPr="007924A9" w:rsidRDefault="00114D15" w:rsidP="00AA22BD">
            <w:pPr>
              <w:jc w:val="both"/>
              <w:rPr>
                <w:b/>
              </w:rPr>
            </w:pPr>
          </w:p>
          <w:p w14:paraId="3B594A5D" w14:textId="4B50F6A5" w:rsidR="00114D15" w:rsidRPr="007924A9" w:rsidRDefault="005A35C9" w:rsidP="003D5021">
            <w:pPr>
              <w:jc w:val="center"/>
              <w:rPr>
                <w:b/>
              </w:rPr>
            </w:pPr>
            <w:r w:rsidRPr="007924A9">
              <w:rPr>
                <w:b/>
              </w:rPr>
              <w:t xml:space="preserve">Article </w:t>
            </w:r>
            <w:r w:rsidR="0028411A" w:rsidRPr="007924A9">
              <w:rPr>
                <w:b/>
              </w:rPr>
              <w:t>20</w:t>
            </w:r>
          </w:p>
          <w:p w14:paraId="6B86AFAB" w14:textId="77777777" w:rsidR="00114D15" w:rsidRPr="007924A9" w:rsidRDefault="00114D15" w:rsidP="003D5021">
            <w:pPr>
              <w:jc w:val="center"/>
              <w:rPr>
                <w:b/>
              </w:rPr>
            </w:pPr>
            <w:r w:rsidRPr="007924A9">
              <w:rPr>
                <w:b/>
              </w:rPr>
              <w:t>Budget</w:t>
            </w:r>
          </w:p>
          <w:p w14:paraId="290E23D1" w14:textId="77777777" w:rsidR="00114D15" w:rsidRPr="007924A9" w:rsidRDefault="00114D15" w:rsidP="00AA22BD">
            <w:pPr>
              <w:jc w:val="both"/>
            </w:pPr>
          </w:p>
          <w:p w14:paraId="1E80C399" w14:textId="77777777" w:rsidR="0032423B" w:rsidRPr="007924A9" w:rsidRDefault="007C0A7A" w:rsidP="0032423B">
            <w:pPr>
              <w:pStyle w:val="NoSpacing"/>
              <w:jc w:val="both"/>
            </w:pPr>
            <w:r w:rsidRPr="007924A9">
              <w:t xml:space="preserve">1. </w:t>
            </w:r>
            <w:r w:rsidR="0032423B" w:rsidRPr="007924A9">
              <w:t>DAIS has and uses its own budget.</w:t>
            </w:r>
          </w:p>
          <w:p w14:paraId="4CDC80AD" w14:textId="77777777" w:rsidR="007C0A7A" w:rsidRPr="007924A9" w:rsidRDefault="007C0A7A" w:rsidP="0032423B">
            <w:pPr>
              <w:pStyle w:val="NoSpacing"/>
              <w:jc w:val="both"/>
            </w:pPr>
          </w:p>
          <w:p w14:paraId="42413A40" w14:textId="77777777" w:rsidR="0032423B" w:rsidRPr="007924A9" w:rsidRDefault="0032423B" w:rsidP="0032423B">
            <w:pPr>
              <w:pStyle w:val="NoSpacing"/>
              <w:jc w:val="both"/>
            </w:pPr>
            <w:r w:rsidRPr="007924A9">
              <w:t>2. Annual budget planning as well as all other procedures until execution will be done within through DAIS program.</w:t>
            </w:r>
          </w:p>
          <w:p w14:paraId="5B647513" w14:textId="77777777" w:rsidR="007C0A7A" w:rsidRPr="007924A9" w:rsidRDefault="007C0A7A" w:rsidP="0032423B">
            <w:pPr>
              <w:pStyle w:val="NoSpacing"/>
              <w:jc w:val="both"/>
            </w:pPr>
          </w:p>
          <w:p w14:paraId="37EC5336" w14:textId="77777777" w:rsidR="0032423B" w:rsidRPr="007924A9" w:rsidRDefault="0032423B" w:rsidP="0032423B">
            <w:pPr>
              <w:pStyle w:val="NoSpacing"/>
              <w:jc w:val="both"/>
            </w:pPr>
            <w:r w:rsidRPr="007924A9">
              <w:t>3. DAIS proposes the budget as a total for all budget categories, based on the Medium Term Expenditure Framework.</w:t>
            </w:r>
          </w:p>
          <w:p w14:paraId="00411B62" w14:textId="77777777" w:rsidR="0032423B" w:rsidRPr="007924A9" w:rsidRDefault="0032423B" w:rsidP="0032423B">
            <w:pPr>
              <w:pStyle w:val="NoSpacing"/>
              <w:jc w:val="both"/>
            </w:pPr>
          </w:p>
          <w:p w14:paraId="5CC42D21" w14:textId="77777777" w:rsidR="0032423B" w:rsidRPr="007924A9" w:rsidRDefault="0032423B" w:rsidP="0032423B">
            <w:pPr>
              <w:pStyle w:val="NoSpacing"/>
              <w:jc w:val="both"/>
            </w:pPr>
            <w:r w:rsidRPr="007924A9">
              <w:t>4. The DAIS budget has the fund for operations (Special Operational Fund (SO</w:t>
            </w:r>
            <w:r w:rsidR="004527F6" w:rsidRPr="007924A9">
              <w:t>F</w:t>
            </w:r>
            <w:r w:rsidRPr="007924A9">
              <w:t>), which is not subject to the general rules of public money management, and for the use of which a</w:t>
            </w:r>
            <w:r w:rsidR="004527F6" w:rsidRPr="007924A9">
              <w:t xml:space="preserve">n internal document shall be </w:t>
            </w:r>
            <w:r w:rsidRPr="007924A9">
              <w:t xml:space="preserve">issued by the </w:t>
            </w:r>
            <w:r w:rsidR="004527F6" w:rsidRPr="007924A9">
              <w:t>Director General</w:t>
            </w:r>
            <w:r w:rsidRPr="007924A9">
              <w:t>.</w:t>
            </w:r>
          </w:p>
          <w:p w14:paraId="6D044379" w14:textId="77777777" w:rsidR="007C0A7A" w:rsidRPr="007924A9" w:rsidRDefault="007C0A7A" w:rsidP="0032423B">
            <w:pPr>
              <w:pStyle w:val="NoSpacing"/>
              <w:jc w:val="both"/>
            </w:pPr>
          </w:p>
          <w:p w14:paraId="579D642E" w14:textId="77777777" w:rsidR="007C0A7A" w:rsidRPr="007924A9" w:rsidRDefault="007C0A7A" w:rsidP="0032423B">
            <w:pPr>
              <w:pStyle w:val="NoSpacing"/>
              <w:jc w:val="both"/>
            </w:pPr>
          </w:p>
          <w:p w14:paraId="4C190FDA" w14:textId="7F0578A3" w:rsidR="003D5021" w:rsidRPr="007924A9" w:rsidRDefault="007C0A7A" w:rsidP="0032423B">
            <w:pPr>
              <w:pStyle w:val="NoSpacing"/>
              <w:jc w:val="both"/>
            </w:pPr>
            <w:r w:rsidRPr="007924A9">
              <w:t xml:space="preserve">5. </w:t>
            </w:r>
            <w:r w:rsidR="0032423B" w:rsidRPr="007924A9">
              <w:t xml:space="preserve">Within the budget allocations for </w:t>
            </w:r>
            <w:r w:rsidR="00C15AFB" w:rsidRPr="007924A9">
              <w:t>D</w:t>
            </w:r>
            <w:r w:rsidR="0032423B" w:rsidRPr="007924A9">
              <w:t xml:space="preserve">AIS, </w:t>
            </w:r>
            <w:r w:rsidR="009F07B2" w:rsidRPr="007924A9">
              <w:t xml:space="preserve">up to </w:t>
            </w:r>
            <w:r w:rsidR="00A233A5" w:rsidRPr="007924A9">
              <w:t>2</w:t>
            </w:r>
            <w:r w:rsidR="0032423B" w:rsidRPr="007924A9">
              <w:t>0% of the budget is allocated to the SO</w:t>
            </w:r>
            <w:r w:rsidR="00C15AFB" w:rsidRPr="007924A9">
              <w:t>F</w:t>
            </w:r>
            <w:r w:rsidR="0032423B" w:rsidRPr="007924A9">
              <w:t xml:space="preserve"> b</w:t>
            </w:r>
            <w:r w:rsidR="008E77E8" w:rsidRPr="007924A9">
              <w:t>y decision of the Prime Minister.</w:t>
            </w:r>
          </w:p>
          <w:p w14:paraId="7335E946" w14:textId="764307F4" w:rsidR="00E36154" w:rsidRDefault="00E36154" w:rsidP="00AA22BD">
            <w:pPr>
              <w:jc w:val="both"/>
            </w:pPr>
          </w:p>
          <w:p w14:paraId="049520A4" w14:textId="77777777" w:rsidR="00E36154" w:rsidRDefault="00E36154" w:rsidP="00AA22BD">
            <w:pPr>
              <w:jc w:val="both"/>
            </w:pPr>
          </w:p>
          <w:p w14:paraId="51CA778F" w14:textId="77777777" w:rsidR="007031E5" w:rsidRPr="007924A9" w:rsidRDefault="007031E5" w:rsidP="00AA22BD">
            <w:pPr>
              <w:jc w:val="both"/>
            </w:pPr>
          </w:p>
          <w:p w14:paraId="58A47921" w14:textId="67494133" w:rsidR="00114D15" w:rsidRPr="007924A9" w:rsidRDefault="00B634A3" w:rsidP="003D5021">
            <w:pPr>
              <w:jc w:val="center"/>
              <w:rPr>
                <w:b/>
              </w:rPr>
            </w:pPr>
            <w:r w:rsidRPr="007924A9">
              <w:rPr>
                <w:b/>
              </w:rPr>
              <w:lastRenderedPageBreak/>
              <w:t xml:space="preserve">Article </w:t>
            </w:r>
            <w:r w:rsidR="005A35C9" w:rsidRPr="007924A9">
              <w:rPr>
                <w:b/>
              </w:rPr>
              <w:t>2</w:t>
            </w:r>
            <w:r w:rsidR="0028411A" w:rsidRPr="007924A9">
              <w:rPr>
                <w:b/>
              </w:rPr>
              <w:t>1</w:t>
            </w:r>
          </w:p>
          <w:p w14:paraId="38C7C566" w14:textId="77777777" w:rsidR="00114D15" w:rsidRPr="007924A9" w:rsidRDefault="00114D15" w:rsidP="003D5021">
            <w:pPr>
              <w:jc w:val="center"/>
              <w:rPr>
                <w:b/>
              </w:rPr>
            </w:pPr>
            <w:r w:rsidRPr="007924A9">
              <w:rPr>
                <w:b/>
              </w:rPr>
              <w:t>Storage of Information</w:t>
            </w:r>
          </w:p>
          <w:p w14:paraId="62ECAECC" w14:textId="77777777" w:rsidR="002D6AE0" w:rsidRPr="007924A9" w:rsidRDefault="002D6AE0" w:rsidP="00AA22BD">
            <w:pPr>
              <w:pStyle w:val="NoSpacing"/>
              <w:jc w:val="both"/>
            </w:pPr>
          </w:p>
          <w:p w14:paraId="2CFAB2A9" w14:textId="77777777" w:rsidR="00114D15" w:rsidRPr="007924A9" w:rsidRDefault="00BE1DCC" w:rsidP="00AA22BD">
            <w:pPr>
              <w:pStyle w:val="NoSpacing"/>
              <w:jc w:val="both"/>
            </w:pPr>
            <w:r w:rsidRPr="007924A9">
              <w:t>1</w:t>
            </w:r>
            <w:r w:rsidR="00114D15" w:rsidRPr="007924A9">
              <w:t xml:space="preserve">. Information </w:t>
            </w:r>
            <w:r w:rsidRPr="007924A9">
              <w:t xml:space="preserve">gathered </w:t>
            </w:r>
            <w:r w:rsidR="00114D15" w:rsidRPr="007924A9">
              <w:t xml:space="preserve">from the activity of the DAIS is stored in accordance </w:t>
            </w:r>
            <w:r w:rsidR="00EE1B26" w:rsidRPr="007924A9">
              <w:t>w</w:t>
            </w:r>
            <w:r w:rsidR="00114D15" w:rsidRPr="007924A9">
              <w:t>ith the legislation in force on classified information.</w:t>
            </w:r>
          </w:p>
          <w:p w14:paraId="28A4BC1C" w14:textId="77777777" w:rsidR="002D6AE0" w:rsidRPr="007924A9" w:rsidRDefault="002D6AE0" w:rsidP="00AA22BD">
            <w:pPr>
              <w:pStyle w:val="NoSpacing"/>
              <w:jc w:val="both"/>
            </w:pPr>
          </w:p>
          <w:p w14:paraId="52D15949" w14:textId="77777777" w:rsidR="007C0A7A" w:rsidRPr="007924A9" w:rsidRDefault="007C0A7A" w:rsidP="00AA22BD">
            <w:pPr>
              <w:pStyle w:val="NoSpacing"/>
              <w:jc w:val="both"/>
            </w:pPr>
          </w:p>
          <w:p w14:paraId="445B1A90" w14:textId="77777777" w:rsidR="00114D15" w:rsidRPr="007924A9" w:rsidRDefault="00BE1DCC" w:rsidP="00AA22BD">
            <w:pPr>
              <w:pStyle w:val="NoSpacing"/>
              <w:jc w:val="both"/>
            </w:pPr>
            <w:r w:rsidRPr="007924A9">
              <w:t>2</w:t>
            </w:r>
            <w:r w:rsidR="00114D15" w:rsidRPr="007924A9">
              <w:t xml:space="preserve">. The DAIS employee is obliged to protect the information, in accordance </w:t>
            </w:r>
            <w:r w:rsidR="00EE1B26" w:rsidRPr="007924A9">
              <w:t>w</w:t>
            </w:r>
            <w:r w:rsidR="00114D15" w:rsidRPr="007924A9">
              <w:t xml:space="preserve">ith the legislation in force on classified information, and to keep the </w:t>
            </w:r>
            <w:r w:rsidR="002B5D9D" w:rsidRPr="007924A9">
              <w:t>secrecy</w:t>
            </w:r>
            <w:r w:rsidR="00114D15" w:rsidRPr="007924A9">
              <w:t xml:space="preserve"> during and after the termination of the employment relationship </w:t>
            </w:r>
            <w:r w:rsidR="00E14401" w:rsidRPr="007924A9">
              <w:t>w</w:t>
            </w:r>
            <w:r w:rsidR="00114D15" w:rsidRPr="007924A9">
              <w:t>ith the DAIS.</w:t>
            </w:r>
          </w:p>
          <w:p w14:paraId="7616E65E" w14:textId="77777777" w:rsidR="002D6AE0" w:rsidRPr="007924A9" w:rsidRDefault="002D6AE0" w:rsidP="00AA22BD">
            <w:pPr>
              <w:pStyle w:val="NoSpacing"/>
              <w:jc w:val="both"/>
            </w:pPr>
          </w:p>
          <w:p w14:paraId="67909F1B" w14:textId="77777777" w:rsidR="00114D15" w:rsidRPr="007924A9" w:rsidRDefault="00BE1DCC" w:rsidP="00AA22BD">
            <w:pPr>
              <w:pStyle w:val="NoSpacing"/>
              <w:jc w:val="both"/>
            </w:pPr>
            <w:r w:rsidRPr="007924A9">
              <w:t>3</w:t>
            </w:r>
            <w:r w:rsidR="00114D15" w:rsidRPr="007924A9">
              <w:t xml:space="preserve">. The DAIS is forbidden to give information concerning classified information and is excluded from obligations that require publication of the </w:t>
            </w:r>
            <w:r w:rsidR="00E14401" w:rsidRPr="007924A9">
              <w:t>w</w:t>
            </w:r>
            <w:r w:rsidR="00114D15" w:rsidRPr="007924A9">
              <w:t xml:space="preserve">orking methods and sources of data, classified </w:t>
            </w:r>
            <w:proofErr w:type="gramStart"/>
            <w:r w:rsidR="00114D15" w:rsidRPr="007924A9">
              <w:t>information ,</w:t>
            </w:r>
            <w:proofErr w:type="gramEnd"/>
            <w:r w:rsidR="00114D15" w:rsidRPr="007924A9">
              <w:t xml:space="preserve"> structures , functions , names as </w:t>
            </w:r>
            <w:r w:rsidR="00EE1B26" w:rsidRPr="007924A9">
              <w:t>w</w:t>
            </w:r>
            <w:r w:rsidR="00114D15" w:rsidRPr="007924A9">
              <w:t xml:space="preserve">ell as number of employees of this Agency. </w:t>
            </w:r>
          </w:p>
          <w:p w14:paraId="3234AB7F" w14:textId="77777777" w:rsidR="002D6AE0" w:rsidRPr="007924A9" w:rsidRDefault="002D6AE0" w:rsidP="00AA22BD">
            <w:pPr>
              <w:pStyle w:val="NoSpacing"/>
              <w:jc w:val="both"/>
            </w:pPr>
          </w:p>
          <w:p w14:paraId="29A3F510" w14:textId="77777777" w:rsidR="001813EA" w:rsidRPr="007924A9" w:rsidRDefault="001813EA" w:rsidP="00AA22BD">
            <w:pPr>
              <w:pStyle w:val="NoSpacing"/>
              <w:jc w:val="both"/>
            </w:pPr>
          </w:p>
          <w:p w14:paraId="11FD3D0F" w14:textId="77777777" w:rsidR="001813EA" w:rsidRPr="007924A9" w:rsidRDefault="00BE1DCC" w:rsidP="001813EA">
            <w:pPr>
              <w:pStyle w:val="NoSpacing"/>
              <w:jc w:val="both"/>
            </w:pPr>
            <w:r w:rsidRPr="007924A9">
              <w:t>4</w:t>
            </w:r>
            <w:r w:rsidR="00114D15" w:rsidRPr="007924A9">
              <w:t xml:space="preserve">. Authorities, subjects and individuals that are acquainted </w:t>
            </w:r>
            <w:r w:rsidR="00EE1B26" w:rsidRPr="007924A9">
              <w:t>w</w:t>
            </w:r>
            <w:r w:rsidR="00114D15" w:rsidRPr="007924A9">
              <w:t xml:space="preserve">ith information of the DAIS activity, they are prohibited, for any reason, to give out, misuse or make them public. </w:t>
            </w:r>
          </w:p>
          <w:p w14:paraId="3B1C1E8C" w14:textId="77777777" w:rsidR="001813EA" w:rsidRPr="007924A9" w:rsidRDefault="001813EA" w:rsidP="001813EA">
            <w:pPr>
              <w:pStyle w:val="NoSpacing"/>
              <w:jc w:val="both"/>
            </w:pPr>
          </w:p>
          <w:p w14:paraId="40CCC03E" w14:textId="77777777" w:rsidR="001813EA" w:rsidRPr="007924A9" w:rsidRDefault="001813EA" w:rsidP="001813EA">
            <w:pPr>
              <w:pStyle w:val="NoSpacing"/>
              <w:jc w:val="both"/>
            </w:pPr>
          </w:p>
          <w:p w14:paraId="09F7ED22" w14:textId="77777777" w:rsidR="00114D15" w:rsidRPr="007924A9" w:rsidRDefault="001813EA" w:rsidP="001813EA">
            <w:pPr>
              <w:pStyle w:val="NoSpacing"/>
              <w:jc w:val="both"/>
            </w:pPr>
            <w:r w:rsidRPr="007924A9">
              <w:lastRenderedPageBreak/>
              <w:t xml:space="preserve">5. </w:t>
            </w:r>
            <w:r w:rsidR="00114D15" w:rsidRPr="007924A9">
              <w:t xml:space="preserve">In case of violation of this article, measures </w:t>
            </w:r>
            <w:r w:rsidR="00EE1B26" w:rsidRPr="007924A9">
              <w:t>w</w:t>
            </w:r>
            <w:r w:rsidR="00114D15" w:rsidRPr="007924A9">
              <w:t>ill be taken according to the legislation in force.</w:t>
            </w:r>
          </w:p>
          <w:p w14:paraId="0750E654" w14:textId="77777777" w:rsidR="002D6AE0" w:rsidRPr="007924A9" w:rsidRDefault="002D6AE0" w:rsidP="00AA22BD">
            <w:pPr>
              <w:jc w:val="both"/>
              <w:rPr>
                <w:b/>
              </w:rPr>
            </w:pPr>
          </w:p>
          <w:p w14:paraId="45A0E81A" w14:textId="06625253" w:rsidR="00114D15" w:rsidRPr="007924A9" w:rsidRDefault="00B634A3" w:rsidP="003D5021">
            <w:pPr>
              <w:jc w:val="center"/>
              <w:rPr>
                <w:b/>
              </w:rPr>
            </w:pPr>
            <w:r w:rsidRPr="007924A9">
              <w:rPr>
                <w:b/>
              </w:rPr>
              <w:t>Article 2</w:t>
            </w:r>
            <w:r w:rsidR="0028411A" w:rsidRPr="007924A9">
              <w:rPr>
                <w:b/>
              </w:rPr>
              <w:t>2</w:t>
            </w:r>
          </w:p>
          <w:p w14:paraId="48F50124" w14:textId="77777777" w:rsidR="00114D15" w:rsidRPr="007924A9" w:rsidRDefault="00854BAD" w:rsidP="003D5021">
            <w:pPr>
              <w:jc w:val="center"/>
              <w:rPr>
                <w:b/>
              </w:rPr>
            </w:pPr>
            <w:r w:rsidRPr="007924A9">
              <w:rPr>
                <w:b/>
                <w:bCs/>
              </w:rPr>
              <w:t>DAIS</w:t>
            </w:r>
            <w:r w:rsidR="0099346D" w:rsidRPr="007924A9">
              <w:rPr>
                <w:b/>
                <w:bCs/>
              </w:rPr>
              <w:t xml:space="preserve"> offi</w:t>
            </w:r>
            <w:r w:rsidR="00C15AFB" w:rsidRPr="007924A9">
              <w:rPr>
                <w:b/>
                <w:bCs/>
              </w:rPr>
              <w:t>c</w:t>
            </w:r>
            <w:r w:rsidR="0099346D" w:rsidRPr="007924A9">
              <w:rPr>
                <w:b/>
                <w:bCs/>
              </w:rPr>
              <w:t>ials</w:t>
            </w:r>
            <w:r w:rsidR="0099346D" w:rsidRPr="007924A9">
              <w:t xml:space="preserve"> </w:t>
            </w:r>
            <w:r w:rsidR="00114D15" w:rsidRPr="007924A9">
              <w:rPr>
                <w:b/>
              </w:rPr>
              <w:t>status</w:t>
            </w:r>
          </w:p>
          <w:p w14:paraId="7A3997CB" w14:textId="77777777" w:rsidR="00114D15" w:rsidRPr="007924A9" w:rsidRDefault="00114D15" w:rsidP="00AA22BD">
            <w:pPr>
              <w:jc w:val="both"/>
            </w:pPr>
          </w:p>
          <w:p w14:paraId="0E813F29" w14:textId="5FA550EB" w:rsidR="003D5021" w:rsidRPr="007924A9" w:rsidRDefault="00CB3B76" w:rsidP="009A5B6A">
            <w:pPr>
              <w:pStyle w:val="ListParagraph"/>
              <w:numPr>
                <w:ilvl w:val="0"/>
                <w:numId w:val="45"/>
              </w:numPr>
              <w:tabs>
                <w:tab w:val="left" w:pos="424"/>
              </w:tabs>
              <w:ind w:left="0" w:firstLine="0"/>
              <w:jc w:val="both"/>
            </w:pPr>
            <w:r w:rsidRPr="007924A9">
              <w:t>C</w:t>
            </w:r>
            <w:r w:rsidR="00114D15" w:rsidRPr="007924A9">
              <w:t xml:space="preserve">ivilian </w:t>
            </w:r>
            <w:r w:rsidR="002006D9" w:rsidRPr="007924A9">
              <w:t>official</w:t>
            </w:r>
            <w:r w:rsidR="00114D15" w:rsidRPr="007924A9">
              <w:t xml:space="preserve"> of the DAIS enjoy a </w:t>
            </w:r>
            <w:r w:rsidR="00B15B4C" w:rsidRPr="007924A9">
              <w:t xml:space="preserve">status </w:t>
            </w:r>
            <w:r w:rsidR="00B15B4C" w:rsidRPr="00DD6087">
              <w:t>of the</w:t>
            </w:r>
            <w:r w:rsidR="00E627D9" w:rsidRPr="00DD6087">
              <w:t xml:space="preserve"> official with special status</w:t>
            </w:r>
            <w:r w:rsidR="00E627D9" w:rsidRPr="007924A9">
              <w:t xml:space="preserve"> according to law on public official</w:t>
            </w:r>
          </w:p>
          <w:p w14:paraId="0F60B77A" w14:textId="28D291D8" w:rsidR="003D5021" w:rsidRPr="007924A9" w:rsidRDefault="003D5021" w:rsidP="003D5021">
            <w:pPr>
              <w:pStyle w:val="ListParagraph"/>
              <w:tabs>
                <w:tab w:val="left" w:pos="424"/>
              </w:tabs>
              <w:ind w:left="0"/>
              <w:jc w:val="both"/>
            </w:pPr>
          </w:p>
          <w:p w14:paraId="3131E229" w14:textId="77777777" w:rsidR="002006D9" w:rsidRPr="007924A9" w:rsidRDefault="002006D9" w:rsidP="003D5021">
            <w:pPr>
              <w:pStyle w:val="ListParagraph"/>
              <w:tabs>
                <w:tab w:val="left" w:pos="424"/>
              </w:tabs>
              <w:ind w:left="0"/>
              <w:jc w:val="both"/>
            </w:pPr>
          </w:p>
          <w:p w14:paraId="0C6B83E9" w14:textId="77777777" w:rsidR="002019AA" w:rsidRPr="007924A9" w:rsidRDefault="002019AA" w:rsidP="009A5B6A">
            <w:pPr>
              <w:pStyle w:val="ListParagraph"/>
              <w:numPr>
                <w:ilvl w:val="0"/>
                <w:numId w:val="45"/>
              </w:numPr>
              <w:tabs>
                <w:tab w:val="left" w:pos="424"/>
              </w:tabs>
              <w:ind w:left="0" w:firstLine="0"/>
              <w:jc w:val="both"/>
            </w:pPr>
            <w:r w:rsidRPr="007924A9">
              <w:t xml:space="preserve">All </w:t>
            </w:r>
            <w:r w:rsidR="00854BAD" w:rsidRPr="007924A9">
              <w:t>DAIS</w:t>
            </w:r>
            <w:r w:rsidRPr="007924A9">
              <w:t xml:space="preserve"> emplo</w:t>
            </w:r>
            <w:r w:rsidR="005058EB" w:rsidRPr="007924A9">
              <w:t>y</w:t>
            </w:r>
            <w:r w:rsidRPr="007924A9">
              <w:t>ees a</w:t>
            </w:r>
            <w:r w:rsidR="0099346D" w:rsidRPr="007924A9">
              <w:t>r</w:t>
            </w:r>
            <w:r w:rsidR="00B26524" w:rsidRPr="007924A9">
              <w:t>e “</w:t>
            </w:r>
            <w:r w:rsidR="00854BAD" w:rsidRPr="007924A9">
              <w:rPr>
                <w:bCs/>
              </w:rPr>
              <w:t>DAIS</w:t>
            </w:r>
            <w:r w:rsidR="00B26524" w:rsidRPr="007924A9">
              <w:rPr>
                <w:bCs/>
              </w:rPr>
              <w:t xml:space="preserve"> offi</w:t>
            </w:r>
            <w:r w:rsidR="00C15AFB" w:rsidRPr="007924A9">
              <w:rPr>
                <w:bCs/>
              </w:rPr>
              <w:t>c</w:t>
            </w:r>
            <w:r w:rsidR="00B26524" w:rsidRPr="007924A9">
              <w:rPr>
                <w:bCs/>
              </w:rPr>
              <w:t>ials</w:t>
            </w:r>
            <w:r w:rsidRPr="007924A9">
              <w:t>”</w:t>
            </w:r>
          </w:p>
          <w:p w14:paraId="13B04B27" w14:textId="77777777" w:rsidR="002D6AE0" w:rsidRPr="007924A9" w:rsidRDefault="002D6AE0" w:rsidP="00AA22BD">
            <w:pPr>
              <w:jc w:val="both"/>
            </w:pPr>
          </w:p>
          <w:p w14:paraId="6D3FD1E9" w14:textId="77777777" w:rsidR="00E627D9" w:rsidRPr="007924A9" w:rsidRDefault="00E627D9" w:rsidP="00E627D9">
            <w:pPr>
              <w:jc w:val="both"/>
            </w:pPr>
            <w:r w:rsidRPr="007924A9">
              <w:t xml:space="preserve">3. The KSF member with duty in </w:t>
            </w:r>
            <w:r w:rsidR="00854BAD" w:rsidRPr="007924A9">
              <w:t>DAIS</w:t>
            </w:r>
            <w:r w:rsidRPr="007924A9">
              <w:t>, maintains the status of KSF member.</w:t>
            </w:r>
          </w:p>
          <w:p w14:paraId="4464C112" w14:textId="77777777" w:rsidR="00E627D9" w:rsidRPr="007924A9" w:rsidRDefault="00E627D9" w:rsidP="00E627D9">
            <w:pPr>
              <w:jc w:val="both"/>
            </w:pPr>
          </w:p>
          <w:p w14:paraId="684F98E4" w14:textId="5C23B940" w:rsidR="00114D15" w:rsidRPr="007924A9" w:rsidRDefault="00E627D9" w:rsidP="00E627D9">
            <w:pPr>
              <w:jc w:val="both"/>
            </w:pPr>
            <w:r w:rsidRPr="007924A9">
              <w:t xml:space="preserve">4. The transfer of KSF members to </w:t>
            </w:r>
            <w:r w:rsidR="0099346D" w:rsidRPr="007924A9">
              <w:t>DAIS</w:t>
            </w:r>
            <w:r w:rsidRPr="007924A9">
              <w:t xml:space="preserve"> and vice versa is regulated by</w:t>
            </w:r>
            <w:r w:rsidR="00766CAF" w:rsidRPr="007924A9">
              <w:t xml:space="preserve"> </w:t>
            </w:r>
            <w:r w:rsidRPr="007924A9">
              <w:t xml:space="preserve">recruitment regulations in </w:t>
            </w:r>
            <w:r w:rsidR="0099346D" w:rsidRPr="007924A9">
              <w:t>DAIS</w:t>
            </w:r>
            <w:r w:rsidR="00876347" w:rsidRPr="007924A9">
              <w:t xml:space="preserve"> </w:t>
            </w:r>
            <w:r w:rsidR="003E4BB0" w:rsidRPr="007924A9">
              <w:t xml:space="preserve">and in compliance with KSF legislation.  </w:t>
            </w:r>
          </w:p>
          <w:p w14:paraId="50A95C5C" w14:textId="77777777" w:rsidR="00580C6A" w:rsidRPr="007924A9" w:rsidRDefault="00580C6A" w:rsidP="00E627D9">
            <w:pPr>
              <w:jc w:val="both"/>
            </w:pPr>
          </w:p>
          <w:p w14:paraId="0C492717" w14:textId="77777777" w:rsidR="008D2D00" w:rsidRPr="007924A9" w:rsidRDefault="008D2D00" w:rsidP="00AA22BD">
            <w:pPr>
              <w:jc w:val="both"/>
              <w:rPr>
                <w:b/>
              </w:rPr>
            </w:pPr>
          </w:p>
          <w:p w14:paraId="6D6D65E2" w14:textId="6246115D" w:rsidR="00B0451C" w:rsidRPr="007924A9" w:rsidRDefault="00580C6A" w:rsidP="003D5021">
            <w:pPr>
              <w:jc w:val="center"/>
              <w:rPr>
                <w:b/>
              </w:rPr>
            </w:pPr>
            <w:r w:rsidRPr="007924A9">
              <w:rPr>
                <w:b/>
              </w:rPr>
              <w:t>Article 2</w:t>
            </w:r>
            <w:r w:rsidR="0028411A" w:rsidRPr="007924A9">
              <w:rPr>
                <w:b/>
              </w:rPr>
              <w:t>3</w:t>
            </w:r>
          </w:p>
          <w:p w14:paraId="18EA88B7" w14:textId="46BA9AC7" w:rsidR="0087521C" w:rsidRPr="007924A9" w:rsidRDefault="0087521C" w:rsidP="003D5021">
            <w:pPr>
              <w:jc w:val="center"/>
              <w:rPr>
                <w:b/>
              </w:rPr>
            </w:pPr>
            <w:r w:rsidRPr="007924A9">
              <w:rPr>
                <w:b/>
              </w:rPr>
              <w:t>Obligations of the DAIS Official</w:t>
            </w:r>
          </w:p>
          <w:p w14:paraId="7FD0A3AC" w14:textId="77777777" w:rsidR="00E829F8" w:rsidRPr="007924A9" w:rsidRDefault="00E829F8" w:rsidP="003D5021">
            <w:pPr>
              <w:jc w:val="center"/>
              <w:rPr>
                <w:b/>
              </w:rPr>
            </w:pPr>
          </w:p>
          <w:p w14:paraId="788B8076" w14:textId="35B76841" w:rsidR="00B30826" w:rsidRPr="007924A9" w:rsidRDefault="00580C6A" w:rsidP="00B30826">
            <w:pPr>
              <w:numPr>
                <w:ilvl w:val="0"/>
                <w:numId w:val="84"/>
              </w:numPr>
              <w:tabs>
                <w:tab w:val="left" w:pos="365"/>
              </w:tabs>
              <w:ind w:left="5" w:firstLine="0"/>
              <w:jc w:val="both"/>
              <w:rPr>
                <w:bCs/>
              </w:rPr>
            </w:pPr>
            <w:r w:rsidRPr="007924A9">
              <w:rPr>
                <w:bCs/>
              </w:rPr>
              <w:t>Each employee of the DAIS shall perform the tasks assigned to such employee consistent with this</w:t>
            </w:r>
            <w:r w:rsidR="001C3C55" w:rsidRPr="007924A9">
              <w:rPr>
                <w:bCs/>
              </w:rPr>
              <w:t xml:space="preserve"> </w:t>
            </w:r>
            <w:r w:rsidRPr="007924A9">
              <w:rPr>
                <w:bCs/>
              </w:rPr>
              <w:t xml:space="preserve">and other relevant laws </w:t>
            </w:r>
            <w:r w:rsidRPr="007924A9">
              <w:rPr>
                <w:bCs/>
              </w:rPr>
              <w:lastRenderedPageBreak/>
              <w:t xml:space="preserve">and shall be personally responsible for the lawful execution of the tasks </w:t>
            </w:r>
            <w:r w:rsidR="00A960FB" w:rsidRPr="007924A9">
              <w:rPr>
                <w:bCs/>
              </w:rPr>
              <w:t xml:space="preserve">acording </w:t>
            </w:r>
            <w:proofErr w:type="gramStart"/>
            <w:r w:rsidR="00387386" w:rsidRPr="007924A9">
              <w:rPr>
                <w:bCs/>
              </w:rPr>
              <w:t>to  legislation</w:t>
            </w:r>
            <w:proofErr w:type="gramEnd"/>
            <w:r w:rsidR="00387386" w:rsidRPr="007924A9">
              <w:rPr>
                <w:bCs/>
              </w:rPr>
              <w:t xml:space="preserve"> in force.</w:t>
            </w:r>
          </w:p>
          <w:p w14:paraId="240BD053" w14:textId="77777777" w:rsidR="00B30826" w:rsidRPr="007924A9" w:rsidRDefault="00B30826" w:rsidP="00B30826">
            <w:pPr>
              <w:tabs>
                <w:tab w:val="left" w:pos="365"/>
              </w:tabs>
              <w:autoSpaceDE w:val="0"/>
              <w:autoSpaceDN w:val="0"/>
              <w:adjustRightInd w:val="0"/>
              <w:jc w:val="both"/>
              <w:rPr>
                <w:bCs/>
              </w:rPr>
            </w:pPr>
          </w:p>
          <w:p w14:paraId="7443B6D9" w14:textId="77777777" w:rsidR="00B30826" w:rsidRPr="007924A9" w:rsidRDefault="00580C6A" w:rsidP="00B30826">
            <w:pPr>
              <w:numPr>
                <w:ilvl w:val="0"/>
                <w:numId w:val="84"/>
              </w:numPr>
              <w:tabs>
                <w:tab w:val="left" w:pos="365"/>
              </w:tabs>
              <w:ind w:left="5" w:firstLine="0"/>
              <w:jc w:val="both"/>
              <w:rPr>
                <w:bCs/>
              </w:rPr>
            </w:pPr>
            <w:r w:rsidRPr="007924A9">
              <w:rPr>
                <w:bCs/>
              </w:rPr>
              <w:t>DAIS officials shall perform the work they were assigned to</w:t>
            </w:r>
            <w:r w:rsidR="001C3C55" w:rsidRPr="007924A9">
              <w:rPr>
                <w:bCs/>
              </w:rPr>
              <w:t>,</w:t>
            </w:r>
            <w:r w:rsidRPr="007924A9">
              <w:rPr>
                <w:bCs/>
              </w:rPr>
              <w:t xml:space="preserve"> even in</w:t>
            </w:r>
            <w:r w:rsidR="001C3C55" w:rsidRPr="007924A9">
              <w:rPr>
                <w:bCs/>
              </w:rPr>
              <w:t xml:space="preserve"> </w:t>
            </w:r>
            <w:r w:rsidRPr="007924A9">
              <w:rPr>
                <w:bCs/>
              </w:rPr>
              <w:t>situations where their lives, health or property are at risk.</w:t>
            </w:r>
          </w:p>
          <w:p w14:paraId="2D684ED1" w14:textId="77777777" w:rsidR="00B66BB5" w:rsidRPr="007924A9" w:rsidRDefault="00B66BB5" w:rsidP="00B66BB5">
            <w:pPr>
              <w:tabs>
                <w:tab w:val="left" w:pos="365"/>
              </w:tabs>
              <w:jc w:val="both"/>
              <w:rPr>
                <w:bCs/>
              </w:rPr>
            </w:pPr>
          </w:p>
          <w:p w14:paraId="4A8D3CA8" w14:textId="65961D2F" w:rsidR="00B30826" w:rsidRPr="007924A9" w:rsidRDefault="00580C6A" w:rsidP="00B30826">
            <w:pPr>
              <w:numPr>
                <w:ilvl w:val="0"/>
                <w:numId w:val="84"/>
              </w:numPr>
              <w:tabs>
                <w:tab w:val="left" w:pos="365"/>
              </w:tabs>
              <w:ind w:left="5" w:firstLine="0"/>
              <w:jc w:val="both"/>
              <w:rPr>
                <w:bCs/>
              </w:rPr>
            </w:pPr>
            <w:r w:rsidRPr="007924A9">
              <w:rPr>
                <w:bCs/>
              </w:rPr>
              <w:t>Should an employee believe that he or she has received an illegal order, shall inform the issuer of the order of his or her concerns</w:t>
            </w:r>
            <w:r w:rsidR="001C3C55" w:rsidRPr="007924A9">
              <w:rPr>
                <w:bCs/>
              </w:rPr>
              <w:t>;</w:t>
            </w:r>
          </w:p>
          <w:p w14:paraId="22FF8836" w14:textId="77777777" w:rsidR="00E829F8" w:rsidRPr="007924A9" w:rsidRDefault="00E829F8" w:rsidP="00E829F8">
            <w:pPr>
              <w:pStyle w:val="ListParagraph"/>
              <w:rPr>
                <w:bCs/>
              </w:rPr>
            </w:pPr>
          </w:p>
          <w:p w14:paraId="275CDE56" w14:textId="77777777" w:rsidR="00B30826" w:rsidRPr="007924A9" w:rsidRDefault="00B30826" w:rsidP="00B30826">
            <w:pPr>
              <w:tabs>
                <w:tab w:val="left" w:pos="365"/>
              </w:tabs>
              <w:ind w:left="5"/>
              <w:jc w:val="both"/>
              <w:rPr>
                <w:bCs/>
              </w:rPr>
            </w:pPr>
          </w:p>
          <w:p w14:paraId="30CA52E6" w14:textId="77777777" w:rsidR="00580C6A" w:rsidRPr="007924A9" w:rsidRDefault="00580C6A" w:rsidP="00B30826">
            <w:pPr>
              <w:numPr>
                <w:ilvl w:val="0"/>
                <w:numId w:val="84"/>
              </w:numPr>
              <w:tabs>
                <w:tab w:val="left" w:pos="365"/>
              </w:tabs>
              <w:ind w:left="5" w:firstLine="0"/>
              <w:jc w:val="both"/>
              <w:rPr>
                <w:bCs/>
              </w:rPr>
            </w:pPr>
            <w:r w:rsidRPr="007924A9">
              <w:rPr>
                <w:bCs/>
              </w:rPr>
              <w:t>If an employee otherwise believes that the DAIS or a DAIS employee may have violated or may be in</w:t>
            </w:r>
            <w:r w:rsidR="001C3C55" w:rsidRPr="007924A9">
              <w:rPr>
                <w:bCs/>
              </w:rPr>
              <w:t xml:space="preserve"> </w:t>
            </w:r>
            <w:r w:rsidRPr="007924A9">
              <w:rPr>
                <w:bCs/>
              </w:rPr>
              <w:t xml:space="preserve">violation of a relevant law, regulation or policy, he or she must report this to the </w:t>
            </w:r>
            <w:r w:rsidR="0087521C" w:rsidRPr="007924A9">
              <w:rPr>
                <w:bCs/>
              </w:rPr>
              <w:t>Internal Control</w:t>
            </w:r>
            <w:r w:rsidRPr="007924A9">
              <w:rPr>
                <w:bCs/>
              </w:rPr>
              <w:t>.</w:t>
            </w:r>
          </w:p>
          <w:p w14:paraId="5CDB0A3C" w14:textId="77777777" w:rsidR="00587AAA" w:rsidRPr="007924A9" w:rsidRDefault="00587AAA" w:rsidP="00587AAA">
            <w:pPr>
              <w:ind w:left="720"/>
              <w:jc w:val="both"/>
              <w:rPr>
                <w:bCs/>
              </w:rPr>
            </w:pPr>
          </w:p>
          <w:p w14:paraId="5A2480FA" w14:textId="77777777" w:rsidR="00587AAA" w:rsidRPr="007924A9" w:rsidRDefault="00587AAA" w:rsidP="00587AAA">
            <w:pPr>
              <w:ind w:left="720"/>
              <w:jc w:val="both"/>
              <w:rPr>
                <w:bCs/>
              </w:rPr>
            </w:pPr>
          </w:p>
          <w:p w14:paraId="4574E736" w14:textId="105C1CB5" w:rsidR="00114D15" w:rsidRPr="007924A9" w:rsidRDefault="00010837" w:rsidP="0087521C">
            <w:pPr>
              <w:jc w:val="center"/>
              <w:rPr>
                <w:b/>
              </w:rPr>
            </w:pPr>
            <w:r w:rsidRPr="007924A9">
              <w:rPr>
                <w:b/>
              </w:rPr>
              <w:t>Article 2</w:t>
            </w:r>
            <w:r w:rsidR="0028411A" w:rsidRPr="007924A9">
              <w:rPr>
                <w:b/>
              </w:rPr>
              <w:t>4</w:t>
            </w:r>
          </w:p>
          <w:p w14:paraId="30D6EE24" w14:textId="77777777" w:rsidR="00114D15" w:rsidRPr="007924A9" w:rsidRDefault="00114D15" w:rsidP="003D5021">
            <w:pPr>
              <w:jc w:val="center"/>
              <w:rPr>
                <w:b/>
              </w:rPr>
            </w:pPr>
            <w:r w:rsidRPr="007924A9">
              <w:rPr>
                <w:b/>
              </w:rPr>
              <w:t>Admission Criteria</w:t>
            </w:r>
            <w:r w:rsidR="00C34EAD" w:rsidRPr="007924A9">
              <w:rPr>
                <w:b/>
              </w:rPr>
              <w:t xml:space="preserve"> for external vacancies</w:t>
            </w:r>
          </w:p>
          <w:p w14:paraId="407AA7A8" w14:textId="77777777" w:rsidR="00114D15" w:rsidRPr="007924A9" w:rsidRDefault="00114D15" w:rsidP="00AA22BD">
            <w:pPr>
              <w:jc w:val="both"/>
            </w:pPr>
          </w:p>
          <w:p w14:paraId="3C7EA3EF" w14:textId="77777777" w:rsidR="00B30826" w:rsidRPr="007924A9" w:rsidRDefault="00B30826" w:rsidP="00AA22BD">
            <w:pPr>
              <w:jc w:val="both"/>
            </w:pPr>
          </w:p>
          <w:p w14:paraId="6163E1BD" w14:textId="77777777" w:rsidR="002D6AE0" w:rsidRPr="007924A9" w:rsidRDefault="00114D15" w:rsidP="00AA22BD">
            <w:pPr>
              <w:pStyle w:val="NoSpacing"/>
              <w:tabs>
                <w:tab w:val="left" w:pos="378"/>
              </w:tabs>
              <w:jc w:val="both"/>
            </w:pPr>
            <w:r w:rsidRPr="007924A9">
              <w:t>1.</w:t>
            </w:r>
            <w:r w:rsidRPr="007924A9">
              <w:tab/>
              <w:t xml:space="preserve">In order to be admitted in DAIS, </w:t>
            </w:r>
            <w:r w:rsidR="00C34EAD" w:rsidRPr="007924A9">
              <w:t xml:space="preserve">candidate </w:t>
            </w:r>
            <w:r w:rsidRPr="007924A9">
              <w:t>must meet the follo</w:t>
            </w:r>
            <w:r w:rsidR="00E14401" w:rsidRPr="007924A9">
              <w:t>w</w:t>
            </w:r>
            <w:r w:rsidRPr="007924A9">
              <w:t xml:space="preserve">ing general criteria: </w:t>
            </w:r>
          </w:p>
          <w:p w14:paraId="4FD7E84D" w14:textId="77777777" w:rsidR="002D6AE0" w:rsidRPr="007924A9" w:rsidRDefault="002D6AE0" w:rsidP="00AA22BD">
            <w:pPr>
              <w:pStyle w:val="NoSpacing"/>
              <w:tabs>
                <w:tab w:val="left" w:pos="378"/>
              </w:tabs>
              <w:jc w:val="both"/>
            </w:pPr>
          </w:p>
          <w:p w14:paraId="28F7A73E" w14:textId="47936F06" w:rsidR="002D6AE0" w:rsidRPr="007924A9" w:rsidRDefault="002D6AE0" w:rsidP="00AA22BD">
            <w:pPr>
              <w:pStyle w:val="NoSpacing"/>
              <w:tabs>
                <w:tab w:val="left" w:pos="378"/>
              </w:tabs>
              <w:ind w:left="378"/>
              <w:jc w:val="both"/>
            </w:pPr>
            <w:r w:rsidRPr="007924A9">
              <w:lastRenderedPageBreak/>
              <w:t xml:space="preserve">1.1. </w:t>
            </w:r>
            <w:r w:rsidR="002006D9" w:rsidRPr="007924A9">
              <w:t>T</w:t>
            </w:r>
            <w:r w:rsidR="00114D15" w:rsidRPr="007924A9">
              <w:t xml:space="preserve">o be citizen of the Republic of Kosovo; </w:t>
            </w:r>
          </w:p>
          <w:p w14:paraId="538BC7DB" w14:textId="77777777" w:rsidR="00B30826" w:rsidRPr="007924A9" w:rsidRDefault="00B30826" w:rsidP="00FA077F">
            <w:pPr>
              <w:pStyle w:val="NoSpacing"/>
              <w:tabs>
                <w:tab w:val="left" w:pos="378"/>
              </w:tabs>
              <w:jc w:val="both"/>
            </w:pPr>
          </w:p>
          <w:p w14:paraId="347EFA4B" w14:textId="77777777" w:rsidR="002D6AE0" w:rsidRPr="007924A9" w:rsidRDefault="002D6AE0" w:rsidP="00AA22BD">
            <w:pPr>
              <w:pStyle w:val="NoSpacing"/>
              <w:tabs>
                <w:tab w:val="left" w:pos="378"/>
              </w:tabs>
              <w:ind w:left="378"/>
              <w:jc w:val="both"/>
            </w:pPr>
            <w:r w:rsidRPr="007924A9">
              <w:t xml:space="preserve">1.2. </w:t>
            </w:r>
            <w:r w:rsidR="00114D15" w:rsidRPr="007924A9">
              <w:t xml:space="preserve">To be fully capable to act; </w:t>
            </w:r>
          </w:p>
          <w:p w14:paraId="1655B989" w14:textId="77777777" w:rsidR="0028411A" w:rsidRDefault="0028411A" w:rsidP="0028411A">
            <w:pPr>
              <w:pStyle w:val="NoSpacing"/>
              <w:tabs>
                <w:tab w:val="left" w:pos="378"/>
              </w:tabs>
              <w:jc w:val="both"/>
            </w:pPr>
          </w:p>
          <w:p w14:paraId="246296F2" w14:textId="77777777" w:rsidR="00FA077F" w:rsidRPr="007924A9" w:rsidRDefault="00FA077F" w:rsidP="0028411A">
            <w:pPr>
              <w:pStyle w:val="NoSpacing"/>
              <w:tabs>
                <w:tab w:val="left" w:pos="378"/>
              </w:tabs>
              <w:jc w:val="both"/>
            </w:pPr>
          </w:p>
          <w:p w14:paraId="16BA0624" w14:textId="77777777" w:rsidR="002D6AE0" w:rsidRPr="007924A9" w:rsidRDefault="002D6AE0" w:rsidP="00AA22BD">
            <w:pPr>
              <w:pStyle w:val="NoSpacing"/>
              <w:tabs>
                <w:tab w:val="left" w:pos="378"/>
              </w:tabs>
              <w:ind w:left="378"/>
              <w:jc w:val="both"/>
            </w:pPr>
            <w:r w:rsidRPr="007924A9">
              <w:t xml:space="preserve">1.3. </w:t>
            </w:r>
            <w:r w:rsidR="00114D15" w:rsidRPr="007924A9">
              <w:t>To meet the appropriate education level for position applying to;</w:t>
            </w:r>
          </w:p>
          <w:p w14:paraId="47F29092" w14:textId="77777777" w:rsidR="002D6AE0" w:rsidRDefault="002D6AE0" w:rsidP="003D5021">
            <w:pPr>
              <w:pStyle w:val="NoSpacing"/>
              <w:tabs>
                <w:tab w:val="left" w:pos="378"/>
              </w:tabs>
              <w:jc w:val="both"/>
            </w:pPr>
          </w:p>
          <w:p w14:paraId="06087FBE" w14:textId="77777777" w:rsidR="00FA077F" w:rsidRPr="007924A9" w:rsidRDefault="00FA077F" w:rsidP="003D5021">
            <w:pPr>
              <w:pStyle w:val="NoSpacing"/>
              <w:tabs>
                <w:tab w:val="left" w:pos="378"/>
              </w:tabs>
              <w:jc w:val="both"/>
            </w:pPr>
          </w:p>
          <w:p w14:paraId="3FA10063" w14:textId="77777777" w:rsidR="00C51D39" w:rsidRPr="007924A9" w:rsidRDefault="00C51D39" w:rsidP="00AA22BD">
            <w:pPr>
              <w:pStyle w:val="NoSpacing"/>
              <w:tabs>
                <w:tab w:val="left" w:pos="378"/>
              </w:tabs>
              <w:ind w:left="378"/>
              <w:jc w:val="both"/>
            </w:pPr>
            <w:r w:rsidRPr="007924A9">
              <w:t xml:space="preserve">1.4. </w:t>
            </w:r>
            <w:r w:rsidR="00114D15" w:rsidRPr="007924A9">
              <w:t xml:space="preserve">To be medically fit; </w:t>
            </w:r>
          </w:p>
          <w:p w14:paraId="1E98BD85" w14:textId="77777777" w:rsidR="00C51D39" w:rsidRPr="007924A9" w:rsidRDefault="00C51D39" w:rsidP="00AA22BD">
            <w:pPr>
              <w:pStyle w:val="NoSpacing"/>
              <w:tabs>
                <w:tab w:val="left" w:pos="378"/>
              </w:tabs>
              <w:ind w:left="378"/>
              <w:jc w:val="both"/>
            </w:pPr>
          </w:p>
          <w:p w14:paraId="64AB4BD7" w14:textId="77777777" w:rsidR="00C51D39" w:rsidRPr="007924A9" w:rsidRDefault="00C51D39" w:rsidP="00AA22BD">
            <w:pPr>
              <w:pStyle w:val="NoSpacing"/>
              <w:tabs>
                <w:tab w:val="left" w:pos="378"/>
              </w:tabs>
              <w:ind w:left="378"/>
              <w:jc w:val="both"/>
            </w:pPr>
            <w:r w:rsidRPr="007924A9">
              <w:t xml:space="preserve">1.5. </w:t>
            </w:r>
            <w:r w:rsidR="00114D15" w:rsidRPr="007924A9">
              <w:t xml:space="preserve">not have been convicted </w:t>
            </w:r>
            <w:r w:rsidR="00EE1B26" w:rsidRPr="007924A9">
              <w:t>w</w:t>
            </w:r>
            <w:r w:rsidR="00F82E0B" w:rsidRPr="007924A9">
              <w:t xml:space="preserve">ith imprisonment </w:t>
            </w:r>
            <w:r w:rsidR="00114D15" w:rsidRPr="007924A9">
              <w:t>by a final court decision for committing a criminal offense, or has not been prosecuted;</w:t>
            </w:r>
          </w:p>
          <w:p w14:paraId="22D8EFBB" w14:textId="77777777" w:rsidR="00C51D39" w:rsidRPr="007924A9" w:rsidRDefault="00C51D39" w:rsidP="00FA077F">
            <w:pPr>
              <w:pStyle w:val="NoSpacing"/>
              <w:tabs>
                <w:tab w:val="left" w:pos="378"/>
              </w:tabs>
              <w:jc w:val="both"/>
            </w:pPr>
          </w:p>
          <w:p w14:paraId="7771AC67" w14:textId="5AD785FB" w:rsidR="00C51D39" w:rsidRPr="007924A9" w:rsidRDefault="007C0A7A" w:rsidP="00AA22BD">
            <w:pPr>
              <w:pStyle w:val="NoSpacing"/>
              <w:tabs>
                <w:tab w:val="left" w:pos="378"/>
              </w:tabs>
              <w:ind w:left="378"/>
              <w:jc w:val="both"/>
            </w:pPr>
            <w:r w:rsidRPr="007924A9">
              <w:t xml:space="preserve">1.6. </w:t>
            </w:r>
            <w:r w:rsidR="00114D15" w:rsidRPr="007924A9">
              <w:t>To pass security clearance and background check;</w:t>
            </w:r>
          </w:p>
          <w:p w14:paraId="5EEFD298" w14:textId="77777777" w:rsidR="007C0A7A" w:rsidRPr="007924A9" w:rsidRDefault="007C0A7A" w:rsidP="00587AAA">
            <w:pPr>
              <w:pStyle w:val="NoSpacing"/>
              <w:tabs>
                <w:tab w:val="left" w:pos="378"/>
              </w:tabs>
              <w:jc w:val="both"/>
            </w:pPr>
          </w:p>
          <w:p w14:paraId="316EEFB4" w14:textId="77777777" w:rsidR="00C51D39" w:rsidRPr="007924A9" w:rsidRDefault="007C0A7A" w:rsidP="00AA22BD">
            <w:pPr>
              <w:pStyle w:val="NoSpacing"/>
              <w:tabs>
                <w:tab w:val="left" w:pos="378"/>
              </w:tabs>
              <w:ind w:left="378"/>
              <w:jc w:val="both"/>
            </w:pPr>
            <w:r w:rsidRPr="007924A9">
              <w:t>1.7</w:t>
            </w:r>
            <w:r w:rsidR="00C51D39" w:rsidRPr="007924A9">
              <w:t xml:space="preserve">. </w:t>
            </w:r>
            <w:r w:rsidR="00114D15" w:rsidRPr="007924A9">
              <w:t>not be deprived of the right to exercise duty;</w:t>
            </w:r>
          </w:p>
          <w:p w14:paraId="07EEA81B" w14:textId="77777777" w:rsidR="00C51D39" w:rsidRPr="007924A9" w:rsidRDefault="00C51D39" w:rsidP="00AA22BD">
            <w:pPr>
              <w:pStyle w:val="NoSpacing"/>
              <w:tabs>
                <w:tab w:val="left" w:pos="378"/>
              </w:tabs>
              <w:ind w:left="378"/>
              <w:jc w:val="both"/>
            </w:pPr>
          </w:p>
          <w:p w14:paraId="69B3D3DF" w14:textId="77777777" w:rsidR="00114D15" w:rsidRPr="007924A9" w:rsidRDefault="007C0A7A" w:rsidP="00AA22BD">
            <w:pPr>
              <w:pStyle w:val="NoSpacing"/>
              <w:tabs>
                <w:tab w:val="left" w:pos="378"/>
              </w:tabs>
              <w:ind w:left="378"/>
              <w:jc w:val="both"/>
            </w:pPr>
            <w:r w:rsidRPr="007924A9">
              <w:t>1.8</w:t>
            </w:r>
            <w:r w:rsidR="00C51D39" w:rsidRPr="007924A9">
              <w:t xml:space="preserve">. </w:t>
            </w:r>
            <w:proofErr w:type="gramStart"/>
            <w:r w:rsidR="00114D15" w:rsidRPr="007924A9">
              <w:t>to</w:t>
            </w:r>
            <w:proofErr w:type="gramEnd"/>
            <w:r w:rsidR="00114D15" w:rsidRPr="007924A9">
              <w:t xml:space="preserve"> have passed probat</w:t>
            </w:r>
            <w:r w:rsidR="00EE1B26" w:rsidRPr="007924A9">
              <w:t>ion period of time of 12 months.</w:t>
            </w:r>
          </w:p>
          <w:p w14:paraId="32D3F777" w14:textId="77777777" w:rsidR="007C0A7A" w:rsidRPr="007924A9" w:rsidRDefault="007C0A7A" w:rsidP="00AA22BD">
            <w:pPr>
              <w:pStyle w:val="NoSpacing"/>
              <w:tabs>
                <w:tab w:val="left" w:pos="378"/>
              </w:tabs>
              <w:ind w:left="378"/>
              <w:jc w:val="both"/>
            </w:pPr>
          </w:p>
          <w:p w14:paraId="08C967D3" w14:textId="012134BA" w:rsidR="001D6B67" w:rsidRPr="007924A9" w:rsidRDefault="002006D9" w:rsidP="002006D9">
            <w:pPr>
              <w:pStyle w:val="NoSpacing"/>
              <w:jc w:val="both"/>
            </w:pPr>
            <w:r w:rsidRPr="007924A9">
              <w:t xml:space="preserve">2. </w:t>
            </w:r>
            <w:r w:rsidR="001D6B67" w:rsidRPr="007924A9">
              <w:t>Specific criterias are set in recru</w:t>
            </w:r>
            <w:r w:rsidR="00D34BD0" w:rsidRPr="007924A9">
              <w:t>i</w:t>
            </w:r>
            <w:r w:rsidR="001D6B67" w:rsidRPr="007924A9">
              <w:t>ting regulation</w:t>
            </w:r>
            <w:r w:rsidRPr="007924A9">
              <w:t>.</w:t>
            </w:r>
          </w:p>
          <w:p w14:paraId="71F070E6" w14:textId="77777777" w:rsidR="002006D9" w:rsidRPr="007924A9" w:rsidRDefault="002006D9" w:rsidP="002006D9">
            <w:pPr>
              <w:pStyle w:val="NoSpacing"/>
              <w:jc w:val="both"/>
            </w:pPr>
          </w:p>
          <w:p w14:paraId="28553EBF" w14:textId="4A332E87" w:rsidR="00740F44" w:rsidRPr="007924A9" w:rsidRDefault="00740F44" w:rsidP="00740F44">
            <w:pPr>
              <w:pStyle w:val="NoSpacing"/>
              <w:numPr>
                <w:ilvl w:val="0"/>
                <w:numId w:val="45"/>
              </w:numPr>
              <w:jc w:val="both"/>
            </w:pPr>
            <w:r w:rsidRPr="007924A9">
              <w:lastRenderedPageBreak/>
              <w:t>Minister of Defense will issue regulation on background check</w:t>
            </w:r>
          </w:p>
          <w:p w14:paraId="31A0CA18" w14:textId="77777777" w:rsidR="00114D15" w:rsidRPr="007924A9" w:rsidRDefault="00114D15" w:rsidP="00AA22BD">
            <w:pPr>
              <w:jc w:val="both"/>
            </w:pPr>
          </w:p>
          <w:p w14:paraId="0075B64A" w14:textId="2F33FE0F" w:rsidR="00114D15" w:rsidRPr="007924A9" w:rsidRDefault="00010837" w:rsidP="009D1BBF">
            <w:pPr>
              <w:jc w:val="center"/>
              <w:rPr>
                <w:b/>
              </w:rPr>
            </w:pPr>
            <w:r w:rsidRPr="007924A9">
              <w:rPr>
                <w:b/>
              </w:rPr>
              <w:t>Article 2</w:t>
            </w:r>
            <w:r w:rsidR="0028411A" w:rsidRPr="007924A9">
              <w:rPr>
                <w:b/>
              </w:rPr>
              <w:t>5</w:t>
            </w:r>
          </w:p>
          <w:p w14:paraId="3EDEF7DE" w14:textId="77777777" w:rsidR="00114D15" w:rsidRPr="007924A9" w:rsidRDefault="00114D15" w:rsidP="009D1BBF">
            <w:pPr>
              <w:jc w:val="center"/>
              <w:rPr>
                <w:b/>
              </w:rPr>
            </w:pPr>
            <w:r w:rsidRPr="007924A9">
              <w:rPr>
                <w:b/>
              </w:rPr>
              <w:t>Performance Report</w:t>
            </w:r>
          </w:p>
          <w:p w14:paraId="0AD7E854" w14:textId="77777777" w:rsidR="00114D15" w:rsidRPr="007924A9" w:rsidRDefault="00114D15" w:rsidP="00AA22BD">
            <w:pPr>
              <w:jc w:val="both"/>
            </w:pPr>
          </w:p>
          <w:p w14:paraId="17F893F1" w14:textId="77777777" w:rsidR="00114D15" w:rsidRPr="007924A9" w:rsidRDefault="00114D15" w:rsidP="00BB2087">
            <w:pPr>
              <w:pStyle w:val="NoSpacing"/>
              <w:tabs>
                <w:tab w:val="left" w:pos="275"/>
              </w:tabs>
              <w:jc w:val="both"/>
            </w:pPr>
            <w:r w:rsidRPr="007924A9">
              <w:t>1.</w:t>
            </w:r>
            <w:r w:rsidRPr="007924A9">
              <w:tab/>
              <w:t xml:space="preserve">Performance appraisal of the DAIS employee shall be made once in a year as </w:t>
            </w:r>
            <w:r w:rsidR="00E14401" w:rsidRPr="007924A9">
              <w:t>w</w:t>
            </w:r>
            <w:r w:rsidRPr="007924A9">
              <w:t xml:space="preserve">ell as in cases of completion of the probation period. </w:t>
            </w:r>
          </w:p>
          <w:p w14:paraId="36504B95" w14:textId="77777777" w:rsidR="00C51D39" w:rsidRPr="007924A9" w:rsidRDefault="00C51D39" w:rsidP="00AA22BD">
            <w:pPr>
              <w:pStyle w:val="NoSpacing"/>
              <w:jc w:val="both"/>
            </w:pPr>
          </w:p>
          <w:p w14:paraId="41707476" w14:textId="77777777" w:rsidR="00114D15" w:rsidRPr="007924A9" w:rsidRDefault="00114D15" w:rsidP="00AA22BD">
            <w:pPr>
              <w:pStyle w:val="NoSpacing"/>
              <w:jc w:val="both"/>
            </w:pPr>
            <w:r w:rsidRPr="007924A9">
              <w:t xml:space="preserve">2. The performance appraisal is made once a year by the superior/supervisor of a higher degree or the same but in the position of supervisor. </w:t>
            </w:r>
          </w:p>
          <w:p w14:paraId="1230AAD6" w14:textId="77777777" w:rsidR="00C51D39" w:rsidRPr="007924A9" w:rsidRDefault="00C51D39" w:rsidP="00AA22BD">
            <w:pPr>
              <w:pStyle w:val="NoSpacing"/>
              <w:jc w:val="both"/>
            </w:pPr>
          </w:p>
          <w:p w14:paraId="701690A8" w14:textId="77777777" w:rsidR="00114D15" w:rsidRPr="007924A9" w:rsidRDefault="005A35C9" w:rsidP="00AA22BD">
            <w:pPr>
              <w:pStyle w:val="NoSpacing"/>
              <w:jc w:val="both"/>
            </w:pPr>
            <w:r w:rsidRPr="007924A9">
              <w:t>3</w:t>
            </w:r>
            <w:r w:rsidR="00C51D39" w:rsidRPr="007924A9">
              <w:t xml:space="preserve">. </w:t>
            </w:r>
            <w:r w:rsidR="00114D15" w:rsidRPr="007924A9">
              <w:t xml:space="preserve">The performance report  rates for the </w:t>
            </w:r>
            <w:r w:rsidR="00030253" w:rsidRPr="007924A9">
              <w:t>DAIS officials</w:t>
            </w:r>
            <w:r w:rsidR="00114D15" w:rsidRPr="007924A9">
              <w:t xml:space="preserve"> are:</w:t>
            </w:r>
          </w:p>
          <w:p w14:paraId="2CB870B9" w14:textId="77777777" w:rsidR="00181479" w:rsidRPr="007924A9" w:rsidRDefault="00181479" w:rsidP="00AA22BD">
            <w:pPr>
              <w:pStyle w:val="NoSpacing"/>
              <w:jc w:val="both"/>
            </w:pPr>
          </w:p>
          <w:p w14:paraId="3AC92E11" w14:textId="77777777" w:rsidR="00C51D39" w:rsidRPr="007924A9" w:rsidRDefault="00D34BD0" w:rsidP="009A5B6A">
            <w:pPr>
              <w:pStyle w:val="NoSpacing"/>
              <w:numPr>
                <w:ilvl w:val="1"/>
                <w:numId w:val="34"/>
              </w:numPr>
              <w:jc w:val="both"/>
            </w:pPr>
            <w:r w:rsidRPr="007924A9">
              <w:t>Exellent</w:t>
            </w:r>
            <w:r w:rsidR="00114D15" w:rsidRPr="007924A9">
              <w:t>”;</w:t>
            </w:r>
          </w:p>
          <w:p w14:paraId="52F9193E" w14:textId="77777777" w:rsidR="00D34BD0" w:rsidRPr="007924A9" w:rsidRDefault="00D34BD0" w:rsidP="00D34BD0">
            <w:pPr>
              <w:pStyle w:val="NoSpacing"/>
              <w:ind w:left="720"/>
              <w:jc w:val="both"/>
            </w:pPr>
          </w:p>
          <w:p w14:paraId="394A3BE9" w14:textId="77777777" w:rsidR="00D34BD0" w:rsidRPr="007924A9" w:rsidRDefault="00D34BD0" w:rsidP="009A5B6A">
            <w:pPr>
              <w:pStyle w:val="NoSpacing"/>
              <w:numPr>
                <w:ilvl w:val="1"/>
                <w:numId w:val="34"/>
              </w:numPr>
              <w:jc w:val="both"/>
            </w:pPr>
            <w:r w:rsidRPr="007924A9">
              <w:t>“very good”</w:t>
            </w:r>
          </w:p>
          <w:p w14:paraId="6FE9320F" w14:textId="77777777" w:rsidR="00181479" w:rsidRPr="007924A9" w:rsidRDefault="00181479" w:rsidP="00181479">
            <w:pPr>
              <w:pStyle w:val="NoSpacing"/>
              <w:ind w:left="855"/>
              <w:jc w:val="both"/>
            </w:pPr>
          </w:p>
          <w:p w14:paraId="6032502D" w14:textId="77777777" w:rsidR="00C51D39" w:rsidRPr="007924A9" w:rsidRDefault="00114D15" w:rsidP="009A5B6A">
            <w:pPr>
              <w:pStyle w:val="NoSpacing"/>
              <w:numPr>
                <w:ilvl w:val="1"/>
                <w:numId w:val="34"/>
              </w:numPr>
              <w:jc w:val="both"/>
            </w:pPr>
            <w:r w:rsidRPr="007924A9">
              <w:t>“good”;</w:t>
            </w:r>
          </w:p>
          <w:p w14:paraId="053AA964" w14:textId="77777777" w:rsidR="00181479" w:rsidRPr="007924A9" w:rsidRDefault="00181479" w:rsidP="00181479">
            <w:pPr>
              <w:pStyle w:val="NoSpacing"/>
              <w:jc w:val="both"/>
            </w:pPr>
          </w:p>
          <w:p w14:paraId="3681090B" w14:textId="77777777" w:rsidR="00880B20" w:rsidRPr="007924A9" w:rsidRDefault="00114D15" w:rsidP="009A5B6A">
            <w:pPr>
              <w:pStyle w:val="NoSpacing"/>
              <w:numPr>
                <w:ilvl w:val="1"/>
                <w:numId w:val="34"/>
              </w:numPr>
              <w:jc w:val="both"/>
            </w:pPr>
            <w:r w:rsidRPr="007924A9">
              <w:t>“Satisfactory”</w:t>
            </w:r>
            <w:proofErr w:type="gramStart"/>
            <w:r w:rsidRPr="007924A9">
              <w:t>;</w:t>
            </w:r>
            <w:r w:rsidR="00880B20" w:rsidRPr="007924A9">
              <w:t>\</w:t>
            </w:r>
            <w:proofErr w:type="gramEnd"/>
          </w:p>
          <w:p w14:paraId="0F44A8D1" w14:textId="77777777" w:rsidR="00880B20" w:rsidRPr="007924A9" w:rsidRDefault="00880B20" w:rsidP="00880B20">
            <w:pPr>
              <w:pStyle w:val="ListParagraph"/>
            </w:pPr>
          </w:p>
          <w:p w14:paraId="580D07C8" w14:textId="77777777" w:rsidR="00114D15" w:rsidRPr="007924A9" w:rsidRDefault="00114D15" w:rsidP="009A5B6A">
            <w:pPr>
              <w:pStyle w:val="NoSpacing"/>
              <w:numPr>
                <w:ilvl w:val="1"/>
                <w:numId w:val="34"/>
              </w:numPr>
              <w:jc w:val="both"/>
            </w:pPr>
            <w:r w:rsidRPr="007924A9">
              <w:t>“</w:t>
            </w:r>
            <w:proofErr w:type="gramStart"/>
            <w:r w:rsidR="005B5AB0" w:rsidRPr="007924A9">
              <w:t>un</w:t>
            </w:r>
            <w:r w:rsidRPr="007924A9">
              <w:t>satisfactory</w:t>
            </w:r>
            <w:proofErr w:type="gramEnd"/>
            <w:r w:rsidRPr="007924A9">
              <w:t>”.</w:t>
            </w:r>
          </w:p>
          <w:p w14:paraId="06F063CB" w14:textId="77777777" w:rsidR="00C51D39" w:rsidRPr="007924A9" w:rsidRDefault="00C51D39" w:rsidP="00AA22BD">
            <w:pPr>
              <w:pStyle w:val="NoSpacing"/>
              <w:ind w:left="378"/>
              <w:jc w:val="both"/>
            </w:pPr>
          </w:p>
          <w:p w14:paraId="7C273B1D" w14:textId="77777777" w:rsidR="00FA077F" w:rsidRDefault="00114D15" w:rsidP="00FA077F">
            <w:pPr>
              <w:pStyle w:val="NoSpacing"/>
              <w:numPr>
                <w:ilvl w:val="0"/>
                <w:numId w:val="34"/>
              </w:numPr>
              <w:tabs>
                <w:tab w:val="left" w:pos="365"/>
              </w:tabs>
              <w:ind w:left="5" w:firstLine="0"/>
              <w:jc w:val="both"/>
            </w:pPr>
            <w:r w:rsidRPr="007924A9">
              <w:lastRenderedPageBreak/>
              <w:t>Performance appraisal t</w:t>
            </w:r>
            <w:r w:rsidR="00E14401" w:rsidRPr="007924A9">
              <w:t>w</w:t>
            </w:r>
            <w:r w:rsidRPr="007924A9">
              <w:t>ice in a ro</w:t>
            </w:r>
            <w:r w:rsidR="00E14401" w:rsidRPr="007924A9">
              <w:t>w</w:t>
            </w:r>
            <w:r w:rsidRPr="007924A9">
              <w:t xml:space="preserve"> </w:t>
            </w:r>
            <w:r w:rsidR="00E14401" w:rsidRPr="007924A9">
              <w:t>w</w:t>
            </w:r>
            <w:r w:rsidRPr="007924A9">
              <w:t>ith the rate “</w:t>
            </w:r>
            <w:r w:rsidR="003F4C14" w:rsidRPr="007924A9">
              <w:t>u</w:t>
            </w:r>
            <w:r w:rsidR="00030253" w:rsidRPr="007924A9">
              <w:t>n</w:t>
            </w:r>
            <w:r w:rsidRPr="007924A9">
              <w:t xml:space="preserve">satisfactory”, means that </w:t>
            </w:r>
            <w:r w:rsidR="003F4C14" w:rsidRPr="007924A9">
              <w:t>the DAIS offi</w:t>
            </w:r>
            <w:r w:rsidR="00030253" w:rsidRPr="007924A9">
              <w:t>c</w:t>
            </w:r>
            <w:r w:rsidR="003F4C14" w:rsidRPr="007924A9">
              <w:t>ial contract must be</w:t>
            </w:r>
            <w:r w:rsidRPr="007924A9">
              <w:t xml:space="preserve"> terminated. </w:t>
            </w:r>
          </w:p>
          <w:p w14:paraId="773EEDB8" w14:textId="77777777" w:rsidR="00FA077F" w:rsidRDefault="00FA077F" w:rsidP="00FA077F">
            <w:pPr>
              <w:pStyle w:val="NoSpacing"/>
              <w:tabs>
                <w:tab w:val="left" w:pos="365"/>
              </w:tabs>
              <w:ind w:left="5"/>
              <w:jc w:val="both"/>
            </w:pPr>
          </w:p>
          <w:p w14:paraId="56B5D8E9" w14:textId="06FDC739" w:rsidR="002006D9" w:rsidRPr="007924A9" w:rsidRDefault="002006D9" w:rsidP="00FA077F">
            <w:pPr>
              <w:pStyle w:val="NoSpacing"/>
              <w:numPr>
                <w:ilvl w:val="0"/>
                <w:numId w:val="34"/>
              </w:numPr>
              <w:tabs>
                <w:tab w:val="left" w:pos="365"/>
              </w:tabs>
              <w:ind w:left="5" w:firstLine="0"/>
              <w:jc w:val="both"/>
            </w:pPr>
            <w:r w:rsidRPr="007924A9">
              <w:t>DAIS Dirctor will issue SO</w:t>
            </w:r>
            <w:r w:rsidR="00EA2DDD">
              <w:t>P</w:t>
            </w:r>
            <w:r w:rsidRPr="007924A9">
              <w:t xml:space="preserve"> on performace apprisial, which muns be in compliace with KSF legislation.</w:t>
            </w:r>
          </w:p>
          <w:p w14:paraId="29707768" w14:textId="5FC26EAF" w:rsidR="007C0A7A" w:rsidRDefault="007C0A7A" w:rsidP="00880B20">
            <w:pPr>
              <w:rPr>
                <w:b/>
              </w:rPr>
            </w:pPr>
          </w:p>
          <w:p w14:paraId="411D1E9E" w14:textId="77777777" w:rsidR="00DD6087" w:rsidRPr="007924A9" w:rsidRDefault="00DD6087" w:rsidP="00880B20">
            <w:pPr>
              <w:rPr>
                <w:b/>
              </w:rPr>
            </w:pPr>
          </w:p>
          <w:p w14:paraId="5AA1981D" w14:textId="20DF62D8" w:rsidR="00114D15" w:rsidRPr="007924A9" w:rsidRDefault="00010837" w:rsidP="00181479">
            <w:pPr>
              <w:jc w:val="center"/>
              <w:rPr>
                <w:b/>
              </w:rPr>
            </w:pPr>
            <w:r w:rsidRPr="007924A9">
              <w:rPr>
                <w:b/>
              </w:rPr>
              <w:t>Article 2</w:t>
            </w:r>
            <w:r w:rsidR="0028411A" w:rsidRPr="007924A9">
              <w:rPr>
                <w:b/>
              </w:rPr>
              <w:t>6</w:t>
            </w:r>
          </w:p>
          <w:p w14:paraId="04556762" w14:textId="77777777" w:rsidR="00114D15" w:rsidRPr="007924A9" w:rsidRDefault="00114D15" w:rsidP="00181479">
            <w:pPr>
              <w:jc w:val="center"/>
              <w:rPr>
                <w:b/>
              </w:rPr>
            </w:pPr>
            <w:r w:rsidRPr="007924A9">
              <w:rPr>
                <w:b/>
              </w:rPr>
              <w:t>Career and Promotion on Duty</w:t>
            </w:r>
          </w:p>
          <w:p w14:paraId="5B6BBBB8" w14:textId="77777777" w:rsidR="00114D15" w:rsidRPr="007924A9" w:rsidRDefault="00114D15" w:rsidP="00AA22BD">
            <w:pPr>
              <w:jc w:val="both"/>
            </w:pPr>
          </w:p>
          <w:p w14:paraId="4F0D669F" w14:textId="77777777" w:rsidR="00BB2087" w:rsidRPr="007924A9" w:rsidRDefault="00114D15" w:rsidP="00AA22BD">
            <w:pPr>
              <w:jc w:val="both"/>
            </w:pPr>
            <w:proofErr w:type="gramStart"/>
            <w:r w:rsidRPr="007924A9">
              <w:t>1.DAIS</w:t>
            </w:r>
            <w:proofErr w:type="gramEnd"/>
            <w:r w:rsidR="000F42E7" w:rsidRPr="007924A9">
              <w:t xml:space="preserve"> offi</w:t>
            </w:r>
            <w:r w:rsidR="00327E50" w:rsidRPr="007924A9">
              <w:t>c</w:t>
            </w:r>
            <w:r w:rsidR="000F42E7" w:rsidRPr="007924A9">
              <w:t>ials</w:t>
            </w:r>
            <w:r w:rsidRPr="007924A9">
              <w:t xml:space="preserve"> commence their career from the day of appointment and continue until the end or termination of the contract.</w:t>
            </w:r>
            <w:r w:rsidR="00AD7F32" w:rsidRPr="007924A9">
              <w:t xml:space="preserve"> </w:t>
            </w:r>
          </w:p>
          <w:p w14:paraId="5026C75D" w14:textId="77777777" w:rsidR="00BB2087" w:rsidRPr="007924A9" w:rsidRDefault="00BB2087" w:rsidP="00AA22BD">
            <w:pPr>
              <w:jc w:val="both"/>
            </w:pPr>
          </w:p>
          <w:p w14:paraId="7ABB204F" w14:textId="77777777" w:rsidR="00BB2087" w:rsidRPr="007924A9" w:rsidRDefault="00BB2087" w:rsidP="00AA22BD">
            <w:pPr>
              <w:jc w:val="both"/>
            </w:pPr>
          </w:p>
          <w:p w14:paraId="77D37B9E" w14:textId="3F34126E" w:rsidR="00114D15" w:rsidRPr="007924A9" w:rsidRDefault="00327E50" w:rsidP="00AA22BD">
            <w:pPr>
              <w:jc w:val="both"/>
            </w:pPr>
            <w:r w:rsidRPr="007924A9">
              <w:t xml:space="preserve">2. </w:t>
            </w:r>
            <w:r w:rsidR="00114D15" w:rsidRPr="007924A9">
              <w:t xml:space="preserve">The </w:t>
            </w:r>
            <w:r w:rsidR="00A233A5" w:rsidRPr="007924A9">
              <w:t xml:space="preserve">Director General </w:t>
            </w:r>
            <w:r w:rsidR="00B66BB5" w:rsidRPr="007924A9">
              <w:t>issues</w:t>
            </w:r>
            <w:r w:rsidR="00114D15" w:rsidRPr="007924A9">
              <w:t xml:space="preserve"> the r</w:t>
            </w:r>
            <w:r w:rsidR="004806BC" w:rsidRPr="007924A9">
              <w:t>ule</w:t>
            </w:r>
            <w:r w:rsidR="00114D15" w:rsidRPr="007924A9">
              <w:t xml:space="preserve"> on</w:t>
            </w:r>
            <w:r w:rsidR="00B66BB5" w:rsidRPr="007924A9">
              <w:t xml:space="preserve"> career development in the DAIS</w:t>
            </w:r>
            <w:r w:rsidR="004806BC" w:rsidRPr="007924A9">
              <w:t>, which must be aligned with KSF legislation;</w:t>
            </w:r>
          </w:p>
          <w:p w14:paraId="073A6599" w14:textId="77777777" w:rsidR="00C51D39" w:rsidRDefault="00C51D39" w:rsidP="00AA22BD">
            <w:pPr>
              <w:jc w:val="both"/>
              <w:rPr>
                <w:b/>
              </w:rPr>
            </w:pPr>
          </w:p>
          <w:p w14:paraId="585AEDCB" w14:textId="77777777" w:rsidR="00FD7921" w:rsidRPr="007924A9" w:rsidRDefault="00FD7921" w:rsidP="00AA22BD">
            <w:pPr>
              <w:jc w:val="both"/>
              <w:rPr>
                <w:b/>
              </w:rPr>
            </w:pPr>
          </w:p>
          <w:p w14:paraId="3B8D079F" w14:textId="77777777" w:rsidR="00B66BB5" w:rsidRPr="007924A9" w:rsidRDefault="00B66BB5" w:rsidP="00AA22BD">
            <w:pPr>
              <w:jc w:val="both"/>
              <w:rPr>
                <w:b/>
              </w:rPr>
            </w:pPr>
          </w:p>
          <w:p w14:paraId="6658422C" w14:textId="3DDA69EF" w:rsidR="00114D15" w:rsidRPr="007924A9" w:rsidRDefault="00010837" w:rsidP="00181479">
            <w:pPr>
              <w:jc w:val="center"/>
              <w:rPr>
                <w:b/>
              </w:rPr>
            </w:pPr>
            <w:r w:rsidRPr="007924A9">
              <w:rPr>
                <w:b/>
              </w:rPr>
              <w:t>Article 2</w:t>
            </w:r>
            <w:r w:rsidR="0028411A" w:rsidRPr="007924A9">
              <w:rPr>
                <w:b/>
              </w:rPr>
              <w:t>7</w:t>
            </w:r>
          </w:p>
          <w:p w14:paraId="62EF7689" w14:textId="77777777" w:rsidR="00114D15" w:rsidRPr="007924A9" w:rsidRDefault="00114D15" w:rsidP="00181479">
            <w:pPr>
              <w:jc w:val="center"/>
              <w:rPr>
                <w:b/>
              </w:rPr>
            </w:pPr>
            <w:r w:rsidRPr="007924A9">
              <w:rPr>
                <w:b/>
              </w:rPr>
              <w:t xml:space="preserve">Suspension of </w:t>
            </w:r>
            <w:r w:rsidR="00AD7F32" w:rsidRPr="007924A9">
              <w:rPr>
                <w:b/>
              </w:rPr>
              <w:t>offi</w:t>
            </w:r>
            <w:r w:rsidR="00CF3D6A" w:rsidRPr="007924A9">
              <w:rPr>
                <w:b/>
              </w:rPr>
              <w:t>c</w:t>
            </w:r>
            <w:r w:rsidR="00AD7F32" w:rsidRPr="007924A9">
              <w:rPr>
                <w:b/>
              </w:rPr>
              <w:t>ial</w:t>
            </w:r>
            <w:r w:rsidRPr="007924A9">
              <w:rPr>
                <w:b/>
              </w:rPr>
              <w:t xml:space="preserve"> at DAIS</w:t>
            </w:r>
          </w:p>
          <w:p w14:paraId="17A35CD5" w14:textId="77777777" w:rsidR="00114D15" w:rsidRPr="007924A9" w:rsidRDefault="00114D15" w:rsidP="00AA22BD">
            <w:pPr>
              <w:jc w:val="both"/>
              <w:rPr>
                <w:b/>
              </w:rPr>
            </w:pPr>
          </w:p>
          <w:p w14:paraId="712D22E7" w14:textId="77777777" w:rsidR="007C0A7A" w:rsidRPr="007924A9" w:rsidRDefault="00114D15" w:rsidP="008F0286">
            <w:pPr>
              <w:pStyle w:val="NoSpacing"/>
              <w:numPr>
                <w:ilvl w:val="0"/>
                <w:numId w:val="61"/>
              </w:numPr>
              <w:tabs>
                <w:tab w:val="left" w:pos="244"/>
              </w:tabs>
              <w:ind w:left="0" w:firstLine="0"/>
              <w:jc w:val="both"/>
            </w:pPr>
            <w:r w:rsidRPr="007924A9">
              <w:t xml:space="preserve">Suspension is the temporary termination of employment, for as long as the reason for </w:t>
            </w:r>
            <w:r w:rsidR="009C114D" w:rsidRPr="007924A9">
              <w:t>suspension</w:t>
            </w:r>
            <w:r w:rsidRPr="007924A9">
              <w:t xml:space="preserve"> lasts. </w:t>
            </w:r>
          </w:p>
          <w:p w14:paraId="6BA0FBB7" w14:textId="77777777" w:rsidR="007C0A7A" w:rsidRPr="007924A9" w:rsidRDefault="007C0A7A" w:rsidP="007C0A7A">
            <w:pPr>
              <w:pStyle w:val="NoSpacing"/>
              <w:tabs>
                <w:tab w:val="left" w:pos="244"/>
              </w:tabs>
              <w:jc w:val="both"/>
            </w:pPr>
          </w:p>
          <w:p w14:paraId="19E588CE" w14:textId="74F9691A" w:rsidR="007C0A7A" w:rsidRPr="007924A9" w:rsidRDefault="00114D15" w:rsidP="008F0286">
            <w:pPr>
              <w:pStyle w:val="NoSpacing"/>
              <w:numPr>
                <w:ilvl w:val="0"/>
                <w:numId w:val="61"/>
              </w:numPr>
              <w:tabs>
                <w:tab w:val="left" w:pos="244"/>
              </w:tabs>
              <w:ind w:left="0" w:firstLine="0"/>
              <w:jc w:val="both"/>
            </w:pPr>
            <w:r w:rsidRPr="007924A9">
              <w:lastRenderedPageBreak/>
              <w:t xml:space="preserve">Suspension from employment is done </w:t>
            </w:r>
            <w:r w:rsidR="00EE1B26" w:rsidRPr="007924A9">
              <w:t>w</w:t>
            </w:r>
            <w:r w:rsidRPr="007924A9">
              <w:t>ith payment</w:t>
            </w:r>
            <w:r w:rsidR="00F5433B" w:rsidRPr="007924A9">
              <w:t xml:space="preserve"> </w:t>
            </w:r>
            <w:r w:rsidR="00F13F55" w:rsidRPr="007924A9">
              <w:t>(</w:t>
            </w:r>
            <w:r w:rsidR="007A71E5" w:rsidRPr="007924A9">
              <w:t>50% of the salary</w:t>
            </w:r>
            <w:r w:rsidR="00F13F55" w:rsidRPr="007924A9">
              <w:t>)</w:t>
            </w:r>
            <w:r w:rsidR="007A71E5" w:rsidRPr="007924A9">
              <w:t xml:space="preserve">, </w:t>
            </w:r>
            <w:r w:rsidR="00F5433B" w:rsidRPr="007924A9">
              <w:t xml:space="preserve">by </w:t>
            </w:r>
            <w:proofErr w:type="gramStart"/>
            <w:r w:rsidR="00F5433B" w:rsidRPr="007924A9">
              <w:t>the</w:t>
            </w:r>
            <w:r w:rsidR="00F13F55" w:rsidRPr="007924A9">
              <w:t xml:space="preserve">  decision</w:t>
            </w:r>
            <w:proofErr w:type="gramEnd"/>
            <w:r w:rsidR="00F13F55" w:rsidRPr="007924A9">
              <w:t xml:space="preserve"> of the</w:t>
            </w:r>
            <w:r w:rsidR="00F5433B" w:rsidRPr="007924A9">
              <w:t xml:space="preserve"> </w:t>
            </w:r>
            <w:r w:rsidR="004D1DBD" w:rsidRPr="007924A9">
              <w:t xml:space="preserve">Director General </w:t>
            </w:r>
            <w:r w:rsidR="00F5433B" w:rsidRPr="007924A9">
              <w:t>of</w:t>
            </w:r>
            <w:r w:rsidR="004D1DBD" w:rsidRPr="007924A9">
              <w:t xml:space="preserve"> the</w:t>
            </w:r>
            <w:r w:rsidR="00F5433B" w:rsidRPr="007924A9">
              <w:t xml:space="preserve"> DAI</w:t>
            </w:r>
            <w:r w:rsidR="00EB7E21" w:rsidRPr="007924A9">
              <w:t>S</w:t>
            </w:r>
            <w:r w:rsidR="00181479" w:rsidRPr="007924A9">
              <w:t>.</w:t>
            </w:r>
          </w:p>
          <w:p w14:paraId="15BDFAEA" w14:textId="77777777" w:rsidR="007C0A7A" w:rsidRDefault="007C0A7A" w:rsidP="007C0A7A">
            <w:pPr>
              <w:pStyle w:val="ListParagraph"/>
            </w:pPr>
          </w:p>
          <w:p w14:paraId="26577707" w14:textId="77777777" w:rsidR="00FA077F" w:rsidRPr="007924A9" w:rsidRDefault="00FA077F" w:rsidP="007C0A7A">
            <w:pPr>
              <w:pStyle w:val="ListParagraph"/>
            </w:pPr>
          </w:p>
          <w:p w14:paraId="344F9FB3" w14:textId="77777777" w:rsidR="007C0A7A" w:rsidRPr="007924A9" w:rsidRDefault="00856223" w:rsidP="008F0286">
            <w:pPr>
              <w:pStyle w:val="NoSpacing"/>
              <w:numPr>
                <w:ilvl w:val="0"/>
                <w:numId w:val="61"/>
              </w:numPr>
              <w:tabs>
                <w:tab w:val="left" w:pos="244"/>
              </w:tabs>
              <w:ind w:left="0" w:firstLine="0"/>
              <w:jc w:val="both"/>
            </w:pPr>
            <w:r w:rsidRPr="007924A9">
              <w:t>When the off</w:t>
            </w:r>
            <w:r w:rsidR="00877F54" w:rsidRPr="007924A9">
              <w:t>c</w:t>
            </w:r>
            <w:r w:rsidRPr="007924A9">
              <w:t>ial is suspended, the o</w:t>
            </w:r>
            <w:r w:rsidR="00877F54" w:rsidRPr="007924A9">
              <w:t>f</w:t>
            </w:r>
            <w:r w:rsidRPr="007924A9">
              <w:t>f</w:t>
            </w:r>
            <w:r w:rsidR="00877F54" w:rsidRPr="007924A9">
              <w:t>i</w:t>
            </w:r>
            <w:r w:rsidRPr="007924A9">
              <w:t>cial ID card/badge, weapons and all other means entrusted to him for the performance of function s</w:t>
            </w:r>
            <w:r w:rsidR="00877F54" w:rsidRPr="007924A9">
              <w:t>h</w:t>
            </w:r>
            <w:r w:rsidRPr="007924A9">
              <w:t>all be taken away;</w:t>
            </w:r>
          </w:p>
          <w:p w14:paraId="58C420C9" w14:textId="77777777" w:rsidR="00BB2087" w:rsidRPr="007924A9" w:rsidRDefault="00BB2087" w:rsidP="00FA077F"/>
          <w:p w14:paraId="772A94F6" w14:textId="77777777" w:rsidR="00114D15" w:rsidRPr="007924A9" w:rsidRDefault="00F5433B" w:rsidP="008F0286">
            <w:pPr>
              <w:pStyle w:val="NoSpacing"/>
              <w:numPr>
                <w:ilvl w:val="0"/>
                <w:numId w:val="61"/>
              </w:numPr>
              <w:tabs>
                <w:tab w:val="left" w:pos="244"/>
              </w:tabs>
              <w:ind w:left="0" w:firstLine="0"/>
              <w:jc w:val="both"/>
            </w:pPr>
            <w:r w:rsidRPr="007924A9">
              <w:t xml:space="preserve"> </w:t>
            </w:r>
            <w:r w:rsidR="00114D15" w:rsidRPr="007924A9">
              <w:t>The employee is suspended, if:</w:t>
            </w:r>
          </w:p>
          <w:p w14:paraId="37A18852" w14:textId="77777777" w:rsidR="00F5433B" w:rsidRPr="007924A9" w:rsidRDefault="00F5433B" w:rsidP="00AA22BD">
            <w:pPr>
              <w:pStyle w:val="NoSpacing"/>
              <w:ind w:left="288"/>
              <w:jc w:val="both"/>
            </w:pPr>
          </w:p>
          <w:p w14:paraId="4AF77B71" w14:textId="77777777" w:rsidR="00F5433B" w:rsidRPr="007924A9" w:rsidRDefault="00F5433B" w:rsidP="007C0A7A">
            <w:pPr>
              <w:pStyle w:val="NoSpacing"/>
              <w:jc w:val="both"/>
            </w:pPr>
          </w:p>
          <w:p w14:paraId="13478D19" w14:textId="7AB14E62" w:rsidR="007C0A7A" w:rsidRPr="007924A9" w:rsidRDefault="00877F54" w:rsidP="008F0286">
            <w:pPr>
              <w:pStyle w:val="NoSpacing"/>
              <w:numPr>
                <w:ilvl w:val="1"/>
                <w:numId w:val="61"/>
              </w:numPr>
              <w:tabs>
                <w:tab w:val="left" w:pos="334"/>
                <w:tab w:val="left" w:pos="784"/>
              </w:tabs>
              <w:ind w:left="334" w:firstLine="26"/>
              <w:jc w:val="both"/>
            </w:pPr>
            <w:r w:rsidRPr="007924A9">
              <w:t>A</w:t>
            </w:r>
            <w:r w:rsidR="00EB7E21" w:rsidRPr="007924A9">
              <w:t>n indictment is filed against an DAIS employee, the employee is suspended under the la</w:t>
            </w:r>
            <w:r w:rsidR="00E14401" w:rsidRPr="007924A9">
              <w:t>w</w:t>
            </w:r>
            <w:r w:rsidR="00EB7E21" w:rsidRPr="007924A9">
              <w:t xml:space="preserve">, pending the </w:t>
            </w:r>
            <w:r w:rsidR="00836BD9" w:rsidRPr="007924A9">
              <w:t>court decision</w:t>
            </w:r>
            <w:r w:rsidR="009C114D" w:rsidRPr="007924A9">
              <w:t>;</w:t>
            </w:r>
          </w:p>
          <w:p w14:paraId="3AFCB2E7" w14:textId="77777777" w:rsidR="007C0A7A" w:rsidRPr="007924A9" w:rsidRDefault="007C0A7A" w:rsidP="007C0A7A">
            <w:pPr>
              <w:pStyle w:val="NoSpacing"/>
              <w:tabs>
                <w:tab w:val="left" w:pos="334"/>
                <w:tab w:val="left" w:pos="784"/>
              </w:tabs>
              <w:ind w:left="360"/>
              <w:jc w:val="both"/>
            </w:pPr>
          </w:p>
          <w:p w14:paraId="32855C70" w14:textId="72B13925" w:rsidR="00F5433B" w:rsidRPr="007924A9" w:rsidRDefault="00877F54" w:rsidP="00AA22BD">
            <w:pPr>
              <w:pStyle w:val="NoSpacing"/>
              <w:numPr>
                <w:ilvl w:val="1"/>
                <w:numId w:val="61"/>
              </w:numPr>
              <w:tabs>
                <w:tab w:val="left" w:pos="334"/>
                <w:tab w:val="left" w:pos="784"/>
              </w:tabs>
              <w:ind w:left="334" w:firstLine="26"/>
              <w:jc w:val="both"/>
            </w:pPr>
            <w:r w:rsidRPr="007924A9">
              <w:t>A disciplinary proceeding is initiated against the employee and he may obstructs the invastigation process, the suspension may last not more than 4 months</w:t>
            </w:r>
            <w:r w:rsidR="0028411A" w:rsidRPr="007924A9">
              <w:t>.</w:t>
            </w:r>
          </w:p>
          <w:p w14:paraId="580DAF15" w14:textId="77777777" w:rsidR="006F2C9D" w:rsidRPr="007924A9" w:rsidRDefault="006F2C9D" w:rsidP="00FA077F">
            <w:pPr>
              <w:pStyle w:val="NoSpacing"/>
              <w:tabs>
                <w:tab w:val="left" w:pos="334"/>
                <w:tab w:val="left" w:pos="784"/>
              </w:tabs>
              <w:jc w:val="both"/>
            </w:pPr>
          </w:p>
          <w:p w14:paraId="41380144" w14:textId="3E1B841B" w:rsidR="00114D15" w:rsidRPr="007924A9" w:rsidRDefault="00F5433B" w:rsidP="00AA22BD">
            <w:pPr>
              <w:pStyle w:val="NoSpacing"/>
              <w:jc w:val="both"/>
            </w:pPr>
            <w:r w:rsidRPr="007924A9">
              <w:t xml:space="preserve">4. </w:t>
            </w:r>
            <w:r w:rsidR="00856223" w:rsidRPr="007924A9">
              <w:t>At the end of the suspension period, the DAIS employee is reinstated in the previous job or in another position of the same level as the previous duty, unless he/she is sentenced by a final court decision</w:t>
            </w:r>
            <w:r w:rsidR="00834B83" w:rsidRPr="007924A9">
              <w:t xml:space="preserve"> or the decision of the disciplinary board</w:t>
            </w:r>
            <w:r w:rsidR="00856223" w:rsidRPr="007924A9">
              <w:t>.</w:t>
            </w:r>
          </w:p>
          <w:p w14:paraId="1C95599C" w14:textId="77777777" w:rsidR="00114D15" w:rsidRPr="007924A9" w:rsidRDefault="00114D15" w:rsidP="00AA22BD">
            <w:pPr>
              <w:jc w:val="both"/>
            </w:pPr>
          </w:p>
          <w:p w14:paraId="50734F1C" w14:textId="77777777" w:rsidR="00FA077F" w:rsidRDefault="00FA077F" w:rsidP="00FD7921">
            <w:pPr>
              <w:rPr>
                <w:b/>
              </w:rPr>
            </w:pPr>
          </w:p>
          <w:p w14:paraId="743582D5" w14:textId="77777777" w:rsidR="007031E5" w:rsidRDefault="007031E5" w:rsidP="00FD7921">
            <w:pPr>
              <w:rPr>
                <w:b/>
              </w:rPr>
            </w:pPr>
          </w:p>
          <w:p w14:paraId="141B939A" w14:textId="6F73B4D8" w:rsidR="00114D15" w:rsidRPr="007924A9" w:rsidRDefault="00010837" w:rsidP="00181479">
            <w:pPr>
              <w:jc w:val="center"/>
              <w:rPr>
                <w:b/>
              </w:rPr>
            </w:pPr>
            <w:r w:rsidRPr="007924A9">
              <w:rPr>
                <w:b/>
              </w:rPr>
              <w:t>Article 2</w:t>
            </w:r>
            <w:r w:rsidR="0028411A" w:rsidRPr="007924A9">
              <w:rPr>
                <w:b/>
              </w:rPr>
              <w:t>8</w:t>
            </w:r>
          </w:p>
          <w:p w14:paraId="1CEA07D6" w14:textId="5876C4C8" w:rsidR="00114D15" w:rsidRPr="007924A9" w:rsidRDefault="00114D15" w:rsidP="00D87107">
            <w:pPr>
              <w:jc w:val="center"/>
              <w:rPr>
                <w:b/>
              </w:rPr>
            </w:pPr>
            <w:r w:rsidRPr="007924A9">
              <w:rPr>
                <w:b/>
              </w:rPr>
              <w:t>Compensation of damage</w:t>
            </w:r>
          </w:p>
          <w:p w14:paraId="593B4BDF" w14:textId="3A9DF2C2" w:rsidR="00F5433B" w:rsidRPr="007924A9" w:rsidRDefault="00114D15" w:rsidP="00AA22BD">
            <w:pPr>
              <w:pStyle w:val="NoSpacing"/>
              <w:tabs>
                <w:tab w:val="left" w:pos="288"/>
              </w:tabs>
              <w:jc w:val="both"/>
            </w:pPr>
            <w:r w:rsidRPr="007924A9">
              <w:t>1.</w:t>
            </w:r>
            <w:r w:rsidRPr="007924A9">
              <w:tab/>
            </w:r>
            <w:r w:rsidR="00854BAD" w:rsidRPr="007924A9">
              <w:t>DAIS</w:t>
            </w:r>
            <w:r w:rsidRPr="007924A9">
              <w:t xml:space="preserve"> </w:t>
            </w:r>
            <w:r w:rsidR="009D1E76">
              <w:t>is</w:t>
            </w:r>
            <w:r w:rsidRPr="007924A9">
              <w:t xml:space="preserve"> responsible for the damage caused by the employee of</w:t>
            </w:r>
            <w:r w:rsidR="00E55AF3" w:rsidRPr="007924A9">
              <w:t xml:space="preserve"> DAIS</w:t>
            </w:r>
            <w:r w:rsidRPr="007924A9">
              <w:t xml:space="preserve">, during the exercise of duty to </w:t>
            </w:r>
            <w:r w:rsidR="009237F5" w:rsidRPr="007924A9">
              <w:t xml:space="preserve">individual </w:t>
            </w:r>
            <w:r w:rsidRPr="007924A9">
              <w:t xml:space="preserve">and legal </w:t>
            </w:r>
            <w:r w:rsidR="009237F5" w:rsidRPr="007924A9">
              <w:t>entities</w:t>
            </w:r>
            <w:r w:rsidRPr="007924A9">
              <w:t>.</w:t>
            </w:r>
          </w:p>
          <w:p w14:paraId="52DA9904" w14:textId="77777777" w:rsidR="00F5433B" w:rsidRPr="007924A9" w:rsidRDefault="00F5433B" w:rsidP="00AA22BD">
            <w:pPr>
              <w:pStyle w:val="NoSpacing"/>
              <w:tabs>
                <w:tab w:val="left" w:pos="288"/>
              </w:tabs>
              <w:jc w:val="both"/>
            </w:pPr>
          </w:p>
          <w:p w14:paraId="3CB56B32" w14:textId="77777777" w:rsidR="00B3758C" w:rsidRPr="007924A9" w:rsidRDefault="00B3758C" w:rsidP="00AA22BD">
            <w:pPr>
              <w:pStyle w:val="NoSpacing"/>
              <w:tabs>
                <w:tab w:val="left" w:pos="288"/>
              </w:tabs>
              <w:jc w:val="both"/>
            </w:pPr>
          </w:p>
          <w:p w14:paraId="16DE2B51" w14:textId="62C96050" w:rsidR="00114D15" w:rsidRPr="007924A9" w:rsidRDefault="00FA077F" w:rsidP="00AA22BD">
            <w:pPr>
              <w:pStyle w:val="NoSpacing"/>
              <w:tabs>
                <w:tab w:val="left" w:pos="288"/>
              </w:tabs>
              <w:jc w:val="both"/>
            </w:pPr>
            <w:r>
              <w:t>2</w:t>
            </w:r>
            <w:r w:rsidR="00B3758C" w:rsidRPr="007924A9">
              <w:t xml:space="preserve">. </w:t>
            </w:r>
            <w:r w:rsidR="00114D15" w:rsidRPr="007924A9">
              <w:t xml:space="preserve">The provisions of the legislation in force shall apply to the liability of DAIS, the personal liability of its employees, the cases of causing damage to </w:t>
            </w:r>
            <w:r w:rsidR="009237F5" w:rsidRPr="007924A9">
              <w:t>individual</w:t>
            </w:r>
            <w:r w:rsidR="00114D15" w:rsidRPr="007924A9">
              <w:t xml:space="preserve"> and legal </w:t>
            </w:r>
            <w:r w:rsidR="009237F5" w:rsidRPr="007924A9">
              <w:t>entity</w:t>
            </w:r>
            <w:r w:rsidR="00114D15" w:rsidRPr="007924A9">
              <w:t xml:space="preserve">, </w:t>
            </w:r>
            <w:r w:rsidR="009237F5" w:rsidRPr="007924A9">
              <w:t>for</w:t>
            </w:r>
            <w:r w:rsidR="00114D15" w:rsidRPr="007924A9">
              <w:t xml:space="preserve"> the compensation of damages caused. </w:t>
            </w:r>
          </w:p>
          <w:p w14:paraId="361B7FD8" w14:textId="77777777" w:rsidR="004104A1" w:rsidRPr="007924A9" w:rsidRDefault="004104A1" w:rsidP="00AA22BD">
            <w:pPr>
              <w:jc w:val="both"/>
            </w:pPr>
          </w:p>
          <w:p w14:paraId="42CF36FD" w14:textId="40183921" w:rsidR="00114D15" w:rsidRPr="007924A9" w:rsidRDefault="00010837" w:rsidP="00181479">
            <w:pPr>
              <w:jc w:val="center"/>
              <w:rPr>
                <w:b/>
              </w:rPr>
            </w:pPr>
            <w:r w:rsidRPr="007924A9">
              <w:rPr>
                <w:b/>
              </w:rPr>
              <w:t>Article 2</w:t>
            </w:r>
            <w:r w:rsidR="0028411A" w:rsidRPr="007924A9">
              <w:rPr>
                <w:b/>
              </w:rPr>
              <w:t>9</w:t>
            </w:r>
          </w:p>
          <w:p w14:paraId="6020DE1F" w14:textId="67F62E2A" w:rsidR="001210B9" w:rsidRDefault="00114D15" w:rsidP="001210B9">
            <w:pPr>
              <w:jc w:val="center"/>
              <w:rPr>
                <w:b/>
              </w:rPr>
            </w:pPr>
            <w:r w:rsidRPr="007924A9">
              <w:rPr>
                <w:b/>
              </w:rPr>
              <w:t>Salaries and allo</w:t>
            </w:r>
            <w:r w:rsidR="00E14401" w:rsidRPr="007924A9">
              <w:rPr>
                <w:b/>
              </w:rPr>
              <w:t>w</w:t>
            </w:r>
            <w:r w:rsidRPr="007924A9">
              <w:rPr>
                <w:b/>
              </w:rPr>
              <w:t>ances</w:t>
            </w:r>
          </w:p>
          <w:p w14:paraId="1A8C452B" w14:textId="77777777" w:rsidR="007031E5" w:rsidRPr="001210B9" w:rsidRDefault="007031E5" w:rsidP="001210B9">
            <w:pPr>
              <w:jc w:val="center"/>
              <w:rPr>
                <w:b/>
              </w:rPr>
            </w:pPr>
          </w:p>
          <w:p w14:paraId="53171F3F" w14:textId="197CC94A" w:rsidR="00114D15" w:rsidRPr="005840AC" w:rsidRDefault="00114D15" w:rsidP="00AA22BD">
            <w:pPr>
              <w:pStyle w:val="NoSpacing"/>
              <w:tabs>
                <w:tab w:val="left" w:pos="468"/>
              </w:tabs>
              <w:jc w:val="both"/>
              <w:rPr>
                <w:strike/>
              </w:rPr>
            </w:pPr>
            <w:r w:rsidRPr="007924A9">
              <w:t>1.</w:t>
            </w:r>
            <w:r w:rsidRPr="007924A9">
              <w:tab/>
              <w:t xml:space="preserve">The DAIS </w:t>
            </w:r>
            <w:r w:rsidRPr="00DD6087">
              <w:t xml:space="preserve">employee </w:t>
            </w:r>
            <w:r w:rsidR="005840AC" w:rsidRPr="00DD6087">
              <w:t>has a right</w:t>
            </w:r>
            <w:r w:rsidR="00DD6087" w:rsidRPr="00DD6087">
              <w:t xml:space="preserve"> </w:t>
            </w:r>
            <w:r w:rsidRPr="007924A9">
              <w:t>to salary and allo</w:t>
            </w:r>
            <w:r w:rsidR="00E14401" w:rsidRPr="007924A9">
              <w:t>w</w:t>
            </w:r>
            <w:r w:rsidRPr="007924A9">
              <w:t>ances according to the legislation in force</w:t>
            </w:r>
            <w:r w:rsidR="00DD6087">
              <w:rPr>
                <w:strike/>
              </w:rPr>
              <w:t>;</w:t>
            </w:r>
          </w:p>
          <w:p w14:paraId="39169F7C" w14:textId="77777777" w:rsidR="00B3758C" w:rsidRPr="007924A9" w:rsidRDefault="00B3758C" w:rsidP="00AA22BD">
            <w:pPr>
              <w:pStyle w:val="NoSpacing"/>
              <w:tabs>
                <w:tab w:val="left" w:pos="468"/>
              </w:tabs>
              <w:jc w:val="both"/>
            </w:pPr>
          </w:p>
          <w:p w14:paraId="33F12B98" w14:textId="6342EBD4" w:rsidR="00114D15" w:rsidRPr="00B37F8A" w:rsidRDefault="00114D15" w:rsidP="00AA22BD">
            <w:pPr>
              <w:pStyle w:val="NoSpacing"/>
              <w:tabs>
                <w:tab w:val="left" w:pos="378"/>
              </w:tabs>
              <w:jc w:val="both"/>
            </w:pPr>
            <w:r w:rsidRPr="00B37F8A">
              <w:t>2.</w:t>
            </w:r>
            <w:r w:rsidRPr="00B37F8A">
              <w:tab/>
              <w:t>The salaries and allo</w:t>
            </w:r>
            <w:r w:rsidR="00EE1B26" w:rsidRPr="00B37F8A">
              <w:t>w</w:t>
            </w:r>
            <w:r w:rsidRPr="00B37F8A">
              <w:t xml:space="preserve">ances in the DAIS are set out by </w:t>
            </w:r>
            <w:r w:rsidR="00377437" w:rsidRPr="00B37F8A">
              <w:t xml:space="preserve">a </w:t>
            </w:r>
            <w:r w:rsidR="00B37F8A" w:rsidRPr="00DD6087">
              <w:t>regulation</w:t>
            </w:r>
            <w:r w:rsidR="00B37F8A">
              <w:t xml:space="preserve"> </w:t>
            </w:r>
            <w:r w:rsidR="00B66BB5" w:rsidRPr="00B37F8A">
              <w:t>of the Government.</w:t>
            </w:r>
          </w:p>
          <w:p w14:paraId="46222E00" w14:textId="77777777" w:rsidR="00114D15" w:rsidRPr="007924A9" w:rsidRDefault="00114D15" w:rsidP="00AA22BD">
            <w:pPr>
              <w:jc w:val="both"/>
            </w:pPr>
          </w:p>
          <w:p w14:paraId="29F98794" w14:textId="77777777" w:rsidR="006F2C9D" w:rsidRDefault="006F2C9D" w:rsidP="00AA22BD">
            <w:pPr>
              <w:jc w:val="both"/>
            </w:pPr>
          </w:p>
          <w:p w14:paraId="12464CF4" w14:textId="77777777" w:rsidR="007031E5" w:rsidRDefault="007031E5" w:rsidP="00AA22BD">
            <w:pPr>
              <w:jc w:val="both"/>
            </w:pPr>
          </w:p>
          <w:p w14:paraId="2E02E750" w14:textId="77777777" w:rsidR="007031E5" w:rsidRPr="007924A9" w:rsidRDefault="007031E5" w:rsidP="00AA22BD">
            <w:pPr>
              <w:jc w:val="both"/>
            </w:pPr>
          </w:p>
          <w:p w14:paraId="75EB3C00" w14:textId="1C484623" w:rsidR="00114D15" w:rsidRPr="007924A9" w:rsidRDefault="00010837" w:rsidP="00181479">
            <w:pPr>
              <w:jc w:val="center"/>
              <w:rPr>
                <w:b/>
              </w:rPr>
            </w:pPr>
            <w:r w:rsidRPr="007924A9">
              <w:rPr>
                <w:b/>
              </w:rPr>
              <w:lastRenderedPageBreak/>
              <w:t xml:space="preserve">Article </w:t>
            </w:r>
            <w:r w:rsidR="0028411A" w:rsidRPr="007924A9">
              <w:rPr>
                <w:b/>
              </w:rPr>
              <w:t>30</w:t>
            </w:r>
          </w:p>
          <w:p w14:paraId="5C69B306" w14:textId="54300F1C" w:rsidR="00114D15" w:rsidRPr="007924A9" w:rsidRDefault="00EE1B26" w:rsidP="00181479">
            <w:pPr>
              <w:jc w:val="center"/>
              <w:rPr>
                <w:b/>
              </w:rPr>
            </w:pPr>
            <w:r w:rsidRPr="007924A9">
              <w:rPr>
                <w:b/>
              </w:rPr>
              <w:t>W</w:t>
            </w:r>
            <w:r w:rsidR="00114D15" w:rsidRPr="007924A9">
              <w:rPr>
                <w:b/>
              </w:rPr>
              <w:t>orking Hours</w:t>
            </w:r>
            <w:r w:rsidR="007F146D" w:rsidRPr="007924A9">
              <w:rPr>
                <w:b/>
              </w:rPr>
              <w:t xml:space="preserve"> and </w:t>
            </w:r>
            <w:r w:rsidR="00114D15" w:rsidRPr="007924A9">
              <w:rPr>
                <w:b/>
              </w:rPr>
              <w:t>Leaves</w:t>
            </w:r>
          </w:p>
          <w:p w14:paraId="5E05E417" w14:textId="77777777" w:rsidR="00114D15" w:rsidRPr="007924A9" w:rsidRDefault="00114D15" w:rsidP="00AA22BD">
            <w:pPr>
              <w:pStyle w:val="NoSpacing"/>
              <w:jc w:val="both"/>
            </w:pPr>
          </w:p>
          <w:p w14:paraId="230C2A50" w14:textId="77777777" w:rsidR="00114D15" w:rsidRPr="007924A9" w:rsidRDefault="00E55AF3" w:rsidP="00AA22BD">
            <w:pPr>
              <w:pStyle w:val="NoSpacing"/>
              <w:jc w:val="both"/>
            </w:pPr>
            <w:proofErr w:type="gramStart"/>
            <w:r w:rsidRPr="007924A9">
              <w:t>1.</w:t>
            </w:r>
            <w:r w:rsidR="00114D15" w:rsidRPr="007924A9">
              <w:t>The</w:t>
            </w:r>
            <w:proofErr w:type="gramEnd"/>
            <w:r w:rsidR="00114D15" w:rsidRPr="007924A9">
              <w:t xml:space="preserve"> regular business hours for the DAIS employee are 8 hours per day and 40 hours per </w:t>
            </w:r>
            <w:r w:rsidR="00EE1B26" w:rsidRPr="007924A9">
              <w:t>w</w:t>
            </w:r>
            <w:r w:rsidR="00114D15" w:rsidRPr="007924A9">
              <w:t xml:space="preserve">eek. For </w:t>
            </w:r>
            <w:r w:rsidR="00EE1B26" w:rsidRPr="007924A9">
              <w:t>w</w:t>
            </w:r>
            <w:r w:rsidR="00114D15" w:rsidRPr="007924A9">
              <w:t xml:space="preserve">ork needs and </w:t>
            </w:r>
            <w:r w:rsidR="00D6092D" w:rsidRPr="007924A9">
              <w:t xml:space="preserve">agency </w:t>
            </w:r>
            <w:r w:rsidR="00114D15" w:rsidRPr="007924A9">
              <w:t>interests, the business hours may be extended by order</w:t>
            </w:r>
            <w:r w:rsidR="00D6092D" w:rsidRPr="007924A9">
              <w:t xml:space="preserve">. </w:t>
            </w:r>
            <w:r w:rsidR="00114D15" w:rsidRPr="007924A9">
              <w:t>In these cases, the DAIS employee is compensated according to the legislation in</w:t>
            </w:r>
            <w:r w:rsidR="00377437" w:rsidRPr="007924A9">
              <w:t>to</w:t>
            </w:r>
            <w:r w:rsidR="00114D15" w:rsidRPr="007924A9">
              <w:t xml:space="preserve"> force.</w:t>
            </w:r>
          </w:p>
          <w:p w14:paraId="24BFFE61" w14:textId="77777777" w:rsidR="00BB2087" w:rsidRPr="007924A9" w:rsidRDefault="00BB2087" w:rsidP="00AA22BD">
            <w:pPr>
              <w:pStyle w:val="NoSpacing"/>
              <w:jc w:val="both"/>
            </w:pPr>
          </w:p>
          <w:p w14:paraId="748E955E" w14:textId="77777777" w:rsidR="00E55AF3" w:rsidRPr="007924A9" w:rsidRDefault="00E55AF3" w:rsidP="00AA22BD">
            <w:pPr>
              <w:pStyle w:val="NoSpacing"/>
              <w:jc w:val="both"/>
            </w:pPr>
            <w:r w:rsidRPr="007924A9">
              <w:t xml:space="preserve">2. </w:t>
            </w:r>
            <w:r w:rsidR="00114D15" w:rsidRPr="007924A9">
              <w:t xml:space="preserve">The DAIS employee enjoys the right to </w:t>
            </w:r>
            <w:r w:rsidR="00E14401" w:rsidRPr="007924A9">
              <w:t>w</w:t>
            </w:r>
            <w:r w:rsidR="00114D15" w:rsidRPr="007924A9">
              <w:t>eekly leave, paid annual leave and other leave defined in this la</w:t>
            </w:r>
            <w:r w:rsidR="00E14401" w:rsidRPr="007924A9">
              <w:t>w</w:t>
            </w:r>
            <w:r w:rsidR="00114D15" w:rsidRPr="007924A9">
              <w:t xml:space="preserve"> and the legislation in</w:t>
            </w:r>
            <w:r w:rsidR="00377437" w:rsidRPr="007924A9">
              <w:t>to</w:t>
            </w:r>
            <w:r w:rsidR="00BB2087" w:rsidRPr="007924A9">
              <w:t xml:space="preserve"> force.</w:t>
            </w:r>
          </w:p>
          <w:p w14:paraId="5CEDF782" w14:textId="77777777" w:rsidR="00CC49C8" w:rsidRPr="007924A9" w:rsidRDefault="00CC49C8" w:rsidP="00AA22BD">
            <w:pPr>
              <w:pStyle w:val="NoSpacing"/>
              <w:jc w:val="both"/>
            </w:pPr>
          </w:p>
          <w:p w14:paraId="1D0537F4" w14:textId="77777777" w:rsidR="00114D15" w:rsidRPr="007924A9" w:rsidRDefault="00E55AF3" w:rsidP="00AA22BD">
            <w:pPr>
              <w:pStyle w:val="NoSpacing"/>
              <w:jc w:val="both"/>
            </w:pPr>
            <w:r w:rsidRPr="007924A9">
              <w:t xml:space="preserve">3. </w:t>
            </w:r>
            <w:r w:rsidR="00A233A5" w:rsidRPr="007924A9">
              <w:t xml:space="preserve">Director General </w:t>
            </w:r>
            <w:r w:rsidR="00114D15" w:rsidRPr="007924A9">
              <w:t xml:space="preserve">approves the regulation for </w:t>
            </w:r>
            <w:r w:rsidR="00E14401" w:rsidRPr="007924A9">
              <w:t>w</w:t>
            </w:r>
            <w:r w:rsidR="00114D15" w:rsidRPr="007924A9">
              <w:t>orking hours and leaves in the DAIS.</w:t>
            </w:r>
          </w:p>
          <w:p w14:paraId="6C404868" w14:textId="77777777" w:rsidR="00114D15" w:rsidRPr="007924A9" w:rsidRDefault="00114D15" w:rsidP="00AA22BD">
            <w:pPr>
              <w:jc w:val="both"/>
            </w:pPr>
          </w:p>
          <w:p w14:paraId="7926A388" w14:textId="77777777" w:rsidR="00BB2087" w:rsidRPr="007924A9" w:rsidRDefault="00BB2087" w:rsidP="00181479">
            <w:pPr>
              <w:jc w:val="center"/>
              <w:rPr>
                <w:b/>
              </w:rPr>
            </w:pPr>
          </w:p>
          <w:p w14:paraId="5A5C8C05" w14:textId="2DB700AB" w:rsidR="00114D15" w:rsidRPr="007924A9" w:rsidRDefault="00010837" w:rsidP="00181479">
            <w:pPr>
              <w:jc w:val="center"/>
              <w:rPr>
                <w:b/>
              </w:rPr>
            </w:pPr>
            <w:r w:rsidRPr="007924A9">
              <w:rPr>
                <w:b/>
              </w:rPr>
              <w:t xml:space="preserve">Article </w:t>
            </w:r>
            <w:r w:rsidR="00880B20" w:rsidRPr="007924A9">
              <w:rPr>
                <w:b/>
              </w:rPr>
              <w:t>3</w:t>
            </w:r>
            <w:r w:rsidR="0028411A" w:rsidRPr="007924A9">
              <w:rPr>
                <w:b/>
              </w:rPr>
              <w:t>1</w:t>
            </w:r>
          </w:p>
          <w:p w14:paraId="2B748026" w14:textId="77777777" w:rsidR="00114D15" w:rsidRPr="007924A9" w:rsidRDefault="00114D15" w:rsidP="00181479">
            <w:pPr>
              <w:jc w:val="center"/>
              <w:rPr>
                <w:b/>
              </w:rPr>
            </w:pPr>
            <w:r w:rsidRPr="007924A9">
              <w:rPr>
                <w:b/>
              </w:rPr>
              <w:t>Identification Document</w:t>
            </w:r>
          </w:p>
          <w:p w14:paraId="2F64ED99" w14:textId="77777777" w:rsidR="00114D15" w:rsidRPr="007924A9" w:rsidRDefault="00114D15" w:rsidP="00AA22BD">
            <w:pPr>
              <w:jc w:val="both"/>
              <w:rPr>
                <w:b/>
              </w:rPr>
            </w:pPr>
          </w:p>
          <w:p w14:paraId="4DFBDE79" w14:textId="77777777" w:rsidR="00114D15" w:rsidRPr="007924A9" w:rsidRDefault="00114D15" w:rsidP="00BB2087">
            <w:pPr>
              <w:pStyle w:val="NoSpacing"/>
              <w:tabs>
                <w:tab w:val="left" w:pos="275"/>
              </w:tabs>
              <w:jc w:val="both"/>
            </w:pPr>
            <w:r w:rsidRPr="007924A9">
              <w:t>1.</w:t>
            </w:r>
            <w:r w:rsidRPr="007924A9">
              <w:tab/>
              <w:t xml:space="preserve">The DAIS `s </w:t>
            </w:r>
            <w:r w:rsidR="00B167B0" w:rsidRPr="007924A9">
              <w:t>offi</w:t>
            </w:r>
            <w:r w:rsidR="00E55AF3" w:rsidRPr="007924A9">
              <w:t>c</w:t>
            </w:r>
            <w:r w:rsidR="00B167B0" w:rsidRPr="007924A9">
              <w:t>ial</w:t>
            </w:r>
            <w:r w:rsidRPr="007924A9">
              <w:t xml:space="preserve"> after obtaining positive confirmation is equipped </w:t>
            </w:r>
            <w:r w:rsidR="00EE1B26" w:rsidRPr="007924A9">
              <w:t>w</w:t>
            </w:r>
            <w:r w:rsidRPr="007924A9">
              <w:t>ith official identification document</w:t>
            </w:r>
            <w:r w:rsidR="00B167B0" w:rsidRPr="007924A9">
              <w:t xml:space="preserve"> and badge</w:t>
            </w:r>
            <w:r w:rsidRPr="007924A9">
              <w:t>.</w:t>
            </w:r>
          </w:p>
          <w:p w14:paraId="5292A445" w14:textId="77777777" w:rsidR="00B3758C" w:rsidRPr="007924A9" w:rsidRDefault="00B3758C" w:rsidP="00AA22BD">
            <w:pPr>
              <w:pStyle w:val="NoSpacing"/>
              <w:jc w:val="both"/>
            </w:pPr>
          </w:p>
          <w:p w14:paraId="5EB4BC83" w14:textId="659E201D" w:rsidR="00114D15" w:rsidRPr="007924A9" w:rsidRDefault="00114D15" w:rsidP="00BB2087">
            <w:pPr>
              <w:pStyle w:val="NoSpacing"/>
              <w:tabs>
                <w:tab w:val="left" w:pos="275"/>
              </w:tabs>
              <w:jc w:val="both"/>
            </w:pPr>
            <w:r w:rsidRPr="007924A9">
              <w:t>2.</w:t>
            </w:r>
            <w:r w:rsidRPr="007924A9">
              <w:tab/>
              <w:t xml:space="preserve">The document form </w:t>
            </w:r>
            <w:r w:rsidR="00CC49C8" w:rsidRPr="007924A9">
              <w:t xml:space="preserve">and badge </w:t>
            </w:r>
            <w:r w:rsidR="00EE1B26" w:rsidRPr="007924A9">
              <w:t>w</w:t>
            </w:r>
            <w:r w:rsidRPr="007924A9">
              <w:t xml:space="preserve">ill be approved by the </w:t>
            </w:r>
            <w:r w:rsidR="004D1DBD" w:rsidRPr="007924A9">
              <w:t xml:space="preserve">Director General of the </w:t>
            </w:r>
            <w:r w:rsidRPr="007924A9">
              <w:t>DAIS.</w:t>
            </w:r>
          </w:p>
          <w:p w14:paraId="596C1B46" w14:textId="77777777" w:rsidR="00B3758C" w:rsidRPr="007924A9" w:rsidRDefault="00B3758C" w:rsidP="00AA22BD">
            <w:pPr>
              <w:jc w:val="both"/>
            </w:pPr>
          </w:p>
          <w:p w14:paraId="235F3D6C" w14:textId="21BDB7CD" w:rsidR="00114D15" w:rsidRPr="007924A9" w:rsidRDefault="00010837" w:rsidP="00181479">
            <w:pPr>
              <w:jc w:val="center"/>
              <w:rPr>
                <w:b/>
              </w:rPr>
            </w:pPr>
            <w:r w:rsidRPr="007924A9">
              <w:rPr>
                <w:b/>
              </w:rPr>
              <w:t>Article 3</w:t>
            </w:r>
            <w:r w:rsidR="0028411A" w:rsidRPr="007924A9">
              <w:rPr>
                <w:b/>
              </w:rPr>
              <w:t>2</w:t>
            </w:r>
          </w:p>
          <w:p w14:paraId="17C42EC8" w14:textId="77777777" w:rsidR="00114D15" w:rsidRPr="007924A9" w:rsidRDefault="00426882" w:rsidP="00181479">
            <w:pPr>
              <w:jc w:val="center"/>
              <w:rPr>
                <w:b/>
              </w:rPr>
            </w:pPr>
            <w:r w:rsidRPr="007924A9">
              <w:rPr>
                <w:b/>
              </w:rPr>
              <w:t>W</w:t>
            </w:r>
            <w:r w:rsidR="00114D15" w:rsidRPr="007924A9">
              <w:rPr>
                <w:b/>
              </w:rPr>
              <w:t>eaponry</w:t>
            </w:r>
          </w:p>
          <w:p w14:paraId="5C435A43" w14:textId="77777777" w:rsidR="00114D15" w:rsidRPr="007924A9" w:rsidRDefault="00114D15" w:rsidP="00AA22BD">
            <w:pPr>
              <w:jc w:val="both"/>
            </w:pPr>
          </w:p>
          <w:p w14:paraId="1EEAB19B" w14:textId="77777777" w:rsidR="00BB2087" w:rsidRPr="007924A9" w:rsidRDefault="00114D15" w:rsidP="00BB2087">
            <w:pPr>
              <w:numPr>
                <w:ilvl w:val="0"/>
                <w:numId w:val="72"/>
              </w:numPr>
              <w:tabs>
                <w:tab w:val="left" w:pos="365"/>
              </w:tabs>
              <w:ind w:left="5" w:firstLine="0"/>
              <w:jc w:val="both"/>
            </w:pPr>
            <w:r w:rsidRPr="007924A9">
              <w:t xml:space="preserve">The DAIS employee, according to the specific functions stipulated by the Director General of </w:t>
            </w:r>
            <w:r w:rsidR="00E55AF3" w:rsidRPr="007924A9">
              <w:t>DAIS</w:t>
            </w:r>
            <w:r w:rsidRPr="007924A9">
              <w:t xml:space="preserve"> is trained, certified and equipped </w:t>
            </w:r>
            <w:r w:rsidR="00EE1B26" w:rsidRPr="007924A9">
              <w:t>w</w:t>
            </w:r>
            <w:r w:rsidRPr="007924A9">
              <w:t xml:space="preserve">ith personal </w:t>
            </w:r>
            <w:r w:rsidR="00EE1B26" w:rsidRPr="007924A9">
              <w:t>w</w:t>
            </w:r>
            <w:r w:rsidRPr="007924A9">
              <w:t xml:space="preserve">eaponry that he/she hold and uses in accordance </w:t>
            </w:r>
            <w:r w:rsidR="00E14401" w:rsidRPr="007924A9">
              <w:t>w</w:t>
            </w:r>
            <w:r w:rsidR="00BB2087" w:rsidRPr="007924A9">
              <w:t>ith legislation in force.</w:t>
            </w:r>
          </w:p>
          <w:p w14:paraId="2CAC450D" w14:textId="77777777" w:rsidR="00BB2087" w:rsidRPr="007924A9" w:rsidRDefault="00BB2087" w:rsidP="00BB2087">
            <w:pPr>
              <w:tabs>
                <w:tab w:val="left" w:pos="365"/>
              </w:tabs>
              <w:ind w:left="5"/>
              <w:jc w:val="both"/>
            </w:pPr>
          </w:p>
          <w:p w14:paraId="67E1D0F9" w14:textId="746F1D61" w:rsidR="00114D15" w:rsidRPr="001210B9" w:rsidRDefault="007F146D" w:rsidP="00BB2087">
            <w:pPr>
              <w:numPr>
                <w:ilvl w:val="0"/>
                <w:numId w:val="72"/>
              </w:numPr>
              <w:tabs>
                <w:tab w:val="left" w:pos="365"/>
              </w:tabs>
              <w:ind w:left="5" w:firstLine="0"/>
              <w:jc w:val="both"/>
            </w:pPr>
            <w:r w:rsidRPr="007924A9">
              <w:t>Defense Minister</w:t>
            </w:r>
            <w:r w:rsidR="00114D15" w:rsidRPr="007924A9">
              <w:t xml:space="preserve"> </w:t>
            </w:r>
            <w:proofErr w:type="gramStart"/>
            <w:r w:rsidR="00114D15" w:rsidRPr="001210B9">
              <w:t>a</w:t>
            </w:r>
            <w:r w:rsidR="001D4B67" w:rsidRPr="001210B9">
              <w:t>proves</w:t>
            </w:r>
            <w:proofErr w:type="gramEnd"/>
            <w:r w:rsidR="00114D15" w:rsidRPr="001210B9">
              <w:t xml:space="preserve"> regulation on </w:t>
            </w:r>
            <w:r w:rsidR="00E14401" w:rsidRPr="001210B9">
              <w:t>W</w:t>
            </w:r>
            <w:r w:rsidR="00114D15" w:rsidRPr="001210B9">
              <w:t>eaponry in the DAIS</w:t>
            </w:r>
            <w:r w:rsidR="001D4B67" w:rsidRPr="001210B9">
              <w:t xml:space="preserve"> upon proposal of the Director General</w:t>
            </w:r>
            <w:r w:rsidR="00114D15" w:rsidRPr="001210B9">
              <w:t>.</w:t>
            </w:r>
          </w:p>
          <w:p w14:paraId="1B1B1E93" w14:textId="77777777" w:rsidR="00C66B73" w:rsidRPr="007924A9" w:rsidRDefault="00C66B73" w:rsidP="003A5A28">
            <w:pPr>
              <w:jc w:val="both"/>
            </w:pPr>
          </w:p>
          <w:p w14:paraId="66F9554E" w14:textId="55F4E06D" w:rsidR="003A5A28" w:rsidRPr="007924A9" w:rsidRDefault="003A5A28" w:rsidP="003A5A28">
            <w:pPr>
              <w:jc w:val="center"/>
              <w:rPr>
                <w:b/>
              </w:rPr>
            </w:pPr>
            <w:r w:rsidRPr="007924A9">
              <w:rPr>
                <w:b/>
              </w:rPr>
              <w:t>Article 3</w:t>
            </w:r>
            <w:r w:rsidR="0028411A" w:rsidRPr="007924A9">
              <w:rPr>
                <w:b/>
              </w:rPr>
              <w:t>3</w:t>
            </w:r>
          </w:p>
          <w:p w14:paraId="064A6D5A" w14:textId="77777777" w:rsidR="003A5A28" w:rsidRPr="007924A9" w:rsidRDefault="003A5A28" w:rsidP="003A5A28">
            <w:pPr>
              <w:jc w:val="center"/>
              <w:rPr>
                <w:b/>
              </w:rPr>
            </w:pPr>
            <w:r w:rsidRPr="007924A9">
              <w:rPr>
                <w:b/>
              </w:rPr>
              <w:t>Use of Force and Fire Weapons</w:t>
            </w:r>
          </w:p>
          <w:p w14:paraId="7051CB44" w14:textId="77777777" w:rsidR="003A5A28" w:rsidRPr="007924A9" w:rsidRDefault="003A5A28" w:rsidP="003A5A28">
            <w:pPr>
              <w:jc w:val="both"/>
            </w:pPr>
          </w:p>
          <w:p w14:paraId="0CEFEB0A" w14:textId="77777777" w:rsidR="00BB2087" w:rsidRPr="007924A9" w:rsidRDefault="003A5A28" w:rsidP="00BB2087">
            <w:pPr>
              <w:pStyle w:val="NoSpacing"/>
              <w:numPr>
                <w:ilvl w:val="0"/>
                <w:numId w:val="75"/>
              </w:numPr>
              <w:tabs>
                <w:tab w:val="left" w:pos="365"/>
              </w:tabs>
              <w:ind w:left="0" w:firstLine="5"/>
              <w:jc w:val="both"/>
            </w:pPr>
            <w:r w:rsidRPr="007924A9">
              <w:t>The DAIS employee is authorized to use the force, firearms, tools, and equipment in his use, in order to fulfill the authorizations and duties given constitutionally and legally according to the legislation in force.</w:t>
            </w:r>
          </w:p>
          <w:p w14:paraId="6B189182" w14:textId="77777777" w:rsidR="00BB2087" w:rsidRPr="007924A9" w:rsidRDefault="00BB2087" w:rsidP="00BB2087">
            <w:pPr>
              <w:pStyle w:val="NoSpacing"/>
              <w:tabs>
                <w:tab w:val="left" w:pos="365"/>
              </w:tabs>
              <w:ind w:left="5"/>
              <w:jc w:val="both"/>
            </w:pPr>
          </w:p>
          <w:p w14:paraId="6C04C791" w14:textId="77777777" w:rsidR="001210B9" w:rsidRPr="007924A9" w:rsidRDefault="001210B9" w:rsidP="007031E5">
            <w:pPr>
              <w:pStyle w:val="NoSpacing"/>
              <w:tabs>
                <w:tab w:val="left" w:pos="365"/>
              </w:tabs>
              <w:jc w:val="both"/>
            </w:pPr>
          </w:p>
          <w:p w14:paraId="2CAEA1E2" w14:textId="77777777" w:rsidR="00BB2087" w:rsidRPr="007924A9" w:rsidRDefault="00817954" w:rsidP="003A5A28">
            <w:pPr>
              <w:pStyle w:val="NoSpacing"/>
              <w:numPr>
                <w:ilvl w:val="0"/>
                <w:numId w:val="75"/>
              </w:numPr>
              <w:tabs>
                <w:tab w:val="left" w:pos="365"/>
              </w:tabs>
              <w:ind w:left="0" w:firstLine="5"/>
              <w:jc w:val="both"/>
            </w:pPr>
            <w:r w:rsidRPr="007924A9">
              <w:t xml:space="preserve">Use of force, including deadly force, is allowed if danger can not be avoided by other means. The used force must be in proportion to the risk and in accordance with the legal </w:t>
            </w:r>
            <w:r w:rsidRPr="007924A9">
              <w:lastRenderedPageBreak/>
              <w:t xml:space="preserve">system of the Republic of Kosovo or international </w:t>
            </w:r>
            <w:r w:rsidR="00BB2087" w:rsidRPr="007924A9">
              <w:t>legislation.</w:t>
            </w:r>
          </w:p>
          <w:p w14:paraId="4D5204CC" w14:textId="77777777" w:rsidR="006F2C9D" w:rsidRPr="007924A9" w:rsidRDefault="006F2C9D" w:rsidP="00AA22BD">
            <w:pPr>
              <w:jc w:val="both"/>
            </w:pPr>
          </w:p>
          <w:p w14:paraId="7A59EC21" w14:textId="10CEF3D6" w:rsidR="00114D15" w:rsidRPr="007924A9" w:rsidRDefault="00114D15" w:rsidP="00181479">
            <w:pPr>
              <w:jc w:val="center"/>
              <w:rPr>
                <w:b/>
              </w:rPr>
            </w:pPr>
            <w:r w:rsidRPr="007924A9">
              <w:rPr>
                <w:b/>
              </w:rPr>
              <w:t>Article</w:t>
            </w:r>
            <w:r w:rsidR="00010837" w:rsidRPr="007924A9">
              <w:rPr>
                <w:b/>
              </w:rPr>
              <w:t xml:space="preserve"> 3</w:t>
            </w:r>
            <w:r w:rsidR="0028411A" w:rsidRPr="007924A9">
              <w:rPr>
                <w:b/>
              </w:rPr>
              <w:t>4</w:t>
            </w:r>
          </w:p>
          <w:p w14:paraId="66C499F5" w14:textId="77777777" w:rsidR="00114D15" w:rsidRPr="007924A9" w:rsidRDefault="00114D15" w:rsidP="00181479">
            <w:pPr>
              <w:jc w:val="center"/>
              <w:rPr>
                <w:b/>
              </w:rPr>
            </w:pPr>
            <w:r w:rsidRPr="007924A9">
              <w:rPr>
                <w:b/>
              </w:rPr>
              <w:t>Special legal protection</w:t>
            </w:r>
          </w:p>
          <w:p w14:paraId="1F534278" w14:textId="77777777" w:rsidR="00114D15" w:rsidRPr="007924A9" w:rsidRDefault="00114D15" w:rsidP="00AA22BD">
            <w:pPr>
              <w:jc w:val="both"/>
            </w:pPr>
          </w:p>
          <w:p w14:paraId="5829AFBD" w14:textId="3487A3C5" w:rsidR="00BB2087" w:rsidRPr="007924A9" w:rsidRDefault="00E14401" w:rsidP="005F7940">
            <w:pPr>
              <w:numPr>
                <w:ilvl w:val="0"/>
                <w:numId w:val="78"/>
              </w:numPr>
              <w:tabs>
                <w:tab w:val="left" w:pos="365"/>
              </w:tabs>
              <w:ind w:left="5" w:hanging="5"/>
              <w:jc w:val="both"/>
            </w:pPr>
            <w:r w:rsidRPr="007924A9">
              <w:t>W</w:t>
            </w:r>
            <w:r w:rsidR="00114D15" w:rsidRPr="007924A9">
              <w:t xml:space="preserve">hen DAIS employee, due to the exercise of duty, is threatened </w:t>
            </w:r>
            <w:r w:rsidR="00EE1B26" w:rsidRPr="007924A9">
              <w:t>w</w:t>
            </w:r>
            <w:r w:rsidR="00114D15" w:rsidRPr="007924A9">
              <w:t xml:space="preserve">ith life, health, family, or property, special legal protection is guaranteed by order of the </w:t>
            </w:r>
            <w:r w:rsidR="00747CC9" w:rsidRPr="007924A9">
              <w:t>Director General</w:t>
            </w:r>
            <w:r w:rsidR="005E36EC" w:rsidRPr="007924A9">
              <w:t xml:space="preserve"> based on legislation into force</w:t>
            </w:r>
            <w:r w:rsidR="00BB2087" w:rsidRPr="007924A9">
              <w:t>.</w:t>
            </w:r>
          </w:p>
          <w:p w14:paraId="72717AFF" w14:textId="77777777" w:rsidR="007C0A7A" w:rsidRPr="007924A9" w:rsidRDefault="007C0A7A" w:rsidP="00AA22BD">
            <w:pPr>
              <w:jc w:val="both"/>
            </w:pPr>
          </w:p>
          <w:p w14:paraId="7AA09793" w14:textId="0E68EA75" w:rsidR="006F2C9D" w:rsidRDefault="00FA280C" w:rsidP="00AA22BD">
            <w:pPr>
              <w:jc w:val="both"/>
            </w:pPr>
            <w:r>
              <w:t>2</w:t>
            </w:r>
            <w:r w:rsidR="007C0A7A" w:rsidRPr="007924A9">
              <w:t xml:space="preserve">. </w:t>
            </w:r>
            <w:r w:rsidR="001C6B95" w:rsidRPr="007924A9">
              <w:t>If criminal proc</w:t>
            </w:r>
            <w:r w:rsidR="005505CA" w:rsidRPr="007924A9">
              <w:t>e</w:t>
            </w:r>
            <w:r w:rsidR="001C6B95" w:rsidRPr="007924A9">
              <w:t>edings have been initiated against offi</w:t>
            </w:r>
            <w:r w:rsidR="005505CA" w:rsidRPr="007924A9">
              <w:t>c</w:t>
            </w:r>
            <w:r w:rsidR="001C6B95" w:rsidRPr="007924A9">
              <w:t>ial of the DAIS for acts commi</w:t>
            </w:r>
            <w:r w:rsidR="005505CA" w:rsidRPr="007924A9">
              <w:t>t</w:t>
            </w:r>
            <w:r w:rsidR="001C6B95" w:rsidRPr="007924A9">
              <w:t>ted in the performance of the function, DAIS shall ensure that they receive legal assistance unless the proce</w:t>
            </w:r>
            <w:r w:rsidR="005505CA" w:rsidRPr="007924A9">
              <w:t>e</w:t>
            </w:r>
            <w:r w:rsidR="001C6B95" w:rsidRPr="007924A9">
              <w:t>dings were initiated based on criminal report of the DAIS</w:t>
            </w:r>
            <w:r w:rsidR="009D0EDD" w:rsidRPr="007924A9">
              <w:t xml:space="preserve">. </w:t>
            </w:r>
            <w:r w:rsidR="00DB163B" w:rsidRPr="007924A9">
              <w:t xml:space="preserve">For situations mentioned in this article the </w:t>
            </w:r>
            <w:r w:rsidR="009D0EDD" w:rsidRPr="007924A9">
              <w:t>DAIS shall ensure the legal assistance to their offi</w:t>
            </w:r>
            <w:r w:rsidR="005505CA" w:rsidRPr="007924A9">
              <w:t>c</w:t>
            </w:r>
            <w:r w:rsidR="009D0EDD" w:rsidRPr="007924A9">
              <w:t>ial even upon termination of their emplo</w:t>
            </w:r>
            <w:r w:rsidR="00DB163B" w:rsidRPr="007924A9">
              <w:t>y</w:t>
            </w:r>
            <w:r w:rsidR="009D0EDD" w:rsidRPr="007924A9">
              <w:t>ment</w:t>
            </w:r>
            <w:r w:rsidR="00DB163B" w:rsidRPr="007924A9">
              <w:t>.</w:t>
            </w:r>
          </w:p>
          <w:p w14:paraId="69F749D1" w14:textId="77777777" w:rsidR="001210B9" w:rsidRDefault="001210B9" w:rsidP="00AA22BD">
            <w:pPr>
              <w:jc w:val="both"/>
            </w:pPr>
          </w:p>
          <w:p w14:paraId="4A7DCFE3" w14:textId="77777777" w:rsidR="007031E5" w:rsidRDefault="007031E5" w:rsidP="00AA22BD">
            <w:pPr>
              <w:jc w:val="both"/>
            </w:pPr>
          </w:p>
          <w:p w14:paraId="579D0790" w14:textId="77777777" w:rsidR="007031E5" w:rsidRDefault="007031E5" w:rsidP="00AA22BD">
            <w:pPr>
              <w:jc w:val="both"/>
            </w:pPr>
          </w:p>
          <w:p w14:paraId="3E37FFD2" w14:textId="77777777" w:rsidR="007031E5" w:rsidRDefault="007031E5" w:rsidP="00AA22BD">
            <w:pPr>
              <w:jc w:val="both"/>
            </w:pPr>
          </w:p>
          <w:p w14:paraId="055DF355" w14:textId="77777777" w:rsidR="007031E5" w:rsidRDefault="007031E5" w:rsidP="00AA22BD">
            <w:pPr>
              <w:jc w:val="both"/>
            </w:pPr>
          </w:p>
          <w:p w14:paraId="004CC7C5" w14:textId="77777777" w:rsidR="007031E5" w:rsidRDefault="007031E5" w:rsidP="00AA22BD">
            <w:pPr>
              <w:jc w:val="both"/>
            </w:pPr>
          </w:p>
          <w:p w14:paraId="1C987369" w14:textId="77777777" w:rsidR="007031E5" w:rsidRPr="00FA077F" w:rsidRDefault="007031E5" w:rsidP="00AA22BD">
            <w:pPr>
              <w:jc w:val="both"/>
            </w:pPr>
          </w:p>
          <w:p w14:paraId="19D3F8C1" w14:textId="4031F79C" w:rsidR="00114D15" w:rsidRPr="007924A9" w:rsidRDefault="00010837" w:rsidP="00181479">
            <w:pPr>
              <w:jc w:val="center"/>
              <w:rPr>
                <w:b/>
              </w:rPr>
            </w:pPr>
            <w:r w:rsidRPr="007924A9">
              <w:rPr>
                <w:b/>
              </w:rPr>
              <w:lastRenderedPageBreak/>
              <w:t>Article 3</w:t>
            </w:r>
            <w:r w:rsidR="0028411A" w:rsidRPr="007924A9">
              <w:rPr>
                <w:b/>
              </w:rPr>
              <w:t>5</w:t>
            </w:r>
          </w:p>
          <w:p w14:paraId="73FAB809" w14:textId="77777777" w:rsidR="00114D15" w:rsidRPr="007924A9" w:rsidRDefault="00114D15" w:rsidP="00181479">
            <w:pPr>
              <w:jc w:val="center"/>
              <w:rPr>
                <w:b/>
              </w:rPr>
            </w:pPr>
            <w:r w:rsidRPr="007924A9">
              <w:rPr>
                <w:b/>
              </w:rPr>
              <w:t>Special Compensation for family members</w:t>
            </w:r>
          </w:p>
          <w:p w14:paraId="74732CC0" w14:textId="77777777" w:rsidR="00114D15" w:rsidRPr="007924A9" w:rsidRDefault="00114D15" w:rsidP="00AA22BD">
            <w:pPr>
              <w:jc w:val="both"/>
            </w:pPr>
          </w:p>
          <w:p w14:paraId="0188A8C8" w14:textId="77777777" w:rsidR="00B3758C" w:rsidRPr="007924A9" w:rsidRDefault="00114D15" w:rsidP="00AA22BD">
            <w:pPr>
              <w:pStyle w:val="NoSpacing"/>
              <w:tabs>
                <w:tab w:val="left" w:pos="288"/>
              </w:tabs>
              <w:jc w:val="both"/>
            </w:pPr>
            <w:r w:rsidRPr="007924A9">
              <w:t>1.</w:t>
            </w:r>
            <w:r w:rsidRPr="007924A9">
              <w:tab/>
              <w:t xml:space="preserve"> The family of the DAIS employee, </w:t>
            </w:r>
            <w:r w:rsidR="00E14401" w:rsidRPr="007924A9">
              <w:t>w</w:t>
            </w:r>
            <w:r w:rsidRPr="007924A9">
              <w:t>ho loses his/her life on duty or as a result of it, receives special compensation.</w:t>
            </w:r>
          </w:p>
          <w:p w14:paraId="72BFAAD7" w14:textId="77777777" w:rsidR="00B3758C" w:rsidRPr="007924A9" w:rsidRDefault="00B3758C" w:rsidP="00AA22BD">
            <w:pPr>
              <w:pStyle w:val="NoSpacing"/>
              <w:tabs>
                <w:tab w:val="left" w:pos="288"/>
              </w:tabs>
              <w:jc w:val="both"/>
            </w:pPr>
          </w:p>
          <w:p w14:paraId="3E09DE10" w14:textId="77777777" w:rsidR="00114D15" w:rsidRPr="007924A9" w:rsidRDefault="00B3758C" w:rsidP="00880B20">
            <w:pPr>
              <w:pStyle w:val="NoSpacing"/>
              <w:tabs>
                <w:tab w:val="left" w:pos="288"/>
              </w:tabs>
              <w:jc w:val="both"/>
            </w:pPr>
            <w:r w:rsidRPr="007924A9">
              <w:t xml:space="preserve">2. </w:t>
            </w:r>
            <w:r w:rsidR="00114D15" w:rsidRPr="007924A9">
              <w:t xml:space="preserve">The criteria and the measure of benefiting the compensation, due to the loss of life in duty, are determined by a decision of the </w:t>
            </w:r>
            <w:r w:rsidR="008A0C1A" w:rsidRPr="007924A9">
              <w:t>Government of Kosovo</w:t>
            </w:r>
            <w:r w:rsidR="00747CC9" w:rsidRPr="007924A9">
              <w:t>.</w:t>
            </w:r>
          </w:p>
          <w:p w14:paraId="662A88A8" w14:textId="77777777" w:rsidR="00C66B73" w:rsidRPr="007924A9" w:rsidRDefault="00C66B73" w:rsidP="0028411A">
            <w:pPr>
              <w:pStyle w:val="NoSpacing"/>
              <w:rPr>
                <w:b/>
              </w:rPr>
            </w:pPr>
          </w:p>
          <w:p w14:paraId="5C9A874F" w14:textId="36FBA8F9" w:rsidR="00114D15" w:rsidRPr="007924A9" w:rsidRDefault="00010837" w:rsidP="00181479">
            <w:pPr>
              <w:pStyle w:val="NoSpacing"/>
              <w:jc w:val="center"/>
              <w:rPr>
                <w:b/>
              </w:rPr>
            </w:pPr>
            <w:r w:rsidRPr="007924A9">
              <w:rPr>
                <w:b/>
              </w:rPr>
              <w:t>Article 3</w:t>
            </w:r>
            <w:r w:rsidR="0028411A" w:rsidRPr="007924A9">
              <w:rPr>
                <w:b/>
              </w:rPr>
              <w:t>6</w:t>
            </w:r>
          </w:p>
          <w:p w14:paraId="2F45BB3D" w14:textId="77777777" w:rsidR="00114D15" w:rsidRPr="007924A9" w:rsidRDefault="00114D15" w:rsidP="00181479">
            <w:pPr>
              <w:pStyle w:val="NoSpacing"/>
              <w:jc w:val="center"/>
              <w:rPr>
                <w:b/>
              </w:rPr>
            </w:pPr>
            <w:r w:rsidRPr="007924A9">
              <w:rPr>
                <w:b/>
              </w:rPr>
              <w:t>Discipline</w:t>
            </w:r>
          </w:p>
          <w:p w14:paraId="212CEF53" w14:textId="77777777" w:rsidR="00114D15" w:rsidRPr="007924A9" w:rsidRDefault="00114D15" w:rsidP="00AA22BD">
            <w:pPr>
              <w:pStyle w:val="NoSpacing"/>
              <w:jc w:val="both"/>
            </w:pPr>
          </w:p>
          <w:p w14:paraId="53E606A9" w14:textId="77777777" w:rsidR="00181479" w:rsidRPr="007924A9" w:rsidRDefault="00114D15" w:rsidP="00AA22BD">
            <w:pPr>
              <w:pStyle w:val="NoSpacing"/>
              <w:tabs>
                <w:tab w:val="left" w:pos="288"/>
              </w:tabs>
              <w:jc w:val="both"/>
            </w:pPr>
            <w:r w:rsidRPr="007924A9">
              <w:t>1.</w:t>
            </w:r>
            <w:r w:rsidRPr="007924A9">
              <w:tab/>
              <w:t>The DAIS employees are obliged to respect the legal provisions of this la</w:t>
            </w:r>
            <w:r w:rsidR="00E14401" w:rsidRPr="007924A9">
              <w:t>w</w:t>
            </w:r>
            <w:r w:rsidRPr="007924A9">
              <w:t xml:space="preserve"> and other legislation in force. </w:t>
            </w:r>
          </w:p>
          <w:p w14:paraId="3A9A747C" w14:textId="77777777" w:rsidR="00E53197" w:rsidRPr="007924A9" w:rsidRDefault="00E53197" w:rsidP="00AA22BD">
            <w:pPr>
              <w:pStyle w:val="NoSpacing"/>
              <w:tabs>
                <w:tab w:val="left" w:pos="288"/>
              </w:tabs>
              <w:jc w:val="both"/>
            </w:pPr>
          </w:p>
          <w:p w14:paraId="527392E3" w14:textId="77777777" w:rsidR="00114D15" w:rsidRPr="007924A9" w:rsidRDefault="00B3758C" w:rsidP="00AA22BD">
            <w:pPr>
              <w:pStyle w:val="NoSpacing"/>
              <w:tabs>
                <w:tab w:val="left" w:pos="288"/>
              </w:tabs>
              <w:jc w:val="both"/>
            </w:pPr>
            <w:r w:rsidRPr="007924A9">
              <w:t xml:space="preserve">2. </w:t>
            </w:r>
            <w:r w:rsidR="0097754D" w:rsidRPr="007924A9">
              <w:t>Dis</w:t>
            </w:r>
            <w:r w:rsidR="000675D9" w:rsidRPr="007924A9">
              <w:t>c</w:t>
            </w:r>
            <w:r w:rsidR="0097754D" w:rsidRPr="007924A9">
              <w:t xml:space="preserve">iplinary </w:t>
            </w:r>
            <w:r w:rsidR="00114D15" w:rsidRPr="007924A9">
              <w:t xml:space="preserve">Code and Code of Ethics, </w:t>
            </w:r>
            <w:r w:rsidR="00EE1B26" w:rsidRPr="007924A9">
              <w:t>w</w:t>
            </w:r>
            <w:r w:rsidR="00114D15" w:rsidRPr="007924A9">
              <w:t>hich defines disciplinary violations, investigative procedures, the composition of disciplinary commissions and board appointment authorities.</w:t>
            </w:r>
          </w:p>
          <w:p w14:paraId="6C61781A" w14:textId="77777777" w:rsidR="00B3758C" w:rsidRDefault="00B3758C" w:rsidP="00AA22BD">
            <w:pPr>
              <w:pStyle w:val="NoSpacing"/>
              <w:tabs>
                <w:tab w:val="left" w:pos="288"/>
              </w:tabs>
              <w:jc w:val="both"/>
            </w:pPr>
          </w:p>
          <w:p w14:paraId="12749C9F" w14:textId="77777777" w:rsidR="007031E5" w:rsidRPr="007924A9" w:rsidRDefault="007031E5" w:rsidP="00AA22BD">
            <w:pPr>
              <w:pStyle w:val="NoSpacing"/>
              <w:tabs>
                <w:tab w:val="left" w:pos="288"/>
              </w:tabs>
              <w:jc w:val="both"/>
            </w:pPr>
          </w:p>
          <w:p w14:paraId="5C93B269" w14:textId="29303AD1" w:rsidR="0043674D" w:rsidRPr="007924A9" w:rsidRDefault="000675D9" w:rsidP="000675D9">
            <w:pPr>
              <w:pStyle w:val="NoSpacing"/>
              <w:jc w:val="both"/>
            </w:pPr>
            <w:r w:rsidRPr="007924A9">
              <w:t>3</w:t>
            </w:r>
            <w:r w:rsidR="00B3758C" w:rsidRPr="007924A9">
              <w:t xml:space="preserve">. </w:t>
            </w:r>
            <w:r w:rsidR="00114D15" w:rsidRPr="007924A9">
              <w:t xml:space="preserve">For serious offence against the DAIS employees </w:t>
            </w:r>
            <w:r w:rsidRPr="007924A9">
              <w:t>following</w:t>
            </w:r>
            <w:r w:rsidR="00114D15" w:rsidRPr="007924A9">
              <w:t xml:space="preserve"> sanctions</w:t>
            </w:r>
            <w:r w:rsidRPr="007924A9">
              <w:t xml:space="preserve"> shall be imposed</w:t>
            </w:r>
            <w:r w:rsidR="00114D15" w:rsidRPr="007924A9">
              <w:t>:</w:t>
            </w:r>
          </w:p>
          <w:p w14:paraId="3A4D2125" w14:textId="77777777" w:rsidR="0043674D" w:rsidRPr="007924A9" w:rsidRDefault="0043674D" w:rsidP="000675D9">
            <w:pPr>
              <w:pStyle w:val="NoSpacing"/>
              <w:jc w:val="both"/>
            </w:pPr>
          </w:p>
          <w:p w14:paraId="06A88F07" w14:textId="6214CCBF" w:rsidR="007C0A7A" w:rsidRPr="007924A9" w:rsidRDefault="00114D15" w:rsidP="00FD7921">
            <w:pPr>
              <w:pStyle w:val="NoSpacing"/>
              <w:numPr>
                <w:ilvl w:val="1"/>
                <w:numId w:val="77"/>
              </w:numPr>
              <w:ind w:left="365" w:hanging="5"/>
              <w:jc w:val="both"/>
            </w:pPr>
            <w:r w:rsidRPr="007924A9">
              <w:t>a fine, monthly salary decrease  of 15% up to 30%  from 1 up to  6 months uninterrupted</w:t>
            </w:r>
            <w:r w:rsidR="006F2C9D" w:rsidRPr="007924A9">
              <w:t>;</w:t>
            </w:r>
          </w:p>
          <w:p w14:paraId="52FFA629" w14:textId="77777777" w:rsidR="006F2C9D" w:rsidRPr="007924A9" w:rsidRDefault="006F2C9D" w:rsidP="006F2C9D">
            <w:pPr>
              <w:pStyle w:val="NoSpacing"/>
              <w:ind w:left="720"/>
              <w:jc w:val="both"/>
            </w:pPr>
          </w:p>
          <w:p w14:paraId="0B83A53C" w14:textId="77777777" w:rsidR="000675D9" w:rsidRPr="007924A9" w:rsidRDefault="00B3758C" w:rsidP="008F0286">
            <w:pPr>
              <w:pStyle w:val="NoSpacing"/>
              <w:numPr>
                <w:ilvl w:val="1"/>
                <w:numId w:val="77"/>
              </w:numPr>
              <w:jc w:val="both"/>
            </w:pPr>
            <w:r w:rsidRPr="007924A9">
              <w:t>D</w:t>
            </w:r>
            <w:r w:rsidR="000675D9" w:rsidRPr="007924A9">
              <w:t>i</w:t>
            </w:r>
            <w:r w:rsidRPr="007924A9">
              <w:t>smiss from DAI</w:t>
            </w:r>
            <w:r w:rsidR="000675D9" w:rsidRPr="007924A9">
              <w:t>S</w:t>
            </w:r>
          </w:p>
          <w:p w14:paraId="0285B0EC" w14:textId="77777777" w:rsidR="000675D9" w:rsidRPr="007924A9" w:rsidRDefault="000675D9" w:rsidP="00FD7921">
            <w:pPr>
              <w:pStyle w:val="NoSpacing"/>
              <w:jc w:val="both"/>
              <w:rPr>
                <w:lang w:val="sq-AL"/>
              </w:rPr>
            </w:pPr>
          </w:p>
          <w:p w14:paraId="5DE0FD63" w14:textId="77777777" w:rsidR="00B3758C" w:rsidRPr="007924A9" w:rsidRDefault="000675D9" w:rsidP="000675D9">
            <w:pPr>
              <w:pStyle w:val="NoSpacing"/>
              <w:jc w:val="both"/>
            </w:pPr>
            <w:r w:rsidRPr="007924A9">
              <w:rPr>
                <w:lang w:val="sq-AL"/>
              </w:rPr>
              <w:t>4.</w:t>
            </w:r>
            <w:r w:rsidR="00E53197" w:rsidRPr="007924A9">
              <w:rPr>
                <w:lang w:val="sq-AL"/>
              </w:rPr>
              <w:t xml:space="preserve"> </w:t>
            </w:r>
            <w:r w:rsidR="00F81AF1" w:rsidRPr="007924A9">
              <w:rPr>
                <w:lang w:val="sq-AL"/>
              </w:rPr>
              <w:t xml:space="preserve">For minor violations, a </w:t>
            </w:r>
            <w:r w:rsidR="00E14401" w:rsidRPr="007924A9">
              <w:rPr>
                <w:lang w:val="sq-AL"/>
              </w:rPr>
              <w:t>w</w:t>
            </w:r>
            <w:r w:rsidR="00F81AF1" w:rsidRPr="007924A9">
              <w:rPr>
                <w:lang w:val="sq-AL"/>
              </w:rPr>
              <w:t>ritten reprimand and a fine on salary from 5% to 15% for up to three months are imposed.</w:t>
            </w:r>
          </w:p>
          <w:p w14:paraId="0AA91A67" w14:textId="77777777" w:rsidR="00181479" w:rsidRPr="007924A9" w:rsidRDefault="00181479" w:rsidP="00AA22BD">
            <w:pPr>
              <w:jc w:val="both"/>
              <w:rPr>
                <w:b/>
              </w:rPr>
            </w:pPr>
          </w:p>
          <w:p w14:paraId="14669605" w14:textId="46DFFD03" w:rsidR="00114D15" w:rsidRPr="007924A9" w:rsidRDefault="00F81AF1" w:rsidP="00EE1B26">
            <w:pPr>
              <w:jc w:val="center"/>
              <w:rPr>
                <w:b/>
              </w:rPr>
            </w:pPr>
            <w:r w:rsidRPr="007924A9">
              <w:rPr>
                <w:b/>
              </w:rPr>
              <w:t>Article 3</w:t>
            </w:r>
            <w:r w:rsidR="0043674D" w:rsidRPr="007924A9">
              <w:rPr>
                <w:b/>
              </w:rPr>
              <w:t>7</w:t>
            </w:r>
          </w:p>
          <w:p w14:paraId="3E9604EC" w14:textId="77777777" w:rsidR="00114D15" w:rsidRPr="007924A9" w:rsidRDefault="00114D15" w:rsidP="00EE1B26">
            <w:pPr>
              <w:jc w:val="center"/>
              <w:rPr>
                <w:b/>
              </w:rPr>
            </w:pPr>
            <w:r w:rsidRPr="007924A9">
              <w:rPr>
                <w:b/>
              </w:rPr>
              <w:t>Information Exchange</w:t>
            </w:r>
          </w:p>
          <w:p w14:paraId="1C47BA09" w14:textId="77777777" w:rsidR="00114D15" w:rsidRPr="007924A9" w:rsidRDefault="00114D15" w:rsidP="00AA22BD">
            <w:pPr>
              <w:jc w:val="both"/>
            </w:pPr>
          </w:p>
          <w:p w14:paraId="2A8DE8D9" w14:textId="051CD0C4" w:rsidR="00FD7921" w:rsidRPr="007924A9" w:rsidRDefault="00114D15" w:rsidP="00AA22BD">
            <w:pPr>
              <w:jc w:val="both"/>
            </w:pPr>
            <w:r w:rsidRPr="007924A9">
              <w:t xml:space="preserve">DAIS exchanges information </w:t>
            </w:r>
            <w:r w:rsidR="00EE1B26" w:rsidRPr="007924A9">
              <w:t>w</w:t>
            </w:r>
            <w:r w:rsidRPr="007924A9">
              <w:t xml:space="preserve">ith other state Institutions </w:t>
            </w:r>
            <w:r w:rsidR="006056A3" w:rsidRPr="007924A9">
              <w:t xml:space="preserve">and international entities </w:t>
            </w:r>
            <w:r w:rsidRPr="007924A9">
              <w:t xml:space="preserve">in accordance </w:t>
            </w:r>
            <w:r w:rsidR="00EE1B26" w:rsidRPr="007924A9">
              <w:t>w</w:t>
            </w:r>
            <w:r w:rsidRPr="007924A9">
              <w:t xml:space="preserve">ith </w:t>
            </w:r>
            <w:r w:rsidR="006056A3" w:rsidRPr="007924A9">
              <w:t>this law</w:t>
            </w:r>
            <w:r w:rsidRPr="007924A9">
              <w:t xml:space="preserve"> and </w:t>
            </w:r>
            <w:r w:rsidR="006056A3" w:rsidRPr="007924A9">
              <w:t>internal</w:t>
            </w:r>
            <w:r w:rsidRPr="007924A9">
              <w:t xml:space="preserve"> rules of the </w:t>
            </w:r>
            <w:r w:rsidRPr="001210B9">
              <w:t xml:space="preserve">DAIS </w:t>
            </w:r>
            <w:r w:rsidR="00EA2DDD" w:rsidRPr="001210B9">
              <w:t xml:space="preserve">approved </w:t>
            </w:r>
            <w:r w:rsidRPr="001210B9">
              <w:t xml:space="preserve">by the </w:t>
            </w:r>
            <w:r w:rsidR="00714499" w:rsidRPr="001210B9">
              <w:t>Defense Minister</w:t>
            </w:r>
            <w:r w:rsidR="00B37F8A" w:rsidRPr="001210B9">
              <w:t xml:space="preserve"> </w:t>
            </w:r>
            <w:r w:rsidR="00EA2DDD" w:rsidRPr="001210B9">
              <w:t>upon proposal of the Director General of the DAIS</w:t>
            </w:r>
            <w:r w:rsidR="001210B9">
              <w:t>.</w:t>
            </w:r>
          </w:p>
          <w:p w14:paraId="2C4FE49B" w14:textId="77777777" w:rsidR="00E53197" w:rsidRPr="007924A9" w:rsidRDefault="00E53197" w:rsidP="00AA22BD">
            <w:pPr>
              <w:jc w:val="both"/>
            </w:pPr>
          </w:p>
          <w:p w14:paraId="1001E501" w14:textId="5D3B4F7B" w:rsidR="003B7FDF" w:rsidRPr="007924A9" w:rsidRDefault="003B7FDF" w:rsidP="003B7FDF">
            <w:pPr>
              <w:jc w:val="center"/>
              <w:rPr>
                <w:b/>
                <w:bCs/>
              </w:rPr>
            </w:pPr>
            <w:r w:rsidRPr="007924A9">
              <w:rPr>
                <w:b/>
                <w:bCs/>
              </w:rPr>
              <w:t>Article 3</w:t>
            </w:r>
            <w:r w:rsidR="0043674D" w:rsidRPr="007924A9">
              <w:rPr>
                <w:b/>
                <w:bCs/>
              </w:rPr>
              <w:t>8</w:t>
            </w:r>
          </w:p>
          <w:p w14:paraId="33BB10E9" w14:textId="77777777" w:rsidR="003B7FDF" w:rsidRPr="007924A9" w:rsidRDefault="003B7FDF" w:rsidP="003B7FDF">
            <w:pPr>
              <w:jc w:val="center"/>
              <w:rPr>
                <w:b/>
                <w:bCs/>
              </w:rPr>
            </w:pPr>
            <w:r w:rsidRPr="007924A9">
              <w:rPr>
                <w:b/>
                <w:bCs/>
              </w:rPr>
              <w:t>Intra- Gover</w:t>
            </w:r>
            <w:r w:rsidR="00B80C86" w:rsidRPr="007924A9">
              <w:rPr>
                <w:b/>
                <w:bCs/>
              </w:rPr>
              <w:t>n</w:t>
            </w:r>
            <w:r w:rsidRPr="007924A9">
              <w:rPr>
                <w:b/>
                <w:bCs/>
              </w:rPr>
              <w:t>mental cooperation</w:t>
            </w:r>
          </w:p>
          <w:p w14:paraId="2A84814E" w14:textId="77777777" w:rsidR="00E53197" w:rsidRPr="007924A9" w:rsidRDefault="00E53197" w:rsidP="003B7FDF">
            <w:pPr>
              <w:jc w:val="center"/>
              <w:rPr>
                <w:b/>
                <w:bCs/>
              </w:rPr>
            </w:pPr>
          </w:p>
          <w:p w14:paraId="38614BD4" w14:textId="77777777" w:rsidR="00E53197" w:rsidRPr="007924A9" w:rsidRDefault="003B7FDF" w:rsidP="00E53197">
            <w:pPr>
              <w:numPr>
                <w:ilvl w:val="0"/>
                <w:numId w:val="64"/>
              </w:numPr>
              <w:tabs>
                <w:tab w:val="left" w:pos="275"/>
              </w:tabs>
              <w:ind w:left="5" w:firstLine="0"/>
              <w:jc w:val="both"/>
            </w:pPr>
            <w:r w:rsidRPr="007924A9">
              <w:t>The DAIS shall cooperate with other Kosovo Institutions for the purpose of protecting the offi</w:t>
            </w:r>
            <w:r w:rsidR="00B80C86" w:rsidRPr="007924A9">
              <w:t>c</w:t>
            </w:r>
            <w:r w:rsidRPr="007924A9">
              <w:t>ial facilities and information of DAIS;</w:t>
            </w:r>
          </w:p>
          <w:p w14:paraId="07A6CA3A" w14:textId="77777777" w:rsidR="00E53197" w:rsidRPr="007924A9" w:rsidRDefault="00E53197" w:rsidP="00E53197">
            <w:pPr>
              <w:tabs>
                <w:tab w:val="left" w:pos="275"/>
              </w:tabs>
              <w:ind w:left="5"/>
              <w:jc w:val="both"/>
            </w:pPr>
          </w:p>
          <w:p w14:paraId="24A8CE1E" w14:textId="77777777" w:rsidR="00E53197" w:rsidRPr="007924A9" w:rsidRDefault="00842A4D" w:rsidP="00E53197">
            <w:pPr>
              <w:numPr>
                <w:ilvl w:val="0"/>
                <w:numId w:val="64"/>
              </w:numPr>
              <w:tabs>
                <w:tab w:val="left" w:pos="275"/>
              </w:tabs>
              <w:ind w:left="5" w:firstLine="0"/>
              <w:jc w:val="both"/>
            </w:pPr>
            <w:r w:rsidRPr="007924A9">
              <w:lastRenderedPageBreak/>
              <w:t xml:space="preserve">When </w:t>
            </w:r>
            <w:r w:rsidR="00854BAD" w:rsidRPr="007924A9">
              <w:t>DAIS</w:t>
            </w:r>
            <w:r w:rsidRPr="007924A9">
              <w:t xml:space="preserve"> obtains any information falling within the scope of activity of the other relevant security institutions, or when it possesses intelligence relevant for the work of the other security institutions it shall notify the mentioned institution about this information.</w:t>
            </w:r>
          </w:p>
          <w:p w14:paraId="7AF80D77" w14:textId="77777777" w:rsidR="00E53197" w:rsidRPr="007924A9" w:rsidRDefault="00E53197" w:rsidP="00E53197">
            <w:pPr>
              <w:tabs>
                <w:tab w:val="left" w:pos="275"/>
              </w:tabs>
              <w:ind w:left="5"/>
              <w:jc w:val="both"/>
            </w:pPr>
          </w:p>
          <w:p w14:paraId="192993C1" w14:textId="77777777" w:rsidR="00E53197" w:rsidRPr="007924A9" w:rsidRDefault="00E53197" w:rsidP="00E53197">
            <w:pPr>
              <w:tabs>
                <w:tab w:val="left" w:pos="275"/>
              </w:tabs>
              <w:ind w:left="5"/>
              <w:jc w:val="both"/>
            </w:pPr>
          </w:p>
          <w:p w14:paraId="6B1620F6" w14:textId="77777777" w:rsidR="00E53197" w:rsidRPr="007924A9" w:rsidRDefault="003B7FDF" w:rsidP="00E53197">
            <w:pPr>
              <w:numPr>
                <w:ilvl w:val="0"/>
                <w:numId w:val="64"/>
              </w:numPr>
              <w:tabs>
                <w:tab w:val="left" w:pos="275"/>
              </w:tabs>
              <w:ind w:left="5" w:firstLine="0"/>
              <w:jc w:val="both"/>
            </w:pPr>
            <w:r w:rsidRPr="007924A9">
              <w:t>The DAIS will sign Memorandum of Understanding with respective institutions with aim to</w:t>
            </w:r>
            <w:r w:rsidR="00B80C86" w:rsidRPr="007924A9">
              <w:t xml:space="preserve"> </w:t>
            </w:r>
            <w:r w:rsidR="00B146B3" w:rsidRPr="007924A9">
              <w:t>regulate mutual cooperation</w:t>
            </w:r>
            <w:r w:rsidR="00E53197" w:rsidRPr="007924A9">
              <w:t xml:space="preserve"> and coordination of activities.</w:t>
            </w:r>
          </w:p>
          <w:p w14:paraId="4AFB7301" w14:textId="77777777" w:rsidR="00E53197" w:rsidRPr="007924A9" w:rsidRDefault="00E53197" w:rsidP="00E53197">
            <w:pPr>
              <w:tabs>
                <w:tab w:val="left" w:pos="275"/>
              </w:tabs>
              <w:ind w:left="5"/>
              <w:jc w:val="both"/>
            </w:pPr>
          </w:p>
          <w:p w14:paraId="5DB4A2A5" w14:textId="77777777" w:rsidR="00F63FC3" w:rsidRPr="007924A9" w:rsidRDefault="00F63FC3" w:rsidP="00A56415">
            <w:pPr>
              <w:tabs>
                <w:tab w:val="left" w:pos="275"/>
              </w:tabs>
              <w:jc w:val="both"/>
            </w:pPr>
          </w:p>
          <w:p w14:paraId="2B77CE19" w14:textId="77777777" w:rsidR="00E53197" w:rsidRPr="007924A9" w:rsidRDefault="00DC4728" w:rsidP="00E53197">
            <w:pPr>
              <w:numPr>
                <w:ilvl w:val="0"/>
                <w:numId w:val="64"/>
              </w:numPr>
              <w:tabs>
                <w:tab w:val="left" w:pos="275"/>
              </w:tabs>
              <w:ind w:left="5" w:firstLine="0"/>
              <w:jc w:val="both"/>
            </w:pPr>
            <w:r w:rsidRPr="007924A9">
              <w:t>Offi</w:t>
            </w:r>
            <w:r w:rsidR="00B80C86" w:rsidRPr="007924A9">
              <w:t>c</w:t>
            </w:r>
            <w:r w:rsidRPr="007924A9">
              <w:t>ials and empo</w:t>
            </w:r>
            <w:r w:rsidR="00B80C86" w:rsidRPr="007924A9">
              <w:t>ye</w:t>
            </w:r>
            <w:r w:rsidRPr="007924A9">
              <w:t>es of state institutions and local government bodies and legal entities with public authority as well as the personnel of the MoD and KSF shall comply this the request of DAIS regarding the data available to them within their scope of activities;</w:t>
            </w:r>
          </w:p>
          <w:p w14:paraId="2E2A5BAA" w14:textId="77777777" w:rsidR="00E53197" w:rsidRPr="007924A9" w:rsidRDefault="00E53197" w:rsidP="00E53197">
            <w:pPr>
              <w:tabs>
                <w:tab w:val="left" w:pos="275"/>
              </w:tabs>
              <w:ind w:left="5"/>
              <w:jc w:val="both"/>
            </w:pPr>
          </w:p>
          <w:p w14:paraId="2A0B66A5" w14:textId="77777777" w:rsidR="00E53197" w:rsidRPr="007924A9" w:rsidRDefault="00DC4728" w:rsidP="00E53197">
            <w:pPr>
              <w:numPr>
                <w:ilvl w:val="0"/>
                <w:numId w:val="64"/>
              </w:numPr>
              <w:tabs>
                <w:tab w:val="left" w:pos="275"/>
              </w:tabs>
              <w:ind w:left="5" w:firstLine="0"/>
              <w:jc w:val="both"/>
            </w:pPr>
            <w:r w:rsidRPr="007924A9">
              <w:t>Offi</w:t>
            </w:r>
            <w:r w:rsidR="00B80C86" w:rsidRPr="007924A9">
              <w:t>c</w:t>
            </w:r>
            <w:r w:rsidRPr="007924A9">
              <w:t>ial of DAIS may either have direct access into registers or databas</w:t>
            </w:r>
            <w:r w:rsidR="00B80C86" w:rsidRPr="007924A9">
              <w:t>e</w:t>
            </w:r>
            <w:r w:rsidRPr="007924A9">
              <w:t>s or documentation after they have ident</w:t>
            </w:r>
            <w:r w:rsidR="00B80C86" w:rsidRPr="007924A9">
              <w:t>i</w:t>
            </w:r>
            <w:r w:rsidRPr="007924A9">
              <w:t>fied themselves with their offi</w:t>
            </w:r>
            <w:r w:rsidR="00B80C86" w:rsidRPr="007924A9">
              <w:t>c</w:t>
            </w:r>
            <w:r w:rsidRPr="007924A9">
              <w:t>ial identification card and badge</w:t>
            </w:r>
            <w:r w:rsidR="00883622" w:rsidRPr="007924A9">
              <w:t>, or have permanent access to computer (databas</w:t>
            </w:r>
            <w:r w:rsidR="00B80C86" w:rsidRPr="007924A9">
              <w:t>e</w:t>
            </w:r>
            <w:r w:rsidR="00883622" w:rsidRPr="007924A9">
              <w:t>s) or other</w:t>
            </w:r>
            <w:r w:rsidR="00B80C86" w:rsidRPr="007924A9">
              <w:t>w</w:t>
            </w:r>
            <w:r w:rsidR="00883622" w:rsidRPr="007924A9">
              <w:t xml:space="preserve">ies </w:t>
            </w:r>
            <w:r w:rsidR="00883622" w:rsidRPr="007924A9">
              <w:lastRenderedPageBreak/>
              <w:t>established databas</w:t>
            </w:r>
            <w:r w:rsidR="00B80C86" w:rsidRPr="007924A9">
              <w:t>e</w:t>
            </w:r>
            <w:r w:rsidR="00883622" w:rsidRPr="007924A9">
              <w:t>s through the use of appropriate interface</w:t>
            </w:r>
            <w:r w:rsidR="00E53197" w:rsidRPr="007924A9">
              <w:t>.</w:t>
            </w:r>
          </w:p>
          <w:p w14:paraId="5C54B22F" w14:textId="77777777" w:rsidR="00F63FC3" w:rsidRPr="007924A9" w:rsidRDefault="00F63FC3" w:rsidP="00FD7921">
            <w:pPr>
              <w:tabs>
                <w:tab w:val="left" w:pos="275"/>
              </w:tabs>
              <w:jc w:val="both"/>
            </w:pPr>
          </w:p>
          <w:p w14:paraId="1091421A" w14:textId="77777777" w:rsidR="00E53197" w:rsidRPr="007924A9" w:rsidRDefault="00883622" w:rsidP="00E53197">
            <w:pPr>
              <w:numPr>
                <w:ilvl w:val="0"/>
                <w:numId w:val="64"/>
              </w:numPr>
              <w:tabs>
                <w:tab w:val="left" w:pos="275"/>
              </w:tabs>
              <w:ind w:left="5" w:firstLine="0"/>
              <w:jc w:val="both"/>
            </w:pPr>
            <w:r w:rsidRPr="007924A9">
              <w:t>Institutions mentioned in this article may maintain records of all ef</w:t>
            </w:r>
            <w:r w:rsidR="00B80C86" w:rsidRPr="007924A9">
              <w:t>fe</w:t>
            </w:r>
            <w:r w:rsidRPr="007924A9">
              <w:t>ctuated access to their respective databas</w:t>
            </w:r>
            <w:r w:rsidR="00B80C86" w:rsidRPr="007924A9">
              <w:t>e</w:t>
            </w:r>
            <w:r w:rsidRPr="007924A9">
              <w:t>s, registers and documentation which may include only numbers of badges or number of the offi</w:t>
            </w:r>
            <w:r w:rsidR="00B80C86" w:rsidRPr="007924A9">
              <w:t>c</w:t>
            </w:r>
            <w:r w:rsidRPr="007924A9">
              <w:t>ial Identification Card of the DAIS offi</w:t>
            </w:r>
            <w:r w:rsidR="00B80C86" w:rsidRPr="007924A9">
              <w:t>c</w:t>
            </w:r>
            <w:r w:rsidRPr="007924A9">
              <w:t>ial, but this data shall be kept seperat</w:t>
            </w:r>
            <w:r w:rsidR="00B80C86" w:rsidRPr="007924A9">
              <w:t>el</w:t>
            </w:r>
            <w:r w:rsidR="00E53197" w:rsidRPr="007924A9">
              <w:t>y from other records.</w:t>
            </w:r>
          </w:p>
          <w:p w14:paraId="65D8CA88" w14:textId="2DC69070" w:rsidR="00E53197" w:rsidRPr="007924A9" w:rsidRDefault="00E53197" w:rsidP="00E53197">
            <w:pPr>
              <w:tabs>
                <w:tab w:val="left" w:pos="275"/>
              </w:tabs>
              <w:jc w:val="both"/>
            </w:pPr>
          </w:p>
          <w:p w14:paraId="359FDC59" w14:textId="77777777" w:rsidR="00B94B61" w:rsidRPr="007924A9" w:rsidRDefault="00B94B61" w:rsidP="00E53197">
            <w:pPr>
              <w:tabs>
                <w:tab w:val="left" w:pos="275"/>
              </w:tabs>
              <w:jc w:val="both"/>
            </w:pPr>
          </w:p>
          <w:p w14:paraId="48DEB599" w14:textId="77777777" w:rsidR="00883622" w:rsidRPr="007924A9" w:rsidRDefault="00883622" w:rsidP="00E53197">
            <w:pPr>
              <w:numPr>
                <w:ilvl w:val="0"/>
                <w:numId w:val="64"/>
              </w:numPr>
              <w:tabs>
                <w:tab w:val="left" w:pos="275"/>
              </w:tabs>
              <w:ind w:left="5" w:firstLine="0"/>
              <w:jc w:val="both"/>
            </w:pPr>
            <w:r w:rsidRPr="007924A9">
              <w:t>Emplo</w:t>
            </w:r>
            <w:r w:rsidR="00B80C86" w:rsidRPr="007924A9">
              <w:t>ye</w:t>
            </w:r>
            <w:r w:rsidRPr="007924A9">
              <w:t xml:space="preserve">es of institutions mentioned in this article shall keep the secrecy of all knowledge </w:t>
            </w:r>
            <w:r w:rsidR="008C7EDD" w:rsidRPr="007924A9">
              <w:t>disclosed to themonn the matters of interest of DAIS;</w:t>
            </w:r>
          </w:p>
          <w:p w14:paraId="22E98188" w14:textId="77777777" w:rsidR="00B0451C" w:rsidRPr="007924A9" w:rsidRDefault="00B0451C" w:rsidP="005C2A9A">
            <w:pPr>
              <w:rPr>
                <w:b/>
              </w:rPr>
            </w:pPr>
          </w:p>
          <w:p w14:paraId="731AF4CD" w14:textId="62BDB168" w:rsidR="00114D15" w:rsidRPr="007924A9" w:rsidRDefault="00F81AF1" w:rsidP="00EE1B26">
            <w:pPr>
              <w:jc w:val="center"/>
              <w:rPr>
                <w:b/>
              </w:rPr>
            </w:pPr>
            <w:r w:rsidRPr="007924A9">
              <w:rPr>
                <w:b/>
              </w:rPr>
              <w:t>Article 3</w:t>
            </w:r>
            <w:r w:rsidR="0043674D" w:rsidRPr="007924A9">
              <w:rPr>
                <w:b/>
              </w:rPr>
              <w:t>9</w:t>
            </w:r>
          </w:p>
          <w:p w14:paraId="6C2E57BA" w14:textId="77777777" w:rsidR="00114D15" w:rsidRPr="007924A9" w:rsidRDefault="00114D15" w:rsidP="00EE1B26">
            <w:pPr>
              <w:jc w:val="center"/>
              <w:rPr>
                <w:b/>
              </w:rPr>
            </w:pPr>
            <w:r w:rsidRPr="007924A9">
              <w:rPr>
                <w:b/>
              </w:rPr>
              <w:t>Obligation not to provide information</w:t>
            </w:r>
          </w:p>
          <w:p w14:paraId="48E87321" w14:textId="77777777" w:rsidR="002D26F9" w:rsidRPr="007924A9" w:rsidRDefault="002D26F9" w:rsidP="00AA22BD">
            <w:pPr>
              <w:pStyle w:val="NoSpacing"/>
              <w:tabs>
                <w:tab w:val="left" w:pos="378"/>
              </w:tabs>
              <w:jc w:val="both"/>
            </w:pPr>
          </w:p>
          <w:p w14:paraId="18959CDF" w14:textId="26FAC6DA" w:rsidR="00114D15" w:rsidRPr="007924A9" w:rsidRDefault="004104A1" w:rsidP="00AA22BD">
            <w:pPr>
              <w:pStyle w:val="NoSpacing"/>
              <w:tabs>
                <w:tab w:val="left" w:pos="378"/>
              </w:tabs>
              <w:jc w:val="both"/>
            </w:pPr>
            <w:r w:rsidRPr="007924A9">
              <w:t>1</w:t>
            </w:r>
            <w:r w:rsidR="00683D3B" w:rsidRPr="007924A9">
              <w:t xml:space="preserve">. </w:t>
            </w:r>
            <w:r w:rsidR="00114D15" w:rsidRPr="007924A9">
              <w:t xml:space="preserve">The DAIS employee, regardless of the situation, must not provide information of </w:t>
            </w:r>
            <w:r w:rsidR="00EE1B26" w:rsidRPr="007924A9">
              <w:t>w</w:t>
            </w:r>
            <w:r w:rsidR="00114D15" w:rsidRPr="007924A9">
              <w:t>hich he/she has become a</w:t>
            </w:r>
            <w:r w:rsidR="00EE1B26" w:rsidRPr="007924A9">
              <w:t>w</w:t>
            </w:r>
            <w:r w:rsidR="00114D15" w:rsidRPr="007924A9">
              <w:t xml:space="preserve">are </w:t>
            </w:r>
            <w:r w:rsidR="00EE1B26" w:rsidRPr="007924A9">
              <w:t>w</w:t>
            </w:r>
            <w:r w:rsidR="00114D15" w:rsidRPr="007924A9">
              <w:t>hile performing his duty or outside it, except for persons authorized by la</w:t>
            </w:r>
            <w:r w:rsidR="00EE1B26" w:rsidRPr="007924A9">
              <w:t>w</w:t>
            </w:r>
            <w:r w:rsidR="00114D15" w:rsidRPr="007924A9">
              <w:t>.</w:t>
            </w:r>
          </w:p>
          <w:p w14:paraId="3EAFCF5C" w14:textId="77777777" w:rsidR="002C3017" w:rsidRPr="007924A9" w:rsidRDefault="002C3017" w:rsidP="00AA22BD">
            <w:pPr>
              <w:pStyle w:val="NoSpacing"/>
              <w:tabs>
                <w:tab w:val="left" w:pos="378"/>
              </w:tabs>
              <w:jc w:val="both"/>
            </w:pPr>
          </w:p>
          <w:p w14:paraId="79B2C6AC" w14:textId="77777777" w:rsidR="00114D15" w:rsidRPr="007924A9" w:rsidRDefault="00114D15" w:rsidP="00AA22BD">
            <w:pPr>
              <w:pStyle w:val="NoSpacing"/>
              <w:tabs>
                <w:tab w:val="left" w:pos="378"/>
              </w:tabs>
              <w:jc w:val="both"/>
            </w:pPr>
            <w:r w:rsidRPr="007924A9">
              <w:t>2.</w:t>
            </w:r>
            <w:r w:rsidRPr="007924A9">
              <w:tab/>
              <w:t xml:space="preserve">The obligation not to provide information applies also for the employees </w:t>
            </w:r>
            <w:r w:rsidR="00EE1B26" w:rsidRPr="007924A9">
              <w:t>w</w:t>
            </w:r>
            <w:r w:rsidRPr="007924A9">
              <w:t>ho are dismissed or discharged from the DAIS.</w:t>
            </w:r>
          </w:p>
          <w:p w14:paraId="5A7CB4E9" w14:textId="77777777" w:rsidR="00114D15" w:rsidRPr="007924A9" w:rsidRDefault="00114D15" w:rsidP="00AA22BD">
            <w:pPr>
              <w:jc w:val="both"/>
            </w:pPr>
          </w:p>
          <w:p w14:paraId="7D35355E" w14:textId="090A1AFF" w:rsidR="00114D15" w:rsidRPr="007924A9" w:rsidRDefault="00F81AF1" w:rsidP="00EE1B26">
            <w:pPr>
              <w:jc w:val="center"/>
              <w:rPr>
                <w:b/>
              </w:rPr>
            </w:pPr>
            <w:r w:rsidRPr="007924A9">
              <w:rPr>
                <w:b/>
              </w:rPr>
              <w:t xml:space="preserve">Article </w:t>
            </w:r>
            <w:r w:rsidR="0043674D" w:rsidRPr="007924A9">
              <w:rPr>
                <w:b/>
              </w:rPr>
              <w:t>40</w:t>
            </w:r>
          </w:p>
          <w:p w14:paraId="7D4D5879" w14:textId="77777777" w:rsidR="00114D15" w:rsidRPr="007924A9" w:rsidRDefault="00114D15" w:rsidP="00EE1B26">
            <w:pPr>
              <w:jc w:val="center"/>
              <w:rPr>
                <w:b/>
              </w:rPr>
            </w:pPr>
            <w:r w:rsidRPr="007924A9">
              <w:rPr>
                <w:b/>
              </w:rPr>
              <w:t>Prohibitions</w:t>
            </w:r>
          </w:p>
          <w:p w14:paraId="1B480794" w14:textId="77777777" w:rsidR="00114D15" w:rsidRPr="007924A9" w:rsidRDefault="00114D15" w:rsidP="00AA22BD">
            <w:pPr>
              <w:pStyle w:val="NoSpacing"/>
              <w:jc w:val="both"/>
            </w:pPr>
          </w:p>
          <w:p w14:paraId="355788B7" w14:textId="77777777" w:rsidR="00114D15" w:rsidRPr="007924A9" w:rsidRDefault="00114D15" w:rsidP="00AA22BD">
            <w:pPr>
              <w:pStyle w:val="NoSpacing"/>
              <w:tabs>
                <w:tab w:val="left" w:pos="378"/>
              </w:tabs>
              <w:jc w:val="both"/>
            </w:pPr>
            <w:r w:rsidRPr="007924A9">
              <w:t>1.</w:t>
            </w:r>
            <w:r w:rsidRPr="007924A9">
              <w:tab/>
            </w:r>
            <w:r w:rsidR="0013332B" w:rsidRPr="007924A9">
              <w:t>T</w:t>
            </w:r>
            <w:r w:rsidRPr="007924A9">
              <w:t xml:space="preserve">he DAIS </w:t>
            </w:r>
            <w:r w:rsidR="0013332B" w:rsidRPr="007924A9">
              <w:t>offi</w:t>
            </w:r>
            <w:r w:rsidR="00B80C86" w:rsidRPr="007924A9">
              <w:t>c</w:t>
            </w:r>
            <w:r w:rsidR="0013332B" w:rsidRPr="007924A9">
              <w:t>ials</w:t>
            </w:r>
            <w:r w:rsidRPr="007924A9">
              <w:t xml:space="preserve"> during implementation of his/her tasks are prohibited to:</w:t>
            </w:r>
          </w:p>
          <w:p w14:paraId="7A24A70C" w14:textId="77777777" w:rsidR="002C3017" w:rsidRPr="007924A9" w:rsidRDefault="002C3017" w:rsidP="00AA22BD">
            <w:pPr>
              <w:pStyle w:val="NoSpacing"/>
              <w:tabs>
                <w:tab w:val="left" w:pos="304"/>
                <w:tab w:val="left" w:pos="1098"/>
              </w:tabs>
              <w:ind w:left="378"/>
              <w:jc w:val="both"/>
            </w:pPr>
          </w:p>
          <w:p w14:paraId="6B297E01" w14:textId="77777777" w:rsidR="002C3017" w:rsidRPr="007924A9" w:rsidRDefault="001E3744" w:rsidP="009A5B6A">
            <w:pPr>
              <w:pStyle w:val="NoSpacing"/>
              <w:numPr>
                <w:ilvl w:val="1"/>
                <w:numId w:val="43"/>
              </w:numPr>
              <w:tabs>
                <w:tab w:val="left" w:pos="304"/>
                <w:tab w:val="left" w:pos="828"/>
              </w:tabs>
              <w:ind w:left="378" w:firstLine="0"/>
              <w:jc w:val="both"/>
            </w:pPr>
            <w:r w:rsidRPr="007924A9">
              <w:t>Force anyone to cooperate against his will</w:t>
            </w:r>
            <w:r w:rsidR="00114D15" w:rsidRPr="007924A9">
              <w:t>;</w:t>
            </w:r>
          </w:p>
          <w:p w14:paraId="26C32F7B" w14:textId="77777777" w:rsidR="005C2A9A" w:rsidRPr="007924A9" w:rsidRDefault="005C2A9A" w:rsidP="001E3744">
            <w:pPr>
              <w:pStyle w:val="ListParagraph"/>
              <w:ind w:left="0"/>
              <w:jc w:val="both"/>
            </w:pPr>
          </w:p>
          <w:p w14:paraId="29014C9D" w14:textId="77777777" w:rsidR="002C3017" w:rsidRPr="007924A9" w:rsidRDefault="00B80C86" w:rsidP="009A5B6A">
            <w:pPr>
              <w:pStyle w:val="NoSpacing"/>
              <w:numPr>
                <w:ilvl w:val="1"/>
                <w:numId w:val="43"/>
              </w:numPr>
              <w:tabs>
                <w:tab w:val="left" w:pos="304"/>
                <w:tab w:val="left" w:pos="828"/>
              </w:tabs>
              <w:ind w:left="378" w:firstLine="0"/>
              <w:jc w:val="both"/>
            </w:pPr>
            <w:r w:rsidRPr="007924A9">
              <w:t>U</w:t>
            </w:r>
            <w:r w:rsidR="00114D15" w:rsidRPr="007924A9">
              <w:t>se information gained from the DAIS activity for its o</w:t>
            </w:r>
            <w:r w:rsidR="00EE1B26" w:rsidRPr="007924A9">
              <w:t>w</w:t>
            </w:r>
            <w:r w:rsidR="00114D15" w:rsidRPr="007924A9">
              <w:t>n personal benefit or other purposes against the La</w:t>
            </w:r>
            <w:r w:rsidR="00EE1B26" w:rsidRPr="007924A9">
              <w:t>w</w:t>
            </w:r>
            <w:r w:rsidR="00114D15" w:rsidRPr="007924A9">
              <w:t>;</w:t>
            </w:r>
          </w:p>
          <w:p w14:paraId="5B92EF0E" w14:textId="77777777" w:rsidR="00C66B73" w:rsidRPr="007924A9" w:rsidRDefault="00C66B73" w:rsidP="00C66B73">
            <w:pPr>
              <w:pStyle w:val="NoSpacing"/>
              <w:tabs>
                <w:tab w:val="left" w:pos="304"/>
                <w:tab w:val="left" w:pos="828"/>
              </w:tabs>
              <w:ind w:left="378"/>
              <w:jc w:val="both"/>
            </w:pPr>
          </w:p>
          <w:p w14:paraId="2EE9DA75" w14:textId="77777777" w:rsidR="00C66B73" w:rsidRPr="007924A9" w:rsidRDefault="00C66B73" w:rsidP="00C66B73">
            <w:pPr>
              <w:pStyle w:val="NoSpacing"/>
              <w:tabs>
                <w:tab w:val="left" w:pos="304"/>
                <w:tab w:val="left" w:pos="828"/>
              </w:tabs>
              <w:ind w:left="378"/>
              <w:jc w:val="both"/>
            </w:pPr>
          </w:p>
          <w:p w14:paraId="31E4EF17" w14:textId="77777777" w:rsidR="002C3017" w:rsidRPr="007924A9" w:rsidRDefault="002C3017" w:rsidP="0043674D">
            <w:pPr>
              <w:pStyle w:val="NoSpacing"/>
              <w:tabs>
                <w:tab w:val="left" w:pos="304"/>
                <w:tab w:val="left" w:pos="828"/>
              </w:tabs>
              <w:jc w:val="both"/>
            </w:pPr>
          </w:p>
          <w:p w14:paraId="36B506D8" w14:textId="77777777" w:rsidR="002C3017" w:rsidRPr="007924A9" w:rsidRDefault="00B80C86" w:rsidP="009A5B6A">
            <w:pPr>
              <w:pStyle w:val="NoSpacing"/>
              <w:numPr>
                <w:ilvl w:val="1"/>
                <w:numId w:val="43"/>
              </w:numPr>
              <w:tabs>
                <w:tab w:val="left" w:pos="304"/>
                <w:tab w:val="left" w:pos="828"/>
              </w:tabs>
              <w:ind w:left="378" w:firstLine="0"/>
              <w:jc w:val="both"/>
            </w:pPr>
            <w:r w:rsidRPr="007924A9">
              <w:t>M</w:t>
            </w:r>
            <w:r w:rsidR="00114D15" w:rsidRPr="007924A9">
              <w:t>ake strike, make collective requests or complain;</w:t>
            </w:r>
          </w:p>
          <w:p w14:paraId="59D45CDE" w14:textId="77777777" w:rsidR="002C3017" w:rsidRPr="007924A9" w:rsidRDefault="002C3017" w:rsidP="00AA22BD">
            <w:pPr>
              <w:pStyle w:val="ListParagraph"/>
              <w:jc w:val="both"/>
            </w:pPr>
          </w:p>
          <w:p w14:paraId="42FB86AB" w14:textId="6092FF2A" w:rsidR="002C3017" w:rsidRPr="007924A9" w:rsidRDefault="00B80C86" w:rsidP="009A5B6A">
            <w:pPr>
              <w:pStyle w:val="NoSpacing"/>
              <w:numPr>
                <w:ilvl w:val="1"/>
                <w:numId w:val="43"/>
              </w:numPr>
              <w:tabs>
                <w:tab w:val="left" w:pos="304"/>
                <w:tab w:val="left" w:pos="828"/>
              </w:tabs>
              <w:ind w:left="378" w:firstLine="0"/>
              <w:jc w:val="both"/>
            </w:pPr>
            <w:r w:rsidRPr="007924A9">
              <w:t>B</w:t>
            </w:r>
            <w:r w:rsidR="00114D15" w:rsidRPr="007924A9">
              <w:t>ecome a member or participate in political parties</w:t>
            </w:r>
            <w:r w:rsidR="00714499" w:rsidRPr="007924A9">
              <w:t xml:space="preserve">, or </w:t>
            </w:r>
            <w:proofErr w:type="gramStart"/>
            <w:r w:rsidR="00714499" w:rsidRPr="007924A9">
              <w:t xml:space="preserve">political  </w:t>
            </w:r>
            <w:r w:rsidR="00114D15" w:rsidRPr="007924A9">
              <w:t>organizations</w:t>
            </w:r>
            <w:proofErr w:type="gramEnd"/>
            <w:r w:rsidR="00714499" w:rsidRPr="007924A9">
              <w:t>,</w:t>
            </w:r>
            <w:r w:rsidR="00114D15" w:rsidRPr="007924A9">
              <w:t xml:space="preserve"> perform activities in favor or against a </w:t>
            </w:r>
            <w:r w:rsidR="00714499" w:rsidRPr="007924A9">
              <w:t xml:space="preserve">political </w:t>
            </w:r>
            <w:r w:rsidR="00114D15" w:rsidRPr="007924A9">
              <w:t>parties, political a</w:t>
            </w:r>
            <w:r w:rsidR="00714499" w:rsidRPr="007924A9">
              <w:t>organization</w:t>
            </w:r>
            <w:r w:rsidR="00114D15" w:rsidRPr="007924A9">
              <w:t>, or candidate in election</w:t>
            </w:r>
            <w:r w:rsidR="00714499" w:rsidRPr="007924A9">
              <w:t xml:space="preserve"> proces</w:t>
            </w:r>
            <w:r w:rsidR="00336F54" w:rsidRPr="007924A9">
              <w:t>s.</w:t>
            </w:r>
          </w:p>
          <w:p w14:paraId="466A15AD" w14:textId="77777777" w:rsidR="002C3017" w:rsidRPr="007924A9" w:rsidRDefault="002C3017" w:rsidP="00AA22BD">
            <w:pPr>
              <w:pStyle w:val="ListParagraph"/>
              <w:jc w:val="both"/>
            </w:pPr>
          </w:p>
          <w:p w14:paraId="6ECE7998" w14:textId="77777777" w:rsidR="00114D15" w:rsidRPr="007924A9" w:rsidRDefault="00114D15" w:rsidP="009A5B6A">
            <w:pPr>
              <w:pStyle w:val="NoSpacing"/>
              <w:numPr>
                <w:ilvl w:val="1"/>
                <w:numId w:val="43"/>
              </w:numPr>
              <w:tabs>
                <w:tab w:val="left" w:pos="304"/>
                <w:tab w:val="left" w:pos="828"/>
              </w:tabs>
              <w:ind w:left="378" w:firstLine="0"/>
              <w:jc w:val="both"/>
            </w:pPr>
            <w:r w:rsidRPr="007924A9">
              <w:t>Manifest behavior or maintain an attitude that undermines the depoliticized nature of the DAIS.</w:t>
            </w:r>
          </w:p>
          <w:p w14:paraId="021B9DB4" w14:textId="77777777" w:rsidR="00B634A3" w:rsidRPr="007924A9" w:rsidRDefault="00B634A3" w:rsidP="00AA22BD">
            <w:pPr>
              <w:pStyle w:val="ListParagraph"/>
              <w:jc w:val="both"/>
            </w:pPr>
          </w:p>
          <w:p w14:paraId="787DC200" w14:textId="77777777" w:rsidR="00B634A3" w:rsidRPr="007924A9" w:rsidRDefault="00B634A3" w:rsidP="009A5B6A">
            <w:pPr>
              <w:pStyle w:val="NoSpacing"/>
              <w:numPr>
                <w:ilvl w:val="1"/>
                <w:numId w:val="43"/>
              </w:numPr>
              <w:tabs>
                <w:tab w:val="left" w:pos="304"/>
                <w:tab w:val="left" w:pos="828"/>
              </w:tabs>
              <w:ind w:left="378" w:firstLine="0"/>
              <w:jc w:val="both"/>
            </w:pPr>
            <w:r w:rsidRPr="007924A9">
              <w:t xml:space="preserve">Secondary job, </w:t>
            </w:r>
            <w:r w:rsidR="002846CB" w:rsidRPr="007924A9">
              <w:t>without ap</w:t>
            </w:r>
            <w:r w:rsidR="00B80C86" w:rsidRPr="007924A9">
              <w:t>p</w:t>
            </w:r>
            <w:r w:rsidR="002846CB" w:rsidRPr="007924A9">
              <w:t xml:space="preserve">roval from the General Director of the DAIS </w:t>
            </w:r>
          </w:p>
          <w:p w14:paraId="0B888260" w14:textId="77777777" w:rsidR="00306BA4" w:rsidRPr="007924A9" w:rsidRDefault="00306BA4" w:rsidP="00AA22BD">
            <w:pPr>
              <w:pStyle w:val="ListParagraph"/>
              <w:jc w:val="both"/>
            </w:pPr>
          </w:p>
          <w:p w14:paraId="0483A08B" w14:textId="36189D98" w:rsidR="00FE761D" w:rsidRPr="007924A9" w:rsidRDefault="00306BA4" w:rsidP="00B94B61">
            <w:pPr>
              <w:pStyle w:val="NoSpacing"/>
              <w:numPr>
                <w:ilvl w:val="1"/>
                <w:numId w:val="43"/>
              </w:numPr>
              <w:tabs>
                <w:tab w:val="left" w:pos="304"/>
                <w:tab w:val="left" w:pos="828"/>
              </w:tabs>
              <w:ind w:left="424" w:hanging="46"/>
              <w:jc w:val="both"/>
            </w:pPr>
            <w:r w:rsidRPr="007924A9">
              <w:t xml:space="preserve">Employment is prohibited </w:t>
            </w:r>
            <w:r w:rsidR="005A72C5" w:rsidRPr="007924A9">
              <w:t xml:space="preserve">in any foreign government or organization </w:t>
            </w:r>
            <w:r w:rsidRPr="007924A9">
              <w:t xml:space="preserve">after leaving </w:t>
            </w:r>
            <w:r w:rsidR="005A72C5" w:rsidRPr="007924A9">
              <w:t>agency without</w:t>
            </w:r>
            <w:r w:rsidRPr="007924A9">
              <w:t xml:space="preserve"> approval by </w:t>
            </w:r>
            <w:r w:rsidR="005A72C5" w:rsidRPr="007924A9">
              <w:t>D</w:t>
            </w:r>
            <w:r w:rsidRPr="007924A9">
              <w:t xml:space="preserve">AIS, </w:t>
            </w:r>
          </w:p>
          <w:p w14:paraId="1E2E978C" w14:textId="77777777" w:rsidR="0043674D" w:rsidRPr="007924A9" w:rsidRDefault="0043674D" w:rsidP="00FE761D">
            <w:pPr>
              <w:pStyle w:val="ListParagraph"/>
            </w:pPr>
          </w:p>
          <w:p w14:paraId="33E57343" w14:textId="38FCC7B6" w:rsidR="00FE761D" w:rsidRPr="007924A9" w:rsidRDefault="00FE761D" w:rsidP="009A5B6A">
            <w:pPr>
              <w:pStyle w:val="NoSpacing"/>
              <w:numPr>
                <w:ilvl w:val="1"/>
                <w:numId w:val="43"/>
              </w:numPr>
              <w:tabs>
                <w:tab w:val="left" w:pos="304"/>
                <w:tab w:val="left" w:pos="828"/>
              </w:tabs>
              <w:ind w:left="424" w:hanging="46"/>
              <w:jc w:val="both"/>
            </w:pPr>
            <w:r w:rsidRPr="007924A9">
              <w:t>Take and execute tasks and orders outside of the DAIS chain of command;</w:t>
            </w:r>
          </w:p>
          <w:p w14:paraId="7E412648" w14:textId="77777777" w:rsidR="004104A1" w:rsidRPr="007924A9" w:rsidRDefault="004104A1" w:rsidP="004104A1">
            <w:pPr>
              <w:jc w:val="both"/>
            </w:pPr>
          </w:p>
          <w:p w14:paraId="1978AF6B" w14:textId="77777777" w:rsidR="00C66B73" w:rsidRPr="007924A9" w:rsidRDefault="00C66B73" w:rsidP="004104A1">
            <w:pPr>
              <w:jc w:val="both"/>
            </w:pPr>
          </w:p>
          <w:p w14:paraId="627EEFBB" w14:textId="7A8CF39A" w:rsidR="00EE1B26" w:rsidRPr="007924A9" w:rsidRDefault="00B634A3" w:rsidP="009A5B6A">
            <w:pPr>
              <w:pStyle w:val="ListParagraph"/>
              <w:numPr>
                <w:ilvl w:val="0"/>
                <w:numId w:val="43"/>
              </w:numPr>
              <w:tabs>
                <w:tab w:val="left" w:pos="424"/>
              </w:tabs>
              <w:ind w:left="0" w:firstLine="0"/>
              <w:jc w:val="both"/>
            </w:pPr>
            <w:r w:rsidRPr="007924A9">
              <w:t xml:space="preserve">The </w:t>
            </w:r>
            <w:r w:rsidR="00B94B61" w:rsidRPr="007924A9">
              <w:t xml:space="preserve">prohibitions do not include profesional and sports </w:t>
            </w:r>
            <w:r w:rsidR="00D220A3" w:rsidRPr="007924A9">
              <w:t>associations</w:t>
            </w:r>
            <w:r w:rsidRPr="007924A9">
              <w:t xml:space="preserve">. </w:t>
            </w:r>
          </w:p>
          <w:p w14:paraId="399CA0F3" w14:textId="77777777" w:rsidR="00B94B61" w:rsidRPr="007924A9" w:rsidRDefault="00B94B61" w:rsidP="00B94B61">
            <w:pPr>
              <w:pStyle w:val="ListParagraph"/>
              <w:tabs>
                <w:tab w:val="left" w:pos="424"/>
              </w:tabs>
              <w:ind w:left="0"/>
              <w:jc w:val="both"/>
            </w:pPr>
          </w:p>
          <w:p w14:paraId="29346AD6" w14:textId="5AF366E9" w:rsidR="00B94B61" w:rsidRPr="007924A9" w:rsidRDefault="00B94B61" w:rsidP="009A5B6A">
            <w:pPr>
              <w:pStyle w:val="ListParagraph"/>
              <w:numPr>
                <w:ilvl w:val="0"/>
                <w:numId w:val="43"/>
              </w:numPr>
              <w:tabs>
                <w:tab w:val="left" w:pos="424"/>
              </w:tabs>
              <w:ind w:left="0" w:firstLine="0"/>
              <w:jc w:val="both"/>
            </w:pPr>
            <w:r w:rsidRPr="007924A9">
              <w:t>The publication of the identity of AMIS employees is prohibited except for the court decision</w:t>
            </w:r>
          </w:p>
          <w:p w14:paraId="6C9F43AA" w14:textId="77777777" w:rsidR="00FD7921" w:rsidRPr="007924A9" w:rsidRDefault="00FD7921" w:rsidP="005C2A9A">
            <w:pPr>
              <w:pStyle w:val="ListParagraph"/>
              <w:tabs>
                <w:tab w:val="left" w:pos="424"/>
              </w:tabs>
              <w:ind w:left="0"/>
              <w:jc w:val="both"/>
            </w:pPr>
          </w:p>
          <w:p w14:paraId="6B33B9D1" w14:textId="11B79B6C" w:rsidR="002237EA" w:rsidRPr="007924A9" w:rsidRDefault="00B634A3" w:rsidP="002237EA">
            <w:pPr>
              <w:jc w:val="center"/>
              <w:rPr>
                <w:b/>
                <w:color w:val="000000"/>
              </w:rPr>
            </w:pPr>
            <w:r w:rsidRPr="007924A9">
              <w:rPr>
                <w:color w:val="000000"/>
              </w:rPr>
              <w:t xml:space="preserve"> </w:t>
            </w:r>
            <w:r w:rsidR="002237EA" w:rsidRPr="007924A9">
              <w:rPr>
                <w:b/>
                <w:color w:val="000000"/>
              </w:rPr>
              <w:t xml:space="preserve">Article </w:t>
            </w:r>
            <w:r w:rsidR="007F464E" w:rsidRPr="007924A9">
              <w:rPr>
                <w:b/>
                <w:color w:val="000000"/>
              </w:rPr>
              <w:t>4</w:t>
            </w:r>
            <w:r w:rsidR="0043674D" w:rsidRPr="007924A9">
              <w:rPr>
                <w:b/>
                <w:color w:val="000000"/>
              </w:rPr>
              <w:t>1</w:t>
            </w:r>
          </w:p>
          <w:p w14:paraId="3A6C85A1" w14:textId="77777777" w:rsidR="002237EA" w:rsidRPr="007924A9" w:rsidRDefault="002237EA" w:rsidP="002237EA">
            <w:pPr>
              <w:jc w:val="center"/>
              <w:rPr>
                <w:b/>
                <w:color w:val="000000"/>
              </w:rPr>
            </w:pPr>
            <w:r w:rsidRPr="007924A9">
              <w:rPr>
                <w:b/>
                <w:color w:val="000000"/>
              </w:rPr>
              <w:t>Transitional provisions</w:t>
            </w:r>
          </w:p>
          <w:p w14:paraId="704F5152" w14:textId="77777777" w:rsidR="00E3032E" w:rsidRPr="007924A9" w:rsidRDefault="00E3032E" w:rsidP="002237EA">
            <w:pPr>
              <w:jc w:val="center"/>
              <w:rPr>
                <w:b/>
                <w:color w:val="000000"/>
              </w:rPr>
            </w:pPr>
          </w:p>
          <w:p w14:paraId="2DEF9CD8" w14:textId="77777777" w:rsidR="00E3032E" w:rsidRPr="007924A9" w:rsidRDefault="001B0E8A" w:rsidP="00E3032E">
            <w:pPr>
              <w:numPr>
                <w:ilvl w:val="0"/>
                <w:numId w:val="67"/>
              </w:numPr>
              <w:tabs>
                <w:tab w:val="left" w:pos="334"/>
              </w:tabs>
              <w:ind w:left="-26" w:firstLine="0"/>
              <w:jc w:val="both"/>
              <w:rPr>
                <w:b/>
                <w:color w:val="000000"/>
              </w:rPr>
            </w:pPr>
            <w:r w:rsidRPr="007924A9">
              <w:rPr>
                <w:bCs/>
                <w:color w:val="000000"/>
              </w:rPr>
              <w:t>Six months after</w:t>
            </w:r>
            <w:r w:rsidR="008F2B68" w:rsidRPr="007924A9">
              <w:rPr>
                <w:bCs/>
                <w:color w:val="000000"/>
              </w:rPr>
              <w:t xml:space="preserve"> the date this law enters into force DAIS shall begin to function while the </w:t>
            </w:r>
            <w:r w:rsidR="00C729C9" w:rsidRPr="007924A9">
              <w:rPr>
                <w:bCs/>
                <w:color w:val="000000"/>
              </w:rPr>
              <w:t>Directory for Intelligence and Security (</w:t>
            </w:r>
            <w:r w:rsidR="008F2B68" w:rsidRPr="007924A9">
              <w:rPr>
                <w:bCs/>
                <w:color w:val="000000"/>
              </w:rPr>
              <w:t>DIS</w:t>
            </w:r>
            <w:r w:rsidR="00C729C9" w:rsidRPr="007924A9">
              <w:rPr>
                <w:bCs/>
                <w:color w:val="000000"/>
              </w:rPr>
              <w:t>)</w:t>
            </w:r>
            <w:r w:rsidR="008F2B68" w:rsidRPr="007924A9">
              <w:rPr>
                <w:bCs/>
                <w:color w:val="000000"/>
              </w:rPr>
              <w:t xml:space="preserve"> shall cease to operate</w:t>
            </w:r>
            <w:r w:rsidR="008F2B68" w:rsidRPr="007924A9">
              <w:rPr>
                <w:b/>
                <w:color w:val="000000"/>
              </w:rPr>
              <w:t>.</w:t>
            </w:r>
          </w:p>
          <w:p w14:paraId="5C60CD3A" w14:textId="77777777" w:rsidR="00E3032E" w:rsidRPr="007924A9" w:rsidRDefault="00E3032E" w:rsidP="00E3032E">
            <w:pPr>
              <w:tabs>
                <w:tab w:val="left" w:pos="334"/>
              </w:tabs>
              <w:ind w:left="-26"/>
              <w:jc w:val="both"/>
              <w:rPr>
                <w:b/>
                <w:color w:val="000000"/>
              </w:rPr>
            </w:pPr>
          </w:p>
          <w:p w14:paraId="08AE2435" w14:textId="77777777" w:rsidR="00E3032E" w:rsidRPr="007924A9" w:rsidRDefault="008F2B68" w:rsidP="00E3032E">
            <w:pPr>
              <w:numPr>
                <w:ilvl w:val="0"/>
                <w:numId w:val="67"/>
              </w:numPr>
              <w:tabs>
                <w:tab w:val="left" w:pos="334"/>
              </w:tabs>
              <w:ind w:left="-26" w:firstLine="0"/>
              <w:jc w:val="both"/>
              <w:rPr>
                <w:b/>
                <w:color w:val="000000"/>
              </w:rPr>
            </w:pPr>
            <w:r w:rsidRPr="007924A9">
              <w:rPr>
                <w:bCs/>
                <w:color w:val="000000"/>
              </w:rPr>
              <w:lastRenderedPageBreak/>
              <w:t xml:space="preserve">Internal structure unit of DIS shall continue their work as internal structure unit of DAIS </w:t>
            </w:r>
            <w:r w:rsidR="00C50914" w:rsidRPr="007924A9">
              <w:rPr>
                <w:bCs/>
                <w:color w:val="000000"/>
              </w:rPr>
              <w:t>for 6 months</w:t>
            </w:r>
            <w:r w:rsidR="001B0E8A" w:rsidRPr="007924A9">
              <w:rPr>
                <w:bCs/>
                <w:color w:val="000000"/>
              </w:rPr>
              <w:t>.</w:t>
            </w:r>
          </w:p>
          <w:p w14:paraId="1BAFBB94" w14:textId="77777777" w:rsidR="00E3032E" w:rsidRPr="007924A9" w:rsidRDefault="00E3032E" w:rsidP="00E3032E">
            <w:pPr>
              <w:tabs>
                <w:tab w:val="left" w:pos="334"/>
              </w:tabs>
              <w:ind w:left="-26"/>
              <w:jc w:val="both"/>
              <w:rPr>
                <w:b/>
                <w:color w:val="000000"/>
              </w:rPr>
            </w:pPr>
          </w:p>
          <w:p w14:paraId="3FBBEAB1" w14:textId="77777777" w:rsidR="00E3032E" w:rsidRPr="007924A9" w:rsidRDefault="0027603B" w:rsidP="00E3032E">
            <w:pPr>
              <w:numPr>
                <w:ilvl w:val="0"/>
                <w:numId w:val="67"/>
              </w:numPr>
              <w:tabs>
                <w:tab w:val="left" w:pos="334"/>
              </w:tabs>
              <w:ind w:left="-26" w:firstLine="0"/>
              <w:jc w:val="both"/>
              <w:rPr>
                <w:b/>
                <w:color w:val="000000"/>
              </w:rPr>
            </w:pPr>
            <w:r w:rsidRPr="007924A9">
              <w:rPr>
                <w:bCs/>
                <w:color w:val="000000"/>
              </w:rPr>
              <w:t>On the day when this law enters into force the personnel of the DIS shall become personnel of the DAIS until adoption of new personnel structure, they shall continue performing the tasks they were performing on the day of entering into force of this act.</w:t>
            </w:r>
          </w:p>
          <w:p w14:paraId="27275E8C" w14:textId="77777777" w:rsidR="00E3032E" w:rsidRPr="007924A9" w:rsidRDefault="00E3032E" w:rsidP="00E3032E">
            <w:pPr>
              <w:tabs>
                <w:tab w:val="left" w:pos="334"/>
              </w:tabs>
              <w:ind w:left="-26"/>
              <w:jc w:val="both"/>
              <w:rPr>
                <w:b/>
                <w:color w:val="000000"/>
              </w:rPr>
            </w:pPr>
          </w:p>
          <w:p w14:paraId="2C62D6F6" w14:textId="186C2AC9" w:rsidR="00E3032E" w:rsidRPr="007924A9" w:rsidRDefault="000226F0" w:rsidP="00E3032E">
            <w:pPr>
              <w:numPr>
                <w:ilvl w:val="0"/>
                <w:numId w:val="67"/>
              </w:numPr>
              <w:tabs>
                <w:tab w:val="left" w:pos="334"/>
              </w:tabs>
              <w:ind w:left="-26" w:firstLine="0"/>
              <w:jc w:val="both"/>
              <w:rPr>
                <w:b/>
                <w:color w:val="000000"/>
              </w:rPr>
            </w:pPr>
            <w:r w:rsidRPr="007924A9">
              <w:rPr>
                <w:bCs/>
                <w:color w:val="000000"/>
              </w:rPr>
              <w:t>The empo</w:t>
            </w:r>
            <w:r w:rsidR="00336F54" w:rsidRPr="007924A9">
              <w:rPr>
                <w:bCs/>
                <w:color w:val="000000"/>
              </w:rPr>
              <w:t>l</w:t>
            </w:r>
            <w:r w:rsidR="00B80C86" w:rsidRPr="007924A9">
              <w:rPr>
                <w:bCs/>
                <w:color w:val="000000"/>
              </w:rPr>
              <w:t>ye</w:t>
            </w:r>
            <w:r w:rsidRPr="007924A9">
              <w:rPr>
                <w:bCs/>
                <w:color w:val="000000"/>
              </w:rPr>
              <w:t xml:space="preserve">es that refuse offered assigmend, or are not offered one shall be placed at disposal to MoD or KSF </w:t>
            </w:r>
          </w:p>
          <w:p w14:paraId="66DD5463" w14:textId="77777777" w:rsidR="00E3032E" w:rsidRPr="007924A9" w:rsidRDefault="00E3032E" w:rsidP="00E3032E">
            <w:pPr>
              <w:tabs>
                <w:tab w:val="left" w:pos="334"/>
              </w:tabs>
              <w:ind w:left="-26"/>
              <w:jc w:val="both"/>
              <w:rPr>
                <w:b/>
                <w:color w:val="000000"/>
              </w:rPr>
            </w:pPr>
          </w:p>
          <w:p w14:paraId="53FB3C92" w14:textId="77777777" w:rsidR="00E3032E" w:rsidRPr="007924A9" w:rsidRDefault="0085484D" w:rsidP="00E3032E">
            <w:pPr>
              <w:numPr>
                <w:ilvl w:val="0"/>
                <w:numId w:val="67"/>
              </w:numPr>
              <w:tabs>
                <w:tab w:val="left" w:pos="334"/>
              </w:tabs>
              <w:ind w:left="-26" w:firstLine="0"/>
              <w:jc w:val="both"/>
              <w:rPr>
                <w:b/>
                <w:color w:val="000000"/>
              </w:rPr>
            </w:pPr>
            <w:r w:rsidRPr="007924A9">
              <w:rPr>
                <w:bCs/>
                <w:color w:val="000000"/>
              </w:rPr>
              <w:t xml:space="preserve">The Director of DAIS will be assigned within </w:t>
            </w:r>
            <w:r w:rsidR="009D4B41" w:rsidRPr="007924A9">
              <w:rPr>
                <w:bCs/>
                <w:color w:val="000000"/>
              </w:rPr>
              <w:t>30</w:t>
            </w:r>
            <w:r w:rsidRPr="007924A9">
              <w:rPr>
                <w:bCs/>
                <w:color w:val="000000"/>
              </w:rPr>
              <w:t xml:space="preserve"> days of the entry into force of</w:t>
            </w:r>
            <w:r w:rsidR="009D4B41" w:rsidRPr="007924A9">
              <w:rPr>
                <w:bCs/>
                <w:color w:val="000000"/>
              </w:rPr>
              <w:t xml:space="preserve"> this law;</w:t>
            </w:r>
          </w:p>
          <w:p w14:paraId="684F8860" w14:textId="77777777" w:rsidR="00E3032E" w:rsidRPr="007924A9" w:rsidRDefault="00E3032E" w:rsidP="00E3032E">
            <w:pPr>
              <w:tabs>
                <w:tab w:val="left" w:pos="334"/>
              </w:tabs>
              <w:ind w:left="-26"/>
              <w:jc w:val="both"/>
              <w:rPr>
                <w:b/>
                <w:color w:val="000000"/>
              </w:rPr>
            </w:pPr>
          </w:p>
          <w:p w14:paraId="703CE159" w14:textId="3CAAEA59" w:rsidR="001210B9" w:rsidRPr="007031E5" w:rsidRDefault="000226F0" w:rsidP="007031E5">
            <w:pPr>
              <w:numPr>
                <w:ilvl w:val="0"/>
                <w:numId w:val="67"/>
              </w:numPr>
              <w:tabs>
                <w:tab w:val="left" w:pos="334"/>
              </w:tabs>
              <w:ind w:left="-26" w:firstLine="0"/>
              <w:jc w:val="both"/>
              <w:rPr>
                <w:b/>
                <w:color w:val="000000"/>
              </w:rPr>
            </w:pPr>
            <w:r w:rsidRPr="007924A9">
              <w:rPr>
                <w:bCs/>
                <w:color w:val="000000"/>
              </w:rPr>
              <w:t xml:space="preserve">On the date this law enters into the force the facilities, equipment, devices, archive and documents and other resources of DIS shall be taken over by DAIS; </w:t>
            </w:r>
          </w:p>
          <w:p w14:paraId="499A6BF8" w14:textId="77777777" w:rsidR="001210B9" w:rsidRDefault="001210B9" w:rsidP="00EE1B26">
            <w:pPr>
              <w:jc w:val="center"/>
              <w:rPr>
                <w:b/>
              </w:rPr>
            </w:pPr>
          </w:p>
          <w:p w14:paraId="31B6C6C5" w14:textId="6A9DFA5B" w:rsidR="00114D15" w:rsidRPr="007924A9" w:rsidRDefault="00114D15" w:rsidP="00EE1B26">
            <w:pPr>
              <w:jc w:val="center"/>
              <w:rPr>
                <w:b/>
              </w:rPr>
            </w:pPr>
            <w:r w:rsidRPr="007924A9">
              <w:rPr>
                <w:b/>
              </w:rPr>
              <w:t>A</w:t>
            </w:r>
            <w:r w:rsidR="00F81AF1" w:rsidRPr="007924A9">
              <w:rPr>
                <w:b/>
              </w:rPr>
              <w:t xml:space="preserve">rticle </w:t>
            </w:r>
            <w:r w:rsidR="000623A5" w:rsidRPr="007924A9">
              <w:rPr>
                <w:b/>
              </w:rPr>
              <w:t>4</w:t>
            </w:r>
            <w:r w:rsidR="0043674D" w:rsidRPr="007924A9">
              <w:rPr>
                <w:b/>
              </w:rPr>
              <w:t>2</w:t>
            </w:r>
          </w:p>
          <w:p w14:paraId="4BF44982" w14:textId="77777777" w:rsidR="00114D15" w:rsidRPr="007924A9" w:rsidRDefault="00114D15" w:rsidP="00EE1B26">
            <w:pPr>
              <w:jc w:val="center"/>
              <w:rPr>
                <w:b/>
              </w:rPr>
            </w:pPr>
            <w:r w:rsidRPr="007924A9">
              <w:rPr>
                <w:b/>
              </w:rPr>
              <w:t>Issuing of sublegal acts and rules of DAIS</w:t>
            </w:r>
          </w:p>
          <w:p w14:paraId="75B4E72D" w14:textId="77777777" w:rsidR="00114D15" w:rsidRPr="007924A9" w:rsidRDefault="00114D15" w:rsidP="00AA22BD">
            <w:pPr>
              <w:jc w:val="both"/>
            </w:pPr>
          </w:p>
          <w:p w14:paraId="38159937" w14:textId="77777777" w:rsidR="005C2A9A" w:rsidRPr="007924A9" w:rsidRDefault="005C2A9A" w:rsidP="00AA22BD">
            <w:pPr>
              <w:jc w:val="both"/>
            </w:pPr>
          </w:p>
          <w:p w14:paraId="2FA3B42A" w14:textId="77777777" w:rsidR="00114D15" w:rsidRPr="007924A9" w:rsidRDefault="005C2A9A" w:rsidP="00AA22BD">
            <w:pPr>
              <w:jc w:val="both"/>
            </w:pPr>
            <w:r w:rsidRPr="007924A9">
              <w:t xml:space="preserve">1. </w:t>
            </w:r>
            <w:r w:rsidR="00114D15" w:rsidRPr="007924A9">
              <w:t>The competent bodies assigned by this la</w:t>
            </w:r>
            <w:r w:rsidR="00E14401" w:rsidRPr="007924A9">
              <w:t>w</w:t>
            </w:r>
            <w:r w:rsidR="00114D15" w:rsidRPr="007924A9">
              <w:t xml:space="preserve"> </w:t>
            </w:r>
            <w:r w:rsidR="00E14401" w:rsidRPr="007924A9">
              <w:t>w</w:t>
            </w:r>
            <w:r w:rsidR="00114D15" w:rsidRPr="007924A9">
              <w:t xml:space="preserve">ithin a year from entering into force of this </w:t>
            </w:r>
            <w:r w:rsidR="00114D15" w:rsidRPr="007924A9">
              <w:lastRenderedPageBreak/>
              <w:t>La</w:t>
            </w:r>
            <w:r w:rsidR="00E14401" w:rsidRPr="007924A9">
              <w:t>w</w:t>
            </w:r>
            <w:r w:rsidR="00114D15" w:rsidRPr="007924A9">
              <w:t xml:space="preserve"> are obliged to issue acts and rules defined by this La</w:t>
            </w:r>
            <w:r w:rsidR="00E14401" w:rsidRPr="007924A9">
              <w:t>w</w:t>
            </w:r>
            <w:r w:rsidR="00114D15" w:rsidRPr="007924A9">
              <w:t xml:space="preserve">.  </w:t>
            </w:r>
          </w:p>
          <w:p w14:paraId="5590D10A" w14:textId="3A286D4D" w:rsidR="00E3032E" w:rsidRPr="007924A9" w:rsidRDefault="005C2A9A" w:rsidP="00AA22BD">
            <w:pPr>
              <w:jc w:val="both"/>
            </w:pPr>
            <w:r w:rsidRPr="007924A9">
              <w:t xml:space="preserve"> </w:t>
            </w:r>
          </w:p>
          <w:p w14:paraId="2FB05F93" w14:textId="77777777" w:rsidR="00C322DE" w:rsidRPr="007924A9" w:rsidRDefault="005C2A9A" w:rsidP="00AA22BD">
            <w:pPr>
              <w:jc w:val="both"/>
            </w:pPr>
            <w:r w:rsidRPr="007924A9">
              <w:t xml:space="preserve">2. </w:t>
            </w:r>
            <w:r w:rsidR="00C322DE" w:rsidRPr="007924A9">
              <w:t xml:space="preserve">In matters not regulated by this law or sublegal acts deriving from this law, the MoD legislation on KSF will be applied.  </w:t>
            </w:r>
          </w:p>
          <w:p w14:paraId="1C4F564F" w14:textId="77777777" w:rsidR="00880B20" w:rsidRPr="007924A9" w:rsidRDefault="00880B20" w:rsidP="00AA22BD">
            <w:pPr>
              <w:jc w:val="both"/>
              <w:rPr>
                <w:b/>
              </w:rPr>
            </w:pPr>
          </w:p>
          <w:p w14:paraId="3BF5EAFB" w14:textId="77777777" w:rsidR="00F63FC3" w:rsidRPr="007924A9" w:rsidRDefault="00F63FC3" w:rsidP="00EE1B26">
            <w:pPr>
              <w:jc w:val="center"/>
              <w:rPr>
                <w:b/>
              </w:rPr>
            </w:pPr>
          </w:p>
          <w:p w14:paraId="2AAEC840" w14:textId="20956500" w:rsidR="00114D15" w:rsidRPr="007924A9" w:rsidRDefault="00F81AF1" w:rsidP="00EE1B26">
            <w:pPr>
              <w:jc w:val="center"/>
              <w:rPr>
                <w:b/>
              </w:rPr>
            </w:pPr>
            <w:r w:rsidRPr="007924A9">
              <w:rPr>
                <w:b/>
              </w:rPr>
              <w:t xml:space="preserve">Article </w:t>
            </w:r>
            <w:r w:rsidR="00880B20" w:rsidRPr="007924A9">
              <w:rPr>
                <w:b/>
              </w:rPr>
              <w:t>4</w:t>
            </w:r>
            <w:r w:rsidR="0043674D" w:rsidRPr="007924A9">
              <w:rPr>
                <w:b/>
              </w:rPr>
              <w:t>3</w:t>
            </w:r>
          </w:p>
          <w:p w14:paraId="0E4517E5" w14:textId="77777777" w:rsidR="00114D15" w:rsidRPr="007924A9" w:rsidRDefault="00114D15" w:rsidP="00EE1B26">
            <w:pPr>
              <w:jc w:val="center"/>
              <w:rPr>
                <w:b/>
              </w:rPr>
            </w:pPr>
            <w:r w:rsidRPr="007924A9">
              <w:rPr>
                <w:b/>
              </w:rPr>
              <w:t>Entry into Force</w:t>
            </w:r>
          </w:p>
          <w:p w14:paraId="0BB25B1A" w14:textId="77777777" w:rsidR="00114D15" w:rsidRPr="007924A9" w:rsidRDefault="00114D15" w:rsidP="00AA22BD">
            <w:pPr>
              <w:jc w:val="both"/>
              <w:rPr>
                <w:b/>
              </w:rPr>
            </w:pPr>
          </w:p>
          <w:p w14:paraId="545D9CAE" w14:textId="77777777" w:rsidR="00114D15" w:rsidRPr="007924A9" w:rsidRDefault="00114D15" w:rsidP="00AA22BD">
            <w:pPr>
              <w:jc w:val="both"/>
            </w:pPr>
            <w:r w:rsidRPr="007924A9">
              <w:t>This la</w:t>
            </w:r>
            <w:r w:rsidR="00E14401" w:rsidRPr="007924A9">
              <w:t>w</w:t>
            </w:r>
            <w:r w:rsidRPr="007924A9">
              <w:t xml:space="preserve"> enters into force fifteen (15) days after its publication in Official Gazette of Republic of Kosovo.                  </w:t>
            </w:r>
          </w:p>
          <w:p w14:paraId="2650ADCF" w14:textId="77777777" w:rsidR="005B0171" w:rsidRDefault="005B0171" w:rsidP="00AA22BD">
            <w:pPr>
              <w:autoSpaceDE w:val="0"/>
              <w:autoSpaceDN w:val="0"/>
              <w:adjustRightInd w:val="0"/>
              <w:jc w:val="both"/>
              <w:rPr>
                <w:lang w:val="sq-AL" w:bidi="en-US"/>
              </w:rPr>
            </w:pPr>
          </w:p>
          <w:p w14:paraId="1227CD8A" w14:textId="77777777" w:rsidR="007031E5" w:rsidRDefault="007031E5" w:rsidP="00AA22BD">
            <w:pPr>
              <w:autoSpaceDE w:val="0"/>
              <w:autoSpaceDN w:val="0"/>
              <w:adjustRightInd w:val="0"/>
              <w:jc w:val="both"/>
              <w:rPr>
                <w:lang w:val="sq-AL" w:bidi="en-US"/>
              </w:rPr>
            </w:pPr>
          </w:p>
          <w:p w14:paraId="1C04F463" w14:textId="77777777" w:rsidR="007031E5" w:rsidRPr="007924A9" w:rsidRDefault="007031E5" w:rsidP="00AA22BD">
            <w:pPr>
              <w:autoSpaceDE w:val="0"/>
              <w:autoSpaceDN w:val="0"/>
              <w:adjustRightInd w:val="0"/>
              <w:jc w:val="both"/>
              <w:rPr>
                <w:lang w:val="sq-AL" w:bidi="en-US"/>
              </w:rPr>
            </w:pPr>
          </w:p>
          <w:p w14:paraId="00289593" w14:textId="77777777" w:rsidR="00693931" w:rsidRDefault="003A41C8" w:rsidP="00683E9B">
            <w:pPr>
              <w:autoSpaceDE w:val="0"/>
              <w:autoSpaceDN w:val="0"/>
              <w:adjustRightInd w:val="0"/>
              <w:jc w:val="right"/>
              <w:rPr>
                <w:bCs/>
                <w:lang w:val="sq-AL" w:bidi="en-US"/>
              </w:rPr>
            </w:pPr>
            <w:r w:rsidRPr="00683E9B">
              <w:rPr>
                <w:bCs/>
                <w:lang w:val="sq-AL" w:bidi="en-US"/>
              </w:rPr>
              <w:t>Glauk KONJUFCA</w:t>
            </w:r>
          </w:p>
          <w:p w14:paraId="282CDA8A" w14:textId="77777777" w:rsidR="007031E5" w:rsidRPr="00683E9B" w:rsidRDefault="007031E5" w:rsidP="00683E9B">
            <w:pPr>
              <w:autoSpaceDE w:val="0"/>
              <w:autoSpaceDN w:val="0"/>
              <w:adjustRightInd w:val="0"/>
              <w:jc w:val="right"/>
              <w:rPr>
                <w:bCs/>
                <w:lang w:val="sq-AL" w:bidi="en-US"/>
              </w:rPr>
            </w:pPr>
          </w:p>
          <w:p w14:paraId="2FFEE4CC" w14:textId="77777777" w:rsidR="005B0171" w:rsidRPr="00683E9B" w:rsidRDefault="00693931" w:rsidP="00683E9B">
            <w:pPr>
              <w:autoSpaceDE w:val="0"/>
              <w:autoSpaceDN w:val="0"/>
              <w:adjustRightInd w:val="0"/>
              <w:jc w:val="right"/>
              <w:rPr>
                <w:bCs/>
                <w:lang w:val="sq-AL" w:bidi="en-US"/>
              </w:rPr>
            </w:pPr>
            <w:r w:rsidRPr="00683E9B">
              <w:rPr>
                <w:bCs/>
                <w:lang w:val="sq-AL" w:bidi="en-US"/>
              </w:rPr>
              <w:t>________________________</w:t>
            </w:r>
          </w:p>
          <w:p w14:paraId="61DE94E8" w14:textId="58067630" w:rsidR="005B0171" w:rsidRPr="00683E9B" w:rsidRDefault="005B0171" w:rsidP="00683E9B">
            <w:pPr>
              <w:autoSpaceDE w:val="0"/>
              <w:autoSpaceDN w:val="0"/>
              <w:adjustRightInd w:val="0"/>
              <w:jc w:val="right"/>
              <w:rPr>
                <w:bCs/>
                <w:lang w:val="sq-AL" w:bidi="en-US"/>
              </w:rPr>
            </w:pPr>
            <w:r w:rsidRPr="00683E9B">
              <w:rPr>
                <w:bCs/>
                <w:lang w:val="sq-AL" w:bidi="en-US"/>
              </w:rPr>
              <w:t>President of the Assembly</w:t>
            </w:r>
            <w:r w:rsidR="00683E9B">
              <w:rPr>
                <w:bCs/>
                <w:lang w:val="sq-AL" w:bidi="en-US"/>
              </w:rPr>
              <w:t xml:space="preserve"> </w:t>
            </w:r>
            <w:r w:rsidRPr="00683E9B">
              <w:rPr>
                <w:bCs/>
                <w:lang w:val="sq-AL" w:bidi="en-US"/>
              </w:rPr>
              <w:t>of the Republic of Kosovo</w:t>
            </w:r>
          </w:p>
          <w:p w14:paraId="33037E4B" w14:textId="77777777" w:rsidR="00356D2B" w:rsidRPr="007924A9" w:rsidRDefault="00693931" w:rsidP="00AA22BD">
            <w:pPr>
              <w:autoSpaceDE w:val="0"/>
              <w:autoSpaceDN w:val="0"/>
              <w:adjustRightInd w:val="0"/>
              <w:jc w:val="both"/>
              <w:rPr>
                <w:lang w:val="sq-AL" w:bidi="en-US"/>
              </w:rPr>
            </w:pPr>
            <w:r w:rsidRPr="007924A9">
              <w:rPr>
                <w:b/>
                <w:bCs/>
                <w:lang w:val="sq-AL" w:bidi="en-US"/>
              </w:rPr>
              <w:t xml:space="preserve"> </w:t>
            </w:r>
          </w:p>
        </w:tc>
        <w:tc>
          <w:tcPr>
            <w:tcW w:w="4559" w:type="dxa"/>
            <w:tcBorders>
              <w:right w:val="single" w:sz="4" w:space="0" w:color="auto"/>
            </w:tcBorders>
          </w:tcPr>
          <w:p w14:paraId="2810E04F" w14:textId="77777777" w:rsidR="00693931" w:rsidRPr="007924A9" w:rsidRDefault="00454649" w:rsidP="00AA22BD">
            <w:pPr>
              <w:autoSpaceDE w:val="0"/>
              <w:autoSpaceDN w:val="0"/>
              <w:adjustRightInd w:val="0"/>
              <w:jc w:val="both"/>
              <w:rPr>
                <w:lang w:val="sq-AL" w:bidi="en-US"/>
              </w:rPr>
            </w:pPr>
            <w:r w:rsidRPr="007924A9">
              <w:rPr>
                <w:b/>
                <w:bCs/>
                <w:lang w:val="sq-AL" w:bidi="en-US"/>
              </w:rPr>
              <w:lastRenderedPageBreak/>
              <w:t>Skupština Republike Kosovo</w:t>
            </w:r>
            <w:r w:rsidR="00693931" w:rsidRPr="007924A9">
              <w:rPr>
                <w:b/>
                <w:bCs/>
                <w:lang w:val="sq-AL" w:bidi="en-US"/>
              </w:rPr>
              <w:t>;</w:t>
            </w:r>
          </w:p>
          <w:p w14:paraId="2A7A011B" w14:textId="77777777" w:rsidR="00693931" w:rsidRPr="007924A9" w:rsidRDefault="00693931" w:rsidP="00AA22BD">
            <w:pPr>
              <w:autoSpaceDE w:val="0"/>
              <w:autoSpaceDN w:val="0"/>
              <w:adjustRightInd w:val="0"/>
              <w:jc w:val="both"/>
              <w:rPr>
                <w:lang w:val="sq-AL" w:bidi="en-US"/>
              </w:rPr>
            </w:pPr>
          </w:p>
          <w:p w14:paraId="25892A73" w14:textId="77777777" w:rsidR="00693931" w:rsidRPr="007924A9" w:rsidRDefault="007A60E0" w:rsidP="00AA22BD">
            <w:pPr>
              <w:autoSpaceDE w:val="0"/>
              <w:autoSpaceDN w:val="0"/>
              <w:adjustRightInd w:val="0"/>
              <w:jc w:val="both"/>
              <w:rPr>
                <w:lang w:val="sq-AL" w:bidi="en-US"/>
              </w:rPr>
            </w:pPr>
            <w:r w:rsidRPr="007924A9">
              <w:rPr>
                <w:lang w:val="sq-AL" w:bidi="en-US"/>
              </w:rPr>
              <w:t>Na osnovu člana 65 (1) Ustava Republike Kosovo</w:t>
            </w:r>
            <w:r w:rsidR="00693931" w:rsidRPr="007924A9">
              <w:rPr>
                <w:lang w:val="sq-AL" w:bidi="en-US"/>
              </w:rPr>
              <w:t xml:space="preserve">, </w:t>
            </w:r>
          </w:p>
          <w:p w14:paraId="1A2E35C0" w14:textId="77777777" w:rsidR="00693931" w:rsidRPr="007924A9" w:rsidRDefault="00693931" w:rsidP="00AA22BD">
            <w:pPr>
              <w:autoSpaceDE w:val="0"/>
              <w:autoSpaceDN w:val="0"/>
              <w:adjustRightInd w:val="0"/>
              <w:jc w:val="both"/>
              <w:rPr>
                <w:lang w:val="sq-AL" w:bidi="en-US"/>
              </w:rPr>
            </w:pPr>
          </w:p>
          <w:p w14:paraId="79D0D486" w14:textId="77777777" w:rsidR="00693931" w:rsidRPr="007924A9" w:rsidRDefault="007A60E0" w:rsidP="00AA22BD">
            <w:pPr>
              <w:autoSpaceDE w:val="0"/>
              <w:autoSpaceDN w:val="0"/>
              <w:adjustRightInd w:val="0"/>
              <w:jc w:val="both"/>
              <w:rPr>
                <w:lang w:val="sq-AL" w:bidi="en-US"/>
              </w:rPr>
            </w:pPr>
            <w:r w:rsidRPr="007924A9">
              <w:rPr>
                <w:lang w:val="sq-AL" w:bidi="en-US"/>
              </w:rPr>
              <w:t>Odobrava</w:t>
            </w:r>
            <w:r w:rsidR="00693931" w:rsidRPr="007924A9">
              <w:rPr>
                <w:lang w:val="sq-AL" w:bidi="en-US"/>
              </w:rPr>
              <w:t xml:space="preserve">: </w:t>
            </w:r>
          </w:p>
          <w:p w14:paraId="5B760759" w14:textId="77777777" w:rsidR="00693931" w:rsidRPr="007924A9" w:rsidRDefault="00693931" w:rsidP="00AA22BD">
            <w:pPr>
              <w:autoSpaceDE w:val="0"/>
              <w:autoSpaceDN w:val="0"/>
              <w:adjustRightInd w:val="0"/>
              <w:jc w:val="both"/>
              <w:rPr>
                <w:b/>
                <w:bCs/>
                <w:lang w:val="sq-AL" w:bidi="en-US"/>
              </w:rPr>
            </w:pPr>
          </w:p>
          <w:p w14:paraId="5A04C61C" w14:textId="77777777" w:rsidR="001D7DD8" w:rsidRPr="007924A9" w:rsidRDefault="001D7DD8" w:rsidP="00AA22BD">
            <w:pPr>
              <w:autoSpaceDE w:val="0"/>
              <w:autoSpaceDN w:val="0"/>
              <w:adjustRightInd w:val="0"/>
              <w:jc w:val="both"/>
              <w:rPr>
                <w:b/>
                <w:bCs/>
                <w:lang w:val="sq-AL" w:bidi="en-US"/>
              </w:rPr>
            </w:pPr>
          </w:p>
          <w:p w14:paraId="043105C7" w14:textId="5A17FE8D" w:rsidR="004A65C0" w:rsidRPr="007924A9" w:rsidRDefault="004A65C0" w:rsidP="00683E9B">
            <w:pPr>
              <w:jc w:val="both"/>
              <w:rPr>
                <w:lang w:val="sq-AL"/>
              </w:rPr>
            </w:pPr>
            <w:r w:rsidRPr="007924A9">
              <w:rPr>
                <w:b/>
                <w:lang w:val="sr-Latn-RS"/>
              </w:rPr>
              <w:t>ZAKONA O ODBRAMBENOJ OBAVEŠTAJNO BEZBEDNOSNOJ AGENCIJI</w:t>
            </w:r>
          </w:p>
          <w:p w14:paraId="67B76275" w14:textId="77777777" w:rsidR="00C9347E" w:rsidRPr="007924A9" w:rsidRDefault="00C9347E" w:rsidP="00AA22BD">
            <w:pPr>
              <w:jc w:val="both"/>
              <w:rPr>
                <w:lang w:val="sr-Latn-RS"/>
              </w:rPr>
            </w:pPr>
          </w:p>
          <w:p w14:paraId="01490111" w14:textId="77777777" w:rsidR="00C9347E" w:rsidRPr="007924A9" w:rsidRDefault="00C9347E" w:rsidP="00AA22BD">
            <w:pPr>
              <w:jc w:val="center"/>
              <w:rPr>
                <w:b/>
                <w:lang w:val="sr-Latn-RS"/>
              </w:rPr>
            </w:pPr>
            <w:r w:rsidRPr="007924A9">
              <w:rPr>
                <w:b/>
                <w:lang w:val="sr-Latn-RS"/>
              </w:rPr>
              <w:t>Član 1</w:t>
            </w:r>
          </w:p>
          <w:p w14:paraId="68BAA57E" w14:textId="77777777" w:rsidR="00C9347E" w:rsidRPr="007924A9" w:rsidRDefault="00C9347E" w:rsidP="00AA22BD">
            <w:pPr>
              <w:jc w:val="center"/>
              <w:rPr>
                <w:b/>
                <w:lang w:val="sr-Latn-RS"/>
              </w:rPr>
            </w:pPr>
            <w:r w:rsidRPr="007924A9">
              <w:rPr>
                <w:b/>
                <w:lang w:val="sr-Latn-RS"/>
              </w:rPr>
              <w:t>Svrha</w:t>
            </w:r>
          </w:p>
          <w:p w14:paraId="5B6BB514" w14:textId="77777777" w:rsidR="00C9347E" w:rsidRPr="007924A9" w:rsidRDefault="00C9347E" w:rsidP="00AA22BD">
            <w:pPr>
              <w:jc w:val="both"/>
              <w:rPr>
                <w:lang w:val="sr-Latn-RS"/>
              </w:rPr>
            </w:pPr>
          </w:p>
          <w:p w14:paraId="4E0EB18F" w14:textId="77777777" w:rsidR="005B3615" w:rsidRPr="007924A9" w:rsidRDefault="00C9347E" w:rsidP="00886D84">
            <w:pPr>
              <w:pStyle w:val="ListParagraph"/>
              <w:tabs>
                <w:tab w:val="left" w:pos="275"/>
              </w:tabs>
              <w:ind w:left="5"/>
              <w:jc w:val="both"/>
              <w:rPr>
                <w:lang w:val="sr-Latn-RS"/>
              </w:rPr>
            </w:pPr>
            <w:r w:rsidRPr="007924A9">
              <w:rPr>
                <w:lang w:val="sr-Latn-RS"/>
              </w:rPr>
              <w:t xml:space="preserve">Ovaj zakon određuje misiju, organizaciju, ovlašćenja i dužnosti </w:t>
            </w:r>
            <w:r w:rsidR="004A65C0" w:rsidRPr="007924A9">
              <w:rPr>
                <w:color w:val="000000"/>
                <w:lang w:val="sr-Latn-BA"/>
              </w:rPr>
              <w:t>Odbrambena Obaveštajno Bezbednosna Agencija</w:t>
            </w:r>
            <w:r w:rsidR="005104F2" w:rsidRPr="007924A9">
              <w:rPr>
                <w:lang w:val="sr-Latn-RS"/>
              </w:rPr>
              <w:t xml:space="preserve"> (O</w:t>
            </w:r>
            <w:r w:rsidR="004A65C0" w:rsidRPr="007924A9">
              <w:rPr>
                <w:lang w:val="sr-Latn-RS"/>
              </w:rPr>
              <w:t>O</w:t>
            </w:r>
            <w:r w:rsidR="005104F2" w:rsidRPr="007924A9">
              <w:rPr>
                <w:lang w:val="sr-Latn-RS"/>
              </w:rPr>
              <w:t>B</w:t>
            </w:r>
            <w:r w:rsidR="004A65C0" w:rsidRPr="007924A9">
              <w:rPr>
                <w:lang w:val="sr-Latn-RS"/>
              </w:rPr>
              <w:t>A</w:t>
            </w:r>
            <w:r w:rsidR="005104F2" w:rsidRPr="007924A9">
              <w:rPr>
                <w:lang w:val="sr-Latn-RS"/>
              </w:rPr>
              <w:t>)</w:t>
            </w:r>
            <w:r w:rsidR="005B3615" w:rsidRPr="007924A9">
              <w:rPr>
                <w:lang w:val="sr-Latn-RS"/>
              </w:rPr>
              <w:t>.</w:t>
            </w:r>
          </w:p>
          <w:p w14:paraId="24BE8701" w14:textId="77777777" w:rsidR="00C9347E" w:rsidRPr="007924A9" w:rsidRDefault="00C9347E" w:rsidP="00AA22BD">
            <w:pPr>
              <w:pStyle w:val="NoSpacing"/>
              <w:jc w:val="both"/>
              <w:rPr>
                <w:lang w:val="sr-Latn-RS"/>
              </w:rPr>
            </w:pPr>
          </w:p>
          <w:p w14:paraId="3C4DF2DA" w14:textId="77777777" w:rsidR="00C9347E" w:rsidRPr="007924A9" w:rsidRDefault="00C9347E" w:rsidP="00AA22BD">
            <w:pPr>
              <w:jc w:val="center"/>
              <w:rPr>
                <w:b/>
                <w:lang w:val="sr-Latn-RS"/>
              </w:rPr>
            </w:pPr>
            <w:r w:rsidRPr="007924A9">
              <w:rPr>
                <w:b/>
                <w:lang w:val="sr-Latn-RS"/>
              </w:rPr>
              <w:t>Član 2</w:t>
            </w:r>
          </w:p>
          <w:p w14:paraId="156A6599" w14:textId="77777777" w:rsidR="00C9347E" w:rsidRPr="007924A9" w:rsidRDefault="00C9347E" w:rsidP="00AA22BD">
            <w:pPr>
              <w:jc w:val="center"/>
              <w:rPr>
                <w:b/>
                <w:lang w:val="sr-Latn-RS"/>
              </w:rPr>
            </w:pPr>
            <w:r w:rsidRPr="007924A9">
              <w:rPr>
                <w:b/>
                <w:lang w:val="sr-Latn-RS"/>
              </w:rPr>
              <w:t>Obim Delovanja</w:t>
            </w:r>
          </w:p>
          <w:p w14:paraId="2DC84E3D" w14:textId="77777777" w:rsidR="00C9347E" w:rsidRPr="007924A9" w:rsidRDefault="00C9347E" w:rsidP="00AA22BD">
            <w:pPr>
              <w:jc w:val="both"/>
              <w:rPr>
                <w:b/>
                <w:lang w:val="sr-Latn-RS"/>
              </w:rPr>
            </w:pPr>
          </w:p>
          <w:p w14:paraId="786E41B7" w14:textId="77777777" w:rsidR="00C9347E" w:rsidRPr="007924A9" w:rsidRDefault="004A65C0" w:rsidP="00AA22BD">
            <w:pPr>
              <w:pStyle w:val="ListParagraph"/>
              <w:tabs>
                <w:tab w:val="left" w:pos="360"/>
              </w:tabs>
              <w:ind w:left="0"/>
              <w:jc w:val="both"/>
              <w:rPr>
                <w:lang w:val="sr-Latn-RS"/>
              </w:rPr>
            </w:pPr>
            <w:r w:rsidRPr="007924A9">
              <w:rPr>
                <w:lang w:val="sr-Latn-RS"/>
              </w:rPr>
              <w:t>OOBA</w:t>
            </w:r>
            <w:r w:rsidR="006D50EF" w:rsidRPr="007924A9">
              <w:rPr>
                <w:lang w:val="sr-Latn-RS"/>
              </w:rPr>
              <w:t xml:space="preserve"> </w:t>
            </w:r>
            <w:r w:rsidR="00BF0264" w:rsidRPr="007924A9">
              <w:rPr>
                <w:lang w:val="sr-Latn-RS"/>
              </w:rPr>
              <w:t xml:space="preserve">sprovodi svoje aktivnosti unutar i van teritorije Republike Kosovo u </w:t>
            </w:r>
            <w:r w:rsidR="003E1DB9" w:rsidRPr="007924A9">
              <w:rPr>
                <w:lang w:val="sr-Latn-RS"/>
              </w:rPr>
              <w:t xml:space="preserve">svhru potpore </w:t>
            </w:r>
            <w:r w:rsidR="00BF0264" w:rsidRPr="007924A9">
              <w:rPr>
                <w:lang w:val="sr-Latn-RS"/>
              </w:rPr>
              <w:t xml:space="preserve"> misije </w:t>
            </w:r>
            <w:r w:rsidR="00886D84" w:rsidRPr="007924A9">
              <w:rPr>
                <w:lang w:val="sr-Latn-RS"/>
              </w:rPr>
              <w:t>Ministarstvo Odbrane (</w:t>
            </w:r>
            <w:r w:rsidR="003E1DB9" w:rsidRPr="007924A9">
              <w:rPr>
                <w:lang w:val="sr-Latn-RS"/>
              </w:rPr>
              <w:t>MO</w:t>
            </w:r>
            <w:r w:rsidR="00886D84" w:rsidRPr="007924A9">
              <w:rPr>
                <w:lang w:val="sr-Latn-RS"/>
              </w:rPr>
              <w:t>)</w:t>
            </w:r>
            <w:r w:rsidR="003E1DB9" w:rsidRPr="007924A9">
              <w:rPr>
                <w:lang w:val="sr-Latn-RS"/>
              </w:rPr>
              <w:t xml:space="preserve"> i  Kosovske Bezbednosne Snage (</w:t>
            </w:r>
            <w:r w:rsidR="00BF0264" w:rsidRPr="007924A9">
              <w:rPr>
                <w:lang w:val="sr-Latn-RS"/>
              </w:rPr>
              <w:t>KBS</w:t>
            </w:r>
            <w:r w:rsidR="003E1DB9" w:rsidRPr="007924A9">
              <w:rPr>
                <w:lang w:val="sr-Latn-RS"/>
              </w:rPr>
              <w:t>)</w:t>
            </w:r>
          </w:p>
          <w:p w14:paraId="38DBF53A" w14:textId="77777777" w:rsidR="00AA64B4" w:rsidRPr="007924A9" w:rsidRDefault="00AA64B4" w:rsidP="00AA22BD">
            <w:pPr>
              <w:jc w:val="both"/>
              <w:rPr>
                <w:b/>
                <w:lang w:val="sr-Latn-RS"/>
              </w:rPr>
            </w:pPr>
          </w:p>
          <w:p w14:paraId="695B93B3" w14:textId="77777777" w:rsidR="00AA64B4" w:rsidRPr="007924A9" w:rsidRDefault="00AA64B4" w:rsidP="00AA22BD">
            <w:pPr>
              <w:jc w:val="both"/>
              <w:rPr>
                <w:b/>
                <w:lang w:val="sr-Latn-RS"/>
              </w:rPr>
            </w:pPr>
          </w:p>
          <w:p w14:paraId="793E2DDD" w14:textId="77777777" w:rsidR="00984221" w:rsidRPr="007924A9" w:rsidRDefault="00984221" w:rsidP="00AA22BD">
            <w:pPr>
              <w:jc w:val="both"/>
              <w:rPr>
                <w:b/>
                <w:lang w:val="sr-Latn-RS"/>
              </w:rPr>
            </w:pPr>
          </w:p>
          <w:p w14:paraId="61727071" w14:textId="77777777" w:rsidR="00C9347E" w:rsidRPr="007924A9" w:rsidRDefault="00C9347E" w:rsidP="00AA22BD">
            <w:pPr>
              <w:jc w:val="center"/>
              <w:rPr>
                <w:b/>
                <w:lang w:val="sr-Latn-RS"/>
              </w:rPr>
            </w:pPr>
            <w:r w:rsidRPr="007924A9">
              <w:rPr>
                <w:b/>
                <w:lang w:val="sr-Latn-RS"/>
              </w:rPr>
              <w:lastRenderedPageBreak/>
              <w:t>Član 3</w:t>
            </w:r>
          </w:p>
          <w:p w14:paraId="7E50944F" w14:textId="77777777" w:rsidR="00C9347E" w:rsidRPr="007924A9" w:rsidRDefault="00C9347E" w:rsidP="00AA22BD">
            <w:pPr>
              <w:jc w:val="center"/>
              <w:rPr>
                <w:b/>
                <w:lang w:val="sr-Latn-RS"/>
              </w:rPr>
            </w:pPr>
            <w:r w:rsidRPr="007924A9">
              <w:rPr>
                <w:b/>
                <w:lang w:val="sr-Latn-RS"/>
              </w:rPr>
              <w:t>Definicije</w:t>
            </w:r>
          </w:p>
          <w:p w14:paraId="7456A52A" w14:textId="77777777" w:rsidR="00C9347E" w:rsidRPr="007924A9" w:rsidRDefault="00C9347E" w:rsidP="00AA22BD">
            <w:pPr>
              <w:jc w:val="both"/>
              <w:rPr>
                <w:b/>
                <w:lang w:val="sr-Latn-RS"/>
              </w:rPr>
            </w:pPr>
          </w:p>
          <w:p w14:paraId="3B0B2FDF" w14:textId="77777777" w:rsidR="00C9347E" w:rsidRPr="007924A9" w:rsidRDefault="008D2D00" w:rsidP="00AA22BD">
            <w:pPr>
              <w:tabs>
                <w:tab w:val="left" w:pos="360"/>
              </w:tabs>
              <w:contextualSpacing/>
              <w:jc w:val="both"/>
              <w:rPr>
                <w:lang w:val="sr-Latn-RS"/>
              </w:rPr>
            </w:pPr>
            <w:r w:rsidRPr="007924A9">
              <w:rPr>
                <w:lang w:val="sr-Latn-RS"/>
              </w:rPr>
              <w:t xml:space="preserve">1. </w:t>
            </w:r>
            <w:r w:rsidR="00C9347E" w:rsidRPr="007924A9">
              <w:rPr>
                <w:lang w:val="sr-Latn-RS"/>
              </w:rPr>
              <w:t>U ovom zakonu sledeći izrazi imaju ova značenja:</w:t>
            </w:r>
          </w:p>
          <w:p w14:paraId="37386257" w14:textId="77777777" w:rsidR="00C9347E" w:rsidRPr="007924A9" w:rsidRDefault="00C9347E" w:rsidP="00AA22BD">
            <w:pPr>
              <w:pStyle w:val="ListParagraph"/>
              <w:tabs>
                <w:tab w:val="left" w:pos="360"/>
              </w:tabs>
              <w:ind w:left="0"/>
              <w:jc w:val="both"/>
              <w:rPr>
                <w:lang w:val="sr-Latn-RS"/>
              </w:rPr>
            </w:pPr>
          </w:p>
          <w:p w14:paraId="092185C4" w14:textId="77777777" w:rsidR="00B8402A" w:rsidRPr="007924A9" w:rsidRDefault="004A65C0" w:rsidP="00B8402A">
            <w:pPr>
              <w:pStyle w:val="ListParagraph"/>
              <w:numPr>
                <w:ilvl w:val="1"/>
                <w:numId w:val="41"/>
              </w:numPr>
              <w:tabs>
                <w:tab w:val="left" w:pos="360"/>
                <w:tab w:val="left" w:pos="810"/>
              </w:tabs>
              <w:ind w:firstLine="0"/>
              <w:contextualSpacing/>
              <w:jc w:val="both"/>
              <w:rPr>
                <w:lang w:val="sr-Latn-RS"/>
              </w:rPr>
            </w:pPr>
            <w:r w:rsidRPr="007924A9">
              <w:rPr>
                <w:lang w:val="sr-Latn-RS"/>
              </w:rPr>
              <w:t>OOBA</w:t>
            </w:r>
            <w:r w:rsidR="00C9347E" w:rsidRPr="007924A9">
              <w:rPr>
                <w:b/>
                <w:lang w:val="sr-Latn-RS"/>
              </w:rPr>
              <w:t xml:space="preserve"> </w:t>
            </w:r>
            <w:r w:rsidR="00C9347E" w:rsidRPr="007924A9">
              <w:rPr>
                <w:lang w:val="sr-Latn-RS"/>
              </w:rPr>
              <w:t xml:space="preserve">– </w:t>
            </w:r>
            <w:r w:rsidR="00F27D19" w:rsidRPr="007924A9">
              <w:rPr>
                <w:color w:val="000000"/>
                <w:lang w:val="sr-Latn-BA"/>
              </w:rPr>
              <w:t>Odbrambena Obaveštajno Bezbednosna Agencija</w:t>
            </w:r>
            <w:r w:rsidR="00C9347E" w:rsidRPr="007924A9">
              <w:rPr>
                <w:color w:val="FF0000"/>
                <w:lang w:val="sr-Latn-RS"/>
              </w:rPr>
              <w:t>;</w:t>
            </w:r>
          </w:p>
          <w:p w14:paraId="661561BB" w14:textId="77777777" w:rsidR="00B8402A" w:rsidRPr="007924A9" w:rsidRDefault="00B8402A" w:rsidP="00B8402A">
            <w:pPr>
              <w:pStyle w:val="ListParagraph"/>
              <w:tabs>
                <w:tab w:val="left" w:pos="360"/>
                <w:tab w:val="left" w:pos="810"/>
              </w:tabs>
              <w:ind w:left="360"/>
              <w:contextualSpacing/>
              <w:jc w:val="both"/>
              <w:rPr>
                <w:lang w:val="sr-Latn-RS"/>
              </w:rPr>
            </w:pPr>
          </w:p>
          <w:p w14:paraId="5D531F3E" w14:textId="77777777" w:rsidR="00AA22BD" w:rsidRPr="007924A9" w:rsidRDefault="00876B43" w:rsidP="00B8402A">
            <w:pPr>
              <w:pStyle w:val="ListParagraph"/>
              <w:numPr>
                <w:ilvl w:val="1"/>
                <w:numId w:val="41"/>
              </w:numPr>
              <w:tabs>
                <w:tab w:val="left" w:pos="360"/>
                <w:tab w:val="left" w:pos="810"/>
              </w:tabs>
              <w:ind w:firstLine="0"/>
              <w:contextualSpacing/>
              <w:jc w:val="both"/>
              <w:rPr>
                <w:lang w:val="sr-Latn-RS"/>
              </w:rPr>
            </w:pPr>
            <w:r w:rsidRPr="007924A9">
              <w:rPr>
                <w:b/>
                <w:lang w:val="sr-Latn-RS"/>
              </w:rPr>
              <w:t>Obaveštajna (Inteligencija)</w:t>
            </w:r>
            <w:r w:rsidR="00C9347E" w:rsidRPr="007924A9">
              <w:rPr>
                <w:lang w:val="sr-Latn-RS"/>
              </w:rPr>
              <w:t xml:space="preserve"> - </w:t>
            </w:r>
            <w:r w:rsidR="008F2CB9" w:rsidRPr="007924A9">
              <w:rPr>
                <w:lang w:val="sr-Latn-RS"/>
              </w:rPr>
              <w:t xml:space="preserve">Redosled aktivnosti kojim </w:t>
            </w:r>
            <w:r w:rsidR="0053363D" w:rsidRPr="007924A9">
              <w:rPr>
                <w:lang w:val="sr-Latn-RS"/>
              </w:rPr>
              <w:t xml:space="preserve">se </w:t>
            </w:r>
            <w:r w:rsidR="008F2CB9" w:rsidRPr="007924A9">
              <w:rPr>
                <w:lang w:val="sr-Latn-RS"/>
              </w:rPr>
              <w:t xml:space="preserve">informacije </w:t>
            </w:r>
            <w:r w:rsidR="0053363D" w:rsidRPr="007924A9">
              <w:rPr>
                <w:lang w:val="sr-Latn-RS"/>
              </w:rPr>
              <w:t>prikupljaju</w:t>
            </w:r>
            <w:r w:rsidR="008F2CB9" w:rsidRPr="007924A9">
              <w:rPr>
                <w:lang w:val="sr-Latn-RS"/>
              </w:rPr>
              <w:t xml:space="preserve">, </w:t>
            </w:r>
            <w:r w:rsidR="0053363D" w:rsidRPr="007924A9">
              <w:rPr>
                <w:lang w:val="sr-Latn-RS"/>
              </w:rPr>
              <w:t>obradjuju</w:t>
            </w:r>
            <w:r w:rsidR="008F2CB9" w:rsidRPr="007924A9">
              <w:rPr>
                <w:lang w:val="sr-Latn-RS"/>
              </w:rPr>
              <w:t>,</w:t>
            </w:r>
            <w:r w:rsidR="0053363D" w:rsidRPr="007924A9">
              <w:rPr>
                <w:lang w:val="sr-Latn-RS"/>
              </w:rPr>
              <w:t xml:space="preserve"> i</w:t>
            </w:r>
            <w:r w:rsidR="008F2CB9" w:rsidRPr="007924A9">
              <w:rPr>
                <w:lang w:val="sr-Latn-RS"/>
              </w:rPr>
              <w:t xml:space="preserve"> pretv</w:t>
            </w:r>
            <w:r w:rsidR="0053363D" w:rsidRPr="007924A9">
              <w:rPr>
                <w:lang w:val="sr-Latn-RS"/>
              </w:rPr>
              <w:t>araju</w:t>
            </w:r>
            <w:r w:rsidR="008F2CB9" w:rsidRPr="007924A9">
              <w:rPr>
                <w:lang w:val="sr-Latn-RS"/>
              </w:rPr>
              <w:t xml:space="preserve"> u </w:t>
            </w:r>
            <w:r w:rsidR="0053363D" w:rsidRPr="007924A9">
              <w:rPr>
                <w:lang w:val="sr-Latn-RS"/>
              </w:rPr>
              <w:t>obavještajni produkt</w:t>
            </w:r>
            <w:r w:rsidR="008F2CB9" w:rsidRPr="007924A9">
              <w:rPr>
                <w:lang w:val="sr-Latn-RS"/>
              </w:rPr>
              <w:t xml:space="preserve"> dostup</w:t>
            </w:r>
            <w:r w:rsidR="0053363D" w:rsidRPr="007924A9">
              <w:rPr>
                <w:lang w:val="sr-Latn-RS"/>
              </w:rPr>
              <w:t>a</w:t>
            </w:r>
            <w:r w:rsidR="008F2CB9" w:rsidRPr="007924A9">
              <w:rPr>
                <w:lang w:val="sr-Latn-RS"/>
              </w:rPr>
              <w:t>n korisnicima;</w:t>
            </w:r>
          </w:p>
          <w:p w14:paraId="58E28555" w14:textId="77777777" w:rsidR="00AA22BD" w:rsidRPr="007924A9" w:rsidRDefault="00AA22BD" w:rsidP="00984221">
            <w:pPr>
              <w:tabs>
                <w:tab w:val="left" w:pos="360"/>
                <w:tab w:val="left" w:pos="810"/>
              </w:tabs>
              <w:contextualSpacing/>
              <w:jc w:val="both"/>
              <w:rPr>
                <w:lang w:val="sr-Latn-RS"/>
              </w:rPr>
            </w:pPr>
          </w:p>
          <w:p w14:paraId="0521F8BB" w14:textId="1225F866" w:rsidR="00AA22BD" w:rsidRPr="007924A9" w:rsidRDefault="00C9347E" w:rsidP="0086003E">
            <w:pPr>
              <w:pStyle w:val="ListParagraph"/>
              <w:numPr>
                <w:ilvl w:val="1"/>
                <w:numId w:val="41"/>
              </w:numPr>
              <w:tabs>
                <w:tab w:val="left" w:pos="360"/>
                <w:tab w:val="left" w:pos="810"/>
              </w:tabs>
              <w:ind w:firstLine="0"/>
              <w:contextualSpacing/>
              <w:jc w:val="both"/>
              <w:rPr>
                <w:b/>
                <w:lang w:val="sr-Latn-RS"/>
              </w:rPr>
            </w:pPr>
            <w:r w:rsidRPr="007924A9">
              <w:rPr>
                <w:b/>
                <w:lang w:val="sr-Latn-RS"/>
              </w:rPr>
              <w:t>Kontraobaveštajna</w:t>
            </w:r>
            <w:r w:rsidRPr="007924A9">
              <w:rPr>
                <w:lang w:val="sr-Latn-RS"/>
              </w:rPr>
              <w:t xml:space="preserve"> - je aktivnost koja se odnosi na </w:t>
            </w:r>
            <w:r w:rsidR="008F7A3E" w:rsidRPr="007924A9">
              <w:rPr>
                <w:lang w:val="sr-Latn-RS"/>
              </w:rPr>
              <w:t xml:space="preserve">identifikaciju i suprostavljanje pretnjih zasigurnost </w:t>
            </w:r>
            <w:r w:rsidRPr="007924A9">
              <w:rPr>
                <w:lang w:val="sr-Latn-RS"/>
              </w:rPr>
              <w:t xml:space="preserve">koje dolaze od </w:t>
            </w:r>
            <w:r w:rsidR="0086003E" w:rsidRPr="007924A9">
              <w:rPr>
                <w:lang w:val="sr-Latn-RS"/>
              </w:rPr>
              <w:t xml:space="preserve">neprijatelskih </w:t>
            </w:r>
            <w:r w:rsidRPr="007924A9">
              <w:rPr>
                <w:lang w:val="sr-Latn-RS"/>
              </w:rPr>
              <w:t>obaveštajnih službi, organizacija ili pojedinaca uključenih u špijunažu, sabotažu, subverziju</w:t>
            </w:r>
            <w:r w:rsidR="00D01437" w:rsidRPr="007924A9">
              <w:rPr>
                <w:lang w:val="sr-Latn-RS"/>
              </w:rPr>
              <w:t xml:space="preserve"> ili </w:t>
            </w:r>
            <w:r w:rsidRPr="007924A9">
              <w:rPr>
                <w:lang w:val="sr-Latn-RS"/>
              </w:rPr>
              <w:t>terorizam</w:t>
            </w:r>
            <w:r w:rsidR="00D01437" w:rsidRPr="007924A9">
              <w:rPr>
                <w:lang w:val="sr-Latn-RS"/>
              </w:rPr>
              <w:t>;</w:t>
            </w:r>
            <w:r w:rsidRPr="007924A9">
              <w:rPr>
                <w:lang w:val="sr-Latn-RS"/>
              </w:rPr>
              <w:t xml:space="preserve"> </w:t>
            </w:r>
          </w:p>
          <w:p w14:paraId="034FD22A" w14:textId="77777777" w:rsidR="00AA22BD" w:rsidRPr="007924A9" w:rsidRDefault="00AA22BD" w:rsidP="00AA22BD">
            <w:pPr>
              <w:pStyle w:val="ListParagraph"/>
              <w:rPr>
                <w:b/>
                <w:lang w:val="sr-Latn-RS"/>
              </w:rPr>
            </w:pPr>
          </w:p>
          <w:p w14:paraId="70016CC4" w14:textId="77777777" w:rsidR="001E35D6" w:rsidRPr="007924A9" w:rsidRDefault="001E35D6" w:rsidP="00AA22BD">
            <w:pPr>
              <w:pStyle w:val="ListParagraph"/>
              <w:rPr>
                <w:b/>
                <w:lang w:val="sr-Latn-RS"/>
              </w:rPr>
            </w:pPr>
          </w:p>
          <w:p w14:paraId="283E3986" w14:textId="77777777" w:rsidR="00AA22BD" w:rsidRPr="007924A9" w:rsidRDefault="008D2D00" w:rsidP="009A5B6A">
            <w:pPr>
              <w:pStyle w:val="ListParagraph"/>
              <w:numPr>
                <w:ilvl w:val="1"/>
                <w:numId w:val="41"/>
              </w:numPr>
              <w:tabs>
                <w:tab w:val="left" w:pos="360"/>
                <w:tab w:val="left" w:pos="810"/>
              </w:tabs>
              <w:ind w:firstLine="0"/>
              <w:contextualSpacing/>
              <w:jc w:val="both"/>
              <w:rPr>
                <w:lang w:val="sr-Latn-RS"/>
              </w:rPr>
            </w:pPr>
            <w:r w:rsidRPr="007924A9">
              <w:rPr>
                <w:b/>
                <w:lang w:val="sr-Latn-RS"/>
              </w:rPr>
              <w:t xml:space="preserve"> </w:t>
            </w:r>
            <w:r w:rsidR="00C9347E" w:rsidRPr="007924A9">
              <w:rPr>
                <w:b/>
                <w:lang w:val="sr-Latn-RS"/>
              </w:rPr>
              <w:t>Bezbednost</w:t>
            </w:r>
            <w:r w:rsidR="00C9347E" w:rsidRPr="007924A9">
              <w:rPr>
                <w:lang w:val="sr-Latn-RS"/>
              </w:rPr>
              <w:t xml:space="preserve"> - je delatnost koja se sastoji u prikupljanju podataka ili informacija o aktivnostima koje utiču ili nameravaju da utiču na fizičku b</w:t>
            </w:r>
            <w:r w:rsidR="00A249FA" w:rsidRPr="007924A9">
              <w:rPr>
                <w:lang w:val="sr-Latn-RS"/>
              </w:rPr>
              <w:t>ezbednost osoblja, informacija.</w:t>
            </w:r>
          </w:p>
          <w:p w14:paraId="7631A039" w14:textId="77777777" w:rsidR="00D40E77" w:rsidRPr="007924A9" w:rsidRDefault="00D40E77" w:rsidP="00D40E77">
            <w:pPr>
              <w:pStyle w:val="ListParagraph"/>
              <w:rPr>
                <w:lang w:val="sr-Latn-RS"/>
              </w:rPr>
            </w:pPr>
          </w:p>
          <w:p w14:paraId="68DC93AE" w14:textId="77777777" w:rsidR="00D40E77" w:rsidRPr="007924A9" w:rsidRDefault="00D40E77" w:rsidP="009A5B6A">
            <w:pPr>
              <w:pStyle w:val="ListParagraph"/>
              <w:numPr>
                <w:ilvl w:val="1"/>
                <w:numId w:val="41"/>
              </w:numPr>
              <w:tabs>
                <w:tab w:val="left" w:pos="360"/>
                <w:tab w:val="left" w:pos="810"/>
              </w:tabs>
              <w:ind w:firstLine="0"/>
              <w:contextualSpacing/>
              <w:jc w:val="both"/>
              <w:rPr>
                <w:lang w:val="sr-Latn-RS"/>
              </w:rPr>
            </w:pPr>
            <w:r w:rsidRPr="007924A9">
              <w:rPr>
                <w:b/>
                <w:bCs/>
                <w:lang w:val="sr-Latn-RS"/>
              </w:rPr>
              <w:lastRenderedPageBreak/>
              <w:t>Odbranbena Bezbednost</w:t>
            </w:r>
            <w:r w:rsidRPr="007924A9">
              <w:rPr>
                <w:lang w:val="sr-Latn-RS"/>
              </w:rPr>
              <w:t>- Odbranbena Bezbednost je stanje u kome je sistem odbrane u stanju da obavlja svoju ustavnu ulogu i misiju bez ikakve pretnje ili rizika i gde su identifikovani, suzbijeni ili svedeni na minimum potencijalni uzroci nesigurnosti koji uključuju delovanje drugih država, nasilnih nedržavnih aktera i organizovanih kriminalnih grupa.</w:t>
            </w:r>
          </w:p>
          <w:p w14:paraId="711A667B" w14:textId="77777777" w:rsidR="00AA22BD" w:rsidRPr="007924A9" w:rsidRDefault="00AA22BD" w:rsidP="00AA22BD">
            <w:pPr>
              <w:pStyle w:val="ListParagraph"/>
              <w:tabs>
                <w:tab w:val="left" w:pos="360"/>
                <w:tab w:val="left" w:pos="810"/>
              </w:tabs>
              <w:ind w:left="360"/>
              <w:contextualSpacing/>
              <w:jc w:val="both"/>
              <w:rPr>
                <w:lang w:val="sr-Latn-RS"/>
              </w:rPr>
            </w:pPr>
          </w:p>
          <w:p w14:paraId="01EAE530" w14:textId="2768777E" w:rsidR="00B8402A" w:rsidRPr="007924A9" w:rsidRDefault="00C9347E" w:rsidP="00FA077F">
            <w:pPr>
              <w:pStyle w:val="ListParagraph"/>
              <w:numPr>
                <w:ilvl w:val="1"/>
                <w:numId w:val="41"/>
              </w:numPr>
              <w:tabs>
                <w:tab w:val="left" w:pos="360"/>
                <w:tab w:val="left" w:pos="810"/>
              </w:tabs>
              <w:ind w:firstLine="0"/>
              <w:contextualSpacing/>
              <w:jc w:val="both"/>
              <w:rPr>
                <w:b/>
                <w:lang w:val="sr-Latn-RS"/>
              </w:rPr>
            </w:pPr>
            <w:r w:rsidRPr="007924A9">
              <w:rPr>
                <w:b/>
                <w:lang w:val="sr-Latn-RS"/>
              </w:rPr>
              <w:t xml:space="preserve">Godišnji strateški zahtevi za inteligenciju </w:t>
            </w:r>
            <w:r w:rsidRPr="007924A9">
              <w:rPr>
                <w:lang w:val="sr-Latn-RS"/>
              </w:rPr>
              <w:t xml:space="preserve">- su potrebe za podršku </w:t>
            </w:r>
            <w:r w:rsidR="0084059A" w:rsidRPr="007924A9">
              <w:rPr>
                <w:lang w:val="sr-Latn-RS"/>
              </w:rPr>
              <w:t xml:space="preserve">u obaveštajnim, </w:t>
            </w:r>
            <w:r w:rsidR="001265C5" w:rsidRPr="007924A9">
              <w:rPr>
                <w:lang w:val="sr-Latn-RS"/>
              </w:rPr>
              <w:t>kontraobaveštajn</w:t>
            </w:r>
            <w:r w:rsidR="0084059A" w:rsidRPr="007924A9">
              <w:rPr>
                <w:lang w:val="sr-Latn-RS"/>
              </w:rPr>
              <w:t>im</w:t>
            </w:r>
            <w:r w:rsidR="001265C5" w:rsidRPr="007924A9">
              <w:rPr>
                <w:lang w:val="sr-Latn-RS"/>
              </w:rPr>
              <w:t xml:space="preserve"> i bezbednosn</w:t>
            </w:r>
            <w:r w:rsidR="0084059A" w:rsidRPr="007924A9">
              <w:rPr>
                <w:lang w:val="sr-Latn-RS"/>
              </w:rPr>
              <w:t xml:space="preserve">im podacima </w:t>
            </w:r>
            <w:r w:rsidRPr="007924A9">
              <w:rPr>
                <w:lang w:val="sr-Latn-RS"/>
              </w:rPr>
              <w:t xml:space="preserve">koje imaju komandni i </w:t>
            </w:r>
            <w:r w:rsidR="0084059A" w:rsidRPr="007924A9">
              <w:rPr>
                <w:lang w:val="sr-Latn-RS"/>
              </w:rPr>
              <w:t xml:space="preserve">upravni </w:t>
            </w:r>
            <w:r w:rsidRPr="007924A9">
              <w:rPr>
                <w:lang w:val="sr-Latn-RS"/>
              </w:rPr>
              <w:t xml:space="preserve">organi </w:t>
            </w:r>
            <w:r w:rsidR="00E417F0" w:rsidRPr="007924A9">
              <w:rPr>
                <w:lang w:val="sr-Latn-RS"/>
              </w:rPr>
              <w:t xml:space="preserve">MO i </w:t>
            </w:r>
            <w:r w:rsidRPr="007924A9">
              <w:rPr>
                <w:lang w:val="sr-Latn-RS"/>
              </w:rPr>
              <w:t>KBS-a i drug</w:t>
            </w:r>
            <w:r w:rsidR="0084059A" w:rsidRPr="007924A9">
              <w:rPr>
                <w:lang w:val="sr-Latn-RS"/>
              </w:rPr>
              <w:t>e</w:t>
            </w:r>
            <w:r w:rsidRPr="007924A9">
              <w:rPr>
                <w:lang w:val="sr-Latn-RS"/>
              </w:rPr>
              <w:t xml:space="preserve"> domać</w:t>
            </w:r>
            <w:r w:rsidR="0084059A" w:rsidRPr="007924A9">
              <w:rPr>
                <w:lang w:val="sr-Latn-RS"/>
              </w:rPr>
              <w:t xml:space="preserve">e </w:t>
            </w:r>
            <w:r w:rsidRPr="007924A9">
              <w:rPr>
                <w:lang w:val="sr-Latn-RS"/>
              </w:rPr>
              <w:t xml:space="preserve"> ili stran</w:t>
            </w:r>
            <w:r w:rsidR="0084059A" w:rsidRPr="007924A9">
              <w:rPr>
                <w:lang w:val="sr-Latn-RS"/>
              </w:rPr>
              <w:t>e</w:t>
            </w:r>
            <w:r w:rsidRPr="007924A9">
              <w:rPr>
                <w:lang w:val="sr-Latn-RS"/>
              </w:rPr>
              <w:t xml:space="preserve"> institucij</w:t>
            </w:r>
            <w:r w:rsidR="0084059A" w:rsidRPr="007924A9">
              <w:rPr>
                <w:lang w:val="sr-Latn-RS"/>
              </w:rPr>
              <w:t>e</w:t>
            </w:r>
            <w:r w:rsidRPr="007924A9">
              <w:rPr>
                <w:lang w:val="sr-Latn-RS"/>
              </w:rPr>
              <w:t xml:space="preserve">, gde je Kosovo </w:t>
            </w:r>
            <w:r w:rsidR="004A063E" w:rsidRPr="007924A9">
              <w:rPr>
                <w:lang w:val="sr-Latn-RS"/>
              </w:rPr>
              <w:t>č</w:t>
            </w:r>
            <w:r w:rsidR="0084059A" w:rsidRPr="007924A9">
              <w:rPr>
                <w:lang w:val="sr-Latn-RS"/>
              </w:rPr>
              <w:t>lan</w:t>
            </w:r>
            <w:r w:rsidR="004A063E" w:rsidRPr="007924A9">
              <w:rPr>
                <w:lang w:val="sr-Latn-RS"/>
              </w:rPr>
              <w:t>;</w:t>
            </w:r>
          </w:p>
          <w:p w14:paraId="506CB935" w14:textId="712AFBE3" w:rsidR="0084059A" w:rsidRPr="007924A9" w:rsidRDefault="0084059A" w:rsidP="0084059A">
            <w:pPr>
              <w:tabs>
                <w:tab w:val="left" w:pos="360"/>
                <w:tab w:val="left" w:pos="810"/>
              </w:tabs>
              <w:contextualSpacing/>
              <w:jc w:val="both"/>
              <w:rPr>
                <w:b/>
                <w:lang w:val="sr-Latn-RS"/>
              </w:rPr>
            </w:pPr>
          </w:p>
          <w:p w14:paraId="190E1579" w14:textId="77777777" w:rsidR="0084059A" w:rsidRPr="007924A9" w:rsidRDefault="0084059A" w:rsidP="0084059A">
            <w:pPr>
              <w:tabs>
                <w:tab w:val="left" w:pos="360"/>
                <w:tab w:val="left" w:pos="810"/>
              </w:tabs>
              <w:contextualSpacing/>
              <w:jc w:val="both"/>
              <w:rPr>
                <w:b/>
                <w:lang w:val="sr-Latn-RS"/>
              </w:rPr>
            </w:pPr>
          </w:p>
          <w:p w14:paraId="2B6719BC" w14:textId="77777777" w:rsidR="00AA22BD" w:rsidRPr="007924A9" w:rsidRDefault="00C9347E" w:rsidP="009A5B6A">
            <w:pPr>
              <w:pStyle w:val="ListParagraph"/>
              <w:numPr>
                <w:ilvl w:val="1"/>
                <w:numId w:val="41"/>
              </w:numPr>
              <w:tabs>
                <w:tab w:val="left" w:pos="360"/>
                <w:tab w:val="left" w:pos="810"/>
              </w:tabs>
              <w:ind w:firstLine="0"/>
              <w:contextualSpacing/>
              <w:jc w:val="both"/>
              <w:rPr>
                <w:lang w:val="sr-Latn-RS"/>
              </w:rPr>
            </w:pPr>
            <w:r w:rsidRPr="007924A9">
              <w:rPr>
                <w:b/>
                <w:lang w:val="sr-Latn-RS"/>
              </w:rPr>
              <w:t xml:space="preserve">Područje odgovornosti </w:t>
            </w:r>
            <w:r w:rsidRPr="007924A9">
              <w:rPr>
                <w:lang w:val="sr-Latn-RS"/>
              </w:rPr>
              <w:t xml:space="preserve">- je geografska područja u kojoj </w:t>
            </w:r>
            <w:r w:rsidR="00553DE9" w:rsidRPr="007924A9">
              <w:rPr>
                <w:lang w:val="sr-Latn-RS"/>
              </w:rPr>
              <w:t xml:space="preserve">MO ili </w:t>
            </w:r>
            <w:r w:rsidRPr="007924A9">
              <w:rPr>
                <w:lang w:val="sr-Latn-RS"/>
              </w:rPr>
              <w:t xml:space="preserve">KBS obavlja svoju misiju, u kojoj je </w:t>
            </w:r>
            <w:r w:rsidR="004A65C0" w:rsidRPr="007924A9">
              <w:rPr>
                <w:lang w:val="sr-Latn-RS"/>
              </w:rPr>
              <w:t>OOBA</w:t>
            </w:r>
            <w:r w:rsidRPr="007924A9">
              <w:rPr>
                <w:lang w:val="sr-Latn-RS"/>
              </w:rPr>
              <w:t xml:space="preserve"> odgovorna za prikupljanje i proizvodnju obaveštajnih podataka, u ispunjavanju svoje misije;</w:t>
            </w:r>
          </w:p>
          <w:p w14:paraId="2D531D16" w14:textId="77777777" w:rsidR="00AA22BD" w:rsidRPr="007924A9" w:rsidRDefault="00AA22BD" w:rsidP="00AA22BD">
            <w:pPr>
              <w:pStyle w:val="ListParagraph"/>
              <w:rPr>
                <w:b/>
                <w:lang w:val="sr-Latn-RS"/>
              </w:rPr>
            </w:pPr>
          </w:p>
          <w:p w14:paraId="688FB306" w14:textId="77777777" w:rsidR="00AA22BD" w:rsidRPr="007924A9" w:rsidRDefault="00AA22BD" w:rsidP="00AA22BD">
            <w:pPr>
              <w:pStyle w:val="ListParagraph"/>
              <w:rPr>
                <w:b/>
                <w:lang w:val="sr-Latn-RS"/>
              </w:rPr>
            </w:pPr>
          </w:p>
          <w:p w14:paraId="6BD3EBCE" w14:textId="139ADB38" w:rsidR="00AA22BD" w:rsidRPr="007924A9" w:rsidRDefault="00C9347E" w:rsidP="009A5B6A">
            <w:pPr>
              <w:pStyle w:val="ListParagraph"/>
              <w:numPr>
                <w:ilvl w:val="1"/>
                <w:numId w:val="41"/>
              </w:numPr>
              <w:tabs>
                <w:tab w:val="left" w:pos="360"/>
                <w:tab w:val="left" w:pos="810"/>
              </w:tabs>
              <w:ind w:firstLine="0"/>
              <w:contextualSpacing/>
              <w:jc w:val="both"/>
              <w:rPr>
                <w:lang w:val="sr-Latn-RS"/>
              </w:rPr>
            </w:pPr>
            <w:r w:rsidRPr="007924A9">
              <w:rPr>
                <w:b/>
                <w:lang w:val="sr-Latn-RS"/>
              </w:rPr>
              <w:lastRenderedPageBreak/>
              <w:t xml:space="preserve">Područje interesa </w:t>
            </w:r>
            <w:r w:rsidRPr="007924A9">
              <w:rPr>
                <w:lang w:val="sr-Latn-RS"/>
              </w:rPr>
              <w:t xml:space="preserve">- je geografski </w:t>
            </w:r>
            <w:r w:rsidR="005C0A9A" w:rsidRPr="007924A9">
              <w:rPr>
                <w:lang w:val="sr-Latn-RS"/>
              </w:rPr>
              <w:t>područja</w:t>
            </w:r>
            <w:r w:rsidRPr="007924A9">
              <w:rPr>
                <w:lang w:val="sr-Latn-RS"/>
              </w:rPr>
              <w:t xml:space="preserve"> za koj</w:t>
            </w:r>
            <w:r w:rsidR="005C0A9A" w:rsidRPr="007924A9">
              <w:rPr>
                <w:lang w:val="sr-Latn-RS"/>
              </w:rPr>
              <w:t>e</w:t>
            </w:r>
            <w:r w:rsidRPr="007924A9">
              <w:rPr>
                <w:lang w:val="sr-Latn-RS"/>
              </w:rPr>
              <w:t xml:space="preserve"> je potrebna proizvodnja obaveštajnih podataka, u ispunjavanju misije </w:t>
            </w:r>
            <w:r w:rsidR="004A65C0" w:rsidRPr="007924A9">
              <w:rPr>
                <w:lang w:val="sr-Latn-RS"/>
              </w:rPr>
              <w:t>OOBA</w:t>
            </w:r>
            <w:r w:rsidRPr="007924A9">
              <w:rPr>
                <w:lang w:val="sr-Latn-RS"/>
              </w:rPr>
              <w:t>;</w:t>
            </w:r>
          </w:p>
          <w:p w14:paraId="3C0A3CFD" w14:textId="77777777" w:rsidR="00AA22BD" w:rsidRPr="007924A9" w:rsidRDefault="00AA22BD" w:rsidP="003D1528">
            <w:pPr>
              <w:pStyle w:val="ListParagraph"/>
              <w:tabs>
                <w:tab w:val="left" w:pos="360"/>
                <w:tab w:val="left" w:pos="810"/>
                <w:tab w:val="left" w:pos="995"/>
              </w:tabs>
              <w:ind w:left="0"/>
              <w:contextualSpacing/>
              <w:jc w:val="both"/>
              <w:rPr>
                <w:lang w:val="sr-Latn-RS"/>
              </w:rPr>
            </w:pPr>
          </w:p>
          <w:p w14:paraId="6FD29930" w14:textId="77777777" w:rsidR="00AA22BD" w:rsidRPr="007924A9" w:rsidRDefault="00C9347E" w:rsidP="009A5B6A">
            <w:pPr>
              <w:pStyle w:val="ListParagraph"/>
              <w:numPr>
                <w:ilvl w:val="1"/>
                <w:numId w:val="41"/>
              </w:numPr>
              <w:tabs>
                <w:tab w:val="left" w:pos="360"/>
                <w:tab w:val="left" w:pos="810"/>
                <w:tab w:val="left" w:pos="995"/>
              </w:tabs>
              <w:ind w:firstLine="0"/>
              <w:contextualSpacing/>
              <w:jc w:val="both"/>
              <w:rPr>
                <w:lang w:val="sr-Latn-RS"/>
              </w:rPr>
            </w:pPr>
            <w:r w:rsidRPr="007924A9">
              <w:rPr>
                <w:b/>
                <w:lang w:val="sr-Latn-RS"/>
              </w:rPr>
              <w:t xml:space="preserve">Operacija - </w:t>
            </w:r>
            <w:r w:rsidRPr="007924A9">
              <w:rPr>
                <w:lang w:val="sr-Latn-RS"/>
              </w:rPr>
              <w:t>je skup organizovanih akcija, za rešavanje određenih zadataka;</w:t>
            </w:r>
          </w:p>
          <w:p w14:paraId="7D4BBA20" w14:textId="77777777" w:rsidR="00AA22BD" w:rsidRPr="007924A9" w:rsidRDefault="00AA22BD" w:rsidP="00B8402A">
            <w:pPr>
              <w:pStyle w:val="ListParagraph"/>
              <w:tabs>
                <w:tab w:val="left" w:pos="360"/>
                <w:tab w:val="left" w:pos="810"/>
                <w:tab w:val="left" w:pos="995"/>
              </w:tabs>
              <w:ind w:left="0"/>
              <w:contextualSpacing/>
              <w:jc w:val="both"/>
              <w:rPr>
                <w:lang w:val="sr-Latn-RS"/>
              </w:rPr>
            </w:pPr>
          </w:p>
          <w:p w14:paraId="5D3048D9" w14:textId="77777777" w:rsidR="00984221" w:rsidRPr="007924A9" w:rsidRDefault="00984221" w:rsidP="00B8402A">
            <w:pPr>
              <w:pStyle w:val="ListParagraph"/>
              <w:tabs>
                <w:tab w:val="left" w:pos="360"/>
                <w:tab w:val="left" w:pos="810"/>
                <w:tab w:val="left" w:pos="995"/>
              </w:tabs>
              <w:ind w:left="0"/>
              <w:contextualSpacing/>
              <w:jc w:val="both"/>
              <w:rPr>
                <w:lang w:val="sr-Latn-RS"/>
              </w:rPr>
            </w:pPr>
          </w:p>
          <w:p w14:paraId="206783FA" w14:textId="77777777" w:rsidR="00AA22BD" w:rsidRPr="007924A9" w:rsidRDefault="00C9347E" w:rsidP="009A5B6A">
            <w:pPr>
              <w:pStyle w:val="ListParagraph"/>
              <w:numPr>
                <w:ilvl w:val="1"/>
                <w:numId w:val="41"/>
              </w:numPr>
              <w:tabs>
                <w:tab w:val="left" w:pos="360"/>
                <w:tab w:val="left" w:pos="810"/>
                <w:tab w:val="left" w:pos="995"/>
              </w:tabs>
              <w:ind w:firstLine="0"/>
              <w:contextualSpacing/>
              <w:jc w:val="both"/>
              <w:rPr>
                <w:lang w:val="sr-Latn-RS"/>
              </w:rPr>
            </w:pPr>
            <w:r w:rsidRPr="007924A9">
              <w:rPr>
                <w:b/>
                <w:lang w:val="sr-Latn-RS"/>
              </w:rPr>
              <w:t>Posebni operativni fond -</w:t>
            </w:r>
            <w:r w:rsidRPr="007924A9">
              <w:rPr>
                <w:lang w:val="sr-Latn-RS"/>
              </w:rPr>
              <w:t xml:space="preserve"> </w:t>
            </w:r>
            <w:r w:rsidR="00A249FA" w:rsidRPr="007924A9">
              <w:rPr>
                <w:lang w:val="sr-Latn-RS"/>
              </w:rPr>
              <w:t xml:space="preserve">je deo budžeta </w:t>
            </w:r>
            <w:r w:rsidR="004A65C0" w:rsidRPr="007924A9">
              <w:rPr>
                <w:lang w:val="sr-Latn-RS"/>
              </w:rPr>
              <w:t>OOBA</w:t>
            </w:r>
            <w:r w:rsidR="009A1C2C" w:rsidRPr="007924A9">
              <w:rPr>
                <w:lang w:val="sr-Latn-RS"/>
              </w:rPr>
              <w:t xml:space="preserve"> </w:t>
            </w:r>
            <w:r w:rsidR="00A249FA" w:rsidRPr="007924A9">
              <w:rPr>
                <w:lang w:val="sr-Latn-RS"/>
              </w:rPr>
              <w:t>koji se koristi za pokrivanje troškova operativnih aktivnosti</w:t>
            </w:r>
            <w:r w:rsidRPr="007924A9">
              <w:rPr>
                <w:lang w:val="sr-Latn-RS"/>
              </w:rPr>
              <w:t>;</w:t>
            </w:r>
          </w:p>
          <w:p w14:paraId="3E3ECAD0" w14:textId="77777777" w:rsidR="00CE0BB1" w:rsidRPr="007924A9" w:rsidRDefault="00CE0BB1" w:rsidP="00984221">
            <w:pPr>
              <w:tabs>
                <w:tab w:val="left" w:pos="360"/>
                <w:tab w:val="left" w:pos="810"/>
                <w:tab w:val="left" w:pos="995"/>
              </w:tabs>
              <w:contextualSpacing/>
              <w:jc w:val="both"/>
              <w:rPr>
                <w:lang w:val="sr-Latn-RS"/>
              </w:rPr>
            </w:pPr>
          </w:p>
          <w:p w14:paraId="09F761DC" w14:textId="1202DF52" w:rsidR="00B35A97" w:rsidRPr="007924A9" w:rsidRDefault="00C9347E" w:rsidP="00B35A97">
            <w:pPr>
              <w:pStyle w:val="ListParagraph"/>
              <w:numPr>
                <w:ilvl w:val="1"/>
                <w:numId w:val="41"/>
              </w:numPr>
              <w:tabs>
                <w:tab w:val="left" w:pos="360"/>
                <w:tab w:val="left" w:pos="810"/>
                <w:tab w:val="left" w:pos="995"/>
              </w:tabs>
              <w:ind w:firstLine="0"/>
              <w:contextualSpacing/>
              <w:jc w:val="both"/>
              <w:rPr>
                <w:lang w:val="sr-Latn-RS"/>
              </w:rPr>
            </w:pPr>
            <w:r w:rsidRPr="007924A9">
              <w:rPr>
                <w:b/>
                <w:lang w:val="sr-Latn-RS"/>
              </w:rPr>
              <w:t>Provera čistosti figure osoblja –</w:t>
            </w:r>
            <w:r w:rsidRPr="007924A9">
              <w:rPr>
                <w:lang w:val="sr-Latn-RS"/>
              </w:rPr>
              <w:t xml:space="preserve"> je proces pr</w:t>
            </w:r>
            <w:r w:rsidR="0042391F" w:rsidRPr="007924A9">
              <w:rPr>
                <w:lang w:val="sr-Latn-RS"/>
              </w:rPr>
              <w:t>overe</w:t>
            </w:r>
            <w:r w:rsidRPr="007924A9">
              <w:rPr>
                <w:lang w:val="sr-Latn-RS"/>
              </w:rPr>
              <w:t xml:space="preserve"> i evaluacije, koji se odnosi na vršenje pažljive i kritičke kontrole pojedinca ili subjekta, pre nego što mu se ponudi važan posao koji zahteva poverljivost, pouzdanost, lojalnost i podobnost za zadatak koji se odnosi na nacionalnu bezbednost;</w:t>
            </w:r>
          </w:p>
          <w:p w14:paraId="7271F5A8" w14:textId="3116F763" w:rsidR="00B35A97" w:rsidRPr="007924A9" w:rsidRDefault="00B35A97" w:rsidP="00B35A97">
            <w:pPr>
              <w:pStyle w:val="ListParagraph"/>
              <w:rPr>
                <w:b/>
                <w:lang w:val="sr-Latn-RS"/>
              </w:rPr>
            </w:pPr>
          </w:p>
          <w:p w14:paraId="591D5453" w14:textId="77777777" w:rsidR="00A1327F" w:rsidRPr="007924A9" w:rsidRDefault="00A1327F" w:rsidP="00B35A97">
            <w:pPr>
              <w:pStyle w:val="ListParagraph"/>
              <w:rPr>
                <w:b/>
                <w:lang w:val="sr-Latn-RS"/>
              </w:rPr>
            </w:pPr>
          </w:p>
          <w:p w14:paraId="18EA2BD7" w14:textId="77777777" w:rsidR="00984221" w:rsidRPr="007924A9" w:rsidRDefault="00984221" w:rsidP="00B35A97">
            <w:pPr>
              <w:pStyle w:val="ListParagraph"/>
              <w:rPr>
                <w:b/>
                <w:lang w:val="sr-Latn-RS"/>
              </w:rPr>
            </w:pPr>
          </w:p>
          <w:p w14:paraId="6AA089AE" w14:textId="288FCC18" w:rsidR="00B35A97" w:rsidRPr="007924A9" w:rsidRDefault="00FF4231" w:rsidP="009A5B6A">
            <w:pPr>
              <w:pStyle w:val="ListParagraph"/>
              <w:numPr>
                <w:ilvl w:val="1"/>
                <w:numId w:val="41"/>
              </w:numPr>
              <w:tabs>
                <w:tab w:val="left" w:pos="360"/>
                <w:tab w:val="left" w:pos="810"/>
                <w:tab w:val="left" w:pos="995"/>
              </w:tabs>
              <w:ind w:firstLine="0"/>
              <w:contextualSpacing/>
              <w:jc w:val="both"/>
              <w:rPr>
                <w:lang w:val="sr-Latn-RS"/>
              </w:rPr>
            </w:pPr>
            <w:r w:rsidRPr="007924A9">
              <w:rPr>
                <w:b/>
                <w:lang w:val="sr-Latn-RS"/>
              </w:rPr>
              <w:t>S</w:t>
            </w:r>
            <w:r w:rsidR="00683FB5" w:rsidRPr="007924A9">
              <w:rPr>
                <w:b/>
                <w:lang w:val="sr-Latn-RS"/>
              </w:rPr>
              <w:t xml:space="preserve">luzbenik </w:t>
            </w:r>
            <w:r w:rsidR="004A65C0" w:rsidRPr="007924A9">
              <w:rPr>
                <w:lang w:val="sr-Latn-RS"/>
              </w:rPr>
              <w:t>OOBA</w:t>
            </w:r>
            <w:r w:rsidR="004A65C0" w:rsidRPr="007924A9">
              <w:rPr>
                <w:b/>
                <w:lang w:val="sr-Latn-RS"/>
              </w:rPr>
              <w:t xml:space="preserve"> </w:t>
            </w:r>
            <w:r w:rsidR="00C9347E" w:rsidRPr="007924A9">
              <w:rPr>
                <w:b/>
                <w:lang w:val="sr-Latn-RS"/>
              </w:rPr>
              <w:t xml:space="preserve">- </w:t>
            </w:r>
            <w:r w:rsidR="00C9347E" w:rsidRPr="007924A9">
              <w:rPr>
                <w:lang w:val="sr-Latn-RS"/>
              </w:rPr>
              <w:t xml:space="preserve">je državljanin Republike Kosovo, vojni ili civilni koji </w:t>
            </w:r>
            <w:r w:rsidR="00A1327F" w:rsidRPr="007924A9">
              <w:rPr>
                <w:lang w:val="sr-Latn-RS"/>
              </w:rPr>
              <w:t>služi</w:t>
            </w:r>
            <w:r w:rsidR="00C9347E" w:rsidRPr="007924A9">
              <w:rPr>
                <w:lang w:val="sr-Latn-RS"/>
              </w:rPr>
              <w:t xml:space="preserve"> u </w:t>
            </w:r>
            <w:r w:rsidR="004A65C0" w:rsidRPr="007924A9">
              <w:rPr>
                <w:lang w:val="sr-Latn-RS"/>
              </w:rPr>
              <w:t xml:space="preserve">OOBA </w:t>
            </w:r>
            <w:r w:rsidR="00C9347E" w:rsidRPr="007924A9">
              <w:rPr>
                <w:lang w:val="sr-Latn-RS"/>
              </w:rPr>
              <w:t>-u;</w:t>
            </w:r>
          </w:p>
          <w:p w14:paraId="2BCEC95B" w14:textId="77777777" w:rsidR="00B35A97" w:rsidRPr="007924A9" w:rsidRDefault="00B35A97" w:rsidP="00B35A97">
            <w:pPr>
              <w:pStyle w:val="ListParagraph"/>
              <w:tabs>
                <w:tab w:val="left" w:pos="360"/>
                <w:tab w:val="left" w:pos="810"/>
                <w:tab w:val="left" w:pos="995"/>
              </w:tabs>
              <w:ind w:left="360"/>
              <w:contextualSpacing/>
              <w:jc w:val="both"/>
              <w:rPr>
                <w:lang w:val="sr-Latn-RS"/>
              </w:rPr>
            </w:pPr>
          </w:p>
          <w:p w14:paraId="370F662D" w14:textId="77777777" w:rsidR="00B35A97" w:rsidRPr="007924A9" w:rsidRDefault="00C9347E" w:rsidP="009A5B6A">
            <w:pPr>
              <w:pStyle w:val="ListParagraph"/>
              <w:numPr>
                <w:ilvl w:val="1"/>
                <w:numId w:val="41"/>
              </w:numPr>
              <w:tabs>
                <w:tab w:val="left" w:pos="360"/>
                <w:tab w:val="left" w:pos="810"/>
                <w:tab w:val="left" w:pos="995"/>
              </w:tabs>
              <w:ind w:firstLine="0"/>
              <w:contextualSpacing/>
              <w:jc w:val="both"/>
              <w:rPr>
                <w:lang w:val="sr-Latn-RS"/>
              </w:rPr>
            </w:pPr>
            <w:r w:rsidRPr="007924A9">
              <w:rPr>
                <w:b/>
                <w:lang w:val="sr-Latn-RS"/>
              </w:rPr>
              <w:lastRenderedPageBreak/>
              <w:t xml:space="preserve">Potreba za poznavanjem– </w:t>
            </w:r>
            <w:r w:rsidRPr="007924A9">
              <w:rPr>
                <w:lang w:val="sr-Latn-RS"/>
              </w:rPr>
              <w:t>je potreba za poznavanjem zaposlenog ili subjekta sa tajnim podacima, zbog funkcije i obavljanja zadatka.</w:t>
            </w:r>
          </w:p>
          <w:p w14:paraId="64CF9613" w14:textId="77777777" w:rsidR="00B35A97" w:rsidRPr="007924A9" w:rsidRDefault="00B35A97" w:rsidP="00B35A97">
            <w:pPr>
              <w:pStyle w:val="ListParagraph"/>
              <w:rPr>
                <w:lang w:val="sr-Latn-RS"/>
              </w:rPr>
            </w:pPr>
          </w:p>
          <w:p w14:paraId="0ABD4CEB" w14:textId="77777777" w:rsidR="00B35A97" w:rsidRPr="007924A9" w:rsidRDefault="00B35A97" w:rsidP="00B35A97">
            <w:pPr>
              <w:tabs>
                <w:tab w:val="left" w:pos="360"/>
                <w:tab w:val="left" w:pos="810"/>
                <w:tab w:val="left" w:pos="995"/>
              </w:tabs>
              <w:contextualSpacing/>
              <w:jc w:val="both"/>
              <w:rPr>
                <w:lang w:val="sr-Latn-RS"/>
              </w:rPr>
            </w:pPr>
            <w:r w:rsidRPr="007924A9">
              <w:rPr>
                <w:lang w:val="sr-Latn-RS"/>
              </w:rPr>
              <w:t xml:space="preserve">2. </w:t>
            </w:r>
            <w:r w:rsidR="00C9347E" w:rsidRPr="007924A9">
              <w:rPr>
                <w:lang w:val="sr-Latn-RS"/>
              </w:rPr>
              <w:t xml:space="preserve">Druge korišćene definicije imaju značenje prema važećem zakonu. </w:t>
            </w:r>
          </w:p>
          <w:p w14:paraId="1B3C8A12" w14:textId="77777777" w:rsidR="00B8402A" w:rsidRPr="007924A9" w:rsidRDefault="00B8402A" w:rsidP="00984221">
            <w:pPr>
              <w:tabs>
                <w:tab w:val="left" w:pos="360"/>
                <w:tab w:val="left" w:pos="810"/>
                <w:tab w:val="left" w:pos="995"/>
              </w:tabs>
              <w:contextualSpacing/>
              <w:rPr>
                <w:b/>
                <w:lang w:val="sr-Latn-RS"/>
              </w:rPr>
            </w:pPr>
          </w:p>
          <w:p w14:paraId="7C899EF1" w14:textId="77777777" w:rsidR="00B35A97" w:rsidRPr="007924A9" w:rsidRDefault="00C9347E" w:rsidP="00B35A97">
            <w:pPr>
              <w:tabs>
                <w:tab w:val="left" w:pos="360"/>
                <w:tab w:val="left" w:pos="810"/>
                <w:tab w:val="left" w:pos="995"/>
              </w:tabs>
              <w:contextualSpacing/>
              <w:jc w:val="center"/>
              <w:rPr>
                <w:lang w:val="sr-Latn-RS"/>
              </w:rPr>
            </w:pPr>
            <w:r w:rsidRPr="007924A9">
              <w:rPr>
                <w:b/>
                <w:lang w:val="sr-Latn-RS"/>
              </w:rPr>
              <w:t>Član 4</w:t>
            </w:r>
          </w:p>
          <w:p w14:paraId="46A36B8D" w14:textId="77777777" w:rsidR="00B35A97" w:rsidRPr="007924A9" w:rsidRDefault="00C9347E" w:rsidP="00B35A97">
            <w:pPr>
              <w:tabs>
                <w:tab w:val="left" w:pos="360"/>
                <w:tab w:val="left" w:pos="810"/>
                <w:tab w:val="left" w:pos="995"/>
              </w:tabs>
              <w:contextualSpacing/>
              <w:jc w:val="center"/>
              <w:rPr>
                <w:lang w:val="sr-Latn-RS"/>
              </w:rPr>
            </w:pPr>
            <w:r w:rsidRPr="007924A9">
              <w:rPr>
                <w:b/>
                <w:lang w:val="sr-Latn-RS"/>
              </w:rPr>
              <w:t>Misija</w:t>
            </w:r>
          </w:p>
          <w:p w14:paraId="0661DE90" w14:textId="77777777" w:rsidR="00B35A97" w:rsidRPr="007924A9" w:rsidRDefault="00B35A97" w:rsidP="00B35A97">
            <w:pPr>
              <w:tabs>
                <w:tab w:val="left" w:pos="360"/>
                <w:tab w:val="left" w:pos="810"/>
                <w:tab w:val="left" w:pos="995"/>
              </w:tabs>
              <w:contextualSpacing/>
              <w:jc w:val="both"/>
              <w:rPr>
                <w:lang w:val="sr-Latn-RS"/>
              </w:rPr>
            </w:pPr>
          </w:p>
          <w:p w14:paraId="73A3E1B9" w14:textId="52268CCD" w:rsidR="00334468" w:rsidRPr="007924A9" w:rsidRDefault="004A65C0" w:rsidP="00B35A97">
            <w:pPr>
              <w:tabs>
                <w:tab w:val="left" w:pos="360"/>
                <w:tab w:val="left" w:pos="810"/>
                <w:tab w:val="left" w:pos="995"/>
              </w:tabs>
              <w:contextualSpacing/>
              <w:jc w:val="both"/>
              <w:rPr>
                <w:lang w:val="sr-Latn-RS"/>
              </w:rPr>
            </w:pPr>
            <w:r w:rsidRPr="007924A9">
              <w:rPr>
                <w:lang w:val="sr-Latn-RS"/>
              </w:rPr>
              <w:t xml:space="preserve">OOBA </w:t>
            </w:r>
            <w:r w:rsidR="00334468" w:rsidRPr="007924A9">
              <w:rPr>
                <w:lang w:val="sr-Latn-RS"/>
              </w:rPr>
              <w:t xml:space="preserve">-a podrži autoritete MO i KBS u obavljanju njihove ustavne i zakonske misije relevantnim i </w:t>
            </w:r>
            <w:r w:rsidR="0042391F" w:rsidRPr="007924A9">
              <w:rPr>
                <w:lang w:val="sr-Latn-RS"/>
              </w:rPr>
              <w:t>tačnim</w:t>
            </w:r>
            <w:r w:rsidR="00334468" w:rsidRPr="007924A9">
              <w:rPr>
                <w:lang w:val="sr-Latn-RS"/>
              </w:rPr>
              <w:t xml:space="preserve"> obaveštajnim, kontraobaveštajnim i bezbednosnim podacima.</w:t>
            </w:r>
          </w:p>
          <w:p w14:paraId="711764E0" w14:textId="77777777" w:rsidR="009523DA" w:rsidRPr="007924A9" w:rsidRDefault="009523DA" w:rsidP="00AA22BD">
            <w:pPr>
              <w:jc w:val="both"/>
              <w:rPr>
                <w:b/>
                <w:lang w:val="sr-Latn-RS"/>
              </w:rPr>
            </w:pPr>
          </w:p>
          <w:p w14:paraId="2985CA28" w14:textId="77777777" w:rsidR="00C9347E" w:rsidRPr="007924A9" w:rsidRDefault="00C9347E" w:rsidP="008333FD">
            <w:pPr>
              <w:jc w:val="center"/>
              <w:rPr>
                <w:b/>
                <w:lang w:val="sr-Latn-RS"/>
              </w:rPr>
            </w:pPr>
            <w:r w:rsidRPr="007924A9">
              <w:rPr>
                <w:b/>
                <w:lang w:val="sr-Latn-RS"/>
              </w:rPr>
              <w:t>Član 5</w:t>
            </w:r>
          </w:p>
          <w:p w14:paraId="0CA91FD9" w14:textId="77777777" w:rsidR="00C9347E" w:rsidRPr="007924A9" w:rsidRDefault="00C9347E" w:rsidP="008333FD">
            <w:pPr>
              <w:jc w:val="center"/>
              <w:rPr>
                <w:b/>
                <w:lang w:val="sr-Latn-RS"/>
              </w:rPr>
            </w:pPr>
            <w:r w:rsidRPr="007924A9">
              <w:rPr>
                <w:b/>
                <w:lang w:val="sr-Latn-RS"/>
              </w:rPr>
              <w:t>Principi</w:t>
            </w:r>
          </w:p>
          <w:p w14:paraId="4F378DF7" w14:textId="77777777" w:rsidR="00C9347E" w:rsidRPr="007924A9" w:rsidRDefault="00C9347E" w:rsidP="00AA22BD">
            <w:pPr>
              <w:jc w:val="both"/>
              <w:rPr>
                <w:b/>
                <w:lang w:val="sr-Latn-RS"/>
              </w:rPr>
            </w:pPr>
          </w:p>
          <w:p w14:paraId="214E172C" w14:textId="77777777" w:rsidR="009523DA" w:rsidRPr="007924A9" w:rsidRDefault="009523DA" w:rsidP="00AA22BD">
            <w:pPr>
              <w:contextualSpacing/>
              <w:jc w:val="both"/>
              <w:rPr>
                <w:lang w:val="sr-Latn-RS"/>
              </w:rPr>
            </w:pPr>
            <w:r w:rsidRPr="007924A9">
              <w:rPr>
                <w:lang w:val="sr-Latn-RS"/>
              </w:rPr>
              <w:t xml:space="preserve">1. </w:t>
            </w:r>
            <w:r w:rsidR="004A65C0" w:rsidRPr="007924A9">
              <w:rPr>
                <w:lang w:val="sr-Latn-RS"/>
              </w:rPr>
              <w:t>OOBA</w:t>
            </w:r>
            <w:r w:rsidR="00C9347E" w:rsidRPr="007924A9">
              <w:rPr>
                <w:lang w:val="sr-Latn-RS"/>
              </w:rPr>
              <w:t xml:space="preserve"> svoju delatnost obavlja na osnovu ovih principa:</w:t>
            </w:r>
          </w:p>
          <w:p w14:paraId="4BDBAFAD" w14:textId="77777777" w:rsidR="009523DA" w:rsidRPr="007924A9" w:rsidRDefault="009523DA" w:rsidP="00AA22BD">
            <w:pPr>
              <w:contextualSpacing/>
              <w:jc w:val="both"/>
              <w:rPr>
                <w:lang w:val="sr-Latn-RS"/>
              </w:rPr>
            </w:pPr>
          </w:p>
          <w:p w14:paraId="45EF5EA2" w14:textId="77777777" w:rsidR="008D2D00" w:rsidRPr="007924A9" w:rsidRDefault="00C9347E" w:rsidP="009A5B6A">
            <w:pPr>
              <w:pStyle w:val="ListParagraph"/>
              <w:numPr>
                <w:ilvl w:val="1"/>
                <w:numId w:val="42"/>
              </w:numPr>
              <w:ind w:hanging="90"/>
              <w:contextualSpacing/>
              <w:jc w:val="both"/>
              <w:rPr>
                <w:lang w:val="sr-Latn-RS"/>
              </w:rPr>
            </w:pPr>
            <w:r w:rsidRPr="007924A9">
              <w:rPr>
                <w:lang w:val="sr-Latn-RS"/>
              </w:rPr>
              <w:t xml:space="preserve"> Zakonistost;</w:t>
            </w:r>
          </w:p>
          <w:p w14:paraId="0B0E3E14" w14:textId="77777777" w:rsidR="008D2D00" w:rsidRPr="007924A9" w:rsidRDefault="008D2D00" w:rsidP="00AA22BD">
            <w:pPr>
              <w:pStyle w:val="ListParagraph"/>
              <w:ind w:left="360"/>
              <w:contextualSpacing/>
              <w:jc w:val="both"/>
              <w:rPr>
                <w:lang w:val="sr-Latn-RS"/>
              </w:rPr>
            </w:pPr>
          </w:p>
          <w:p w14:paraId="3C7034D8" w14:textId="546FE700" w:rsidR="008D2D00" w:rsidRPr="007924A9" w:rsidRDefault="00AA6FAC" w:rsidP="009A5B6A">
            <w:pPr>
              <w:pStyle w:val="ListParagraph"/>
              <w:numPr>
                <w:ilvl w:val="1"/>
                <w:numId w:val="42"/>
              </w:numPr>
              <w:ind w:left="270" w:firstLine="0"/>
              <w:contextualSpacing/>
              <w:jc w:val="both"/>
              <w:rPr>
                <w:lang w:val="sr-Latn-RS"/>
              </w:rPr>
            </w:pPr>
            <w:r w:rsidRPr="007924A9">
              <w:rPr>
                <w:lang w:val="sr-Latn-RS"/>
              </w:rPr>
              <w:t>p</w:t>
            </w:r>
            <w:r w:rsidR="00C9347E" w:rsidRPr="007924A9">
              <w:rPr>
                <w:lang w:val="sr-Latn-RS"/>
              </w:rPr>
              <w:t>oštovanje osnovnih ljudskih prava i sloboda;</w:t>
            </w:r>
          </w:p>
          <w:p w14:paraId="37A8296C" w14:textId="77777777" w:rsidR="008D2D00" w:rsidRPr="007924A9" w:rsidRDefault="008D2D00" w:rsidP="00AA22BD">
            <w:pPr>
              <w:pStyle w:val="ListParagraph"/>
              <w:jc w:val="both"/>
              <w:rPr>
                <w:lang w:val="sr-Latn-RS"/>
              </w:rPr>
            </w:pPr>
          </w:p>
          <w:p w14:paraId="4949DDBD" w14:textId="77777777" w:rsidR="008D2D00" w:rsidRPr="007924A9" w:rsidRDefault="00C9347E" w:rsidP="009A5B6A">
            <w:pPr>
              <w:pStyle w:val="ListParagraph"/>
              <w:numPr>
                <w:ilvl w:val="1"/>
                <w:numId w:val="42"/>
              </w:numPr>
              <w:ind w:left="270" w:firstLine="0"/>
              <w:contextualSpacing/>
              <w:jc w:val="both"/>
              <w:rPr>
                <w:lang w:val="sr-Latn-RS"/>
              </w:rPr>
            </w:pPr>
            <w:r w:rsidRPr="007924A9">
              <w:rPr>
                <w:lang w:val="sr-Latn-RS"/>
              </w:rPr>
              <w:t>nezavisnost;</w:t>
            </w:r>
          </w:p>
          <w:p w14:paraId="31CC7CC5" w14:textId="77777777" w:rsidR="008D2D00" w:rsidRPr="007924A9" w:rsidRDefault="008D2D00" w:rsidP="00AA22BD">
            <w:pPr>
              <w:pStyle w:val="ListParagraph"/>
              <w:jc w:val="both"/>
              <w:rPr>
                <w:lang w:val="sr-Latn-RS"/>
              </w:rPr>
            </w:pPr>
          </w:p>
          <w:p w14:paraId="0CDB54A1" w14:textId="60229662" w:rsidR="008D2D00" w:rsidRPr="007924A9" w:rsidRDefault="00AA6FAC" w:rsidP="009A5B6A">
            <w:pPr>
              <w:pStyle w:val="ListParagraph"/>
              <w:numPr>
                <w:ilvl w:val="1"/>
                <w:numId w:val="42"/>
              </w:numPr>
              <w:ind w:left="270" w:firstLine="0"/>
              <w:contextualSpacing/>
              <w:jc w:val="both"/>
              <w:rPr>
                <w:lang w:val="sr-Latn-RS"/>
              </w:rPr>
            </w:pPr>
            <w:r w:rsidRPr="007924A9">
              <w:rPr>
                <w:lang w:val="sr-Latn-RS"/>
              </w:rPr>
              <w:lastRenderedPageBreak/>
              <w:t>p</w:t>
            </w:r>
            <w:r w:rsidR="00C9347E" w:rsidRPr="007924A9">
              <w:rPr>
                <w:lang w:val="sr-Latn-RS"/>
              </w:rPr>
              <w:t>rofesionalizam, nepristrasnost i objektivnost;</w:t>
            </w:r>
          </w:p>
          <w:p w14:paraId="554A6DC4" w14:textId="77777777" w:rsidR="008D2D00" w:rsidRPr="007924A9" w:rsidRDefault="008D2D00" w:rsidP="00AA22BD">
            <w:pPr>
              <w:pStyle w:val="ListParagraph"/>
              <w:jc w:val="both"/>
              <w:rPr>
                <w:lang w:val="sr-Latn-RS"/>
              </w:rPr>
            </w:pPr>
          </w:p>
          <w:p w14:paraId="2361EAC5" w14:textId="79E6F9DF" w:rsidR="008D2D00" w:rsidRPr="007924A9" w:rsidRDefault="00AA6FAC" w:rsidP="009A5B6A">
            <w:pPr>
              <w:pStyle w:val="ListParagraph"/>
              <w:numPr>
                <w:ilvl w:val="1"/>
                <w:numId w:val="42"/>
              </w:numPr>
              <w:ind w:left="270" w:firstLine="0"/>
              <w:contextualSpacing/>
              <w:jc w:val="both"/>
              <w:rPr>
                <w:lang w:val="sr-Latn-RS"/>
              </w:rPr>
            </w:pPr>
            <w:r w:rsidRPr="007924A9">
              <w:rPr>
                <w:lang w:val="sr-Latn-RS"/>
              </w:rPr>
              <w:t>c</w:t>
            </w:r>
            <w:r w:rsidR="00C9347E" w:rsidRPr="007924A9">
              <w:rPr>
                <w:lang w:val="sr-Latn-RS"/>
              </w:rPr>
              <w:t>entralizovano upravljanje i kontrola;</w:t>
            </w:r>
          </w:p>
          <w:p w14:paraId="7E7856FD" w14:textId="77777777" w:rsidR="008D2D00" w:rsidRPr="007924A9" w:rsidRDefault="008D2D00" w:rsidP="00AA22BD">
            <w:pPr>
              <w:pStyle w:val="ListParagraph"/>
              <w:jc w:val="both"/>
              <w:rPr>
                <w:lang w:val="sr-Latn-RS"/>
              </w:rPr>
            </w:pPr>
          </w:p>
          <w:p w14:paraId="69AE166D" w14:textId="62F3E4DD" w:rsidR="008D2D00" w:rsidRPr="007924A9" w:rsidRDefault="00AA6FAC" w:rsidP="009A5B6A">
            <w:pPr>
              <w:pStyle w:val="ListParagraph"/>
              <w:numPr>
                <w:ilvl w:val="1"/>
                <w:numId w:val="42"/>
              </w:numPr>
              <w:ind w:left="270" w:firstLine="0"/>
              <w:contextualSpacing/>
              <w:jc w:val="both"/>
              <w:rPr>
                <w:lang w:val="sr-Latn-RS"/>
              </w:rPr>
            </w:pPr>
            <w:r w:rsidRPr="007924A9">
              <w:rPr>
                <w:lang w:val="sr-Latn-RS"/>
              </w:rPr>
              <w:t>i</w:t>
            </w:r>
            <w:r w:rsidR="00C9347E" w:rsidRPr="007924A9">
              <w:rPr>
                <w:lang w:val="sr-Latn-RS"/>
              </w:rPr>
              <w:t xml:space="preserve">ntegritet; </w:t>
            </w:r>
          </w:p>
          <w:p w14:paraId="569F50CD" w14:textId="77777777" w:rsidR="008D2D00" w:rsidRPr="007924A9" w:rsidRDefault="008D2D00" w:rsidP="00AA22BD">
            <w:pPr>
              <w:pStyle w:val="ListParagraph"/>
              <w:jc w:val="both"/>
              <w:rPr>
                <w:lang w:val="sr-Latn-RS"/>
              </w:rPr>
            </w:pPr>
          </w:p>
          <w:p w14:paraId="38EBB651" w14:textId="2B3E4F99" w:rsidR="008D2D00" w:rsidRPr="007924A9" w:rsidRDefault="00AA6FAC" w:rsidP="009A5B6A">
            <w:pPr>
              <w:pStyle w:val="ListParagraph"/>
              <w:numPr>
                <w:ilvl w:val="1"/>
                <w:numId w:val="42"/>
              </w:numPr>
              <w:ind w:left="270" w:firstLine="0"/>
              <w:contextualSpacing/>
              <w:jc w:val="both"/>
              <w:rPr>
                <w:lang w:val="sr-Latn-RS"/>
              </w:rPr>
            </w:pPr>
            <w:r w:rsidRPr="007924A9">
              <w:rPr>
                <w:lang w:val="sr-Latn-RS"/>
              </w:rPr>
              <w:t>m</w:t>
            </w:r>
            <w:r w:rsidR="00C9347E" w:rsidRPr="007924A9">
              <w:rPr>
                <w:lang w:val="sr-Latn-RS"/>
              </w:rPr>
              <w:t xml:space="preserve">đuinstitucionalna </w:t>
            </w:r>
            <w:r w:rsidR="001B06FA" w:rsidRPr="007924A9">
              <w:rPr>
                <w:lang w:val="sr-Latn-RS"/>
              </w:rPr>
              <w:t xml:space="preserve">saradnja i </w:t>
            </w:r>
            <w:r w:rsidR="00C9347E" w:rsidRPr="007924A9">
              <w:rPr>
                <w:lang w:val="sr-Latn-RS"/>
              </w:rPr>
              <w:t xml:space="preserve">interakcija; </w:t>
            </w:r>
          </w:p>
          <w:p w14:paraId="45BE2634" w14:textId="77777777" w:rsidR="008D2D00" w:rsidRPr="007924A9" w:rsidRDefault="008D2D00" w:rsidP="00AA22BD">
            <w:pPr>
              <w:pStyle w:val="ListParagraph"/>
              <w:jc w:val="both"/>
              <w:rPr>
                <w:lang w:val="sr-Latn-RS"/>
              </w:rPr>
            </w:pPr>
          </w:p>
          <w:p w14:paraId="2ACC7E7F" w14:textId="556F51E4" w:rsidR="005B3615" w:rsidRPr="007924A9" w:rsidRDefault="00CD38D2" w:rsidP="009A5B6A">
            <w:pPr>
              <w:pStyle w:val="ListParagraph"/>
              <w:numPr>
                <w:ilvl w:val="1"/>
                <w:numId w:val="42"/>
              </w:numPr>
              <w:ind w:left="270" w:firstLine="0"/>
              <w:contextualSpacing/>
              <w:jc w:val="both"/>
              <w:rPr>
                <w:lang w:val="sr-Latn-RS"/>
              </w:rPr>
            </w:pPr>
            <w:r w:rsidRPr="007924A9">
              <w:rPr>
                <w:lang w:val="sr-Latn-RS"/>
              </w:rPr>
              <w:t>upravljanje</w:t>
            </w:r>
            <w:r w:rsidR="00C9347E" w:rsidRPr="007924A9">
              <w:rPr>
                <w:lang w:val="sr-Latn-RS"/>
              </w:rPr>
              <w:t xml:space="preserve"> klasifikovanih (tajnih) podataka;</w:t>
            </w:r>
          </w:p>
          <w:p w14:paraId="021D8D4E" w14:textId="77777777" w:rsidR="005B3615" w:rsidRPr="007924A9" w:rsidRDefault="005B3615" w:rsidP="00AA22BD">
            <w:pPr>
              <w:pStyle w:val="ListParagraph"/>
              <w:jc w:val="both"/>
              <w:rPr>
                <w:lang w:val="sr-Latn-RS"/>
              </w:rPr>
            </w:pPr>
          </w:p>
          <w:p w14:paraId="42C2A188" w14:textId="748C75EC" w:rsidR="005B3615" w:rsidRPr="007924A9" w:rsidRDefault="00C9347E" w:rsidP="009A5B6A">
            <w:pPr>
              <w:pStyle w:val="ListParagraph"/>
              <w:numPr>
                <w:ilvl w:val="1"/>
                <w:numId w:val="42"/>
              </w:numPr>
              <w:ind w:left="270" w:firstLine="0"/>
              <w:contextualSpacing/>
              <w:jc w:val="both"/>
              <w:rPr>
                <w:lang w:val="sr-Latn-RS"/>
              </w:rPr>
            </w:pPr>
            <w:r w:rsidRPr="007924A9">
              <w:rPr>
                <w:lang w:val="sr-Latn-RS"/>
              </w:rPr>
              <w:t xml:space="preserve"> kontrolu i nadzor nad njegovom delatnošću</w:t>
            </w:r>
            <w:r w:rsidR="00CD38D2" w:rsidRPr="007924A9">
              <w:rPr>
                <w:lang w:val="sr-Latn-RS"/>
              </w:rPr>
              <w:t>;</w:t>
            </w:r>
          </w:p>
          <w:p w14:paraId="3FBBC117" w14:textId="77777777" w:rsidR="005B3615" w:rsidRPr="007924A9" w:rsidRDefault="005B3615" w:rsidP="00AA22BD">
            <w:pPr>
              <w:pStyle w:val="ListParagraph"/>
              <w:jc w:val="both"/>
              <w:rPr>
                <w:lang w:val="sr-Latn-RS"/>
              </w:rPr>
            </w:pPr>
          </w:p>
          <w:p w14:paraId="20EB624E" w14:textId="4B94CF0D" w:rsidR="00C9347E" w:rsidRPr="007924A9" w:rsidRDefault="00AA6FAC" w:rsidP="003610AB">
            <w:pPr>
              <w:pStyle w:val="ListParagraph"/>
              <w:numPr>
                <w:ilvl w:val="1"/>
                <w:numId w:val="42"/>
              </w:numPr>
              <w:tabs>
                <w:tab w:val="left" w:pos="815"/>
              </w:tabs>
              <w:ind w:left="270" w:firstLine="0"/>
              <w:contextualSpacing/>
              <w:jc w:val="both"/>
              <w:rPr>
                <w:lang w:val="sr-Latn-RS"/>
              </w:rPr>
            </w:pPr>
            <w:r w:rsidRPr="007924A9">
              <w:rPr>
                <w:lang w:val="sr-Latn-RS"/>
              </w:rPr>
              <w:t>p</w:t>
            </w:r>
            <w:r w:rsidR="001B06FA" w:rsidRPr="007924A9">
              <w:rPr>
                <w:lang w:val="sr-Latn-RS"/>
              </w:rPr>
              <w:t>ouzdanost i sigurnost operacije</w:t>
            </w:r>
            <w:r w:rsidR="00CD38D2" w:rsidRPr="007924A9">
              <w:rPr>
                <w:lang w:val="sr-Latn-RS"/>
              </w:rPr>
              <w:t>.</w:t>
            </w:r>
          </w:p>
          <w:p w14:paraId="012700BD" w14:textId="77777777" w:rsidR="00C9347E" w:rsidRPr="007924A9" w:rsidRDefault="003610AB" w:rsidP="00AA22BD">
            <w:pPr>
              <w:autoSpaceDE w:val="0"/>
              <w:autoSpaceDN w:val="0"/>
              <w:adjustRightInd w:val="0"/>
              <w:jc w:val="both"/>
              <w:rPr>
                <w:rFonts w:eastAsia="Arial-BoldMT"/>
                <w:b/>
                <w:bCs/>
                <w:lang w:val="sr-Latn-RS"/>
              </w:rPr>
            </w:pPr>
            <w:r w:rsidRPr="007924A9">
              <w:rPr>
                <w:rFonts w:eastAsia="Arial-BoldMT"/>
                <w:b/>
                <w:bCs/>
                <w:lang w:val="sr-Latn-RS"/>
              </w:rPr>
              <w:t xml:space="preserve"> </w:t>
            </w:r>
          </w:p>
          <w:p w14:paraId="50540131" w14:textId="77777777" w:rsidR="003610AB" w:rsidRPr="007924A9" w:rsidRDefault="003610AB" w:rsidP="00AA22BD">
            <w:pPr>
              <w:autoSpaceDE w:val="0"/>
              <w:autoSpaceDN w:val="0"/>
              <w:adjustRightInd w:val="0"/>
              <w:jc w:val="both"/>
              <w:rPr>
                <w:rFonts w:eastAsia="Arial-BoldMT"/>
                <w:b/>
                <w:bCs/>
                <w:lang w:val="sr-Latn-RS"/>
              </w:rPr>
            </w:pPr>
          </w:p>
          <w:p w14:paraId="41BE86EC" w14:textId="77777777" w:rsidR="00C9347E" w:rsidRPr="007924A9" w:rsidRDefault="00C9347E" w:rsidP="00B35A97">
            <w:pPr>
              <w:autoSpaceDE w:val="0"/>
              <w:autoSpaceDN w:val="0"/>
              <w:adjustRightInd w:val="0"/>
              <w:jc w:val="center"/>
              <w:rPr>
                <w:rFonts w:eastAsia="Arial-BoldMT"/>
                <w:b/>
                <w:bCs/>
                <w:lang w:val="sr-Latn-RS"/>
              </w:rPr>
            </w:pPr>
            <w:r w:rsidRPr="007924A9">
              <w:rPr>
                <w:b/>
                <w:lang w:val="sr-Latn-RS"/>
              </w:rPr>
              <w:t xml:space="preserve">Član </w:t>
            </w:r>
            <w:r w:rsidRPr="007924A9">
              <w:rPr>
                <w:rFonts w:eastAsia="Arial-BoldMT"/>
                <w:b/>
                <w:bCs/>
                <w:lang w:val="sr-Latn-RS"/>
              </w:rPr>
              <w:t>6</w:t>
            </w:r>
          </w:p>
          <w:p w14:paraId="454AF409" w14:textId="77777777" w:rsidR="00C9347E" w:rsidRPr="007924A9" w:rsidRDefault="00C9347E" w:rsidP="00B35A97">
            <w:pPr>
              <w:autoSpaceDE w:val="0"/>
              <w:autoSpaceDN w:val="0"/>
              <w:adjustRightInd w:val="0"/>
              <w:jc w:val="center"/>
              <w:rPr>
                <w:rFonts w:eastAsia="Arial-BoldMT"/>
                <w:b/>
                <w:bCs/>
                <w:lang w:val="sr-Latn-RS"/>
              </w:rPr>
            </w:pPr>
            <w:r w:rsidRPr="007924A9">
              <w:rPr>
                <w:rFonts w:eastAsia="Arial-BoldMT"/>
                <w:b/>
                <w:bCs/>
                <w:lang w:val="sr-Latn-RS"/>
              </w:rPr>
              <w:t>Demokratska civilna kontrola i nadzor</w:t>
            </w:r>
          </w:p>
          <w:p w14:paraId="6780D11D" w14:textId="77777777" w:rsidR="00C9347E" w:rsidRPr="007924A9" w:rsidRDefault="00C9347E" w:rsidP="00B35A97">
            <w:pPr>
              <w:autoSpaceDE w:val="0"/>
              <w:autoSpaceDN w:val="0"/>
              <w:adjustRightInd w:val="0"/>
              <w:jc w:val="center"/>
              <w:rPr>
                <w:lang w:val="sr-Latn-RS"/>
              </w:rPr>
            </w:pPr>
          </w:p>
          <w:p w14:paraId="53E32930" w14:textId="77777777" w:rsidR="009523DA" w:rsidRPr="007924A9" w:rsidRDefault="009523DA" w:rsidP="00AA22BD">
            <w:pPr>
              <w:autoSpaceDE w:val="0"/>
              <w:autoSpaceDN w:val="0"/>
              <w:adjustRightInd w:val="0"/>
              <w:jc w:val="both"/>
              <w:rPr>
                <w:lang w:val="sr-Latn-RS"/>
              </w:rPr>
            </w:pPr>
          </w:p>
          <w:p w14:paraId="4CB0069B" w14:textId="77777777" w:rsidR="00B35A97" w:rsidRPr="007924A9" w:rsidRDefault="004A65C0" w:rsidP="009A5B6A">
            <w:pPr>
              <w:pStyle w:val="ListParagraph"/>
              <w:numPr>
                <w:ilvl w:val="0"/>
                <w:numId w:val="36"/>
              </w:numPr>
              <w:tabs>
                <w:tab w:val="left" w:pos="360"/>
              </w:tabs>
              <w:autoSpaceDE w:val="0"/>
              <w:autoSpaceDN w:val="0"/>
              <w:adjustRightInd w:val="0"/>
              <w:ind w:left="0" w:firstLine="0"/>
              <w:contextualSpacing/>
              <w:jc w:val="both"/>
              <w:rPr>
                <w:lang w:val="sr-Latn-RS"/>
              </w:rPr>
            </w:pPr>
            <w:r w:rsidRPr="007924A9">
              <w:rPr>
                <w:lang w:val="sr-Latn-RS"/>
              </w:rPr>
              <w:t>OOBA</w:t>
            </w:r>
            <w:r w:rsidR="00C9347E" w:rsidRPr="007924A9">
              <w:rPr>
                <w:lang w:val="sr-Latn-RS"/>
              </w:rPr>
              <w:t xml:space="preserve"> podleže demokratskoj civilnoj kontroli</w:t>
            </w:r>
            <w:r w:rsidR="00386416" w:rsidRPr="007924A9">
              <w:rPr>
                <w:lang w:val="sr-Latn-RS"/>
              </w:rPr>
              <w:t>.</w:t>
            </w:r>
          </w:p>
          <w:p w14:paraId="17FA3EEE" w14:textId="77777777" w:rsidR="00B35A97" w:rsidRPr="007924A9" w:rsidRDefault="00B35A97" w:rsidP="00B35A97">
            <w:pPr>
              <w:pStyle w:val="ListParagraph"/>
              <w:tabs>
                <w:tab w:val="left" w:pos="360"/>
              </w:tabs>
              <w:autoSpaceDE w:val="0"/>
              <w:autoSpaceDN w:val="0"/>
              <w:adjustRightInd w:val="0"/>
              <w:ind w:left="0"/>
              <w:contextualSpacing/>
              <w:jc w:val="both"/>
              <w:rPr>
                <w:lang w:val="sr-Latn-RS"/>
              </w:rPr>
            </w:pPr>
          </w:p>
          <w:p w14:paraId="764CE309" w14:textId="2BFF4578" w:rsidR="000B52F6" w:rsidRPr="007924A9" w:rsidRDefault="0023797C" w:rsidP="000B52F6">
            <w:pPr>
              <w:pStyle w:val="ListParagraph"/>
              <w:numPr>
                <w:ilvl w:val="0"/>
                <w:numId w:val="36"/>
              </w:numPr>
              <w:tabs>
                <w:tab w:val="left" w:pos="360"/>
              </w:tabs>
              <w:autoSpaceDE w:val="0"/>
              <w:autoSpaceDN w:val="0"/>
              <w:adjustRightInd w:val="0"/>
              <w:ind w:left="0" w:firstLine="0"/>
              <w:contextualSpacing/>
              <w:jc w:val="both"/>
              <w:rPr>
                <w:lang w:val="sr-Latn-RS"/>
              </w:rPr>
            </w:pPr>
            <w:r w:rsidRPr="007924A9">
              <w:rPr>
                <w:lang w:val="sr-Latn-RS"/>
              </w:rPr>
              <w:t xml:space="preserve">Komisiju za Odbranu i Sigurnost </w:t>
            </w:r>
            <w:r w:rsidR="00C9347E" w:rsidRPr="007924A9">
              <w:rPr>
                <w:lang w:val="sr-Latn-RS"/>
              </w:rPr>
              <w:t>Skupštin</w:t>
            </w:r>
            <w:r w:rsidRPr="007924A9">
              <w:rPr>
                <w:lang w:val="sr-Latn-RS"/>
              </w:rPr>
              <w:t>e</w:t>
            </w:r>
            <w:r w:rsidR="00C9347E" w:rsidRPr="007924A9">
              <w:rPr>
                <w:lang w:val="sr-Latn-RS"/>
              </w:rPr>
              <w:t xml:space="preserve"> Republike Kosovo, </w:t>
            </w:r>
            <w:r w:rsidR="00A769FD" w:rsidRPr="007924A9">
              <w:rPr>
                <w:lang w:val="sr-Latn-RS"/>
              </w:rPr>
              <w:t xml:space="preserve">nadgleda </w:t>
            </w:r>
            <w:r w:rsidR="00D92F24" w:rsidRPr="007924A9">
              <w:rPr>
                <w:lang w:val="sr-Latn-RS"/>
              </w:rPr>
              <w:t>OOBA</w:t>
            </w:r>
            <w:r w:rsidR="00A769FD" w:rsidRPr="007924A9">
              <w:rPr>
                <w:lang w:val="sr-Latn-RS"/>
              </w:rPr>
              <w:t xml:space="preserve"> kroz</w:t>
            </w:r>
            <w:r w:rsidRPr="007924A9">
              <w:rPr>
                <w:lang w:val="sr-Latn-RS"/>
              </w:rPr>
              <w:t xml:space="preserve"> Ministar Odbrane</w:t>
            </w:r>
            <w:r w:rsidR="00A769FD" w:rsidRPr="007924A9">
              <w:rPr>
                <w:lang w:val="sr-Latn-RS"/>
              </w:rPr>
              <w:t>;</w:t>
            </w:r>
          </w:p>
          <w:p w14:paraId="4682C2B1" w14:textId="77777777" w:rsidR="007029B4" w:rsidRPr="007924A9" w:rsidRDefault="007029B4" w:rsidP="007029B4">
            <w:pPr>
              <w:pStyle w:val="ListParagraph"/>
              <w:tabs>
                <w:tab w:val="left" w:pos="360"/>
              </w:tabs>
              <w:autoSpaceDE w:val="0"/>
              <w:autoSpaceDN w:val="0"/>
              <w:adjustRightInd w:val="0"/>
              <w:ind w:left="0"/>
              <w:contextualSpacing/>
              <w:jc w:val="both"/>
              <w:rPr>
                <w:lang w:val="sr-Latn-RS"/>
              </w:rPr>
            </w:pPr>
          </w:p>
          <w:p w14:paraId="2173CFF4" w14:textId="2782CD7A" w:rsidR="007029B4" w:rsidRPr="007924A9" w:rsidRDefault="007029B4" w:rsidP="007029B4">
            <w:pPr>
              <w:pStyle w:val="ListParagraph"/>
              <w:tabs>
                <w:tab w:val="left" w:pos="360"/>
              </w:tabs>
              <w:autoSpaceDE w:val="0"/>
              <w:autoSpaceDN w:val="0"/>
              <w:adjustRightInd w:val="0"/>
              <w:ind w:left="0"/>
              <w:contextualSpacing/>
              <w:jc w:val="both"/>
              <w:rPr>
                <w:lang w:val="sr-Latn-RS"/>
              </w:rPr>
            </w:pPr>
          </w:p>
          <w:p w14:paraId="601186A1" w14:textId="77777777" w:rsidR="00FC624E" w:rsidRPr="007924A9" w:rsidRDefault="00FC624E" w:rsidP="007029B4">
            <w:pPr>
              <w:pStyle w:val="ListParagraph"/>
              <w:tabs>
                <w:tab w:val="left" w:pos="360"/>
              </w:tabs>
              <w:autoSpaceDE w:val="0"/>
              <w:autoSpaceDN w:val="0"/>
              <w:adjustRightInd w:val="0"/>
              <w:ind w:left="0"/>
              <w:contextualSpacing/>
              <w:jc w:val="both"/>
              <w:rPr>
                <w:lang w:val="sr-Latn-RS"/>
              </w:rPr>
            </w:pPr>
          </w:p>
          <w:p w14:paraId="7EAEC168" w14:textId="77777777" w:rsidR="000B52F6" w:rsidRPr="007924A9" w:rsidRDefault="00A769FD" w:rsidP="00A769FD">
            <w:pPr>
              <w:pStyle w:val="ListParagraph"/>
              <w:numPr>
                <w:ilvl w:val="0"/>
                <w:numId w:val="36"/>
              </w:numPr>
              <w:tabs>
                <w:tab w:val="left" w:pos="360"/>
              </w:tabs>
              <w:autoSpaceDE w:val="0"/>
              <w:autoSpaceDN w:val="0"/>
              <w:adjustRightInd w:val="0"/>
              <w:ind w:left="0" w:firstLine="0"/>
              <w:contextualSpacing/>
              <w:jc w:val="both"/>
              <w:rPr>
                <w:lang w:val="sr-Latn-RS"/>
              </w:rPr>
            </w:pPr>
            <w:r w:rsidRPr="007924A9">
              <w:rPr>
                <w:lang w:val="sr-Latn-RS"/>
              </w:rPr>
              <w:t>Parlamentarna komisija za nadgledanje je odgovorna za:</w:t>
            </w:r>
          </w:p>
          <w:p w14:paraId="113EBDC7" w14:textId="77777777" w:rsidR="000B52F6" w:rsidRPr="007924A9" w:rsidRDefault="000B52F6" w:rsidP="000B52F6">
            <w:pPr>
              <w:pStyle w:val="ListParagraph"/>
              <w:tabs>
                <w:tab w:val="left" w:pos="360"/>
              </w:tabs>
              <w:autoSpaceDE w:val="0"/>
              <w:autoSpaceDN w:val="0"/>
              <w:adjustRightInd w:val="0"/>
              <w:ind w:left="0"/>
              <w:contextualSpacing/>
              <w:jc w:val="both"/>
              <w:rPr>
                <w:lang w:val="sr-Latn-RS"/>
              </w:rPr>
            </w:pPr>
          </w:p>
          <w:p w14:paraId="2F032CAC" w14:textId="77777777" w:rsidR="000B52F6" w:rsidRPr="007924A9" w:rsidRDefault="000B52F6" w:rsidP="000B52F6">
            <w:pPr>
              <w:pStyle w:val="ListParagraph"/>
              <w:tabs>
                <w:tab w:val="left" w:pos="360"/>
              </w:tabs>
              <w:autoSpaceDE w:val="0"/>
              <w:autoSpaceDN w:val="0"/>
              <w:adjustRightInd w:val="0"/>
              <w:ind w:left="360"/>
              <w:contextualSpacing/>
              <w:jc w:val="both"/>
              <w:rPr>
                <w:lang w:val="sr-Latn-RS"/>
              </w:rPr>
            </w:pPr>
            <w:r w:rsidRPr="007924A9">
              <w:rPr>
                <w:lang w:val="sr-Latn-RS"/>
              </w:rPr>
              <w:t xml:space="preserve">3.1. </w:t>
            </w:r>
            <w:r w:rsidR="003610AB" w:rsidRPr="007924A9">
              <w:rPr>
                <w:lang w:val="sr-Latn-RS"/>
              </w:rPr>
              <w:t>N</w:t>
            </w:r>
            <w:r w:rsidR="00A769FD" w:rsidRPr="007924A9">
              <w:rPr>
                <w:lang w:val="sr-Latn-RS"/>
              </w:rPr>
              <w:t xml:space="preserve">adgleda zakonitost rada </w:t>
            </w:r>
            <w:r w:rsidR="004A65C0" w:rsidRPr="007924A9">
              <w:rPr>
                <w:lang w:val="sr-Latn-RS"/>
              </w:rPr>
              <w:t xml:space="preserve">OOBA </w:t>
            </w:r>
            <w:r w:rsidR="00A769FD" w:rsidRPr="007924A9">
              <w:rPr>
                <w:lang w:val="sr-Latn-RS"/>
              </w:rPr>
              <w:t>-a;</w:t>
            </w:r>
          </w:p>
          <w:p w14:paraId="27D590DC" w14:textId="77777777" w:rsidR="000B52F6" w:rsidRPr="007924A9" w:rsidRDefault="000B52F6" w:rsidP="000B52F6">
            <w:pPr>
              <w:pStyle w:val="ListParagraph"/>
              <w:tabs>
                <w:tab w:val="left" w:pos="360"/>
              </w:tabs>
              <w:autoSpaceDE w:val="0"/>
              <w:autoSpaceDN w:val="0"/>
              <w:adjustRightInd w:val="0"/>
              <w:ind w:left="360"/>
              <w:contextualSpacing/>
              <w:jc w:val="both"/>
              <w:rPr>
                <w:lang w:val="sr-Latn-RS"/>
              </w:rPr>
            </w:pPr>
          </w:p>
          <w:p w14:paraId="4723219C" w14:textId="77777777" w:rsidR="000B52F6" w:rsidRPr="007924A9" w:rsidRDefault="000B52F6" w:rsidP="000B52F6">
            <w:pPr>
              <w:pStyle w:val="ListParagraph"/>
              <w:tabs>
                <w:tab w:val="left" w:pos="360"/>
              </w:tabs>
              <w:autoSpaceDE w:val="0"/>
              <w:autoSpaceDN w:val="0"/>
              <w:adjustRightInd w:val="0"/>
              <w:ind w:left="360"/>
              <w:contextualSpacing/>
              <w:jc w:val="both"/>
              <w:rPr>
                <w:lang w:val="sr-Latn-RS"/>
              </w:rPr>
            </w:pPr>
          </w:p>
          <w:p w14:paraId="29CD47C6" w14:textId="77777777" w:rsidR="00A769FD" w:rsidRPr="007924A9" w:rsidRDefault="000B52F6" w:rsidP="000B52F6">
            <w:pPr>
              <w:pStyle w:val="ListParagraph"/>
              <w:tabs>
                <w:tab w:val="left" w:pos="360"/>
              </w:tabs>
              <w:autoSpaceDE w:val="0"/>
              <w:autoSpaceDN w:val="0"/>
              <w:adjustRightInd w:val="0"/>
              <w:ind w:left="360"/>
              <w:contextualSpacing/>
              <w:jc w:val="both"/>
              <w:rPr>
                <w:lang w:val="sr-Latn-RS"/>
              </w:rPr>
            </w:pPr>
            <w:r w:rsidRPr="007924A9">
              <w:rPr>
                <w:lang w:val="sr-Latn-RS"/>
              </w:rPr>
              <w:t xml:space="preserve">3.2. </w:t>
            </w:r>
            <w:r w:rsidR="003610AB" w:rsidRPr="007924A9">
              <w:rPr>
                <w:lang w:val="sr-Latn-RS"/>
              </w:rPr>
              <w:t>P</w:t>
            </w:r>
            <w:r w:rsidR="00A769FD" w:rsidRPr="007924A9">
              <w:rPr>
                <w:lang w:val="sr-Latn-RS"/>
              </w:rPr>
              <w:t xml:space="preserve">rovodi istrage u vezi sa radom </w:t>
            </w:r>
            <w:r w:rsidR="004A65C0" w:rsidRPr="007924A9">
              <w:rPr>
                <w:lang w:val="sr-Latn-RS"/>
              </w:rPr>
              <w:t xml:space="preserve">OOBA </w:t>
            </w:r>
            <w:r w:rsidR="00A769FD" w:rsidRPr="007924A9">
              <w:rPr>
                <w:lang w:val="sr-Latn-RS"/>
              </w:rPr>
              <w:t>-a;</w:t>
            </w:r>
          </w:p>
          <w:p w14:paraId="43473233" w14:textId="77777777" w:rsidR="000B52F6" w:rsidRPr="007924A9" w:rsidRDefault="000B52F6" w:rsidP="000B52F6">
            <w:pPr>
              <w:pStyle w:val="ListParagraph"/>
              <w:tabs>
                <w:tab w:val="left" w:pos="360"/>
              </w:tabs>
              <w:autoSpaceDE w:val="0"/>
              <w:autoSpaceDN w:val="0"/>
              <w:adjustRightInd w:val="0"/>
              <w:ind w:left="360"/>
              <w:contextualSpacing/>
              <w:jc w:val="both"/>
              <w:rPr>
                <w:lang w:val="sr-Latn-RS"/>
              </w:rPr>
            </w:pPr>
          </w:p>
          <w:p w14:paraId="1D5D9C01" w14:textId="77777777" w:rsidR="009946D8" w:rsidRPr="007924A9" w:rsidRDefault="00A769FD" w:rsidP="000B52F6">
            <w:pPr>
              <w:pStyle w:val="ListParagraph"/>
              <w:ind w:left="360"/>
              <w:jc w:val="both"/>
              <w:rPr>
                <w:lang w:val="sr-Latn-RS"/>
              </w:rPr>
            </w:pPr>
            <w:r w:rsidRPr="007924A9">
              <w:rPr>
                <w:lang w:val="sr-Latn-RS"/>
              </w:rPr>
              <w:t>3.3</w:t>
            </w:r>
            <w:r w:rsidR="000B52F6" w:rsidRPr="007924A9">
              <w:rPr>
                <w:lang w:val="sr-Latn-RS"/>
              </w:rPr>
              <w:t>.</w:t>
            </w:r>
            <w:r w:rsidR="003610AB" w:rsidRPr="007924A9">
              <w:rPr>
                <w:lang w:val="sr-Latn-RS"/>
              </w:rPr>
              <w:t xml:space="preserve"> R</w:t>
            </w:r>
            <w:r w:rsidRPr="007924A9">
              <w:rPr>
                <w:lang w:val="sr-Latn-RS"/>
              </w:rPr>
              <w:t xml:space="preserve">azmatra reporte direktora </w:t>
            </w:r>
            <w:r w:rsidR="004A65C0" w:rsidRPr="007924A9">
              <w:rPr>
                <w:lang w:val="sr-Latn-RS"/>
              </w:rPr>
              <w:t xml:space="preserve">OOBA </w:t>
            </w:r>
            <w:r w:rsidR="009946D8" w:rsidRPr="007924A9">
              <w:rPr>
                <w:lang w:val="sr-Latn-RS"/>
              </w:rPr>
              <w:t xml:space="preserve">-a u vezi sa operacijama i troškovima </w:t>
            </w:r>
            <w:r w:rsidR="004A65C0" w:rsidRPr="007924A9">
              <w:rPr>
                <w:lang w:val="sr-Latn-RS"/>
              </w:rPr>
              <w:t xml:space="preserve">OOBA </w:t>
            </w:r>
            <w:r w:rsidR="009946D8" w:rsidRPr="007924A9">
              <w:rPr>
                <w:lang w:val="sr-Latn-RS"/>
              </w:rPr>
              <w:t>-a;</w:t>
            </w:r>
          </w:p>
          <w:p w14:paraId="2B36A529" w14:textId="77777777" w:rsidR="000B52F6" w:rsidRPr="007924A9" w:rsidRDefault="000B52F6" w:rsidP="000B52F6">
            <w:pPr>
              <w:pStyle w:val="ListParagraph"/>
              <w:ind w:left="360"/>
              <w:jc w:val="both"/>
              <w:rPr>
                <w:lang w:val="sr-Latn-RS"/>
              </w:rPr>
            </w:pPr>
          </w:p>
          <w:p w14:paraId="6A6AE4B8" w14:textId="36810C9F" w:rsidR="009946D8" w:rsidRPr="007924A9" w:rsidRDefault="009946D8" w:rsidP="000B52F6">
            <w:pPr>
              <w:pStyle w:val="ListParagraph"/>
              <w:ind w:left="360"/>
              <w:jc w:val="both"/>
              <w:rPr>
                <w:lang w:val="sr-Latn-RS"/>
              </w:rPr>
            </w:pPr>
            <w:r w:rsidRPr="007924A9">
              <w:rPr>
                <w:lang w:val="sr-Latn-RS"/>
              </w:rPr>
              <w:t>3.4</w:t>
            </w:r>
            <w:r w:rsidR="000B52F6" w:rsidRPr="007924A9">
              <w:rPr>
                <w:lang w:val="sr-Latn-RS"/>
              </w:rPr>
              <w:t>.</w:t>
            </w:r>
            <w:r w:rsidR="003610AB" w:rsidRPr="007924A9">
              <w:rPr>
                <w:lang w:val="sr-Latn-RS"/>
              </w:rPr>
              <w:t xml:space="preserve"> R</w:t>
            </w:r>
            <w:r w:rsidRPr="007924A9">
              <w:rPr>
                <w:lang w:val="sr-Latn-RS"/>
              </w:rPr>
              <w:t xml:space="preserve">azmatra reporte ministra odbrane u vezi sa merama poduzetim u svrhu otklanjanja </w:t>
            </w:r>
            <w:r w:rsidR="006F345D" w:rsidRPr="007924A9">
              <w:rPr>
                <w:lang w:val="sr-Latn-RS"/>
              </w:rPr>
              <w:t>nalaza</w:t>
            </w:r>
            <w:r w:rsidRPr="007924A9">
              <w:rPr>
                <w:lang w:val="sr-Latn-RS"/>
              </w:rPr>
              <w:t xml:space="preserve"> u </w:t>
            </w:r>
            <w:r w:rsidR="004A65C0" w:rsidRPr="007924A9">
              <w:rPr>
                <w:lang w:val="sr-Latn-RS"/>
              </w:rPr>
              <w:t>OOBA</w:t>
            </w:r>
            <w:r w:rsidRPr="007924A9">
              <w:rPr>
                <w:lang w:val="sr-Latn-RS"/>
              </w:rPr>
              <w:t xml:space="preserve"> uočenih tokom inspekcija, audita ili istrage;</w:t>
            </w:r>
          </w:p>
          <w:p w14:paraId="21D543FB" w14:textId="77777777" w:rsidR="000B52F6" w:rsidRPr="007924A9" w:rsidRDefault="000B52F6" w:rsidP="000B52F6">
            <w:pPr>
              <w:pStyle w:val="ListParagraph"/>
              <w:ind w:left="360"/>
              <w:jc w:val="both"/>
              <w:rPr>
                <w:lang w:val="sr-Latn-RS"/>
              </w:rPr>
            </w:pPr>
          </w:p>
          <w:p w14:paraId="0D9DC58F" w14:textId="77777777" w:rsidR="000B52F6" w:rsidRPr="007924A9" w:rsidRDefault="000B52F6" w:rsidP="000B52F6">
            <w:pPr>
              <w:pStyle w:val="ListParagraph"/>
              <w:ind w:left="360"/>
              <w:jc w:val="both"/>
              <w:rPr>
                <w:lang w:val="sr-Latn-RS"/>
              </w:rPr>
            </w:pPr>
          </w:p>
          <w:p w14:paraId="78B0BC76" w14:textId="77777777" w:rsidR="000B52F6" w:rsidRPr="007924A9" w:rsidRDefault="000B52F6" w:rsidP="000B52F6">
            <w:pPr>
              <w:pStyle w:val="ListParagraph"/>
              <w:ind w:left="360"/>
              <w:jc w:val="both"/>
              <w:rPr>
                <w:lang w:val="sr-Latn-RS"/>
              </w:rPr>
            </w:pPr>
          </w:p>
          <w:p w14:paraId="2F3AFFF1" w14:textId="00D3DA5A" w:rsidR="000D1701" w:rsidRPr="007924A9" w:rsidRDefault="009946D8" w:rsidP="000B52F6">
            <w:pPr>
              <w:pStyle w:val="ListParagraph"/>
              <w:ind w:left="360"/>
              <w:jc w:val="both"/>
              <w:rPr>
                <w:lang w:val="sr-Latn-RS"/>
              </w:rPr>
            </w:pPr>
            <w:r w:rsidRPr="007924A9">
              <w:rPr>
                <w:lang w:val="sr-Latn-RS"/>
              </w:rPr>
              <w:t>3.5</w:t>
            </w:r>
            <w:r w:rsidR="000B52F6" w:rsidRPr="007924A9">
              <w:rPr>
                <w:lang w:val="sr-Latn-RS"/>
              </w:rPr>
              <w:t>.</w:t>
            </w:r>
            <w:r w:rsidRPr="007924A9">
              <w:rPr>
                <w:lang w:val="sr-Latn-RS"/>
              </w:rPr>
              <w:t xml:space="preserve"> zove na raportiranje ministra odbrane</w:t>
            </w:r>
            <w:r w:rsidR="00872CF6" w:rsidRPr="007924A9">
              <w:rPr>
                <w:lang w:val="sr-Latn-RS"/>
              </w:rPr>
              <w:t xml:space="preserve"> i Directora OOBA</w:t>
            </w:r>
            <w:r w:rsidRPr="007924A9">
              <w:rPr>
                <w:lang w:val="sr-Latn-RS"/>
              </w:rPr>
              <w:t xml:space="preserve"> za rad </w:t>
            </w:r>
            <w:r w:rsidR="004A65C0" w:rsidRPr="007924A9">
              <w:rPr>
                <w:lang w:val="sr-Latn-RS"/>
              </w:rPr>
              <w:t xml:space="preserve">OOBA </w:t>
            </w:r>
            <w:r w:rsidR="00FD7921">
              <w:rPr>
                <w:lang w:val="sr-Latn-RS"/>
              </w:rPr>
              <w:t>–a.</w:t>
            </w:r>
          </w:p>
          <w:p w14:paraId="05798ACF" w14:textId="77777777" w:rsidR="000B52F6" w:rsidRPr="007924A9" w:rsidRDefault="000B52F6" w:rsidP="000B52F6">
            <w:pPr>
              <w:pStyle w:val="ListParagraph"/>
              <w:ind w:left="360"/>
              <w:jc w:val="both"/>
              <w:rPr>
                <w:lang w:val="sr-Latn-RS"/>
              </w:rPr>
            </w:pPr>
          </w:p>
          <w:p w14:paraId="22CEDAE7" w14:textId="3C8B30D8" w:rsidR="000B52F6" w:rsidRPr="007924A9" w:rsidRDefault="00E16E12" w:rsidP="000B52F6">
            <w:pPr>
              <w:pStyle w:val="ListParagraph"/>
              <w:numPr>
                <w:ilvl w:val="0"/>
                <w:numId w:val="36"/>
              </w:numPr>
              <w:tabs>
                <w:tab w:val="left" w:pos="360"/>
              </w:tabs>
              <w:autoSpaceDE w:val="0"/>
              <w:autoSpaceDN w:val="0"/>
              <w:adjustRightInd w:val="0"/>
              <w:ind w:left="0" w:firstLine="0"/>
              <w:contextualSpacing/>
              <w:jc w:val="both"/>
              <w:rPr>
                <w:lang w:val="sr-Latn-RS"/>
              </w:rPr>
            </w:pPr>
            <w:r w:rsidRPr="007924A9">
              <w:rPr>
                <w:lang w:val="sr-Latn-RS"/>
              </w:rPr>
              <w:t>Nadzorni organi dužni su da čuvaju tajnost informacija koje su saznali u vršenju funkcije nadzora</w:t>
            </w:r>
            <w:r w:rsidR="0068668C">
              <w:rPr>
                <w:lang w:val="sr-Latn-RS"/>
              </w:rPr>
              <w:t>.</w:t>
            </w:r>
          </w:p>
          <w:p w14:paraId="74B09021" w14:textId="77777777" w:rsidR="000B52F6" w:rsidRPr="007924A9" w:rsidRDefault="000B52F6" w:rsidP="000B52F6">
            <w:pPr>
              <w:pStyle w:val="ListParagraph"/>
              <w:tabs>
                <w:tab w:val="left" w:pos="360"/>
              </w:tabs>
              <w:autoSpaceDE w:val="0"/>
              <w:autoSpaceDN w:val="0"/>
              <w:adjustRightInd w:val="0"/>
              <w:ind w:left="0"/>
              <w:contextualSpacing/>
              <w:jc w:val="both"/>
              <w:rPr>
                <w:lang w:val="sr-Latn-RS"/>
              </w:rPr>
            </w:pPr>
          </w:p>
          <w:p w14:paraId="34963561" w14:textId="08265BC4" w:rsidR="0073558B" w:rsidRPr="007924A9" w:rsidRDefault="0073558B" w:rsidP="000B52F6">
            <w:pPr>
              <w:pStyle w:val="ListParagraph"/>
              <w:numPr>
                <w:ilvl w:val="0"/>
                <w:numId w:val="36"/>
              </w:numPr>
              <w:tabs>
                <w:tab w:val="left" w:pos="360"/>
              </w:tabs>
              <w:autoSpaceDE w:val="0"/>
              <w:autoSpaceDN w:val="0"/>
              <w:adjustRightInd w:val="0"/>
              <w:ind w:left="0" w:firstLine="0"/>
              <w:contextualSpacing/>
              <w:jc w:val="both"/>
              <w:rPr>
                <w:lang w:val="sr-Latn-RS"/>
              </w:rPr>
            </w:pPr>
            <w:r w:rsidRPr="007924A9">
              <w:rPr>
                <w:lang w:val="sr-Latn-RS"/>
              </w:rPr>
              <w:t>Unutrašnj</w:t>
            </w:r>
            <w:r w:rsidR="00DF2FB8" w:rsidRPr="007924A9">
              <w:rPr>
                <w:lang w:val="sr-Latn-RS"/>
              </w:rPr>
              <w:t>u</w:t>
            </w:r>
            <w:r w:rsidRPr="007924A9">
              <w:rPr>
                <w:lang w:val="sr-Latn-RS"/>
              </w:rPr>
              <w:t xml:space="preserve"> kontrol</w:t>
            </w:r>
            <w:r w:rsidR="00DF2FB8" w:rsidRPr="007924A9">
              <w:rPr>
                <w:lang w:val="sr-Latn-RS"/>
              </w:rPr>
              <w:t xml:space="preserve">u </w:t>
            </w:r>
            <w:r w:rsidR="004A65C0" w:rsidRPr="007924A9">
              <w:rPr>
                <w:lang w:val="sr-Latn-RS"/>
              </w:rPr>
              <w:t>OOBA</w:t>
            </w:r>
            <w:r w:rsidR="007D7AB0" w:rsidRPr="007924A9">
              <w:rPr>
                <w:lang w:val="sr-Latn-RS"/>
              </w:rPr>
              <w:t xml:space="preserve"> se </w:t>
            </w:r>
            <w:r w:rsidR="00926C9D" w:rsidRPr="007924A9">
              <w:rPr>
                <w:lang w:val="sr-Latn-RS"/>
              </w:rPr>
              <w:t>provodi</w:t>
            </w:r>
            <w:r w:rsidR="002552B4" w:rsidRPr="007924A9">
              <w:rPr>
                <w:lang w:val="sr-Latn-RS"/>
              </w:rPr>
              <w:t xml:space="preserve"> </w:t>
            </w:r>
            <w:r w:rsidR="00DF2FB8" w:rsidRPr="007924A9">
              <w:rPr>
                <w:lang w:val="sr-Latn-RS"/>
              </w:rPr>
              <w:t>samostalno.</w:t>
            </w:r>
            <w:r w:rsidR="002552B4" w:rsidRPr="007924A9">
              <w:rPr>
                <w:lang w:val="sr-Latn-RS"/>
              </w:rPr>
              <w:t xml:space="preserve"> Unutrašnja kontrolla se reguliš</w:t>
            </w:r>
            <w:r w:rsidR="00DE1B09" w:rsidRPr="007924A9">
              <w:rPr>
                <w:lang w:val="sr-Latn-RS"/>
              </w:rPr>
              <w:t>e</w:t>
            </w:r>
            <w:r w:rsidR="002552B4" w:rsidRPr="007924A9">
              <w:rPr>
                <w:lang w:val="sr-Latn-RS"/>
              </w:rPr>
              <w:t xml:space="preserve">  </w:t>
            </w:r>
            <w:r w:rsidR="000A220C" w:rsidRPr="007924A9">
              <w:rPr>
                <w:lang w:val="sr-Latn-RS"/>
              </w:rPr>
              <w:t>internim dokumentom</w:t>
            </w:r>
            <w:r w:rsidR="002552B4" w:rsidRPr="007924A9">
              <w:rPr>
                <w:lang w:val="sr-Latn-RS"/>
              </w:rPr>
              <w:t xml:space="preserve"> kojeg donosi </w:t>
            </w:r>
            <w:r w:rsidR="00D770E5">
              <w:rPr>
                <w:lang w:val="sr-Latn-RS"/>
              </w:rPr>
              <w:t>Ministar Odbrane</w:t>
            </w:r>
            <w:r w:rsidR="002552B4" w:rsidRPr="007924A9">
              <w:rPr>
                <w:lang w:val="sr-Latn-RS"/>
              </w:rPr>
              <w:t>.</w:t>
            </w:r>
          </w:p>
          <w:p w14:paraId="018A9997" w14:textId="0BDC4E68" w:rsidR="000D1701" w:rsidRPr="007924A9" w:rsidRDefault="000D1701" w:rsidP="00AA22BD">
            <w:pPr>
              <w:pStyle w:val="ListParagraph"/>
              <w:tabs>
                <w:tab w:val="left" w:pos="360"/>
              </w:tabs>
              <w:autoSpaceDE w:val="0"/>
              <w:autoSpaceDN w:val="0"/>
              <w:adjustRightInd w:val="0"/>
              <w:ind w:left="0"/>
              <w:jc w:val="both"/>
              <w:rPr>
                <w:lang w:val="sr-Latn-RS"/>
              </w:rPr>
            </w:pPr>
          </w:p>
          <w:p w14:paraId="5CC3F7B5" w14:textId="74D6E1FD" w:rsidR="00DF7037" w:rsidRPr="007924A9" w:rsidRDefault="007924A9" w:rsidP="007029B4">
            <w:pPr>
              <w:pStyle w:val="ListParagraph"/>
              <w:tabs>
                <w:tab w:val="left" w:pos="360"/>
              </w:tabs>
              <w:autoSpaceDE w:val="0"/>
              <w:autoSpaceDN w:val="0"/>
              <w:adjustRightInd w:val="0"/>
              <w:jc w:val="both"/>
              <w:rPr>
                <w:b/>
                <w:lang w:val="sr-Latn-RS"/>
              </w:rPr>
            </w:pPr>
            <w:r>
              <w:rPr>
                <w:b/>
                <w:lang w:val="sr-Latn-RS"/>
              </w:rPr>
              <w:t xml:space="preserve">        </w:t>
            </w:r>
            <w:r w:rsidR="00DF7037" w:rsidRPr="007924A9">
              <w:rPr>
                <w:b/>
                <w:lang w:val="sr-Latn-RS"/>
              </w:rPr>
              <w:t>Član 7</w:t>
            </w:r>
          </w:p>
          <w:p w14:paraId="6502B531" w14:textId="04BD9E4F" w:rsidR="00DF7037" w:rsidRPr="007924A9" w:rsidRDefault="007029B4" w:rsidP="00DF7037">
            <w:pPr>
              <w:pStyle w:val="ListParagraph"/>
              <w:tabs>
                <w:tab w:val="left" w:pos="360"/>
              </w:tabs>
              <w:autoSpaceDE w:val="0"/>
              <w:autoSpaceDN w:val="0"/>
              <w:adjustRightInd w:val="0"/>
              <w:jc w:val="both"/>
              <w:rPr>
                <w:b/>
                <w:lang w:val="sr-Latn-RS"/>
              </w:rPr>
            </w:pPr>
            <w:r w:rsidRPr="007924A9">
              <w:rPr>
                <w:b/>
                <w:lang w:val="sr-Latn-RS"/>
              </w:rPr>
              <w:t>M</w:t>
            </w:r>
            <w:r w:rsidR="00DF7037" w:rsidRPr="007924A9">
              <w:rPr>
                <w:b/>
                <w:lang w:val="sr-Latn-RS"/>
              </w:rPr>
              <w:t>inistar odbrane</w:t>
            </w:r>
          </w:p>
          <w:p w14:paraId="7FFC0430" w14:textId="77777777" w:rsidR="00DF7037" w:rsidRPr="001E1753" w:rsidRDefault="00DF7037" w:rsidP="001E1753">
            <w:pPr>
              <w:tabs>
                <w:tab w:val="left" w:pos="360"/>
              </w:tabs>
              <w:autoSpaceDE w:val="0"/>
              <w:autoSpaceDN w:val="0"/>
              <w:adjustRightInd w:val="0"/>
              <w:jc w:val="both"/>
              <w:rPr>
                <w:lang w:val="sr-Latn-RS"/>
              </w:rPr>
            </w:pPr>
          </w:p>
          <w:p w14:paraId="0239A1BF" w14:textId="1B5BC5C0" w:rsidR="00DF7037" w:rsidRPr="007924A9" w:rsidRDefault="001E1753" w:rsidP="00BB7DED">
            <w:pPr>
              <w:tabs>
                <w:tab w:val="left" w:pos="360"/>
              </w:tabs>
              <w:autoSpaceDE w:val="0"/>
              <w:autoSpaceDN w:val="0"/>
              <w:adjustRightInd w:val="0"/>
              <w:jc w:val="both"/>
              <w:rPr>
                <w:lang w:val="sr-Latn-RS"/>
              </w:rPr>
            </w:pPr>
            <w:r>
              <w:rPr>
                <w:lang w:val="sr-Latn-RS"/>
              </w:rPr>
              <w:t>1</w:t>
            </w:r>
            <w:r w:rsidR="00DF7037" w:rsidRPr="007924A9">
              <w:rPr>
                <w:lang w:val="sr-Latn-RS"/>
              </w:rPr>
              <w:t xml:space="preserve">. Ministar odbrane izveštava predsednika Vlade o usmeravanju i sprovođenju državne politike u </w:t>
            </w:r>
            <w:r w:rsidR="00185705" w:rsidRPr="007924A9">
              <w:rPr>
                <w:lang w:val="sr-Latn-RS"/>
              </w:rPr>
              <w:t>OOBA;</w:t>
            </w:r>
          </w:p>
          <w:p w14:paraId="77FEDD0C" w14:textId="77777777" w:rsidR="00DF7037" w:rsidRPr="007924A9" w:rsidRDefault="00DF7037" w:rsidP="00DF7037">
            <w:pPr>
              <w:pStyle w:val="ListParagraph"/>
              <w:tabs>
                <w:tab w:val="left" w:pos="360"/>
              </w:tabs>
              <w:autoSpaceDE w:val="0"/>
              <w:autoSpaceDN w:val="0"/>
              <w:adjustRightInd w:val="0"/>
              <w:jc w:val="both"/>
              <w:rPr>
                <w:lang w:val="sr-Latn-RS"/>
              </w:rPr>
            </w:pPr>
          </w:p>
          <w:p w14:paraId="45FDE54C" w14:textId="0281DEA2" w:rsidR="00BB7DED" w:rsidRPr="007924A9" w:rsidRDefault="001E1753" w:rsidP="00BB7DED">
            <w:pPr>
              <w:tabs>
                <w:tab w:val="left" w:pos="360"/>
              </w:tabs>
              <w:autoSpaceDE w:val="0"/>
              <w:autoSpaceDN w:val="0"/>
              <w:adjustRightInd w:val="0"/>
              <w:jc w:val="both"/>
              <w:rPr>
                <w:lang w:val="sr-Latn-RS"/>
              </w:rPr>
            </w:pPr>
            <w:r>
              <w:rPr>
                <w:lang w:val="sr-Latn-RS"/>
              </w:rPr>
              <w:t>2</w:t>
            </w:r>
            <w:r w:rsidR="00DF7037" w:rsidRPr="007924A9">
              <w:rPr>
                <w:lang w:val="sr-Latn-RS"/>
              </w:rPr>
              <w:t>. Ministar odbrane u radu Odbrambeno-obaveštajno-bezbednosne agencije vrši sledeće nadležnosti:</w:t>
            </w:r>
          </w:p>
          <w:p w14:paraId="4AF15FA4" w14:textId="77777777" w:rsidR="00BB7DED" w:rsidRPr="007924A9" w:rsidRDefault="00BB7DED" w:rsidP="00BB7DED">
            <w:pPr>
              <w:tabs>
                <w:tab w:val="left" w:pos="360"/>
              </w:tabs>
              <w:autoSpaceDE w:val="0"/>
              <w:autoSpaceDN w:val="0"/>
              <w:adjustRightInd w:val="0"/>
              <w:jc w:val="both"/>
              <w:rPr>
                <w:lang w:val="sr-Latn-RS"/>
              </w:rPr>
            </w:pPr>
          </w:p>
          <w:p w14:paraId="450179F6" w14:textId="34AE2712" w:rsidR="00BB6FEF" w:rsidRPr="007924A9" w:rsidRDefault="001E1753" w:rsidP="00BB6FEF">
            <w:pPr>
              <w:tabs>
                <w:tab w:val="left" w:pos="360"/>
              </w:tabs>
              <w:autoSpaceDE w:val="0"/>
              <w:autoSpaceDN w:val="0"/>
              <w:adjustRightInd w:val="0"/>
              <w:ind w:left="275"/>
              <w:jc w:val="both"/>
              <w:rPr>
                <w:lang w:val="sr-Latn-RS"/>
              </w:rPr>
            </w:pPr>
            <w:r>
              <w:rPr>
                <w:lang w:val="sr-Latn-RS"/>
              </w:rPr>
              <w:t>2</w:t>
            </w:r>
            <w:r w:rsidR="00BB7DED" w:rsidRPr="007924A9">
              <w:rPr>
                <w:lang w:val="sr-Latn-RS"/>
              </w:rPr>
              <w:t xml:space="preserve">.1. </w:t>
            </w:r>
            <w:r w:rsidR="00DF7037" w:rsidRPr="007924A9">
              <w:rPr>
                <w:lang w:val="sr-Latn-RS"/>
              </w:rPr>
              <w:t>odobrava godišnje strateške zahteve AMIS-a za obaveštajne poslove i godišnji međunarodni</w:t>
            </w:r>
            <w:r w:rsidR="00FC624E" w:rsidRPr="007924A9">
              <w:rPr>
                <w:lang w:val="sr-Latn-RS"/>
              </w:rPr>
              <w:t xml:space="preserve"> </w:t>
            </w:r>
            <w:r w:rsidR="00DF7037" w:rsidRPr="007924A9">
              <w:rPr>
                <w:lang w:val="sr-Latn-RS"/>
              </w:rPr>
              <w:t xml:space="preserve">plan </w:t>
            </w:r>
            <w:r w:rsidR="00112EA8" w:rsidRPr="007924A9">
              <w:rPr>
                <w:lang w:val="sr-Latn-RS"/>
              </w:rPr>
              <w:t>saradnje</w:t>
            </w:r>
            <w:r w:rsidR="00BB6FEF" w:rsidRPr="007924A9">
              <w:rPr>
                <w:lang w:val="sr-Latn-RS"/>
              </w:rPr>
              <w:t>;</w:t>
            </w:r>
          </w:p>
          <w:p w14:paraId="6B63410D" w14:textId="77777777" w:rsidR="00BB6FEF" w:rsidRPr="007924A9" w:rsidRDefault="00BB6FEF" w:rsidP="00BB6FEF">
            <w:pPr>
              <w:tabs>
                <w:tab w:val="left" w:pos="360"/>
              </w:tabs>
              <w:autoSpaceDE w:val="0"/>
              <w:autoSpaceDN w:val="0"/>
              <w:adjustRightInd w:val="0"/>
              <w:ind w:left="275"/>
              <w:jc w:val="both"/>
              <w:rPr>
                <w:lang w:val="sr-Latn-RS"/>
              </w:rPr>
            </w:pPr>
          </w:p>
          <w:p w14:paraId="61EE2874" w14:textId="298738DD" w:rsidR="00FA077F" w:rsidRDefault="001E1753" w:rsidP="001E1753">
            <w:pPr>
              <w:tabs>
                <w:tab w:val="left" w:pos="360"/>
              </w:tabs>
              <w:autoSpaceDE w:val="0"/>
              <w:autoSpaceDN w:val="0"/>
              <w:adjustRightInd w:val="0"/>
              <w:ind w:left="275"/>
              <w:jc w:val="both"/>
              <w:rPr>
                <w:lang w:val="sr-Latn-RS"/>
              </w:rPr>
            </w:pPr>
            <w:r>
              <w:rPr>
                <w:lang w:val="sr-Latn-RS"/>
              </w:rPr>
              <w:t>2</w:t>
            </w:r>
            <w:r w:rsidR="00BB6FEF" w:rsidRPr="007924A9">
              <w:rPr>
                <w:lang w:val="sr-Latn-RS"/>
              </w:rPr>
              <w:t xml:space="preserve">.2. </w:t>
            </w:r>
            <w:r w:rsidR="00DF7037" w:rsidRPr="007924A9">
              <w:rPr>
                <w:lang w:val="sr-Latn-RS"/>
              </w:rPr>
              <w:t>obaveštava Skupštinu, predsednika Republike i predsednika Vlade o radu AMIS-a;</w:t>
            </w:r>
          </w:p>
          <w:p w14:paraId="0892D990" w14:textId="77777777" w:rsidR="00FA077F" w:rsidRPr="007924A9" w:rsidRDefault="00FA077F" w:rsidP="00FA077F">
            <w:pPr>
              <w:tabs>
                <w:tab w:val="left" w:pos="360"/>
              </w:tabs>
              <w:autoSpaceDE w:val="0"/>
              <w:autoSpaceDN w:val="0"/>
              <w:adjustRightInd w:val="0"/>
              <w:jc w:val="both"/>
              <w:rPr>
                <w:lang w:val="sr-Latn-RS"/>
              </w:rPr>
            </w:pPr>
          </w:p>
          <w:p w14:paraId="2BF74564" w14:textId="566987AF" w:rsidR="00BB6FEF" w:rsidRPr="007924A9" w:rsidRDefault="001E1753" w:rsidP="00BB6FEF">
            <w:pPr>
              <w:tabs>
                <w:tab w:val="left" w:pos="360"/>
              </w:tabs>
              <w:autoSpaceDE w:val="0"/>
              <w:autoSpaceDN w:val="0"/>
              <w:adjustRightInd w:val="0"/>
              <w:ind w:left="275"/>
              <w:jc w:val="both"/>
              <w:rPr>
                <w:lang w:val="sr-Latn-RS"/>
              </w:rPr>
            </w:pPr>
            <w:r>
              <w:rPr>
                <w:lang w:val="sr-Latn-RS"/>
              </w:rPr>
              <w:t>2</w:t>
            </w:r>
            <w:r w:rsidR="00BB6FEF" w:rsidRPr="007924A9">
              <w:rPr>
                <w:lang w:val="sr-Latn-RS"/>
              </w:rPr>
              <w:t xml:space="preserve">.3. </w:t>
            </w:r>
            <w:r w:rsidR="00DF7037" w:rsidRPr="007924A9">
              <w:rPr>
                <w:lang w:val="sr-Latn-RS"/>
              </w:rPr>
              <w:t>odobrava politike u oblasti obavještajne, kontraobavještajne i bezbjednosne, na predlog generalnog direktora AMIS-a;</w:t>
            </w:r>
          </w:p>
          <w:p w14:paraId="63DC7E26" w14:textId="77777777" w:rsidR="00BB6FEF" w:rsidRPr="007924A9" w:rsidRDefault="00BB6FEF" w:rsidP="001E1753">
            <w:pPr>
              <w:tabs>
                <w:tab w:val="left" w:pos="360"/>
              </w:tabs>
              <w:autoSpaceDE w:val="0"/>
              <w:autoSpaceDN w:val="0"/>
              <w:adjustRightInd w:val="0"/>
              <w:jc w:val="both"/>
              <w:rPr>
                <w:lang w:val="sr-Latn-RS"/>
              </w:rPr>
            </w:pPr>
          </w:p>
          <w:p w14:paraId="6EC30AD1" w14:textId="048DB382" w:rsidR="00BB6FEF" w:rsidRPr="007924A9" w:rsidRDefault="001E1753" w:rsidP="00BB6FEF">
            <w:pPr>
              <w:tabs>
                <w:tab w:val="left" w:pos="360"/>
              </w:tabs>
              <w:autoSpaceDE w:val="0"/>
              <w:autoSpaceDN w:val="0"/>
              <w:adjustRightInd w:val="0"/>
              <w:ind w:left="275"/>
              <w:jc w:val="both"/>
              <w:rPr>
                <w:lang w:val="sr-Latn-RS"/>
              </w:rPr>
            </w:pPr>
            <w:r>
              <w:rPr>
                <w:lang w:val="sr-Latn-RS"/>
              </w:rPr>
              <w:lastRenderedPageBreak/>
              <w:t>2</w:t>
            </w:r>
            <w:r w:rsidR="00D770E5">
              <w:rPr>
                <w:lang w:val="sr-Latn-RS"/>
              </w:rPr>
              <w:t>.4</w:t>
            </w:r>
            <w:r w:rsidR="00BB6FEF" w:rsidRPr="007924A9">
              <w:rPr>
                <w:lang w:val="sr-Latn-RS"/>
              </w:rPr>
              <w:t xml:space="preserve">. </w:t>
            </w:r>
            <w:r w:rsidR="00DF7037" w:rsidRPr="007924A9">
              <w:rPr>
                <w:lang w:val="sr-Latn-RS"/>
              </w:rPr>
              <w:t>daje ovlašćenje generalnom direktoru AMIS-a za potpisivanje bilateralnih ili multilateralnih sporazuma o saradnji sa obaveštajnim strukturama unutar i van zemlje u skladu sa zakonima na snazi;</w:t>
            </w:r>
          </w:p>
          <w:p w14:paraId="765B9015" w14:textId="77777777" w:rsidR="00BB6FEF" w:rsidRPr="007924A9" w:rsidRDefault="00BB6FEF" w:rsidP="00BB6FEF">
            <w:pPr>
              <w:tabs>
                <w:tab w:val="left" w:pos="360"/>
              </w:tabs>
              <w:autoSpaceDE w:val="0"/>
              <w:autoSpaceDN w:val="0"/>
              <w:adjustRightInd w:val="0"/>
              <w:ind w:left="275"/>
              <w:jc w:val="both"/>
              <w:rPr>
                <w:lang w:val="sr-Latn-RS"/>
              </w:rPr>
            </w:pPr>
          </w:p>
          <w:p w14:paraId="21136BDB" w14:textId="7AE9C27D" w:rsidR="00BB6FEF" w:rsidRPr="007924A9" w:rsidRDefault="001E1753" w:rsidP="00BB6FEF">
            <w:pPr>
              <w:tabs>
                <w:tab w:val="left" w:pos="360"/>
              </w:tabs>
              <w:autoSpaceDE w:val="0"/>
              <w:autoSpaceDN w:val="0"/>
              <w:adjustRightInd w:val="0"/>
              <w:ind w:left="275"/>
              <w:jc w:val="both"/>
              <w:rPr>
                <w:lang w:val="sr-Latn-RS"/>
              </w:rPr>
            </w:pPr>
            <w:r>
              <w:rPr>
                <w:lang w:val="sr-Latn-RS"/>
              </w:rPr>
              <w:t>2</w:t>
            </w:r>
            <w:r w:rsidR="00D770E5">
              <w:rPr>
                <w:lang w:val="sr-Latn-RS"/>
              </w:rPr>
              <w:t>.5</w:t>
            </w:r>
            <w:r w:rsidR="00BB6FEF" w:rsidRPr="007924A9">
              <w:rPr>
                <w:lang w:val="sr-Latn-RS"/>
              </w:rPr>
              <w:t xml:space="preserve">. </w:t>
            </w:r>
            <w:r w:rsidR="007C1277" w:rsidRPr="007924A9">
              <w:rPr>
                <w:lang w:val="sr-Latn-RS"/>
              </w:rPr>
              <w:t>odobrava</w:t>
            </w:r>
            <w:r w:rsidR="00DF7037" w:rsidRPr="007924A9">
              <w:rPr>
                <w:lang w:val="sr-Latn-RS"/>
              </w:rPr>
              <w:t xml:space="preserve"> </w:t>
            </w:r>
            <w:r w:rsidR="007C1277" w:rsidRPr="007924A9">
              <w:rPr>
                <w:lang w:val="sr-Latn-RS"/>
              </w:rPr>
              <w:t>Tabelu</w:t>
            </w:r>
            <w:r w:rsidR="00DF7037" w:rsidRPr="007924A9">
              <w:rPr>
                <w:lang w:val="sr-Latn-RS"/>
              </w:rPr>
              <w:t xml:space="preserve"> organizaci</w:t>
            </w:r>
            <w:r w:rsidR="007C1277" w:rsidRPr="007924A9">
              <w:rPr>
                <w:lang w:val="sr-Latn-RS"/>
              </w:rPr>
              <w:t>je</w:t>
            </w:r>
            <w:r w:rsidR="00DF7037" w:rsidRPr="007924A9">
              <w:rPr>
                <w:lang w:val="sr-Latn-RS"/>
              </w:rPr>
              <w:t xml:space="preserve"> i opremu (</w:t>
            </w:r>
            <w:r w:rsidR="007C1277" w:rsidRPr="007924A9">
              <w:rPr>
                <w:lang w:val="sr-Latn-RS"/>
              </w:rPr>
              <w:t>TOO</w:t>
            </w:r>
            <w:r w:rsidR="00DF7037" w:rsidRPr="007924A9">
              <w:rPr>
                <w:lang w:val="sr-Latn-RS"/>
              </w:rPr>
              <w:t xml:space="preserve">) </w:t>
            </w:r>
            <w:r w:rsidR="007C1277" w:rsidRPr="007924A9">
              <w:rPr>
                <w:lang w:val="sr-Latn-RS"/>
              </w:rPr>
              <w:t>OOBA</w:t>
            </w:r>
            <w:r w:rsidR="00DF7037" w:rsidRPr="007924A9">
              <w:rPr>
                <w:lang w:val="sr-Latn-RS"/>
              </w:rPr>
              <w:t xml:space="preserve"> na predlog generalnog direktora;</w:t>
            </w:r>
          </w:p>
          <w:p w14:paraId="6042D70D" w14:textId="4F8B61C0" w:rsidR="00BB6FEF" w:rsidRPr="007924A9" w:rsidRDefault="00BB6FEF" w:rsidP="00BB6FEF">
            <w:pPr>
              <w:tabs>
                <w:tab w:val="left" w:pos="360"/>
              </w:tabs>
              <w:autoSpaceDE w:val="0"/>
              <w:autoSpaceDN w:val="0"/>
              <w:adjustRightInd w:val="0"/>
              <w:ind w:left="275"/>
              <w:jc w:val="both"/>
              <w:rPr>
                <w:lang w:val="sr-Latn-RS"/>
              </w:rPr>
            </w:pPr>
          </w:p>
          <w:p w14:paraId="3131EC7A" w14:textId="77777777" w:rsidR="007C1277" w:rsidRPr="007924A9" w:rsidRDefault="007C1277" w:rsidP="001E1753">
            <w:pPr>
              <w:tabs>
                <w:tab w:val="left" w:pos="360"/>
              </w:tabs>
              <w:autoSpaceDE w:val="0"/>
              <w:autoSpaceDN w:val="0"/>
              <w:adjustRightInd w:val="0"/>
              <w:jc w:val="both"/>
              <w:rPr>
                <w:lang w:val="sr-Latn-RS"/>
              </w:rPr>
            </w:pPr>
          </w:p>
          <w:p w14:paraId="6C6E993E" w14:textId="7F6A1731" w:rsidR="00BB6FEF" w:rsidRPr="007924A9" w:rsidRDefault="001E1753" w:rsidP="00BB6FEF">
            <w:pPr>
              <w:tabs>
                <w:tab w:val="left" w:pos="360"/>
              </w:tabs>
              <w:autoSpaceDE w:val="0"/>
              <w:autoSpaceDN w:val="0"/>
              <w:adjustRightInd w:val="0"/>
              <w:ind w:left="275"/>
              <w:jc w:val="both"/>
              <w:rPr>
                <w:lang w:val="sr-Latn-RS"/>
              </w:rPr>
            </w:pPr>
            <w:r>
              <w:rPr>
                <w:lang w:val="sr-Latn-RS"/>
              </w:rPr>
              <w:t>2</w:t>
            </w:r>
            <w:r w:rsidR="00D770E5">
              <w:rPr>
                <w:lang w:val="sr-Latn-RS"/>
              </w:rPr>
              <w:t>.6</w:t>
            </w:r>
            <w:r w:rsidR="00BB6FEF" w:rsidRPr="007924A9">
              <w:rPr>
                <w:lang w:val="sr-Latn-RS"/>
              </w:rPr>
              <w:t xml:space="preserve">. </w:t>
            </w:r>
            <w:r w:rsidR="00DF7037" w:rsidRPr="007924A9">
              <w:rPr>
                <w:lang w:val="sr-Latn-RS"/>
              </w:rPr>
              <w:t>odobrava izvođenje specijalnih operacija sa obaveštajnim strukturama NATO i EU, sa obaveštajnim službama i agencijama država članica NATO-a i EU, kao i sa partnerskim agencijama u interesu odbrambenog kolektiva;</w:t>
            </w:r>
          </w:p>
          <w:p w14:paraId="2E12020C" w14:textId="23A13A21" w:rsidR="00BB6FEF" w:rsidRPr="007924A9" w:rsidRDefault="00BB6FEF" w:rsidP="00BB6FEF">
            <w:pPr>
              <w:tabs>
                <w:tab w:val="left" w:pos="360"/>
              </w:tabs>
              <w:autoSpaceDE w:val="0"/>
              <w:autoSpaceDN w:val="0"/>
              <w:adjustRightInd w:val="0"/>
              <w:ind w:left="275"/>
              <w:jc w:val="both"/>
              <w:rPr>
                <w:lang w:val="sr-Latn-RS"/>
              </w:rPr>
            </w:pPr>
          </w:p>
          <w:p w14:paraId="438B8C19" w14:textId="77777777" w:rsidR="00DF7037" w:rsidRPr="007924A9" w:rsidRDefault="00DF7037" w:rsidP="00D923AF">
            <w:pPr>
              <w:tabs>
                <w:tab w:val="left" w:pos="360"/>
              </w:tabs>
              <w:autoSpaceDE w:val="0"/>
              <w:autoSpaceDN w:val="0"/>
              <w:adjustRightInd w:val="0"/>
              <w:jc w:val="both"/>
              <w:rPr>
                <w:lang w:val="sr-Latn-RS"/>
              </w:rPr>
            </w:pPr>
          </w:p>
          <w:p w14:paraId="5B8A7B83" w14:textId="7CEA7D8E" w:rsidR="00DF7037" w:rsidRPr="007924A9" w:rsidRDefault="001E1753" w:rsidP="00D923AF">
            <w:pPr>
              <w:tabs>
                <w:tab w:val="left" w:pos="360"/>
              </w:tabs>
              <w:autoSpaceDE w:val="0"/>
              <w:autoSpaceDN w:val="0"/>
              <w:adjustRightInd w:val="0"/>
              <w:jc w:val="both"/>
              <w:rPr>
                <w:lang w:val="sr-Latn-RS"/>
              </w:rPr>
            </w:pPr>
            <w:r>
              <w:rPr>
                <w:lang w:val="sr-Latn-RS"/>
              </w:rPr>
              <w:t>3</w:t>
            </w:r>
            <w:r w:rsidR="00BB6FEF" w:rsidRPr="007924A9">
              <w:rPr>
                <w:lang w:val="sr-Latn-RS"/>
              </w:rPr>
              <w:t xml:space="preserve">. </w:t>
            </w:r>
            <w:r w:rsidR="00DF7037" w:rsidRPr="007924A9">
              <w:rPr>
                <w:lang w:val="sr-Latn-RS"/>
              </w:rPr>
              <w:t xml:space="preserve">Ministar odbrane predlaže premijeru ime generalnog direktora </w:t>
            </w:r>
            <w:r w:rsidR="00DD7104" w:rsidRPr="007924A9">
              <w:rPr>
                <w:lang w:val="sr-Latn-RS"/>
              </w:rPr>
              <w:t>OOBA</w:t>
            </w:r>
            <w:r w:rsidR="00DF7037" w:rsidRPr="007924A9">
              <w:rPr>
                <w:lang w:val="sr-Latn-RS"/>
              </w:rPr>
              <w:t>-a, po prijemu preporuke KOMK</w:t>
            </w:r>
            <w:r w:rsidR="00DD7104" w:rsidRPr="007924A9">
              <w:rPr>
                <w:lang w:val="sr-Latn-RS"/>
              </w:rPr>
              <w:t>BS</w:t>
            </w:r>
            <w:r w:rsidR="00DF7037" w:rsidRPr="007924A9">
              <w:rPr>
                <w:lang w:val="sr-Latn-RS"/>
              </w:rPr>
              <w:t xml:space="preserve">-a. Direktor </w:t>
            </w:r>
            <w:r w:rsidR="00DD7104" w:rsidRPr="007924A9">
              <w:rPr>
                <w:lang w:val="sr-Latn-RS"/>
              </w:rPr>
              <w:t>OOBA</w:t>
            </w:r>
            <w:r w:rsidR="00DF7037" w:rsidRPr="007924A9">
              <w:rPr>
                <w:lang w:val="sr-Latn-RS"/>
              </w:rPr>
              <w:t>-a se imenuje u skladu sa procedurom imenovanja generala u KBS</w:t>
            </w:r>
            <w:r w:rsidR="003967E9" w:rsidRPr="007924A9">
              <w:rPr>
                <w:lang w:val="sr-Latn-RS"/>
              </w:rPr>
              <w:t>.</w:t>
            </w:r>
          </w:p>
          <w:p w14:paraId="7CA818F6" w14:textId="56F001E3" w:rsidR="00BB6FEF" w:rsidRDefault="00BB6FEF" w:rsidP="00D923AF">
            <w:pPr>
              <w:tabs>
                <w:tab w:val="left" w:pos="360"/>
              </w:tabs>
              <w:autoSpaceDE w:val="0"/>
              <w:autoSpaceDN w:val="0"/>
              <w:adjustRightInd w:val="0"/>
              <w:jc w:val="both"/>
              <w:rPr>
                <w:lang w:val="sr-Latn-RS"/>
              </w:rPr>
            </w:pPr>
          </w:p>
          <w:p w14:paraId="508536F6" w14:textId="77777777" w:rsidR="001E1753" w:rsidRPr="007924A9" w:rsidRDefault="001E1753" w:rsidP="00D923AF">
            <w:pPr>
              <w:tabs>
                <w:tab w:val="left" w:pos="360"/>
              </w:tabs>
              <w:autoSpaceDE w:val="0"/>
              <w:autoSpaceDN w:val="0"/>
              <w:adjustRightInd w:val="0"/>
              <w:jc w:val="both"/>
              <w:rPr>
                <w:lang w:val="sr-Latn-RS"/>
              </w:rPr>
            </w:pPr>
          </w:p>
          <w:p w14:paraId="5BF9760D" w14:textId="01DEAF19" w:rsidR="00DF7037" w:rsidRPr="007924A9" w:rsidRDefault="001E1753" w:rsidP="00D923AF">
            <w:pPr>
              <w:tabs>
                <w:tab w:val="left" w:pos="360"/>
              </w:tabs>
              <w:autoSpaceDE w:val="0"/>
              <w:autoSpaceDN w:val="0"/>
              <w:adjustRightInd w:val="0"/>
              <w:jc w:val="both"/>
              <w:rPr>
                <w:lang w:val="sr-Latn-RS"/>
              </w:rPr>
            </w:pPr>
            <w:r>
              <w:rPr>
                <w:lang w:val="sr-Latn-RS"/>
              </w:rPr>
              <w:t>4</w:t>
            </w:r>
            <w:r w:rsidR="00BB6FEF" w:rsidRPr="007924A9">
              <w:rPr>
                <w:lang w:val="sr-Latn-RS"/>
              </w:rPr>
              <w:t xml:space="preserve">. </w:t>
            </w:r>
            <w:r w:rsidR="00DF7037" w:rsidRPr="007924A9">
              <w:rPr>
                <w:lang w:val="sr-Latn-RS"/>
              </w:rPr>
              <w:t xml:space="preserve">Generalnog direktora </w:t>
            </w:r>
            <w:r w:rsidR="00DD7104" w:rsidRPr="007924A9">
              <w:rPr>
                <w:lang w:val="sr-Latn-RS"/>
              </w:rPr>
              <w:t>OOBA</w:t>
            </w:r>
            <w:r w:rsidR="00DF7037" w:rsidRPr="007924A9">
              <w:rPr>
                <w:lang w:val="sr-Latn-RS"/>
              </w:rPr>
              <w:t>-a, kada ispuni uslove iz člana 15</w:t>
            </w:r>
            <w:r w:rsidR="003967E9" w:rsidRPr="007924A9">
              <w:rPr>
                <w:lang w:val="sr-Latn-RS"/>
              </w:rPr>
              <w:t xml:space="preserve"> ovog zakona</w:t>
            </w:r>
            <w:r w:rsidR="00DF7037" w:rsidRPr="007924A9">
              <w:rPr>
                <w:lang w:val="sr-Latn-RS"/>
              </w:rPr>
              <w:t xml:space="preserve">, </w:t>
            </w:r>
            <w:r w:rsidR="00DF7037" w:rsidRPr="007924A9">
              <w:rPr>
                <w:lang w:val="sr-Latn-RS"/>
              </w:rPr>
              <w:lastRenderedPageBreak/>
              <w:t xml:space="preserve">razrešava </w:t>
            </w:r>
            <w:r w:rsidR="003967E9" w:rsidRPr="007924A9">
              <w:rPr>
                <w:lang w:val="sr-Latn-RS"/>
              </w:rPr>
              <w:t>P</w:t>
            </w:r>
            <w:r w:rsidR="00DF7037" w:rsidRPr="007924A9">
              <w:rPr>
                <w:lang w:val="sr-Latn-RS"/>
              </w:rPr>
              <w:t xml:space="preserve">redsednik na predlog </w:t>
            </w:r>
            <w:r w:rsidR="003967E9" w:rsidRPr="007924A9">
              <w:rPr>
                <w:lang w:val="sr-Latn-RS"/>
              </w:rPr>
              <w:t>P</w:t>
            </w:r>
            <w:r w:rsidR="00DF7037" w:rsidRPr="007924A9">
              <w:rPr>
                <w:lang w:val="sr-Latn-RS"/>
              </w:rPr>
              <w:t>redsednika Vlade.</w:t>
            </w:r>
          </w:p>
          <w:p w14:paraId="11F68342" w14:textId="77777777" w:rsidR="00DF7037" w:rsidRPr="007924A9" w:rsidRDefault="00DF7037" w:rsidP="0068356C">
            <w:pPr>
              <w:tabs>
                <w:tab w:val="left" w:pos="360"/>
              </w:tabs>
              <w:autoSpaceDE w:val="0"/>
              <w:autoSpaceDN w:val="0"/>
              <w:adjustRightInd w:val="0"/>
              <w:jc w:val="both"/>
              <w:rPr>
                <w:lang w:val="sr-Latn-RS"/>
              </w:rPr>
            </w:pPr>
          </w:p>
          <w:p w14:paraId="1DB89E5C" w14:textId="37E92DC1" w:rsidR="00DF7037" w:rsidRPr="007924A9" w:rsidRDefault="001E1753" w:rsidP="00DF7037">
            <w:pPr>
              <w:pStyle w:val="ListParagraph"/>
              <w:tabs>
                <w:tab w:val="left" w:pos="360"/>
              </w:tabs>
              <w:autoSpaceDE w:val="0"/>
              <w:autoSpaceDN w:val="0"/>
              <w:adjustRightInd w:val="0"/>
              <w:ind w:left="0"/>
              <w:jc w:val="both"/>
              <w:rPr>
                <w:lang w:val="sr-Latn-RS"/>
              </w:rPr>
            </w:pPr>
            <w:r>
              <w:rPr>
                <w:lang w:val="sr-Latn-RS"/>
              </w:rPr>
              <w:t>5</w:t>
            </w:r>
            <w:r w:rsidR="00BB6FEF" w:rsidRPr="007924A9">
              <w:rPr>
                <w:lang w:val="sr-Latn-RS"/>
              </w:rPr>
              <w:t xml:space="preserve">. </w:t>
            </w:r>
            <w:r w:rsidR="00DF7037" w:rsidRPr="007924A9">
              <w:rPr>
                <w:lang w:val="sr-Latn-RS"/>
              </w:rPr>
              <w:t xml:space="preserve">Prvog i drugog zamenika direktora AMIS-a imenuje i razrešava na predlog generalnog direktora </w:t>
            </w:r>
            <w:r w:rsidR="00DD7104" w:rsidRPr="007924A9">
              <w:rPr>
                <w:lang w:val="sr-Latn-RS"/>
              </w:rPr>
              <w:t>OOBA</w:t>
            </w:r>
            <w:r w:rsidR="00DF7037" w:rsidRPr="007924A9">
              <w:rPr>
                <w:lang w:val="sr-Latn-RS"/>
              </w:rPr>
              <w:t>-a ministar odbrane</w:t>
            </w:r>
            <w:r w:rsidR="00B635DA" w:rsidRPr="007924A9">
              <w:rPr>
                <w:lang w:val="sr-Latn-RS"/>
              </w:rPr>
              <w:t>.</w:t>
            </w:r>
          </w:p>
          <w:p w14:paraId="1460C171" w14:textId="77777777" w:rsidR="00D923AF" w:rsidRPr="007924A9" w:rsidRDefault="00D923AF" w:rsidP="00B35A97">
            <w:pPr>
              <w:jc w:val="center"/>
              <w:rPr>
                <w:b/>
                <w:lang w:val="sr-Latn-RS"/>
              </w:rPr>
            </w:pPr>
          </w:p>
          <w:p w14:paraId="3D32F70B" w14:textId="0FDD13A7" w:rsidR="00C9347E" w:rsidRPr="007924A9" w:rsidRDefault="00D923AF" w:rsidP="00B35A97">
            <w:pPr>
              <w:jc w:val="center"/>
              <w:rPr>
                <w:b/>
                <w:lang w:val="sr-Latn-RS"/>
              </w:rPr>
            </w:pPr>
            <w:r w:rsidRPr="007924A9">
              <w:rPr>
                <w:b/>
                <w:lang w:val="sr-Latn-RS"/>
              </w:rPr>
              <w:t>Član 8</w:t>
            </w:r>
          </w:p>
          <w:p w14:paraId="673C3BE2" w14:textId="77777777" w:rsidR="00C9347E" w:rsidRPr="007924A9" w:rsidRDefault="00C9347E" w:rsidP="00B35A97">
            <w:pPr>
              <w:jc w:val="center"/>
              <w:rPr>
                <w:b/>
                <w:lang w:val="sr-Latn-RS"/>
              </w:rPr>
            </w:pPr>
            <w:r w:rsidRPr="007924A9">
              <w:rPr>
                <w:b/>
                <w:lang w:val="sr-Latn-RS"/>
              </w:rPr>
              <w:t>Status</w:t>
            </w:r>
          </w:p>
          <w:p w14:paraId="0CD23F12" w14:textId="77777777" w:rsidR="00C9347E" w:rsidRPr="007924A9" w:rsidRDefault="00C9347E" w:rsidP="00AA22BD">
            <w:pPr>
              <w:jc w:val="both"/>
              <w:rPr>
                <w:b/>
                <w:lang w:val="sr-Latn-RS"/>
              </w:rPr>
            </w:pPr>
          </w:p>
          <w:p w14:paraId="78CA5394" w14:textId="7B0B201B" w:rsidR="003D1528" w:rsidRPr="007924A9" w:rsidRDefault="004A65C0" w:rsidP="008F0286">
            <w:pPr>
              <w:pStyle w:val="ListParagraph"/>
              <w:numPr>
                <w:ilvl w:val="0"/>
                <w:numId w:val="53"/>
              </w:numPr>
              <w:tabs>
                <w:tab w:val="left" w:pos="275"/>
              </w:tabs>
              <w:ind w:left="0" w:firstLine="0"/>
              <w:jc w:val="both"/>
              <w:rPr>
                <w:lang w:val="sr-Latn-RS"/>
              </w:rPr>
            </w:pPr>
            <w:r w:rsidRPr="007924A9">
              <w:rPr>
                <w:lang w:val="sr-Latn-RS"/>
              </w:rPr>
              <w:t>OOBA</w:t>
            </w:r>
            <w:r w:rsidR="00DA699B" w:rsidRPr="007924A9">
              <w:rPr>
                <w:lang w:val="sq-AL" w:bidi="en-US"/>
              </w:rPr>
              <w:t xml:space="preserve"> se osniva kao </w:t>
            </w:r>
            <w:r w:rsidR="00640628" w:rsidRPr="001E1753">
              <w:rPr>
                <w:lang w:val="sq-AL" w:bidi="en-US"/>
              </w:rPr>
              <w:t>odbrambena</w:t>
            </w:r>
            <w:r w:rsidR="00640628">
              <w:rPr>
                <w:lang w:val="sq-AL" w:bidi="en-US"/>
              </w:rPr>
              <w:t xml:space="preserve"> </w:t>
            </w:r>
            <w:r w:rsidR="00D62FC6" w:rsidRPr="007924A9">
              <w:rPr>
                <w:lang w:val="sq-AL" w:bidi="en-US"/>
              </w:rPr>
              <w:t xml:space="preserve">agencija </w:t>
            </w:r>
            <w:r w:rsidR="00FA280C" w:rsidRPr="007924A9">
              <w:rPr>
                <w:lang w:val="sq-AL" w:bidi="en-US"/>
              </w:rPr>
              <w:t>za obaveštajne, kontraobaveštajne i bezbednost</w:t>
            </w:r>
            <w:r w:rsidR="00640628">
              <w:rPr>
                <w:lang w:val="sq-AL" w:bidi="en-US"/>
              </w:rPr>
              <w:t>ne poslove</w:t>
            </w:r>
            <w:r w:rsidR="001E1753">
              <w:rPr>
                <w:lang w:val="sq-AL" w:bidi="en-US"/>
              </w:rPr>
              <w:t>.</w:t>
            </w:r>
          </w:p>
          <w:p w14:paraId="20AB6E7E" w14:textId="77777777" w:rsidR="003B5809" w:rsidRPr="007924A9" w:rsidRDefault="003B5809" w:rsidP="00D770E5">
            <w:pPr>
              <w:rPr>
                <w:b/>
                <w:lang w:val="sr-Latn-RS"/>
              </w:rPr>
            </w:pPr>
          </w:p>
          <w:p w14:paraId="38378FE2" w14:textId="39057021" w:rsidR="00C9347E" w:rsidRPr="007924A9" w:rsidRDefault="00C9347E" w:rsidP="00AA64B4">
            <w:pPr>
              <w:jc w:val="center"/>
              <w:rPr>
                <w:b/>
                <w:lang w:val="sr-Latn-RS"/>
              </w:rPr>
            </w:pPr>
            <w:r w:rsidRPr="007924A9">
              <w:rPr>
                <w:b/>
                <w:lang w:val="sr-Latn-RS"/>
              </w:rPr>
              <w:t xml:space="preserve">Član </w:t>
            </w:r>
            <w:r w:rsidR="0091210F" w:rsidRPr="007924A9">
              <w:rPr>
                <w:b/>
                <w:lang w:val="sr-Latn-RS"/>
              </w:rPr>
              <w:t>9</w:t>
            </w:r>
          </w:p>
          <w:p w14:paraId="4697A7B8" w14:textId="611A220A" w:rsidR="005104F2" w:rsidRPr="007924A9" w:rsidRDefault="005104F2" w:rsidP="005104F2">
            <w:pPr>
              <w:jc w:val="center"/>
              <w:rPr>
                <w:b/>
                <w:lang w:val="sr-Latn-RS"/>
              </w:rPr>
            </w:pPr>
            <w:r w:rsidRPr="007924A9">
              <w:rPr>
                <w:b/>
                <w:lang w:val="sr-Latn-RS"/>
              </w:rPr>
              <w:t>Organizacija</w:t>
            </w:r>
            <w:r w:rsidR="004A032C" w:rsidRPr="007924A9">
              <w:rPr>
                <w:b/>
                <w:lang w:val="sr-Latn-RS"/>
              </w:rPr>
              <w:t xml:space="preserve"> </w:t>
            </w:r>
            <w:r w:rsidR="00D92F24" w:rsidRPr="007924A9">
              <w:rPr>
                <w:b/>
                <w:lang w:val="sr-Latn-RS"/>
              </w:rPr>
              <w:t>OOBA</w:t>
            </w:r>
            <w:r w:rsidRPr="007924A9">
              <w:rPr>
                <w:b/>
                <w:lang w:val="sr-Latn-RS"/>
              </w:rPr>
              <w:t>-a</w:t>
            </w:r>
          </w:p>
          <w:p w14:paraId="7518E7CC" w14:textId="77777777" w:rsidR="00E41D32" w:rsidRPr="007924A9" w:rsidRDefault="00E41D32" w:rsidP="005104F2">
            <w:pPr>
              <w:pStyle w:val="ListParagraph"/>
              <w:tabs>
                <w:tab w:val="left" w:pos="360"/>
              </w:tabs>
              <w:ind w:left="0"/>
              <w:contextualSpacing/>
              <w:jc w:val="both"/>
              <w:rPr>
                <w:b/>
                <w:lang w:val="sr-Latn-RS"/>
              </w:rPr>
            </w:pPr>
          </w:p>
          <w:p w14:paraId="57816196" w14:textId="38AF276B" w:rsidR="007742C5" w:rsidRPr="007924A9" w:rsidRDefault="007742C5" w:rsidP="007742C5">
            <w:pPr>
              <w:jc w:val="both"/>
              <w:rPr>
                <w:bCs/>
                <w:lang w:val="sr-Latn-RS"/>
              </w:rPr>
            </w:pPr>
            <w:r w:rsidRPr="007924A9">
              <w:rPr>
                <w:bCs/>
                <w:lang w:val="sr-Latn-RS"/>
              </w:rPr>
              <w:t xml:space="preserve">1. OOBA </w:t>
            </w:r>
            <w:r w:rsidR="003B5809" w:rsidRPr="007924A9">
              <w:rPr>
                <w:bCs/>
                <w:lang w:val="sr-Latn-RS"/>
              </w:rPr>
              <w:t>se rukovodi od</w:t>
            </w:r>
            <w:r w:rsidRPr="007924A9">
              <w:rPr>
                <w:bCs/>
                <w:lang w:val="sr-Latn-RS"/>
              </w:rPr>
              <w:t xml:space="preserve"> </w:t>
            </w:r>
            <w:r w:rsidR="003B5809" w:rsidRPr="007924A9">
              <w:rPr>
                <w:bCs/>
                <w:lang w:val="sr-Latn-RS"/>
              </w:rPr>
              <w:t>G</w:t>
            </w:r>
            <w:r w:rsidRPr="007924A9">
              <w:rPr>
                <w:bCs/>
                <w:lang w:val="sr-Latn-RS"/>
              </w:rPr>
              <w:t>eneraln</w:t>
            </w:r>
            <w:r w:rsidR="003B5809" w:rsidRPr="007924A9">
              <w:rPr>
                <w:bCs/>
                <w:lang w:val="sr-Latn-RS"/>
              </w:rPr>
              <w:t>og</w:t>
            </w:r>
            <w:r w:rsidRPr="007924A9">
              <w:rPr>
                <w:bCs/>
                <w:lang w:val="sr-Latn-RS"/>
              </w:rPr>
              <w:t xml:space="preserve"> </w:t>
            </w:r>
            <w:r w:rsidR="003B5809" w:rsidRPr="007924A9">
              <w:rPr>
                <w:bCs/>
                <w:lang w:val="sr-Latn-RS"/>
              </w:rPr>
              <w:t>D</w:t>
            </w:r>
            <w:r w:rsidRPr="007924A9">
              <w:rPr>
                <w:bCs/>
                <w:lang w:val="sr-Latn-RS"/>
              </w:rPr>
              <w:t>irektor</w:t>
            </w:r>
            <w:r w:rsidR="003B5809" w:rsidRPr="007924A9">
              <w:rPr>
                <w:bCs/>
                <w:lang w:val="sr-Latn-RS"/>
              </w:rPr>
              <w:t>a;</w:t>
            </w:r>
          </w:p>
          <w:p w14:paraId="1989A7AA" w14:textId="77777777" w:rsidR="00E41D32" w:rsidRPr="007924A9" w:rsidRDefault="00E41D32" w:rsidP="007742C5">
            <w:pPr>
              <w:jc w:val="both"/>
              <w:rPr>
                <w:bCs/>
                <w:lang w:val="sr-Latn-RS"/>
              </w:rPr>
            </w:pPr>
          </w:p>
          <w:p w14:paraId="50F1D503" w14:textId="77777777" w:rsidR="007742C5" w:rsidRPr="007924A9" w:rsidRDefault="007742C5" w:rsidP="007742C5">
            <w:pPr>
              <w:jc w:val="both"/>
              <w:rPr>
                <w:bCs/>
                <w:lang w:val="sr-Latn-RS"/>
              </w:rPr>
            </w:pPr>
            <w:r w:rsidRPr="007924A9">
              <w:rPr>
                <w:bCs/>
                <w:lang w:val="sr-Latn-RS"/>
              </w:rPr>
              <w:t>2. OOBA može osnivati strukturne jedinice za obavljanje operativnih, administrativnih i tehničkih funkcija iz svog delokruga.</w:t>
            </w:r>
          </w:p>
          <w:p w14:paraId="6885AD07" w14:textId="77777777" w:rsidR="007742C5" w:rsidRPr="007924A9" w:rsidRDefault="007742C5" w:rsidP="007742C5">
            <w:pPr>
              <w:jc w:val="both"/>
              <w:rPr>
                <w:bCs/>
                <w:lang w:val="sr-Latn-RS"/>
              </w:rPr>
            </w:pPr>
          </w:p>
          <w:p w14:paraId="4D90C500" w14:textId="77777777" w:rsidR="00D770E5" w:rsidRPr="007924A9" w:rsidRDefault="00D770E5" w:rsidP="007742C5">
            <w:pPr>
              <w:jc w:val="both"/>
              <w:rPr>
                <w:bCs/>
                <w:lang w:val="sr-Latn-RS"/>
              </w:rPr>
            </w:pPr>
          </w:p>
          <w:p w14:paraId="5777DC0D" w14:textId="77777777" w:rsidR="007742C5" w:rsidRPr="007924A9" w:rsidRDefault="007742C5" w:rsidP="007742C5">
            <w:pPr>
              <w:jc w:val="both"/>
              <w:rPr>
                <w:bCs/>
                <w:lang w:val="sr-Latn-RS"/>
              </w:rPr>
            </w:pPr>
            <w:r w:rsidRPr="007924A9">
              <w:rPr>
                <w:bCs/>
                <w:lang w:val="sr-Latn-RS"/>
              </w:rPr>
              <w:t>3. Kategorizacija funkcija u OOBBA-u se vrši prema tabeli organizacije i opreme (TOO) koju će odobriti ministar odbrane na predlog generalnog direktora OOBA-a.</w:t>
            </w:r>
          </w:p>
          <w:p w14:paraId="2C41CEE4" w14:textId="77777777" w:rsidR="00E41D32" w:rsidRPr="007924A9" w:rsidRDefault="00E41D32" w:rsidP="007742C5">
            <w:pPr>
              <w:jc w:val="both"/>
              <w:rPr>
                <w:bCs/>
                <w:lang w:val="sr-Latn-RS"/>
              </w:rPr>
            </w:pPr>
          </w:p>
          <w:p w14:paraId="701B632E" w14:textId="74DB9EF8" w:rsidR="00FA077F" w:rsidRDefault="00FA077F" w:rsidP="007742C5">
            <w:pPr>
              <w:jc w:val="both"/>
              <w:rPr>
                <w:bCs/>
                <w:lang w:val="sr-Latn-RS"/>
              </w:rPr>
            </w:pPr>
          </w:p>
          <w:p w14:paraId="286E9757" w14:textId="77777777" w:rsidR="001E1753" w:rsidRPr="007924A9" w:rsidRDefault="001E1753" w:rsidP="007742C5">
            <w:pPr>
              <w:jc w:val="both"/>
              <w:rPr>
                <w:bCs/>
                <w:lang w:val="sr-Latn-RS"/>
              </w:rPr>
            </w:pPr>
          </w:p>
          <w:p w14:paraId="447B802B" w14:textId="7CA28483" w:rsidR="007742C5" w:rsidRPr="007924A9" w:rsidRDefault="007742C5" w:rsidP="007742C5">
            <w:pPr>
              <w:jc w:val="both"/>
              <w:rPr>
                <w:bCs/>
                <w:lang w:val="sr-Latn-RS"/>
              </w:rPr>
            </w:pPr>
            <w:r w:rsidRPr="007924A9">
              <w:rPr>
                <w:bCs/>
                <w:lang w:val="sr-Latn-RS"/>
              </w:rPr>
              <w:t>4. Prema potrebama OOBA-a, TOO se može izmeniti i dopuniti u istom postupku kao što je odobreno.</w:t>
            </w:r>
          </w:p>
          <w:p w14:paraId="50F0BE32" w14:textId="77777777" w:rsidR="007742C5" w:rsidRPr="007924A9" w:rsidRDefault="007742C5" w:rsidP="007742C5">
            <w:pPr>
              <w:jc w:val="both"/>
              <w:rPr>
                <w:bCs/>
                <w:lang w:val="sr-Latn-RS"/>
              </w:rPr>
            </w:pPr>
          </w:p>
          <w:p w14:paraId="7EAA1992" w14:textId="5DE07F68" w:rsidR="00BB6FEF" w:rsidRPr="007924A9" w:rsidRDefault="007742C5" w:rsidP="00C0477D">
            <w:pPr>
              <w:jc w:val="both"/>
              <w:rPr>
                <w:bCs/>
                <w:lang w:val="sr-Latn-RS"/>
              </w:rPr>
            </w:pPr>
            <w:r w:rsidRPr="007924A9">
              <w:rPr>
                <w:bCs/>
                <w:lang w:val="sr-Latn-RS"/>
              </w:rPr>
              <w:t xml:space="preserve">5. </w:t>
            </w:r>
            <w:r w:rsidR="00F34A4B" w:rsidRPr="007924A9">
              <w:rPr>
                <w:bCs/>
                <w:lang w:val="sr-Latn-RS"/>
              </w:rPr>
              <w:t>Civilni</w:t>
            </w:r>
            <w:r w:rsidRPr="007924A9">
              <w:rPr>
                <w:bCs/>
                <w:lang w:val="sr-Latn-RS"/>
              </w:rPr>
              <w:t xml:space="preserve"> </w:t>
            </w:r>
            <w:r w:rsidR="00F34A4B" w:rsidRPr="007924A9">
              <w:rPr>
                <w:bCs/>
                <w:lang w:val="sr-Latn-RS"/>
              </w:rPr>
              <w:t>zaposleni</w:t>
            </w:r>
            <w:r w:rsidRPr="007924A9">
              <w:rPr>
                <w:bCs/>
                <w:lang w:val="sr-Latn-RS"/>
              </w:rPr>
              <w:t>ci OOBA-a čine najviše 40 odsto od ukupnog broja zaposlenih u ovoj agenciji.</w:t>
            </w:r>
          </w:p>
          <w:p w14:paraId="261441DC" w14:textId="77777777" w:rsidR="00FD7921" w:rsidRDefault="00FD7921" w:rsidP="001E1753">
            <w:pPr>
              <w:rPr>
                <w:b/>
                <w:lang w:val="sr-Latn-RS"/>
              </w:rPr>
            </w:pPr>
          </w:p>
          <w:p w14:paraId="722F5FD9" w14:textId="77777777" w:rsidR="00FD7921" w:rsidRPr="007924A9" w:rsidRDefault="00FD7921" w:rsidP="003D1528">
            <w:pPr>
              <w:jc w:val="center"/>
              <w:rPr>
                <w:b/>
                <w:lang w:val="sr-Latn-RS"/>
              </w:rPr>
            </w:pPr>
          </w:p>
          <w:p w14:paraId="25A4F339" w14:textId="2030D1A8" w:rsidR="00A60F38" w:rsidRPr="007924A9" w:rsidRDefault="00A60F38" w:rsidP="003D1528">
            <w:pPr>
              <w:jc w:val="center"/>
              <w:rPr>
                <w:b/>
                <w:lang w:val="sr-Latn-RS"/>
              </w:rPr>
            </w:pPr>
            <w:r w:rsidRPr="007924A9">
              <w:rPr>
                <w:b/>
                <w:lang w:val="sr-Latn-RS"/>
              </w:rPr>
              <w:t xml:space="preserve">Član </w:t>
            </w:r>
            <w:r w:rsidR="0091210F" w:rsidRPr="007924A9">
              <w:rPr>
                <w:b/>
                <w:lang w:val="sr-Latn-RS"/>
              </w:rPr>
              <w:t>10</w:t>
            </w:r>
          </w:p>
          <w:p w14:paraId="44139B83" w14:textId="77777777" w:rsidR="00C9347E" w:rsidRPr="007924A9" w:rsidRDefault="00C9347E" w:rsidP="00AA64B4">
            <w:pPr>
              <w:jc w:val="center"/>
              <w:rPr>
                <w:b/>
                <w:lang w:val="sr-Latn-RS"/>
              </w:rPr>
            </w:pPr>
            <w:r w:rsidRPr="007924A9">
              <w:rPr>
                <w:b/>
                <w:lang w:val="sr-Latn-RS"/>
              </w:rPr>
              <w:t xml:space="preserve">Dužnosti </w:t>
            </w:r>
            <w:r w:rsidR="004A65C0" w:rsidRPr="007924A9">
              <w:rPr>
                <w:b/>
                <w:lang w:val="sr-Latn-RS"/>
              </w:rPr>
              <w:t>OOBA</w:t>
            </w:r>
          </w:p>
          <w:p w14:paraId="3F41C735" w14:textId="77777777" w:rsidR="00AA64B4" w:rsidRPr="007924A9" w:rsidRDefault="00AA64B4" w:rsidP="00AA64B4">
            <w:pPr>
              <w:jc w:val="center"/>
              <w:rPr>
                <w:b/>
                <w:lang w:val="sr-Latn-RS"/>
              </w:rPr>
            </w:pPr>
          </w:p>
          <w:p w14:paraId="59841531" w14:textId="77777777" w:rsidR="00C9347E" w:rsidRPr="007924A9" w:rsidRDefault="00117A85" w:rsidP="00AA22BD">
            <w:pPr>
              <w:shd w:val="clear" w:color="auto" w:fill="FFFFFF"/>
              <w:tabs>
                <w:tab w:val="left" w:pos="360"/>
              </w:tabs>
              <w:contextualSpacing/>
              <w:jc w:val="both"/>
              <w:rPr>
                <w:lang w:val="sr-Latn-RS"/>
              </w:rPr>
            </w:pPr>
            <w:r w:rsidRPr="007924A9">
              <w:rPr>
                <w:lang w:val="sr-Latn-RS"/>
              </w:rPr>
              <w:t xml:space="preserve">1. </w:t>
            </w:r>
            <w:r w:rsidR="004A65C0" w:rsidRPr="007924A9">
              <w:rPr>
                <w:lang w:val="sr-Latn-RS"/>
              </w:rPr>
              <w:t>OOBA</w:t>
            </w:r>
            <w:r w:rsidR="00C9347E" w:rsidRPr="007924A9">
              <w:rPr>
                <w:lang w:val="sr-Latn-RS"/>
              </w:rPr>
              <w:t xml:space="preserve"> obavlja ove poslove:</w:t>
            </w:r>
          </w:p>
          <w:p w14:paraId="3B2DE9F1" w14:textId="77777777" w:rsidR="00117A85" w:rsidRPr="007924A9" w:rsidRDefault="00117A85" w:rsidP="00AA22BD">
            <w:pPr>
              <w:shd w:val="clear" w:color="auto" w:fill="FFFFFF"/>
              <w:tabs>
                <w:tab w:val="left" w:pos="360"/>
              </w:tabs>
              <w:contextualSpacing/>
              <w:jc w:val="both"/>
              <w:rPr>
                <w:lang w:val="sr-Latn-RS"/>
              </w:rPr>
            </w:pPr>
          </w:p>
          <w:p w14:paraId="6B74A707" w14:textId="77777777" w:rsidR="00117A85" w:rsidRPr="007924A9" w:rsidRDefault="009D03AA" w:rsidP="00AA22BD">
            <w:pPr>
              <w:pStyle w:val="ListParagraph"/>
              <w:numPr>
                <w:ilvl w:val="1"/>
                <w:numId w:val="13"/>
              </w:numPr>
              <w:shd w:val="clear" w:color="auto" w:fill="FFFFFF"/>
              <w:ind w:left="270" w:firstLine="0"/>
              <w:contextualSpacing/>
              <w:jc w:val="both"/>
              <w:rPr>
                <w:lang w:val="sr-Latn-RS"/>
              </w:rPr>
            </w:pPr>
            <w:r w:rsidRPr="007924A9">
              <w:rPr>
                <w:lang w:val="sr-Latn-RS"/>
              </w:rPr>
              <w:t>Prikuplja, analizira, obrađuje i procenjuje informacije o vojskama i odbrambenim sistemima drugih država, o spoljnim pritiscima koji mogu uticati ili ugroziti bezbednost odbrane io međunarodnim aktivnostima usmerenim protiv odbrambene bezbednosti Republike Kosovo;</w:t>
            </w:r>
            <w:r w:rsidR="00C9347E" w:rsidRPr="007924A9">
              <w:rPr>
                <w:lang w:val="sr-Latn-RS"/>
              </w:rPr>
              <w:t xml:space="preserve"> </w:t>
            </w:r>
          </w:p>
          <w:p w14:paraId="7538A7A2" w14:textId="77777777" w:rsidR="00117A85" w:rsidRPr="007924A9" w:rsidRDefault="00117A85" w:rsidP="00AA64B4">
            <w:pPr>
              <w:shd w:val="clear" w:color="auto" w:fill="FFFFFF"/>
              <w:contextualSpacing/>
              <w:jc w:val="both"/>
              <w:rPr>
                <w:lang w:val="sr-Latn-RS"/>
              </w:rPr>
            </w:pPr>
          </w:p>
          <w:p w14:paraId="1983E7DE" w14:textId="77777777" w:rsidR="00AA64B4" w:rsidRPr="007924A9" w:rsidRDefault="00AA64B4" w:rsidP="00AA64B4">
            <w:pPr>
              <w:shd w:val="clear" w:color="auto" w:fill="FFFFFF"/>
              <w:contextualSpacing/>
              <w:jc w:val="both"/>
              <w:rPr>
                <w:lang w:val="sr-Latn-RS"/>
              </w:rPr>
            </w:pPr>
          </w:p>
          <w:p w14:paraId="7462E66B" w14:textId="2DF00837" w:rsidR="00117A85" w:rsidRPr="007924A9" w:rsidRDefault="00C0477D" w:rsidP="00AA22BD">
            <w:pPr>
              <w:pStyle w:val="ListParagraph"/>
              <w:numPr>
                <w:ilvl w:val="1"/>
                <w:numId w:val="13"/>
              </w:numPr>
              <w:shd w:val="clear" w:color="auto" w:fill="FFFFFF"/>
              <w:ind w:left="270" w:firstLine="0"/>
              <w:contextualSpacing/>
              <w:jc w:val="both"/>
              <w:rPr>
                <w:lang w:val="sr-Latn-RS"/>
              </w:rPr>
            </w:pPr>
            <w:r w:rsidRPr="007924A9">
              <w:rPr>
                <w:lang w:val="sr-Latn-RS"/>
              </w:rPr>
              <w:t>n</w:t>
            </w:r>
            <w:r w:rsidR="00BE7487" w:rsidRPr="007924A9">
              <w:rPr>
                <w:lang w:val="sr-Latn-RS"/>
              </w:rPr>
              <w:t xml:space="preserve">a teritoriji Republike Kosovo </w:t>
            </w:r>
            <w:r w:rsidR="004A65C0" w:rsidRPr="007924A9">
              <w:rPr>
                <w:lang w:val="sr-Latn-RS"/>
              </w:rPr>
              <w:t>OOBA</w:t>
            </w:r>
            <w:r w:rsidR="00BE7487" w:rsidRPr="007924A9">
              <w:rPr>
                <w:lang w:val="sr-Latn-RS"/>
              </w:rPr>
              <w:t xml:space="preserve"> prikuplja, analizira, obrađuje i ocenjuje informacije o namerama, </w:t>
            </w:r>
            <w:r w:rsidR="00BE7487" w:rsidRPr="007924A9">
              <w:rPr>
                <w:lang w:val="sr-Latn-RS"/>
              </w:rPr>
              <w:lastRenderedPageBreak/>
              <w:t>potencijalima i planovima za aktivnosti određenih pojedinaca, grupa i organizacija u zemlji čiji je cilj da ugroze odbrambene sposobnosti zemlje. , i preduzeće mere u cilju identifikovanja, praćenja i suzbijanja takvih aktivnosti</w:t>
            </w:r>
            <w:r w:rsidRPr="007924A9">
              <w:rPr>
                <w:lang w:val="sr-Latn-RS"/>
              </w:rPr>
              <w:t>;</w:t>
            </w:r>
          </w:p>
          <w:p w14:paraId="112E8E9C" w14:textId="77777777" w:rsidR="00117A85" w:rsidRPr="007924A9" w:rsidRDefault="00117A85" w:rsidP="00AA22BD">
            <w:pPr>
              <w:pStyle w:val="ListParagraph"/>
              <w:shd w:val="clear" w:color="auto" w:fill="FFFFFF"/>
              <w:ind w:left="270"/>
              <w:contextualSpacing/>
              <w:jc w:val="both"/>
              <w:rPr>
                <w:lang w:val="sr-Latn-RS"/>
              </w:rPr>
            </w:pPr>
          </w:p>
          <w:p w14:paraId="221033E4" w14:textId="77777777" w:rsidR="00E41D32" w:rsidRPr="007924A9" w:rsidRDefault="00E41D32" w:rsidP="00F63FC3">
            <w:pPr>
              <w:shd w:val="clear" w:color="auto" w:fill="FFFFFF"/>
              <w:contextualSpacing/>
              <w:jc w:val="both"/>
              <w:rPr>
                <w:lang w:val="sr-Latn-RS"/>
              </w:rPr>
            </w:pPr>
          </w:p>
          <w:p w14:paraId="62A373D7" w14:textId="43BC6809" w:rsidR="003D1528" w:rsidRPr="007924A9" w:rsidRDefault="00C0477D" w:rsidP="003D1528">
            <w:pPr>
              <w:pStyle w:val="ListParagraph"/>
              <w:numPr>
                <w:ilvl w:val="1"/>
                <w:numId w:val="13"/>
              </w:numPr>
              <w:shd w:val="clear" w:color="auto" w:fill="FFFFFF"/>
              <w:ind w:left="270" w:firstLine="0"/>
              <w:contextualSpacing/>
              <w:jc w:val="both"/>
              <w:rPr>
                <w:lang w:val="sr-Latn-RS"/>
              </w:rPr>
            </w:pPr>
            <w:r w:rsidRPr="007924A9">
              <w:rPr>
                <w:lang w:val="sr-Latn-RS"/>
              </w:rPr>
              <w:t>v</w:t>
            </w:r>
            <w:r w:rsidR="00247588" w:rsidRPr="007924A9">
              <w:rPr>
                <w:lang w:val="sr-Latn-RS"/>
              </w:rPr>
              <w:t>rši</w:t>
            </w:r>
            <w:r w:rsidR="00C9347E" w:rsidRPr="007924A9">
              <w:rPr>
                <w:lang w:val="sr-Latn-RS"/>
              </w:rPr>
              <w:t xml:space="preserve"> </w:t>
            </w:r>
            <w:r w:rsidR="008E3521" w:rsidRPr="007924A9">
              <w:rPr>
                <w:lang w:val="sr-Latn-RS"/>
              </w:rPr>
              <w:t>proveru prošloati</w:t>
            </w:r>
            <w:r w:rsidR="00C9347E" w:rsidRPr="007924A9">
              <w:rPr>
                <w:lang w:val="sr-Latn-RS"/>
              </w:rPr>
              <w:t xml:space="preserve"> pripadnika </w:t>
            </w:r>
            <w:r w:rsidR="008E3521" w:rsidRPr="007924A9">
              <w:rPr>
                <w:lang w:val="sr-Latn-RS"/>
              </w:rPr>
              <w:t xml:space="preserve">MO i </w:t>
            </w:r>
            <w:r w:rsidR="00C9347E" w:rsidRPr="007924A9">
              <w:rPr>
                <w:lang w:val="sr-Latn-RS"/>
              </w:rPr>
              <w:t>KBS</w:t>
            </w:r>
            <w:r w:rsidR="00867D97" w:rsidRPr="007924A9">
              <w:rPr>
                <w:lang w:val="sr-Latn-RS"/>
              </w:rPr>
              <w:t xml:space="preserve"> i</w:t>
            </w:r>
            <w:r w:rsidR="00797D6B" w:rsidRPr="007924A9">
              <w:rPr>
                <w:lang w:val="sr-Latn-RS"/>
              </w:rPr>
              <w:t xml:space="preserve"> </w:t>
            </w:r>
            <w:r w:rsidR="004A65C0" w:rsidRPr="007924A9">
              <w:rPr>
                <w:lang w:val="sr-Latn-RS"/>
              </w:rPr>
              <w:t>OOBA</w:t>
            </w:r>
            <w:r w:rsidR="00797D6B" w:rsidRPr="007924A9">
              <w:rPr>
                <w:lang w:val="sr-Latn-RS"/>
              </w:rPr>
              <w:t>, i</w:t>
            </w:r>
            <w:r w:rsidR="00867D97" w:rsidRPr="007924A9">
              <w:rPr>
                <w:lang w:val="sr-Latn-RS"/>
              </w:rPr>
              <w:t xml:space="preserve"> za kandidate koji apliciraju za rad u MO, KBS i </w:t>
            </w:r>
            <w:r w:rsidR="004A65C0" w:rsidRPr="007924A9">
              <w:rPr>
                <w:lang w:val="sr-Latn-RS"/>
              </w:rPr>
              <w:t>OOBA</w:t>
            </w:r>
            <w:r w:rsidR="008707C3" w:rsidRPr="007924A9">
              <w:rPr>
                <w:lang w:val="sr-Latn-RS"/>
              </w:rPr>
              <w:t xml:space="preserve"> u skladu sa važečim zakonima</w:t>
            </w:r>
            <w:r w:rsidR="008E3521" w:rsidRPr="007924A9">
              <w:rPr>
                <w:lang w:val="sr-Latn-RS"/>
              </w:rPr>
              <w:t>;</w:t>
            </w:r>
          </w:p>
          <w:p w14:paraId="54BCE82A" w14:textId="77777777" w:rsidR="00BB6FEF" w:rsidRPr="00D770E5" w:rsidRDefault="00BB6FEF" w:rsidP="00D770E5">
            <w:pPr>
              <w:shd w:val="clear" w:color="auto" w:fill="FFFFFF"/>
              <w:contextualSpacing/>
              <w:jc w:val="both"/>
              <w:rPr>
                <w:lang w:val="sr-Latn-RS"/>
              </w:rPr>
            </w:pPr>
          </w:p>
          <w:p w14:paraId="1E7CFA40" w14:textId="77777777" w:rsidR="00FD7921" w:rsidRPr="007924A9" w:rsidRDefault="00FD7921" w:rsidP="003D1528">
            <w:pPr>
              <w:pStyle w:val="ListParagraph"/>
              <w:shd w:val="clear" w:color="auto" w:fill="FFFFFF"/>
              <w:ind w:left="270"/>
              <w:contextualSpacing/>
              <w:jc w:val="both"/>
              <w:rPr>
                <w:lang w:val="sr-Latn-RS"/>
              </w:rPr>
            </w:pPr>
          </w:p>
          <w:p w14:paraId="11A1ED77" w14:textId="45992171" w:rsidR="003D1528" w:rsidRPr="007924A9" w:rsidRDefault="00D80E24" w:rsidP="003D1528">
            <w:pPr>
              <w:pStyle w:val="ListParagraph"/>
              <w:numPr>
                <w:ilvl w:val="1"/>
                <w:numId w:val="13"/>
              </w:numPr>
              <w:shd w:val="clear" w:color="auto" w:fill="FFFFFF"/>
              <w:ind w:left="270" w:firstLine="0"/>
              <w:contextualSpacing/>
              <w:jc w:val="both"/>
              <w:rPr>
                <w:lang w:val="sr-Latn-RS"/>
              </w:rPr>
            </w:pPr>
            <w:r w:rsidRPr="007924A9">
              <w:rPr>
                <w:lang w:val="sr-Latn-RS"/>
              </w:rPr>
              <w:t>v</w:t>
            </w:r>
            <w:r w:rsidR="0052654E" w:rsidRPr="007924A9">
              <w:rPr>
                <w:lang w:val="sr-Latn-RS"/>
              </w:rPr>
              <w:t>rši proveru prošloati o individi</w:t>
            </w:r>
            <w:r w:rsidR="00A9131A" w:rsidRPr="007924A9">
              <w:rPr>
                <w:lang w:val="sr-Latn-RS"/>
              </w:rPr>
              <w:t>ma ili pravno lice koji su u kontraktualnim odnosima sa</w:t>
            </w:r>
            <w:r w:rsidR="0052654E" w:rsidRPr="007924A9">
              <w:rPr>
                <w:lang w:val="sr-Latn-RS"/>
              </w:rPr>
              <w:t xml:space="preserve"> MO</w:t>
            </w:r>
            <w:r w:rsidR="00873447" w:rsidRPr="007924A9">
              <w:rPr>
                <w:lang w:val="sr-Latn-RS"/>
              </w:rPr>
              <w:t xml:space="preserve">, </w:t>
            </w:r>
            <w:r w:rsidR="0052654E" w:rsidRPr="007924A9">
              <w:rPr>
                <w:lang w:val="sr-Latn-RS"/>
              </w:rPr>
              <w:t>KBS</w:t>
            </w:r>
            <w:r w:rsidR="00873447" w:rsidRPr="007924A9">
              <w:rPr>
                <w:lang w:val="sr-Latn-RS"/>
              </w:rPr>
              <w:t xml:space="preserve"> i </w:t>
            </w:r>
            <w:r w:rsidR="004A65C0" w:rsidRPr="007924A9">
              <w:rPr>
                <w:lang w:val="sr-Latn-RS"/>
              </w:rPr>
              <w:t>OOBA</w:t>
            </w:r>
            <w:r w:rsidR="00873447" w:rsidRPr="007924A9">
              <w:rPr>
                <w:lang w:val="sr-Latn-RS"/>
              </w:rPr>
              <w:t xml:space="preserve"> ili apliciraju da udju i</w:t>
            </w:r>
            <w:r w:rsidR="00A9131A" w:rsidRPr="007924A9">
              <w:rPr>
                <w:lang w:val="sr-Latn-RS"/>
              </w:rPr>
              <w:t xml:space="preserve"> kontraktualnim odnosima sa MO, KBS i </w:t>
            </w:r>
            <w:r w:rsidR="004A65C0" w:rsidRPr="007924A9">
              <w:rPr>
                <w:lang w:val="sr-Latn-RS"/>
              </w:rPr>
              <w:t>OOBA</w:t>
            </w:r>
            <w:r w:rsidR="0052654E" w:rsidRPr="007924A9">
              <w:rPr>
                <w:lang w:val="sr-Latn-RS"/>
              </w:rPr>
              <w:t>;</w:t>
            </w:r>
          </w:p>
          <w:p w14:paraId="0C1F9AF7" w14:textId="77777777" w:rsidR="003D1528" w:rsidRPr="007924A9" w:rsidRDefault="003D1528" w:rsidP="003D1528">
            <w:pPr>
              <w:pStyle w:val="ListParagraph"/>
              <w:shd w:val="clear" w:color="auto" w:fill="FFFFFF"/>
              <w:ind w:left="270"/>
              <w:contextualSpacing/>
              <w:jc w:val="both"/>
              <w:rPr>
                <w:lang w:val="sr-Latn-RS"/>
              </w:rPr>
            </w:pPr>
          </w:p>
          <w:p w14:paraId="63E2A228" w14:textId="77777777" w:rsidR="00F63FC3" w:rsidRPr="007924A9" w:rsidRDefault="00F63FC3" w:rsidP="003D1528">
            <w:pPr>
              <w:pStyle w:val="ListParagraph"/>
              <w:shd w:val="clear" w:color="auto" w:fill="FFFFFF"/>
              <w:ind w:left="270"/>
              <w:contextualSpacing/>
              <w:jc w:val="both"/>
              <w:rPr>
                <w:lang w:val="sr-Latn-RS"/>
              </w:rPr>
            </w:pPr>
          </w:p>
          <w:p w14:paraId="3388BA11" w14:textId="77777777" w:rsidR="003D1528" w:rsidRPr="007924A9" w:rsidRDefault="00564D4F" w:rsidP="003D1528">
            <w:pPr>
              <w:pStyle w:val="ListParagraph"/>
              <w:numPr>
                <w:ilvl w:val="1"/>
                <w:numId w:val="13"/>
              </w:numPr>
              <w:shd w:val="clear" w:color="auto" w:fill="FFFFFF"/>
              <w:ind w:left="270" w:firstLine="0"/>
              <w:contextualSpacing/>
              <w:jc w:val="both"/>
              <w:rPr>
                <w:lang w:val="sr-Latn-RS"/>
              </w:rPr>
            </w:pPr>
            <w:r w:rsidRPr="007924A9">
              <w:rPr>
                <w:lang w:val="sr-Latn-RS"/>
              </w:rPr>
              <w:t>učestvuje u procesu dobijanja sertifikata o bezbednosti za osoblje MO</w:t>
            </w:r>
            <w:r w:rsidR="00C075E8" w:rsidRPr="007924A9">
              <w:rPr>
                <w:lang w:val="sr-Latn-RS"/>
              </w:rPr>
              <w:t xml:space="preserve">, </w:t>
            </w:r>
            <w:r w:rsidRPr="007924A9">
              <w:rPr>
                <w:lang w:val="sr-Latn-RS"/>
              </w:rPr>
              <w:t>KBS</w:t>
            </w:r>
            <w:r w:rsidR="00C075E8" w:rsidRPr="007924A9">
              <w:rPr>
                <w:lang w:val="sr-Latn-RS"/>
              </w:rPr>
              <w:t xml:space="preserve"> i </w:t>
            </w:r>
            <w:r w:rsidR="004A65C0" w:rsidRPr="007924A9">
              <w:rPr>
                <w:lang w:val="sr-Latn-RS"/>
              </w:rPr>
              <w:t>OOBA</w:t>
            </w:r>
            <w:r w:rsidR="00C075E8" w:rsidRPr="007924A9">
              <w:rPr>
                <w:lang w:val="sr-Latn-RS"/>
              </w:rPr>
              <w:t>, prema važećem zakonodavstvu;</w:t>
            </w:r>
          </w:p>
          <w:p w14:paraId="1F56EAD4" w14:textId="77777777" w:rsidR="003D1528" w:rsidRPr="007924A9" w:rsidRDefault="003D1528" w:rsidP="003D1528">
            <w:pPr>
              <w:pStyle w:val="ListParagraph"/>
              <w:rPr>
                <w:lang w:val="sr-Latn-RS"/>
              </w:rPr>
            </w:pPr>
          </w:p>
          <w:p w14:paraId="647B99E2" w14:textId="77777777" w:rsidR="003D1528" w:rsidRPr="007924A9" w:rsidRDefault="00C9347E" w:rsidP="003D1528">
            <w:pPr>
              <w:pStyle w:val="ListParagraph"/>
              <w:numPr>
                <w:ilvl w:val="1"/>
                <w:numId w:val="13"/>
              </w:numPr>
              <w:shd w:val="clear" w:color="auto" w:fill="FFFFFF"/>
              <w:ind w:left="270" w:firstLine="0"/>
              <w:contextualSpacing/>
              <w:jc w:val="both"/>
              <w:rPr>
                <w:lang w:val="sr-Latn-RS"/>
              </w:rPr>
            </w:pPr>
            <w:r w:rsidRPr="007924A9">
              <w:rPr>
                <w:lang w:val="sr-Latn-RS"/>
              </w:rPr>
              <w:t xml:space="preserve">učestvuje u postupcima za dobijanje „sertifikata o industrijskoj bezbednosti“ </w:t>
            </w:r>
            <w:r w:rsidR="00B3214E" w:rsidRPr="007924A9">
              <w:rPr>
                <w:lang w:val="sr-Latn-RS"/>
              </w:rPr>
              <w:t>prema važećem zakonodavstvu;</w:t>
            </w:r>
          </w:p>
          <w:p w14:paraId="74CB6F41" w14:textId="77777777" w:rsidR="003D1528" w:rsidRPr="007924A9" w:rsidRDefault="003D1528" w:rsidP="003D1528">
            <w:pPr>
              <w:pStyle w:val="ListParagraph"/>
              <w:rPr>
                <w:lang w:val="sr-Latn-RS"/>
              </w:rPr>
            </w:pPr>
          </w:p>
          <w:p w14:paraId="3B780FFE" w14:textId="77777777" w:rsidR="003D1528" w:rsidRPr="007924A9" w:rsidRDefault="00FA0621" w:rsidP="003D1528">
            <w:pPr>
              <w:pStyle w:val="ListParagraph"/>
              <w:numPr>
                <w:ilvl w:val="1"/>
                <w:numId w:val="13"/>
              </w:numPr>
              <w:shd w:val="clear" w:color="auto" w:fill="FFFFFF"/>
              <w:ind w:left="270" w:firstLine="0"/>
              <w:contextualSpacing/>
              <w:jc w:val="both"/>
              <w:rPr>
                <w:lang w:val="sr-Latn-RS"/>
              </w:rPr>
            </w:pPr>
            <w:r w:rsidRPr="007924A9">
              <w:rPr>
                <w:lang w:val="sr-Latn-RS"/>
              </w:rPr>
              <w:lastRenderedPageBreak/>
              <w:t>podržava sa obaveštajnim, kontraobaveštajnim i bezbednosnim proizvodima čitav spektar aktivnosti MO i KSB u zemjli i inostranstvu;</w:t>
            </w:r>
          </w:p>
          <w:p w14:paraId="080A5506" w14:textId="77777777" w:rsidR="003D1528" w:rsidRPr="007924A9" w:rsidRDefault="003D1528" w:rsidP="003D1528">
            <w:pPr>
              <w:pStyle w:val="ListParagraph"/>
              <w:rPr>
                <w:lang w:val="sr-Latn-RS"/>
              </w:rPr>
            </w:pPr>
          </w:p>
          <w:p w14:paraId="0F6C812D" w14:textId="664FA292" w:rsidR="007A6967" w:rsidRPr="007924A9" w:rsidRDefault="008856D1" w:rsidP="007A6967">
            <w:pPr>
              <w:pStyle w:val="ListParagraph"/>
              <w:numPr>
                <w:ilvl w:val="1"/>
                <w:numId w:val="13"/>
              </w:numPr>
              <w:shd w:val="clear" w:color="auto" w:fill="FFFFFF"/>
              <w:ind w:left="270" w:firstLine="0"/>
              <w:contextualSpacing/>
              <w:jc w:val="both"/>
              <w:rPr>
                <w:lang w:val="sr-Latn-RS"/>
              </w:rPr>
            </w:pPr>
            <w:r w:rsidRPr="007924A9">
              <w:rPr>
                <w:lang w:val="sr-Latn-RS"/>
              </w:rPr>
              <w:t>n</w:t>
            </w:r>
            <w:r w:rsidR="00C85533" w:rsidRPr="007924A9">
              <w:rPr>
                <w:lang w:val="sr-Latn-RS"/>
              </w:rPr>
              <w:t>adgleda bezbednost informacije u MO and KBS u skladu sa zakonodavstvom na snazi</w:t>
            </w:r>
          </w:p>
          <w:p w14:paraId="50A46573" w14:textId="77777777" w:rsidR="007A6967" w:rsidRPr="007924A9" w:rsidRDefault="007A6967" w:rsidP="007A6967">
            <w:pPr>
              <w:pStyle w:val="ListParagraph"/>
              <w:rPr>
                <w:lang w:val="sr-Latn-RS"/>
              </w:rPr>
            </w:pPr>
          </w:p>
          <w:p w14:paraId="4DD4DF44" w14:textId="77777777" w:rsidR="007A6967" w:rsidRPr="007924A9" w:rsidRDefault="00D92F24" w:rsidP="007A6967">
            <w:pPr>
              <w:pStyle w:val="ListParagraph"/>
              <w:numPr>
                <w:ilvl w:val="1"/>
                <w:numId w:val="13"/>
              </w:numPr>
              <w:shd w:val="clear" w:color="auto" w:fill="FFFFFF"/>
              <w:ind w:left="270" w:firstLine="0"/>
              <w:contextualSpacing/>
              <w:jc w:val="both"/>
              <w:rPr>
                <w:lang w:val="sr-Latn-RS"/>
              </w:rPr>
            </w:pPr>
            <w:r w:rsidRPr="007924A9">
              <w:rPr>
                <w:lang w:val="sr-Latn-RS"/>
              </w:rPr>
              <w:t>OOBA</w:t>
            </w:r>
            <w:r w:rsidR="000F3E23" w:rsidRPr="007924A9">
              <w:rPr>
                <w:lang w:val="sr-Latn-RS"/>
              </w:rPr>
              <w:t xml:space="preserve"> </w:t>
            </w:r>
            <w:r w:rsidR="00F8449D" w:rsidRPr="007924A9">
              <w:rPr>
                <w:lang w:val="sr-Latn-RS"/>
              </w:rPr>
              <w:t>na osnovu svojih medjunarodnih obaveza saraduje sa stranim obavestajnim, kontraobavestajnim i bezbednosnim služb</w:t>
            </w:r>
            <w:r w:rsidR="00902D18" w:rsidRPr="007924A9">
              <w:rPr>
                <w:lang w:val="sr-Latn-RS"/>
              </w:rPr>
              <w:t>ama razmenom informacija, opreme, zajedničkim aktivnostima i edukacijom zaposlenika;</w:t>
            </w:r>
          </w:p>
          <w:p w14:paraId="06E73AF6" w14:textId="77777777" w:rsidR="007A6967" w:rsidRPr="00FA077F" w:rsidRDefault="007A6967" w:rsidP="00FA077F">
            <w:pPr>
              <w:rPr>
                <w:lang w:val="sr-Latn-RS"/>
              </w:rPr>
            </w:pPr>
          </w:p>
          <w:p w14:paraId="74447359" w14:textId="77777777" w:rsidR="00FA077F" w:rsidRPr="007924A9" w:rsidRDefault="00FA077F" w:rsidP="007A6967">
            <w:pPr>
              <w:pStyle w:val="ListParagraph"/>
              <w:rPr>
                <w:lang w:val="sr-Latn-RS"/>
              </w:rPr>
            </w:pPr>
          </w:p>
          <w:p w14:paraId="6FCD9F8B" w14:textId="5A329787" w:rsidR="007A6967" w:rsidRPr="007924A9" w:rsidRDefault="008856D1" w:rsidP="007A6967">
            <w:pPr>
              <w:pStyle w:val="ListParagraph"/>
              <w:numPr>
                <w:ilvl w:val="1"/>
                <w:numId w:val="13"/>
              </w:numPr>
              <w:shd w:val="clear" w:color="auto" w:fill="FFFFFF"/>
              <w:tabs>
                <w:tab w:val="left" w:pos="784"/>
              </w:tabs>
              <w:ind w:left="270" w:firstLine="0"/>
              <w:contextualSpacing/>
              <w:jc w:val="both"/>
              <w:rPr>
                <w:lang w:val="sr-Latn-RS"/>
              </w:rPr>
            </w:pPr>
            <w:r w:rsidRPr="007924A9">
              <w:rPr>
                <w:lang w:val="sr-Latn-RS"/>
              </w:rPr>
              <w:t>p</w:t>
            </w:r>
            <w:r w:rsidR="0079101D" w:rsidRPr="007924A9">
              <w:rPr>
                <w:lang w:val="sr-Latn-RS"/>
              </w:rPr>
              <w:t xml:space="preserve">lanira, </w:t>
            </w:r>
            <w:r w:rsidR="00C9347E" w:rsidRPr="007924A9">
              <w:rPr>
                <w:lang w:val="sr-Latn-RS"/>
              </w:rPr>
              <w:t>organizuje i sprovodi stručno obrazovanje i obuku zaposlenih</w:t>
            </w:r>
            <w:r w:rsidR="0079101D" w:rsidRPr="007924A9">
              <w:rPr>
                <w:lang w:val="sr-Latn-RS"/>
              </w:rPr>
              <w:t xml:space="preserve"> u obaveštajnim </w:t>
            </w:r>
            <w:r w:rsidR="00C9347E" w:rsidRPr="007924A9">
              <w:rPr>
                <w:lang w:val="sr-Latn-RS"/>
              </w:rPr>
              <w:t>strukturama Ministarstva Odbrane</w:t>
            </w:r>
            <w:r w:rsidR="0079101D" w:rsidRPr="007924A9">
              <w:rPr>
                <w:lang w:val="sr-Latn-RS"/>
              </w:rPr>
              <w:t xml:space="preserve"> i KBS;</w:t>
            </w:r>
          </w:p>
          <w:p w14:paraId="3E6E8FD5" w14:textId="77777777" w:rsidR="007A6967" w:rsidRPr="007924A9" w:rsidRDefault="007A6967" w:rsidP="007A6967">
            <w:pPr>
              <w:pStyle w:val="ListParagraph"/>
              <w:shd w:val="clear" w:color="auto" w:fill="FFFFFF"/>
              <w:tabs>
                <w:tab w:val="left" w:pos="784"/>
              </w:tabs>
              <w:ind w:left="270"/>
              <w:contextualSpacing/>
              <w:jc w:val="both"/>
              <w:rPr>
                <w:lang w:val="sr-Latn-RS"/>
              </w:rPr>
            </w:pPr>
          </w:p>
          <w:p w14:paraId="3290AD6E" w14:textId="77777777" w:rsidR="007A6967" w:rsidRPr="007924A9" w:rsidRDefault="00592395" w:rsidP="007A6967">
            <w:pPr>
              <w:pStyle w:val="ListParagraph"/>
              <w:numPr>
                <w:ilvl w:val="1"/>
                <w:numId w:val="13"/>
              </w:numPr>
              <w:shd w:val="clear" w:color="auto" w:fill="FFFFFF"/>
              <w:tabs>
                <w:tab w:val="left" w:pos="784"/>
              </w:tabs>
              <w:ind w:left="270" w:firstLine="0"/>
              <w:contextualSpacing/>
              <w:jc w:val="both"/>
              <w:rPr>
                <w:lang w:val="sr-Latn-RS"/>
              </w:rPr>
            </w:pPr>
            <w:r w:rsidRPr="007924A9">
              <w:rPr>
                <w:lang w:val="sr-Latn-RS"/>
              </w:rPr>
              <w:t>priprema</w:t>
            </w:r>
            <w:r w:rsidR="00C9347E" w:rsidRPr="007924A9">
              <w:rPr>
                <w:lang w:val="sr-Latn-RS"/>
              </w:rPr>
              <w:t xml:space="preserve"> godišnje strateške zahteve za inteligenciju;</w:t>
            </w:r>
          </w:p>
          <w:p w14:paraId="735A20A3" w14:textId="77777777" w:rsidR="007A6967" w:rsidRPr="007924A9" w:rsidRDefault="007A6967" w:rsidP="007A6967">
            <w:pPr>
              <w:pStyle w:val="ListParagraph"/>
              <w:rPr>
                <w:lang w:val="sr-Latn-RS"/>
              </w:rPr>
            </w:pPr>
          </w:p>
          <w:p w14:paraId="63A2F896" w14:textId="77777777" w:rsidR="00634BDC" w:rsidRPr="007924A9" w:rsidRDefault="0041308F" w:rsidP="007A6967">
            <w:pPr>
              <w:pStyle w:val="ListParagraph"/>
              <w:numPr>
                <w:ilvl w:val="1"/>
                <w:numId w:val="13"/>
              </w:numPr>
              <w:shd w:val="clear" w:color="auto" w:fill="FFFFFF"/>
              <w:tabs>
                <w:tab w:val="left" w:pos="784"/>
              </w:tabs>
              <w:ind w:left="270" w:firstLine="0"/>
              <w:contextualSpacing/>
              <w:jc w:val="both"/>
              <w:rPr>
                <w:lang w:val="sr-Latn-RS"/>
              </w:rPr>
            </w:pPr>
            <w:r w:rsidRPr="007924A9">
              <w:rPr>
                <w:lang w:val="sr-Latn-RS"/>
              </w:rPr>
              <w:t>razvija</w:t>
            </w:r>
            <w:r w:rsidR="00F8449D" w:rsidRPr="007924A9">
              <w:rPr>
                <w:lang w:val="sr-Latn-RS"/>
              </w:rPr>
              <w:t xml:space="preserve"> i nadgleda sve obaveštajn</w:t>
            </w:r>
            <w:r w:rsidRPr="007924A9">
              <w:rPr>
                <w:lang w:val="sr-Latn-RS"/>
              </w:rPr>
              <w:t>e funkcije</w:t>
            </w:r>
            <w:r w:rsidR="00F8449D" w:rsidRPr="007924A9">
              <w:rPr>
                <w:lang w:val="sr-Latn-RS"/>
              </w:rPr>
              <w:t xml:space="preserve"> u okviru KBS</w:t>
            </w:r>
            <w:r w:rsidRPr="007924A9">
              <w:rPr>
                <w:lang w:val="sr-Latn-RS"/>
              </w:rPr>
              <w:t>;</w:t>
            </w:r>
          </w:p>
          <w:p w14:paraId="7E277791" w14:textId="77777777" w:rsidR="00F8449D" w:rsidRPr="007924A9" w:rsidRDefault="00F8449D" w:rsidP="00F8449D">
            <w:pPr>
              <w:pStyle w:val="ListParagraph"/>
              <w:rPr>
                <w:lang w:val="sr-Latn-RS"/>
              </w:rPr>
            </w:pPr>
          </w:p>
          <w:p w14:paraId="4B22F727" w14:textId="77777777" w:rsidR="007A6967" w:rsidRPr="007924A9" w:rsidRDefault="00D92F24" w:rsidP="007A6967">
            <w:pPr>
              <w:pStyle w:val="ListParagraph"/>
              <w:numPr>
                <w:ilvl w:val="0"/>
                <w:numId w:val="13"/>
              </w:numPr>
              <w:tabs>
                <w:tab w:val="left" w:pos="244"/>
              </w:tabs>
              <w:ind w:left="-26"/>
              <w:jc w:val="both"/>
              <w:rPr>
                <w:lang w:val="sr-Latn-RS"/>
              </w:rPr>
            </w:pPr>
            <w:r w:rsidRPr="007924A9">
              <w:rPr>
                <w:lang w:val="sr-Latn-RS"/>
              </w:rPr>
              <w:lastRenderedPageBreak/>
              <w:t>OOBA</w:t>
            </w:r>
            <w:r w:rsidR="00613422" w:rsidRPr="007924A9">
              <w:rPr>
                <w:lang w:val="sr-Latn-RS"/>
              </w:rPr>
              <w:t xml:space="preserve"> če korisititi poligraf kao pomočnu metodu u procesu regrutacije personala i izuzetno u drugim slučajevima sa posebnom odlukom gerenalnog direktora;</w:t>
            </w:r>
          </w:p>
          <w:p w14:paraId="17706837" w14:textId="77777777" w:rsidR="007A6967" w:rsidRPr="007924A9" w:rsidRDefault="007A6967" w:rsidP="007A6967">
            <w:pPr>
              <w:pStyle w:val="ListParagraph"/>
              <w:tabs>
                <w:tab w:val="left" w:pos="244"/>
              </w:tabs>
              <w:ind w:left="-26"/>
              <w:rPr>
                <w:lang w:val="sr-Latn-RS"/>
              </w:rPr>
            </w:pPr>
          </w:p>
          <w:p w14:paraId="4E5ABFAD" w14:textId="72991261" w:rsidR="00AA22BD" w:rsidRPr="007924A9" w:rsidRDefault="00902D18" w:rsidP="00A449FF">
            <w:pPr>
              <w:pStyle w:val="ListParagraph"/>
              <w:numPr>
                <w:ilvl w:val="0"/>
                <w:numId w:val="13"/>
              </w:numPr>
              <w:tabs>
                <w:tab w:val="left" w:pos="244"/>
              </w:tabs>
              <w:ind w:left="-26"/>
              <w:jc w:val="both"/>
              <w:rPr>
                <w:lang w:val="sr-Latn-RS"/>
              </w:rPr>
            </w:pPr>
            <w:r w:rsidRPr="007924A9">
              <w:rPr>
                <w:lang w:val="sr-Latn-RS"/>
              </w:rPr>
              <w:t xml:space="preserve">Generalni Director </w:t>
            </w:r>
            <w:r w:rsidR="00D92F24" w:rsidRPr="007924A9">
              <w:rPr>
                <w:lang w:val="sr-Latn-RS"/>
              </w:rPr>
              <w:t xml:space="preserve">OOBA </w:t>
            </w:r>
            <w:r w:rsidRPr="007924A9">
              <w:rPr>
                <w:lang w:val="sr-Latn-RS"/>
              </w:rPr>
              <w:t>-a</w:t>
            </w:r>
            <w:r w:rsidR="00C9347E" w:rsidRPr="007924A9">
              <w:rPr>
                <w:lang w:val="sr-Latn-RS"/>
              </w:rPr>
              <w:t xml:space="preserve"> </w:t>
            </w:r>
            <w:r w:rsidR="00A449FF" w:rsidRPr="007924A9">
              <w:rPr>
                <w:lang w:val="sr-Latn-RS"/>
              </w:rPr>
              <w:t xml:space="preserve">donosi </w:t>
            </w:r>
            <w:r w:rsidR="008856D1" w:rsidRPr="007924A9">
              <w:rPr>
                <w:lang w:val="sr-Latn-RS"/>
              </w:rPr>
              <w:t>Standadne Operativne P</w:t>
            </w:r>
            <w:r w:rsidR="00A449FF" w:rsidRPr="007924A9">
              <w:rPr>
                <w:lang w:val="sr-Latn-RS"/>
              </w:rPr>
              <w:t>r</w:t>
            </w:r>
            <w:r w:rsidR="007C0AAB" w:rsidRPr="007924A9">
              <w:rPr>
                <w:lang w:val="sr-Latn-RS"/>
              </w:rPr>
              <w:t>ocedure</w:t>
            </w:r>
            <w:r w:rsidR="008856D1" w:rsidRPr="007924A9">
              <w:rPr>
                <w:lang w:val="sr-Latn-RS"/>
              </w:rPr>
              <w:t xml:space="preserve"> (SOP)</w:t>
            </w:r>
            <w:r w:rsidR="007C0AAB" w:rsidRPr="007924A9">
              <w:rPr>
                <w:lang w:val="sr-Latn-RS"/>
              </w:rPr>
              <w:t xml:space="preserve"> </w:t>
            </w:r>
            <w:r w:rsidR="00A449FF" w:rsidRPr="007924A9">
              <w:rPr>
                <w:lang w:val="sr-Latn-RS"/>
              </w:rPr>
              <w:t>za sprovođenje ovog člana</w:t>
            </w:r>
          </w:p>
          <w:p w14:paraId="48DBCA60" w14:textId="77777777" w:rsidR="00FD7921" w:rsidRDefault="00FD7921" w:rsidP="007031E5">
            <w:pPr>
              <w:rPr>
                <w:b/>
                <w:lang w:val="sr-Latn-RS"/>
              </w:rPr>
            </w:pPr>
          </w:p>
          <w:p w14:paraId="280343B7" w14:textId="4302318A" w:rsidR="005879B8" w:rsidRPr="007924A9" w:rsidRDefault="00BB6FEF" w:rsidP="005879B8">
            <w:pPr>
              <w:jc w:val="center"/>
              <w:rPr>
                <w:b/>
                <w:lang w:val="sr-Latn-RS"/>
              </w:rPr>
            </w:pPr>
            <w:r w:rsidRPr="007924A9">
              <w:rPr>
                <w:b/>
                <w:lang w:val="sr-Latn-RS"/>
              </w:rPr>
              <w:t>Član 11</w:t>
            </w:r>
          </w:p>
          <w:p w14:paraId="20499DD9" w14:textId="77777777" w:rsidR="005879B8" w:rsidRPr="007924A9" w:rsidRDefault="005879B8" w:rsidP="005879B8">
            <w:pPr>
              <w:jc w:val="center"/>
              <w:rPr>
                <w:b/>
                <w:lang w:val="sr-Latn-RS"/>
              </w:rPr>
            </w:pPr>
            <w:r w:rsidRPr="007924A9">
              <w:rPr>
                <w:b/>
                <w:lang w:val="sr-Latn-RS"/>
              </w:rPr>
              <w:t>Raportiranje</w:t>
            </w:r>
          </w:p>
          <w:p w14:paraId="4339438E" w14:textId="77777777" w:rsidR="00A84279" w:rsidRPr="007924A9" w:rsidRDefault="00A84279" w:rsidP="00AA22BD">
            <w:pPr>
              <w:jc w:val="both"/>
              <w:rPr>
                <w:b/>
                <w:lang w:val="sr-Latn-RS"/>
              </w:rPr>
            </w:pPr>
          </w:p>
          <w:p w14:paraId="06E1817F" w14:textId="7C97AC1D" w:rsidR="005879B8" w:rsidRPr="007924A9" w:rsidRDefault="007A6967" w:rsidP="005879B8">
            <w:pPr>
              <w:jc w:val="both"/>
              <w:rPr>
                <w:bCs/>
                <w:lang w:val="sr-Latn-RS"/>
              </w:rPr>
            </w:pPr>
            <w:r w:rsidRPr="007924A9">
              <w:rPr>
                <w:bCs/>
                <w:lang w:val="sr-Latn-RS"/>
              </w:rPr>
              <w:t xml:space="preserve">1. </w:t>
            </w:r>
            <w:r w:rsidR="00D92F24" w:rsidRPr="007924A9">
              <w:rPr>
                <w:lang w:val="sr-Latn-RS"/>
              </w:rPr>
              <w:t>OOBA</w:t>
            </w:r>
            <w:r w:rsidR="005879B8" w:rsidRPr="007924A9">
              <w:rPr>
                <w:bCs/>
                <w:lang w:val="sr-Latn-RS"/>
              </w:rPr>
              <w:t xml:space="preserve"> </w:t>
            </w:r>
            <w:r w:rsidR="00E578EA" w:rsidRPr="007924A9">
              <w:rPr>
                <w:bCs/>
                <w:lang w:val="sr-Latn-RS"/>
              </w:rPr>
              <w:t xml:space="preserve">Direktor </w:t>
            </w:r>
            <w:r w:rsidR="008E5732" w:rsidRPr="007924A9">
              <w:rPr>
                <w:bCs/>
                <w:lang w:val="sr-Latn-RS"/>
              </w:rPr>
              <w:t>raportira</w:t>
            </w:r>
            <w:r w:rsidR="005879B8" w:rsidRPr="007924A9">
              <w:rPr>
                <w:bCs/>
                <w:lang w:val="sr-Latn-RS"/>
              </w:rPr>
              <w:t xml:space="preserve"> </w:t>
            </w:r>
            <w:r w:rsidR="00E578EA" w:rsidRPr="007924A9">
              <w:rPr>
                <w:bCs/>
                <w:lang w:val="sr-Latn-RS"/>
              </w:rPr>
              <w:t>M</w:t>
            </w:r>
            <w:r w:rsidR="005879B8" w:rsidRPr="007924A9">
              <w:rPr>
                <w:bCs/>
                <w:lang w:val="sr-Latn-RS"/>
              </w:rPr>
              <w:t xml:space="preserve">inistru </w:t>
            </w:r>
            <w:r w:rsidR="00E578EA" w:rsidRPr="007924A9">
              <w:rPr>
                <w:bCs/>
                <w:lang w:val="sr-Latn-RS"/>
              </w:rPr>
              <w:t>O</w:t>
            </w:r>
            <w:r w:rsidR="005879B8" w:rsidRPr="007924A9">
              <w:rPr>
                <w:bCs/>
                <w:lang w:val="sr-Latn-RS"/>
              </w:rPr>
              <w:t>dbrane</w:t>
            </w:r>
            <w:r w:rsidR="00E578EA" w:rsidRPr="007924A9">
              <w:rPr>
                <w:bCs/>
                <w:lang w:val="sr-Latn-RS"/>
              </w:rPr>
              <w:t>.</w:t>
            </w:r>
          </w:p>
          <w:p w14:paraId="5AE3CBCB" w14:textId="77777777" w:rsidR="00BB6FEF" w:rsidRPr="007924A9" w:rsidRDefault="00BB6FEF" w:rsidP="005879B8">
            <w:pPr>
              <w:jc w:val="both"/>
              <w:rPr>
                <w:bCs/>
                <w:lang w:val="sr-Latn-RS"/>
              </w:rPr>
            </w:pPr>
          </w:p>
          <w:p w14:paraId="4C5FA03A" w14:textId="3B27E75F" w:rsidR="001F2012" w:rsidRPr="007924A9" w:rsidRDefault="007A6967" w:rsidP="00E41D32">
            <w:pPr>
              <w:jc w:val="both"/>
              <w:rPr>
                <w:bCs/>
                <w:lang w:val="sr-Latn-RS"/>
              </w:rPr>
            </w:pPr>
            <w:r w:rsidRPr="007924A9">
              <w:rPr>
                <w:bCs/>
                <w:lang w:val="sr-Latn-RS"/>
              </w:rPr>
              <w:t xml:space="preserve">2. </w:t>
            </w:r>
            <w:r w:rsidR="005879B8" w:rsidRPr="007924A9">
              <w:rPr>
                <w:bCs/>
                <w:lang w:val="sr-Latn-RS"/>
              </w:rPr>
              <w:t>Informacije</w:t>
            </w:r>
            <w:r w:rsidR="00D4281B" w:rsidRPr="007924A9">
              <w:rPr>
                <w:bCs/>
                <w:lang w:val="sr-Latn-RS"/>
              </w:rPr>
              <w:t xml:space="preserve"> i </w:t>
            </w:r>
            <w:r w:rsidR="005879B8" w:rsidRPr="007924A9">
              <w:rPr>
                <w:bCs/>
                <w:lang w:val="sr-Latn-RS"/>
              </w:rPr>
              <w:t xml:space="preserve">procene u vezi sa vojnim pitanjima </w:t>
            </w:r>
            <w:r w:rsidR="00D4281B" w:rsidRPr="007924A9">
              <w:rPr>
                <w:bCs/>
                <w:lang w:val="sr-Latn-RS"/>
              </w:rPr>
              <w:t xml:space="preserve">i KBS </w:t>
            </w:r>
            <w:r w:rsidR="005879B8" w:rsidRPr="007924A9">
              <w:rPr>
                <w:bCs/>
                <w:lang w:val="sr-Latn-RS"/>
              </w:rPr>
              <w:t xml:space="preserve">takođe </w:t>
            </w:r>
            <w:r w:rsidR="00D4281B" w:rsidRPr="007924A9">
              <w:rPr>
                <w:bCs/>
                <w:lang w:val="sr-Latn-RS"/>
              </w:rPr>
              <w:t xml:space="preserve">če </w:t>
            </w:r>
            <w:r w:rsidR="008E5732" w:rsidRPr="007924A9">
              <w:rPr>
                <w:bCs/>
                <w:lang w:val="sr-Latn-RS"/>
              </w:rPr>
              <w:t>biti dostavljeni i</w:t>
            </w:r>
            <w:r w:rsidR="005879B8" w:rsidRPr="007924A9">
              <w:rPr>
                <w:bCs/>
                <w:lang w:val="sr-Latn-RS"/>
              </w:rPr>
              <w:t xml:space="preserve"> KOMKBS</w:t>
            </w:r>
            <w:r w:rsidR="00D4281B" w:rsidRPr="007924A9">
              <w:rPr>
                <w:bCs/>
                <w:lang w:val="sr-Latn-RS"/>
              </w:rPr>
              <w:t>.</w:t>
            </w:r>
          </w:p>
          <w:p w14:paraId="0B92A644" w14:textId="77777777" w:rsidR="007A6967" w:rsidRPr="007924A9" w:rsidRDefault="007A6967" w:rsidP="00AA22BD">
            <w:pPr>
              <w:pStyle w:val="ListParagraph"/>
              <w:tabs>
                <w:tab w:val="left" w:pos="360"/>
              </w:tabs>
              <w:ind w:left="0"/>
              <w:jc w:val="both"/>
              <w:rPr>
                <w:b/>
                <w:lang w:val="sr-Latn-RS"/>
              </w:rPr>
            </w:pPr>
          </w:p>
          <w:p w14:paraId="14014656" w14:textId="49EA3FA1" w:rsidR="00C9347E" w:rsidRPr="007924A9" w:rsidRDefault="00C9347E" w:rsidP="00AA64B4">
            <w:pPr>
              <w:pStyle w:val="ListParagraph"/>
              <w:tabs>
                <w:tab w:val="left" w:pos="360"/>
              </w:tabs>
              <w:ind w:left="0"/>
              <w:jc w:val="center"/>
              <w:rPr>
                <w:b/>
                <w:lang w:val="sr-Latn-RS"/>
              </w:rPr>
            </w:pPr>
            <w:r w:rsidRPr="007924A9">
              <w:rPr>
                <w:b/>
                <w:lang w:val="sr-Latn-RS"/>
              </w:rPr>
              <w:t>Član 1</w:t>
            </w:r>
            <w:r w:rsidR="0028411A" w:rsidRPr="007924A9">
              <w:rPr>
                <w:b/>
                <w:lang w:val="sr-Latn-RS"/>
              </w:rPr>
              <w:t>2</w:t>
            </w:r>
          </w:p>
          <w:p w14:paraId="0FF41D99" w14:textId="77777777" w:rsidR="00C9347E" w:rsidRPr="007924A9" w:rsidRDefault="00C9347E" w:rsidP="00AA64B4">
            <w:pPr>
              <w:pStyle w:val="ListParagraph"/>
              <w:tabs>
                <w:tab w:val="left" w:pos="360"/>
              </w:tabs>
              <w:ind w:left="0"/>
              <w:jc w:val="center"/>
              <w:rPr>
                <w:lang w:val="sr-Latn-RS"/>
              </w:rPr>
            </w:pPr>
            <w:r w:rsidRPr="007924A9">
              <w:rPr>
                <w:b/>
                <w:bCs/>
                <w:lang w:val="sr-Latn-RS"/>
              </w:rPr>
              <w:t xml:space="preserve">Generalni Direktor </w:t>
            </w:r>
            <w:r w:rsidR="00D92F24" w:rsidRPr="007924A9">
              <w:rPr>
                <w:lang w:val="sr-Latn-RS"/>
              </w:rPr>
              <w:t>OOBA</w:t>
            </w:r>
          </w:p>
          <w:p w14:paraId="47C05428" w14:textId="77777777" w:rsidR="007808A2" w:rsidRPr="007924A9" w:rsidRDefault="007808A2" w:rsidP="00AA22BD">
            <w:pPr>
              <w:pStyle w:val="ListParagraph"/>
              <w:tabs>
                <w:tab w:val="left" w:pos="360"/>
              </w:tabs>
              <w:ind w:left="0"/>
              <w:jc w:val="both"/>
              <w:rPr>
                <w:lang w:val="sr-Latn-RS"/>
              </w:rPr>
            </w:pPr>
          </w:p>
          <w:p w14:paraId="24816D0B" w14:textId="55678025" w:rsidR="007A6967" w:rsidRPr="007924A9" w:rsidRDefault="00C9347E" w:rsidP="00B03225">
            <w:pPr>
              <w:pStyle w:val="ListParagraph"/>
              <w:numPr>
                <w:ilvl w:val="0"/>
                <w:numId w:val="55"/>
              </w:numPr>
              <w:tabs>
                <w:tab w:val="left" w:pos="360"/>
              </w:tabs>
              <w:ind w:left="0" w:firstLine="0"/>
              <w:contextualSpacing/>
              <w:jc w:val="both"/>
              <w:rPr>
                <w:lang w:val="sr-Latn-RS"/>
              </w:rPr>
            </w:pPr>
            <w:r w:rsidRPr="007924A9">
              <w:rPr>
                <w:lang w:val="sr-Latn-RS"/>
              </w:rPr>
              <w:t xml:space="preserve">Generalni Direktor </w:t>
            </w:r>
            <w:r w:rsidR="00D92F24" w:rsidRPr="007924A9">
              <w:rPr>
                <w:lang w:val="sr-Latn-RS"/>
              </w:rPr>
              <w:t>OOBA</w:t>
            </w:r>
            <w:r w:rsidRPr="007924A9">
              <w:rPr>
                <w:lang w:val="sr-Latn-RS"/>
              </w:rPr>
              <w:t>-a je aktivni pripadnik KBS-a, koji ima čin Generala</w:t>
            </w:r>
            <w:r w:rsidR="007A6967" w:rsidRPr="007924A9">
              <w:rPr>
                <w:lang w:val="sr-Latn-RS"/>
              </w:rPr>
              <w:t>.</w:t>
            </w:r>
          </w:p>
          <w:p w14:paraId="14411684" w14:textId="77777777" w:rsidR="007A6967" w:rsidRPr="007924A9" w:rsidRDefault="007A6967" w:rsidP="007A6967">
            <w:pPr>
              <w:pStyle w:val="ListParagraph"/>
              <w:rPr>
                <w:lang w:val="sr-Latn-RS"/>
              </w:rPr>
            </w:pPr>
          </w:p>
          <w:p w14:paraId="7EABFF80" w14:textId="77777777" w:rsidR="008E77E8" w:rsidRPr="007924A9" w:rsidRDefault="008E77E8" w:rsidP="007A6967">
            <w:pPr>
              <w:pStyle w:val="ListParagraph"/>
              <w:rPr>
                <w:lang w:val="sr-Latn-RS"/>
              </w:rPr>
            </w:pPr>
          </w:p>
          <w:p w14:paraId="20097F6D" w14:textId="0F88EAD2" w:rsidR="007A6967" w:rsidRPr="0083755C" w:rsidRDefault="00C07A32" w:rsidP="008F0286">
            <w:pPr>
              <w:pStyle w:val="ListParagraph"/>
              <w:numPr>
                <w:ilvl w:val="0"/>
                <w:numId w:val="55"/>
              </w:numPr>
              <w:tabs>
                <w:tab w:val="left" w:pos="360"/>
              </w:tabs>
              <w:ind w:left="0" w:firstLine="0"/>
              <w:contextualSpacing/>
              <w:jc w:val="both"/>
              <w:rPr>
                <w:lang w:val="sr-Latn-RS"/>
              </w:rPr>
            </w:pPr>
            <w:r w:rsidRPr="007924A9">
              <w:rPr>
                <w:lang w:val="sr-Latn-RS"/>
              </w:rPr>
              <w:t>Mandat Generalnog Directora je 4 godine</w:t>
            </w:r>
            <w:r w:rsidR="000A2CBC">
              <w:rPr>
                <w:lang w:val="sr-Latn-RS"/>
              </w:rPr>
              <w:t>.</w:t>
            </w:r>
          </w:p>
          <w:p w14:paraId="30FE317F" w14:textId="77777777" w:rsidR="007A6967" w:rsidRPr="007924A9" w:rsidRDefault="007A6967" w:rsidP="007A6967">
            <w:pPr>
              <w:pStyle w:val="ListParagraph"/>
              <w:tabs>
                <w:tab w:val="left" w:pos="360"/>
              </w:tabs>
              <w:ind w:left="0"/>
              <w:contextualSpacing/>
              <w:jc w:val="both"/>
              <w:rPr>
                <w:lang w:val="sr-Latn-RS"/>
              </w:rPr>
            </w:pPr>
          </w:p>
          <w:p w14:paraId="22BD9AF9" w14:textId="77777777" w:rsidR="00C9347E" w:rsidRPr="007924A9" w:rsidRDefault="00C9347E" w:rsidP="008F0286">
            <w:pPr>
              <w:pStyle w:val="ListParagraph"/>
              <w:numPr>
                <w:ilvl w:val="0"/>
                <w:numId w:val="55"/>
              </w:numPr>
              <w:tabs>
                <w:tab w:val="left" w:pos="360"/>
              </w:tabs>
              <w:ind w:left="0" w:firstLine="0"/>
              <w:contextualSpacing/>
              <w:jc w:val="both"/>
              <w:rPr>
                <w:lang w:val="sr-Latn-RS"/>
              </w:rPr>
            </w:pPr>
            <w:r w:rsidRPr="007924A9">
              <w:rPr>
                <w:lang w:val="sr-Latn-RS"/>
              </w:rPr>
              <w:lastRenderedPageBreak/>
              <w:t xml:space="preserve">Generalni Direktor </w:t>
            </w:r>
            <w:r w:rsidR="00D92F24" w:rsidRPr="007924A9">
              <w:rPr>
                <w:lang w:val="sr-Latn-RS"/>
              </w:rPr>
              <w:t>OOBA</w:t>
            </w:r>
            <w:r w:rsidRPr="007924A9">
              <w:rPr>
                <w:lang w:val="sr-Latn-RS"/>
              </w:rPr>
              <w:t>-a ima ove dužnosti i odgovornosti:</w:t>
            </w:r>
          </w:p>
          <w:p w14:paraId="5EEF0105" w14:textId="77777777" w:rsidR="00C14263" w:rsidRPr="007924A9" w:rsidRDefault="00C14263" w:rsidP="00AA22BD">
            <w:pPr>
              <w:pStyle w:val="ListParagraph"/>
              <w:tabs>
                <w:tab w:val="left" w:pos="360"/>
              </w:tabs>
              <w:ind w:left="0"/>
              <w:contextualSpacing/>
              <w:jc w:val="both"/>
              <w:rPr>
                <w:lang w:val="sr-Latn-RS"/>
              </w:rPr>
            </w:pPr>
          </w:p>
          <w:p w14:paraId="1207105C" w14:textId="77777777" w:rsidR="00E642D4" w:rsidRPr="007924A9" w:rsidRDefault="002E5D20" w:rsidP="008F0286">
            <w:pPr>
              <w:pStyle w:val="ListParagraph"/>
              <w:numPr>
                <w:ilvl w:val="1"/>
                <w:numId w:val="55"/>
              </w:numPr>
              <w:tabs>
                <w:tab w:val="left" w:pos="360"/>
                <w:tab w:val="left" w:pos="424"/>
                <w:tab w:val="left" w:pos="964"/>
              </w:tabs>
              <w:ind w:left="424" w:firstLine="0"/>
              <w:contextualSpacing/>
              <w:jc w:val="both"/>
              <w:rPr>
                <w:lang w:val="sr-Latn-RS"/>
              </w:rPr>
            </w:pPr>
            <w:r w:rsidRPr="007924A9">
              <w:rPr>
                <w:lang w:val="sr-Latn-RS"/>
              </w:rPr>
              <w:t>O</w:t>
            </w:r>
            <w:r w:rsidR="00787BFA" w:rsidRPr="007924A9">
              <w:rPr>
                <w:lang w:val="sr-Latn-RS"/>
              </w:rPr>
              <w:t>rganizuje</w:t>
            </w:r>
            <w:r w:rsidRPr="007924A9">
              <w:rPr>
                <w:lang w:val="sr-Latn-RS"/>
              </w:rPr>
              <w:t xml:space="preserve">, </w:t>
            </w:r>
            <w:r w:rsidR="00787BFA" w:rsidRPr="007924A9">
              <w:rPr>
                <w:lang w:val="sr-Latn-RS"/>
              </w:rPr>
              <w:t>rukovodi</w:t>
            </w:r>
            <w:r w:rsidRPr="007924A9">
              <w:rPr>
                <w:lang w:val="sr-Latn-RS"/>
              </w:rPr>
              <w:t xml:space="preserve"> i nadgleda</w:t>
            </w:r>
            <w:r w:rsidR="00787BFA" w:rsidRPr="007924A9">
              <w:rPr>
                <w:lang w:val="sr-Latn-RS"/>
              </w:rPr>
              <w:t xml:space="preserve"> radom </w:t>
            </w:r>
            <w:r w:rsidR="00D92F24" w:rsidRPr="007924A9">
              <w:rPr>
                <w:lang w:val="sr-Latn-RS"/>
              </w:rPr>
              <w:t>OOBA</w:t>
            </w:r>
            <w:r w:rsidR="00787BFA" w:rsidRPr="007924A9">
              <w:rPr>
                <w:lang w:val="sr-Latn-RS"/>
              </w:rPr>
              <w:t>-a, u skladu sa Ustavom Kosova i zakonima na snazi;</w:t>
            </w:r>
          </w:p>
          <w:p w14:paraId="35489874" w14:textId="41DA07E7" w:rsidR="00681E2F" w:rsidRPr="009D1E76" w:rsidRDefault="00681E2F" w:rsidP="009D1E76">
            <w:pPr>
              <w:tabs>
                <w:tab w:val="left" w:pos="360"/>
                <w:tab w:val="left" w:pos="424"/>
                <w:tab w:val="left" w:pos="964"/>
              </w:tabs>
              <w:contextualSpacing/>
              <w:jc w:val="both"/>
              <w:rPr>
                <w:lang w:val="sr-Latn-RS"/>
              </w:rPr>
            </w:pPr>
          </w:p>
          <w:p w14:paraId="360509D7" w14:textId="77777777" w:rsidR="00FA077F" w:rsidRPr="00FD7921" w:rsidRDefault="00FA077F" w:rsidP="00FD7921">
            <w:pPr>
              <w:tabs>
                <w:tab w:val="left" w:pos="360"/>
                <w:tab w:val="left" w:pos="424"/>
                <w:tab w:val="left" w:pos="964"/>
              </w:tabs>
              <w:contextualSpacing/>
              <w:jc w:val="both"/>
              <w:rPr>
                <w:lang w:val="sr-Latn-RS"/>
              </w:rPr>
            </w:pPr>
          </w:p>
          <w:p w14:paraId="38BAC26E" w14:textId="77777777" w:rsidR="00E642D4" w:rsidRPr="007924A9" w:rsidRDefault="00C9347E" w:rsidP="008F0286">
            <w:pPr>
              <w:pStyle w:val="ListParagraph"/>
              <w:numPr>
                <w:ilvl w:val="1"/>
                <w:numId w:val="55"/>
              </w:numPr>
              <w:tabs>
                <w:tab w:val="left" w:pos="360"/>
                <w:tab w:val="left" w:pos="424"/>
                <w:tab w:val="left" w:pos="964"/>
              </w:tabs>
              <w:ind w:left="424" w:firstLine="0"/>
              <w:contextualSpacing/>
              <w:jc w:val="both"/>
              <w:rPr>
                <w:lang w:val="sr-Latn-RS"/>
              </w:rPr>
            </w:pPr>
            <w:r w:rsidRPr="007924A9">
              <w:rPr>
                <w:lang w:val="sr-Latn-RS"/>
              </w:rPr>
              <w:t>savetuje Ministra Odbrane i KOMKBS o pitanjima obaveštajne i kontraobaveštajne (kontrainteligencije) i odbrambene bezbednosti;</w:t>
            </w:r>
          </w:p>
          <w:p w14:paraId="48A3D1C2" w14:textId="77777777" w:rsidR="00E41D32" w:rsidRPr="007924A9" w:rsidRDefault="00E41D32" w:rsidP="00681E2F">
            <w:pPr>
              <w:rPr>
                <w:lang w:val="sr-Latn-RS"/>
              </w:rPr>
            </w:pPr>
          </w:p>
          <w:p w14:paraId="4FB2D27F" w14:textId="77777777" w:rsidR="00E642D4" w:rsidRPr="007924A9" w:rsidRDefault="005466F3" w:rsidP="008F0286">
            <w:pPr>
              <w:pStyle w:val="ListParagraph"/>
              <w:numPr>
                <w:ilvl w:val="1"/>
                <w:numId w:val="55"/>
              </w:numPr>
              <w:tabs>
                <w:tab w:val="left" w:pos="360"/>
                <w:tab w:val="left" w:pos="424"/>
                <w:tab w:val="left" w:pos="964"/>
              </w:tabs>
              <w:ind w:left="424" w:firstLine="0"/>
              <w:contextualSpacing/>
              <w:jc w:val="both"/>
              <w:rPr>
                <w:lang w:val="sr-Latn-RS"/>
              </w:rPr>
            </w:pPr>
            <w:r w:rsidRPr="007924A9">
              <w:rPr>
                <w:lang w:val="sr-Latn-RS"/>
              </w:rPr>
              <w:t xml:space="preserve">izdaju odluke, uredbe i uputstva </w:t>
            </w:r>
            <w:r w:rsidR="00D92F24" w:rsidRPr="007924A9">
              <w:rPr>
                <w:lang w:val="sr-Latn-RS"/>
              </w:rPr>
              <w:t>OOBA</w:t>
            </w:r>
            <w:r w:rsidRPr="007924A9">
              <w:rPr>
                <w:lang w:val="sr-Latn-RS"/>
              </w:rPr>
              <w:t>;</w:t>
            </w:r>
          </w:p>
          <w:p w14:paraId="1A4235DE" w14:textId="77777777" w:rsidR="00E642D4" w:rsidRPr="007924A9" w:rsidRDefault="00E642D4" w:rsidP="00E642D4">
            <w:pPr>
              <w:pStyle w:val="ListParagraph"/>
              <w:rPr>
                <w:lang w:val="sr-Latn-RS"/>
              </w:rPr>
            </w:pPr>
          </w:p>
          <w:p w14:paraId="7919566B" w14:textId="77777777" w:rsidR="00E642D4" w:rsidRPr="007924A9" w:rsidRDefault="00C9347E" w:rsidP="008F0286">
            <w:pPr>
              <w:pStyle w:val="ListParagraph"/>
              <w:numPr>
                <w:ilvl w:val="1"/>
                <w:numId w:val="55"/>
              </w:numPr>
              <w:tabs>
                <w:tab w:val="left" w:pos="360"/>
                <w:tab w:val="left" w:pos="424"/>
                <w:tab w:val="left" w:pos="964"/>
              </w:tabs>
              <w:ind w:left="424" w:firstLine="0"/>
              <w:contextualSpacing/>
              <w:jc w:val="both"/>
              <w:rPr>
                <w:lang w:val="sr-Latn-RS"/>
              </w:rPr>
            </w:pPr>
            <w:r w:rsidRPr="007924A9">
              <w:rPr>
                <w:lang w:val="sr-Latn-RS"/>
              </w:rPr>
              <w:t xml:space="preserve">izveštava Ministra Odbrane o radu </w:t>
            </w:r>
            <w:r w:rsidR="00D92F24" w:rsidRPr="007924A9">
              <w:rPr>
                <w:lang w:val="sr-Latn-RS"/>
              </w:rPr>
              <w:t>OOBA</w:t>
            </w:r>
            <w:r w:rsidRPr="007924A9">
              <w:rPr>
                <w:lang w:val="sr-Latn-RS"/>
              </w:rPr>
              <w:t>;</w:t>
            </w:r>
          </w:p>
          <w:p w14:paraId="6C8C1137" w14:textId="77777777" w:rsidR="00BB6FEF" w:rsidRPr="007924A9" w:rsidRDefault="00BB6FEF" w:rsidP="00F3773D">
            <w:pPr>
              <w:rPr>
                <w:lang w:val="sr-Latn-RS"/>
              </w:rPr>
            </w:pPr>
          </w:p>
          <w:p w14:paraId="65D72CFD" w14:textId="2AA4A258" w:rsidR="00E642D4" w:rsidRPr="007924A9" w:rsidRDefault="00C9347E" w:rsidP="008F0286">
            <w:pPr>
              <w:pStyle w:val="ListParagraph"/>
              <w:numPr>
                <w:ilvl w:val="1"/>
                <w:numId w:val="55"/>
              </w:numPr>
              <w:tabs>
                <w:tab w:val="left" w:pos="360"/>
                <w:tab w:val="left" w:pos="424"/>
                <w:tab w:val="left" w:pos="964"/>
              </w:tabs>
              <w:ind w:left="424" w:firstLine="0"/>
              <w:contextualSpacing/>
              <w:jc w:val="both"/>
              <w:rPr>
                <w:lang w:val="sr-Latn-RS"/>
              </w:rPr>
            </w:pPr>
            <w:r w:rsidRPr="007924A9">
              <w:rPr>
                <w:lang w:val="sr-Latn-RS"/>
              </w:rPr>
              <w:t xml:space="preserve">predlaže </w:t>
            </w:r>
            <w:r w:rsidR="00AA73D1" w:rsidRPr="007924A9">
              <w:rPr>
                <w:lang w:val="sr-Latn-RS"/>
              </w:rPr>
              <w:t>Ministru Odbrane P</w:t>
            </w:r>
            <w:r w:rsidR="00B9197F" w:rsidRPr="007924A9">
              <w:rPr>
                <w:lang w:val="sr-Latn-RS"/>
              </w:rPr>
              <w:t>ravil</w:t>
            </w:r>
            <w:r w:rsidR="00AA73D1" w:rsidRPr="007924A9">
              <w:rPr>
                <w:lang w:val="sr-Latn-RS"/>
              </w:rPr>
              <w:t>a</w:t>
            </w:r>
            <w:r w:rsidR="00B9197F" w:rsidRPr="007924A9">
              <w:rPr>
                <w:lang w:val="sr-Latn-RS"/>
              </w:rPr>
              <w:t xml:space="preserve"> o unotr</w:t>
            </w:r>
            <w:r w:rsidR="00AA73D1" w:rsidRPr="007924A9">
              <w:rPr>
                <w:lang w:val="sr-Latn-RS"/>
              </w:rPr>
              <w:t>ashn</w:t>
            </w:r>
            <w:r w:rsidR="00B9197F" w:rsidRPr="007924A9">
              <w:rPr>
                <w:lang w:val="sr-Latn-RS"/>
              </w:rPr>
              <w:t>j</w:t>
            </w:r>
            <w:r w:rsidR="00AA73D1" w:rsidRPr="007924A9">
              <w:rPr>
                <w:lang w:val="sr-Latn-RS"/>
              </w:rPr>
              <w:t>oj</w:t>
            </w:r>
            <w:r w:rsidR="00B9197F" w:rsidRPr="007924A9">
              <w:rPr>
                <w:lang w:val="sr-Latn-RS"/>
              </w:rPr>
              <w:t xml:space="preserve"> organizac</w:t>
            </w:r>
            <w:r w:rsidR="00AA73D1" w:rsidRPr="007924A9">
              <w:rPr>
                <w:lang w:val="sr-Latn-RS"/>
              </w:rPr>
              <w:t>iji i funkcioniranju</w:t>
            </w:r>
            <w:r w:rsidR="00B9197F" w:rsidRPr="007924A9">
              <w:rPr>
                <w:lang w:val="sr-Latn-RS"/>
              </w:rPr>
              <w:t xml:space="preserve"> i </w:t>
            </w:r>
            <w:r w:rsidRPr="007924A9">
              <w:rPr>
                <w:lang w:val="sr-Latn-RS"/>
              </w:rPr>
              <w:t xml:space="preserve">tabelu organizacije i opremljenosti </w:t>
            </w:r>
            <w:r w:rsidR="00D92F24" w:rsidRPr="007924A9">
              <w:rPr>
                <w:lang w:val="sr-Latn-RS"/>
              </w:rPr>
              <w:t>OOBA</w:t>
            </w:r>
            <w:r w:rsidRPr="007924A9">
              <w:rPr>
                <w:lang w:val="sr-Latn-RS"/>
              </w:rPr>
              <w:t>-a;</w:t>
            </w:r>
          </w:p>
          <w:p w14:paraId="0AE5D841" w14:textId="77777777" w:rsidR="00E642D4" w:rsidRPr="007924A9" w:rsidRDefault="00E642D4" w:rsidP="00E642D4">
            <w:pPr>
              <w:pStyle w:val="ListParagraph"/>
              <w:rPr>
                <w:lang w:val="sr-Latn-RS"/>
              </w:rPr>
            </w:pPr>
          </w:p>
          <w:p w14:paraId="2EA5F022" w14:textId="77777777" w:rsidR="00E642D4" w:rsidRPr="007924A9" w:rsidRDefault="00C9347E" w:rsidP="008F0286">
            <w:pPr>
              <w:pStyle w:val="ListParagraph"/>
              <w:numPr>
                <w:ilvl w:val="1"/>
                <w:numId w:val="55"/>
              </w:numPr>
              <w:tabs>
                <w:tab w:val="left" w:pos="360"/>
                <w:tab w:val="left" w:pos="424"/>
                <w:tab w:val="left" w:pos="964"/>
              </w:tabs>
              <w:ind w:left="424" w:firstLine="0"/>
              <w:contextualSpacing/>
              <w:jc w:val="both"/>
              <w:rPr>
                <w:lang w:val="sr-Latn-RS"/>
              </w:rPr>
            </w:pPr>
            <w:r w:rsidRPr="007924A9">
              <w:rPr>
                <w:lang w:val="sr-Latn-RS"/>
              </w:rPr>
              <w:t xml:space="preserve">imenuje komisiju za izbor i imenovanje zaposlenih u </w:t>
            </w:r>
            <w:r w:rsidR="00D92F24" w:rsidRPr="007924A9">
              <w:rPr>
                <w:lang w:val="sr-Latn-RS"/>
              </w:rPr>
              <w:t>OOBA</w:t>
            </w:r>
            <w:r w:rsidRPr="007924A9">
              <w:rPr>
                <w:lang w:val="sr-Latn-RS"/>
              </w:rPr>
              <w:t>;</w:t>
            </w:r>
          </w:p>
          <w:p w14:paraId="2EFA1CDF" w14:textId="77777777" w:rsidR="00E642D4" w:rsidRPr="007924A9" w:rsidRDefault="00E642D4" w:rsidP="00E642D4">
            <w:pPr>
              <w:pStyle w:val="ListParagraph"/>
              <w:rPr>
                <w:lang w:val="sr-Latn-RS"/>
              </w:rPr>
            </w:pPr>
          </w:p>
          <w:p w14:paraId="4C326CA8" w14:textId="77777777" w:rsidR="00E642D4" w:rsidRPr="007924A9" w:rsidRDefault="00E642D4" w:rsidP="00E642D4">
            <w:pPr>
              <w:pStyle w:val="ListParagraph"/>
              <w:rPr>
                <w:lang w:val="sr-Latn-RS"/>
              </w:rPr>
            </w:pPr>
          </w:p>
          <w:p w14:paraId="2ABBE411" w14:textId="54012E2C" w:rsidR="00E642D4" w:rsidRPr="007031E5" w:rsidRDefault="00C9347E" w:rsidP="001772CC">
            <w:pPr>
              <w:pStyle w:val="ListParagraph"/>
              <w:numPr>
                <w:ilvl w:val="1"/>
                <w:numId w:val="55"/>
              </w:numPr>
              <w:tabs>
                <w:tab w:val="left" w:pos="360"/>
                <w:tab w:val="left" w:pos="424"/>
                <w:tab w:val="left" w:pos="964"/>
              </w:tabs>
              <w:ind w:left="424" w:firstLine="0"/>
              <w:contextualSpacing/>
              <w:jc w:val="both"/>
              <w:rPr>
                <w:lang w:val="sr-Latn-RS"/>
              </w:rPr>
            </w:pPr>
            <w:r w:rsidRPr="007924A9">
              <w:rPr>
                <w:lang w:val="sr-Latn-RS"/>
              </w:rPr>
              <w:lastRenderedPageBreak/>
              <w:t xml:space="preserve">imenuje komisiju za teže disciplinske prekršaje za zaposlene u </w:t>
            </w:r>
            <w:r w:rsidR="00D92F24" w:rsidRPr="007924A9">
              <w:rPr>
                <w:lang w:val="sr-Latn-RS"/>
              </w:rPr>
              <w:t>OOBA</w:t>
            </w:r>
            <w:r w:rsidRPr="007924A9">
              <w:rPr>
                <w:lang w:val="sr-Latn-RS"/>
              </w:rPr>
              <w:t>;</w:t>
            </w:r>
          </w:p>
          <w:p w14:paraId="12A358A4" w14:textId="77777777" w:rsidR="00FD7921" w:rsidRPr="007924A9" w:rsidRDefault="00FD7921" w:rsidP="001772CC">
            <w:pPr>
              <w:tabs>
                <w:tab w:val="left" w:pos="360"/>
                <w:tab w:val="left" w:pos="424"/>
                <w:tab w:val="left" w:pos="964"/>
              </w:tabs>
              <w:contextualSpacing/>
              <w:jc w:val="both"/>
              <w:rPr>
                <w:lang w:val="sr-Latn-RS"/>
              </w:rPr>
            </w:pPr>
          </w:p>
          <w:p w14:paraId="052924E4" w14:textId="77777777" w:rsidR="006E33F7" w:rsidRPr="007924A9" w:rsidRDefault="008E49F3" w:rsidP="00F90FEB">
            <w:pPr>
              <w:pStyle w:val="ListParagraph"/>
              <w:numPr>
                <w:ilvl w:val="1"/>
                <w:numId w:val="55"/>
              </w:numPr>
              <w:tabs>
                <w:tab w:val="left" w:pos="360"/>
                <w:tab w:val="left" w:pos="424"/>
                <w:tab w:val="left" w:pos="810"/>
                <w:tab w:val="left" w:pos="900"/>
                <w:tab w:val="left" w:pos="964"/>
              </w:tabs>
              <w:ind w:left="424" w:firstLine="0"/>
              <w:contextualSpacing/>
              <w:jc w:val="both"/>
              <w:rPr>
                <w:b/>
                <w:lang w:val="sr-Latn-RS"/>
              </w:rPr>
            </w:pPr>
            <w:r w:rsidRPr="007924A9">
              <w:rPr>
                <w:lang w:val="sr-Latn-RS"/>
              </w:rPr>
              <w:t xml:space="preserve">Odgovara na pritužbe fizičkih ili pravnih lica koja smatraju da su im povredjena prava od strane </w:t>
            </w:r>
            <w:r w:rsidR="00D92F24" w:rsidRPr="007924A9">
              <w:rPr>
                <w:lang w:val="sr-Latn-RS"/>
              </w:rPr>
              <w:t>OOBA</w:t>
            </w:r>
            <w:r w:rsidR="00AB0192" w:rsidRPr="007924A9">
              <w:rPr>
                <w:lang w:val="sr-Latn-RS"/>
              </w:rPr>
              <w:t>-a.</w:t>
            </w:r>
          </w:p>
          <w:p w14:paraId="37BDEFB0" w14:textId="77777777" w:rsidR="009817AC" w:rsidRPr="007924A9" w:rsidRDefault="009817AC" w:rsidP="00AA22BD">
            <w:pPr>
              <w:tabs>
                <w:tab w:val="left" w:pos="360"/>
                <w:tab w:val="left" w:pos="810"/>
                <w:tab w:val="left" w:pos="900"/>
              </w:tabs>
              <w:jc w:val="both"/>
              <w:rPr>
                <w:b/>
                <w:lang w:val="sr-Latn-RS"/>
              </w:rPr>
            </w:pPr>
          </w:p>
          <w:p w14:paraId="367368D9" w14:textId="77777777" w:rsidR="006E33F7" w:rsidRPr="007924A9" w:rsidRDefault="006E33F7" w:rsidP="00AA22BD">
            <w:pPr>
              <w:tabs>
                <w:tab w:val="left" w:pos="360"/>
                <w:tab w:val="left" w:pos="810"/>
                <w:tab w:val="left" w:pos="900"/>
              </w:tabs>
              <w:jc w:val="both"/>
              <w:rPr>
                <w:b/>
                <w:lang w:val="sr-Latn-RS"/>
              </w:rPr>
            </w:pPr>
          </w:p>
          <w:p w14:paraId="048A2481" w14:textId="0A45AFE9" w:rsidR="00C9347E" w:rsidRPr="007924A9" w:rsidRDefault="00C9347E" w:rsidP="00A17224">
            <w:pPr>
              <w:tabs>
                <w:tab w:val="left" w:pos="360"/>
                <w:tab w:val="left" w:pos="810"/>
                <w:tab w:val="left" w:pos="900"/>
              </w:tabs>
              <w:jc w:val="center"/>
              <w:rPr>
                <w:b/>
                <w:lang w:val="sr-Latn-RS"/>
              </w:rPr>
            </w:pPr>
            <w:r w:rsidRPr="007924A9">
              <w:rPr>
                <w:b/>
                <w:lang w:val="sr-Latn-RS"/>
              </w:rPr>
              <w:t>Član 1</w:t>
            </w:r>
            <w:r w:rsidR="0028411A" w:rsidRPr="007924A9">
              <w:rPr>
                <w:b/>
                <w:lang w:val="sr-Latn-RS"/>
              </w:rPr>
              <w:t>3</w:t>
            </w:r>
          </w:p>
          <w:p w14:paraId="42A709E8" w14:textId="77777777" w:rsidR="00C9347E" w:rsidRPr="007924A9" w:rsidRDefault="00C9347E" w:rsidP="00A17224">
            <w:pPr>
              <w:tabs>
                <w:tab w:val="left" w:pos="360"/>
                <w:tab w:val="left" w:pos="810"/>
                <w:tab w:val="left" w:pos="900"/>
              </w:tabs>
              <w:jc w:val="center"/>
              <w:rPr>
                <w:b/>
                <w:bCs/>
                <w:lang w:val="sr-Latn-RS"/>
              </w:rPr>
            </w:pPr>
            <w:r w:rsidRPr="007924A9">
              <w:rPr>
                <w:b/>
                <w:bCs/>
                <w:lang w:val="sr-Latn-RS"/>
              </w:rPr>
              <w:t>Kriterijumi za imenovanje Zamenika Generalnog Direktora</w:t>
            </w:r>
          </w:p>
          <w:p w14:paraId="1D33E718" w14:textId="77777777" w:rsidR="00E01CBD" w:rsidRPr="007924A9" w:rsidRDefault="00E01CBD" w:rsidP="00AA22BD">
            <w:pPr>
              <w:pStyle w:val="ListParagraph"/>
              <w:tabs>
                <w:tab w:val="left" w:pos="360"/>
                <w:tab w:val="left" w:pos="810"/>
                <w:tab w:val="left" w:pos="900"/>
              </w:tabs>
              <w:ind w:left="0"/>
              <w:contextualSpacing/>
              <w:jc w:val="both"/>
              <w:rPr>
                <w:b/>
                <w:bCs/>
                <w:lang w:val="sr-Latn-RS"/>
              </w:rPr>
            </w:pPr>
          </w:p>
          <w:p w14:paraId="6B354714" w14:textId="77777777" w:rsidR="00E642D4" w:rsidRPr="007924A9" w:rsidRDefault="00D92F24" w:rsidP="008F0286">
            <w:pPr>
              <w:pStyle w:val="ListParagraph"/>
              <w:numPr>
                <w:ilvl w:val="0"/>
                <w:numId w:val="57"/>
              </w:numPr>
              <w:tabs>
                <w:tab w:val="left" w:pos="360"/>
                <w:tab w:val="left" w:pos="900"/>
              </w:tabs>
              <w:ind w:left="0" w:firstLine="0"/>
              <w:contextualSpacing/>
              <w:jc w:val="both"/>
              <w:rPr>
                <w:bCs/>
                <w:lang w:val="sr-Latn-RS"/>
              </w:rPr>
            </w:pPr>
            <w:r w:rsidRPr="007924A9">
              <w:rPr>
                <w:lang w:val="sr-Latn-RS"/>
              </w:rPr>
              <w:t>OOBA</w:t>
            </w:r>
            <w:r w:rsidR="00B15DFA" w:rsidRPr="007924A9">
              <w:rPr>
                <w:bCs/>
                <w:lang w:val="sr-Latn-RS"/>
              </w:rPr>
              <w:t xml:space="preserve"> ima dva zamenika direktora</w:t>
            </w:r>
            <w:r w:rsidR="004742B0" w:rsidRPr="007924A9">
              <w:rPr>
                <w:bCs/>
                <w:lang w:val="sr-Latn-RS"/>
              </w:rPr>
              <w:t xml:space="preserve">. </w:t>
            </w:r>
            <w:r w:rsidR="00B15DFA" w:rsidRPr="007924A9">
              <w:rPr>
                <w:bCs/>
                <w:lang w:val="sr-Latn-RS"/>
              </w:rPr>
              <w:t>Jedan zamenik direktora je aktivni član KSB-a, dok je drugi civil</w:t>
            </w:r>
            <w:r w:rsidR="00E642D4" w:rsidRPr="007924A9">
              <w:rPr>
                <w:bCs/>
                <w:lang w:val="sr-Latn-RS"/>
              </w:rPr>
              <w:t>.</w:t>
            </w:r>
          </w:p>
          <w:p w14:paraId="75F4AF6A" w14:textId="77777777" w:rsidR="00E642D4" w:rsidRPr="007924A9" w:rsidRDefault="00AB0192" w:rsidP="00E642D4">
            <w:pPr>
              <w:pStyle w:val="ListParagraph"/>
              <w:tabs>
                <w:tab w:val="left" w:pos="360"/>
                <w:tab w:val="left" w:pos="900"/>
              </w:tabs>
              <w:ind w:left="0"/>
              <w:contextualSpacing/>
              <w:jc w:val="both"/>
              <w:rPr>
                <w:bCs/>
                <w:lang w:val="sr-Latn-RS"/>
              </w:rPr>
            </w:pPr>
            <w:r w:rsidRPr="007924A9">
              <w:rPr>
                <w:bCs/>
                <w:lang w:val="sr-Latn-RS"/>
              </w:rPr>
              <w:t xml:space="preserve"> </w:t>
            </w:r>
          </w:p>
          <w:p w14:paraId="46FA7E1A" w14:textId="69362947" w:rsidR="004742B0" w:rsidRPr="007924A9" w:rsidRDefault="004742B0" w:rsidP="008F0286">
            <w:pPr>
              <w:pStyle w:val="ListParagraph"/>
              <w:numPr>
                <w:ilvl w:val="0"/>
                <w:numId w:val="57"/>
              </w:numPr>
              <w:tabs>
                <w:tab w:val="left" w:pos="360"/>
                <w:tab w:val="left" w:pos="900"/>
              </w:tabs>
              <w:ind w:left="0" w:firstLine="0"/>
              <w:contextualSpacing/>
              <w:jc w:val="both"/>
              <w:rPr>
                <w:bCs/>
                <w:lang w:val="sr-Latn-RS"/>
              </w:rPr>
            </w:pPr>
            <w:r w:rsidRPr="007924A9">
              <w:rPr>
                <w:lang w:val="sr-Latn-RS"/>
              </w:rPr>
              <w:t xml:space="preserve">Zamenici directora </w:t>
            </w:r>
            <w:r w:rsidR="00A93A7F" w:rsidRPr="007924A9">
              <w:rPr>
                <w:lang w:val="sr-Latn-RS"/>
              </w:rPr>
              <w:t xml:space="preserve">če se izabrati od </w:t>
            </w:r>
            <w:r w:rsidR="009817AC" w:rsidRPr="007924A9">
              <w:rPr>
                <w:lang w:val="sr-Latn-RS"/>
              </w:rPr>
              <w:t>službenika OOBA,</w:t>
            </w:r>
            <w:r w:rsidR="00A93A7F" w:rsidRPr="007924A9">
              <w:rPr>
                <w:lang w:val="sr-Latn-RS"/>
              </w:rPr>
              <w:t xml:space="preserve"> koje</w:t>
            </w:r>
            <w:r w:rsidRPr="007924A9">
              <w:rPr>
                <w:lang w:val="sr-Latn-RS"/>
              </w:rPr>
              <w:t xml:space="preserve"> vode organske jedinice </w:t>
            </w:r>
            <w:r w:rsidR="00F3773D" w:rsidRPr="007924A9">
              <w:rPr>
                <w:lang w:val="sr-Latn-RS"/>
              </w:rPr>
              <w:t xml:space="preserve">(odeljenja) </w:t>
            </w:r>
            <w:r w:rsidRPr="007924A9">
              <w:rPr>
                <w:lang w:val="sr-Latn-RS"/>
              </w:rPr>
              <w:t xml:space="preserve">u okviru </w:t>
            </w:r>
            <w:r w:rsidR="00D92F24" w:rsidRPr="007924A9">
              <w:rPr>
                <w:lang w:val="sr-Latn-RS"/>
              </w:rPr>
              <w:t>OOBA</w:t>
            </w:r>
            <w:r w:rsidRPr="007924A9">
              <w:rPr>
                <w:lang w:val="sr-Latn-RS"/>
              </w:rPr>
              <w:t>-a kao pr</w:t>
            </w:r>
            <w:r w:rsidR="005511E2" w:rsidRPr="007924A9">
              <w:rPr>
                <w:lang w:val="sr-Latn-RS"/>
              </w:rPr>
              <w:t>i</w:t>
            </w:r>
            <w:r w:rsidRPr="007924A9">
              <w:rPr>
                <w:lang w:val="sr-Latn-RS"/>
              </w:rPr>
              <w:t>marn</w:t>
            </w:r>
            <w:r w:rsidR="00F171B8" w:rsidRPr="007924A9">
              <w:rPr>
                <w:lang w:val="sr-Latn-RS"/>
              </w:rPr>
              <w:t>u</w:t>
            </w:r>
            <w:r w:rsidRPr="007924A9">
              <w:rPr>
                <w:lang w:val="sr-Latn-RS"/>
              </w:rPr>
              <w:t xml:space="preserve"> dužnost</w:t>
            </w:r>
            <w:r w:rsidR="005511E2" w:rsidRPr="007924A9">
              <w:rPr>
                <w:lang w:val="sr-Latn-RS"/>
              </w:rPr>
              <w:t>.</w:t>
            </w:r>
            <w:r w:rsidRPr="007924A9">
              <w:rPr>
                <w:lang w:val="sr-Latn-RS"/>
              </w:rPr>
              <w:t xml:space="preserve"> </w:t>
            </w:r>
          </w:p>
          <w:p w14:paraId="452D15C2" w14:textId="77777777" w:rsidR="00FA077F" w:rsidRPr="007924A9" w:rsidRDefault="00FA077F" w:rsidP="007A1DAC">
            <w:pPr>
              <w:pStyle w:val="ListParagraph"/>
              <w:tabs>
                <w:tab w:val="left" w:pos="360"/>
              </w:tabs>
              <w:ind w:left="0"/>
              <w:rPr>
                <w:b/>
                <w:lang w:val="sr-Latn-RS"/>
              </w:rPr>
            </w:pPr>
          </w:p>
          <w:p w14:paraId="51B338C1" w14:textId="7F0512AC" w:rsidR="00C9347E" w:rsidRPr="007924A9" w:rsidRDefault="00C9347E" w:rsidP="00A17224">
            <w:pPr>
              <w:pStyle w:val="ListParagraph"/>
              <w:tabs>
                <w:tab w:val="left" w:pos="360"/>
              </w:tabs>
              <w:ind w:left="0"/>
              <w:jc w:val="center"/>
              <w:rPr>
                <w:b/>
                <w:lang w:val="sr-Latn-RS"/>
              </w:rPr>
            </w:pPr>
            <w:r w:rsidRPr="007924A9">
              <w:rPr>
                <w:b/>
                <w:lang w:val="sr-Latn-RS"/>
              </w:rPr>
              <w:t>Član 1</w:t>
            </w:r>
            <w:r w:rsidR="0028411A" w:rsidRPr="007924A9">
              <w:rPr>
                <w:b/>
                <w:lang w:val="sr-Latn-RS"/>
              </w:rPr>
              <w:t>4</w:t>
            </w:r>
          </w:p>
          <w:p w14:paraId="63952BD0" w14:textId="77777777" w:rsidR="00C9347E" w:rsidRPr="007924A9" w:rsidRDefault="00C9347E" w:rsidP="00A17224">
            <w:pPr>
              <w:pStyle w:val="ListParagraph"/>
              <w:tabs>
                <w:tab w:val="left" w:pos="360"/>
              </w:tabs>
              <w:ind w:left="0"/>
              <w:jc w:val="center"/>
              <w:rPr>
                <w:b/>
                <w:lang w:val="sr-Latn-RS"/>
              </w:rPr>
            </w:pPr>
            <w:r w:rsidRPr="007924A9">
              <w:rPr>
                <w:b/>
                <w:lang w:val="sr-Latn-RS"/>
              </w:rPr>
              <w:t xml:space="preserve">Regrutovanje u </w:t>
            </w:r>
            <w:r w:rsidR="00D92F24" w:rsidRPr="007924A9">
              <w:rPr>
                <w:b/>
                <w:lang w:val="sr-Latn-RS"/>
              </w:rPr>
              <w:t>OOBA</w:t>
            </w:r>
          </w:p>
          <w:p w14:paraId="6CBEB363" w14:textId="77777777" w:rsidR="00C9347E" w:rsidRPr="007924A9" w:rsidRDefault="00C9347E" w:rsidP="00AA22BD">
            <w:pPr>
              <w:pStyle w:val="ListParagraph"/>
              <w:tabs>
                <w:tab w:val="left" w:pos="360"/>
              </w:tabs>
              <w:ind w:left="0"/>
              <w:jc w:val="both"/>
              <w:rPr>
                <w:b/>
                <w:lang w:val="sr-Latn-RS"/>
              </w:rPr>
            </w:pPr>
          </w:p>
          <w:p w14:paraId="6AF4BB39" w14:textId="77777777" w:rsidR="00C9347E" w:rsidRPr="007924A9" w:rsidRDefault="00E01CBD" w:rsidP="00AA22BD">
            <w:pPr>
              <w:pStyle w:val="ListParagraph"/>
              <w:tabs>
                <w:tab w:val="left" w:pos="360"/>
              </w:tabs>
              <w:ind w:left="0"/>
              <w:contextualSpacing/>
              <w:jc w:val="both"/>
              <w:rPr>
                <w:lang w:val="sr-Latn-RS"/>
              </w:rPr>
            </w:pPr>
            <w:r w:rsidRPr="007924A9">
              <w:rPr>
                <w:lang w:val="sr-Latn-RS"/>
              </w:rPr>
              <w:t xml:space="preserve">1. </w:t>
            </w:r>
            <w:r w:rsidR="00C9347E" w:rsidRPr="007924A9">
              <w:rPr>
                <w:lang w:val="sr-Latn-RS"/>
              </w:rPr>
              <w:t xml:space="preserve">Regrutovanje vojnih lica KBS-a </w:t>
            </w:r>
            <w:r w:rsidR="00F72312" w:rsidRPr="007924A9">
              <w:rPr>
                <w:lang w:val="sr-Latn-RS"/>
              </w:rPr>
              <w:t xml:space="preserve">zvršice </w:t>
            </w:r>
            <w:r w:rsidR="00C9347E" w:rsidRPr="007924A9">
              <w:rPr>
                <w:lang w:val="sr-Latn-RS"/>
              </w:rPr>
              <w:t xml:space="preserve"> </w:t>
            </w:r>
            <w:r w:rsidR="00F72312" w:rsidRPr="007924A9">
              <w:rPr>
                <w:lang w:val="sr-Latn-RS"/>
              </w:rPr>
              <w:t xml:space="preserve">se </w:t>
            </w:r>
            <w:r w:rsidR="00C9347E" w:rsidRPr="007924A9">
              <w:rPr>
                <w:lang w:val="sr-Latn-RS"/>
              </w:rPr>
              <w:t>putem internog konkursa, dok se regrutovanje civila vrši putem eksternog konkursa.</w:t>
            </w:r>
          </w:p>
          <w:p w14:paraId="6DBB96B8" w14:textId="77777777" w:rsidR="0083755C" w:rsidRPr="007924A9" w:rsidRDefault="0083755C" w:rsidP="00AA22BD">
            <w:pPr>
              <w:pStyle w:val="ListParagraph"/>
              <w:tabs>
                <w:tab w:val="left" w:pos="360"/>
              </w:tabs>
              <w:ind w:left="0"/>
              <w:contextualSpacing/>
              <w:jc w:val="both"/>
              <w:rPr>
                <w:lang w:val="sr-Latn-RS"/>
              </w:rPr>
            </w:pPr>
          </w:p>
          <w:p w14:paraId="0EB5ED3E" w14:textId="7B3528E9" w:rsidR="00C9347E" w:rsidRPr="007924A9" w:rsidRDefault="00E01CBD" w:rsidP="00AA22BD">
            <w:pPr>
              <w:pStyle w:val="ListParagraph"/>
              <w:tabs>
                <w:tab w:val="left" w:pos="360"/>
              </w:tabs>
              <w:ind w:left="0"/>
              <w:contextualSpacing/>
              <w:jc w:val="both"/>
              <w:rPr>
                <w:b/>
                <w:lang w:val="sr-Latn-RS"/>
              </w:rPr>
            </w:pPr>
            <w:r w:rsidRPr="007924A9">
              <w:rPr>
                <w:lang w:val="sr-Latn-RS"/>
              </w:rPr>
              <w:lastRenderedPageBreak/>
              <w:t xml:space="preserve">2. </w:t>
            </w:r>
            <w:r w:rsidR="00C9347E" w:rsidRPr="007924A9">
              <w:rPr>
                <w:lang w:val="sr-Latn-RS"/>
              </w:rPr>
              <w:t xml:space="preserve">Procedure, regrutaciju, kriterijume za izbor i pravila funkcionisanja Komisije za </w:t>
            </w:r>
            <w:r w:rsidR="00C9448F" w:rsidRPr="007924A9">
              <w:rPr>
                <w:lang w:val="sr-Latn-RS"/>
              </w:rPr>
              <w:t>recrutiranje</w:t>
            </w:r>
            <w:r w:rsidR="00C9347E" w:rsidRPr="007924A9">
              <w:rPr>
                <w:lang w:val="sr-Latn-RS"/>
              </w:rPr>
              <w:t xml:space="preserve"> utvrđuju se pravilnikom koji </w:t>
            </w:r>
            <w:r w:rsidR="00E36154">
              <w:rPr>
                <w:lang w:val="sr-Latn-RS"/>
              </w:rPr>
              <w:t>odobrava</w:t>
            </w:r>
            <w:r w:rsidR="00C9347E" w:rsidRPr="007924A9">
              <w:rPr>
                <w:lang w:val="sr-Latn-RS"/>
              </w:rPr>
              <w:t xml:space="preserve"> </w:t>
            </w:r>
            <w:r w:rsidR="009D1E76">
              <w:rPr>
                <w:lang w:val="sr-Latn-RS"/>
              </w:rPr>
              <w:t>Minist</w:t>
            </w:r>
            <w:r w:rsidR="00E36154">
              <w:rPr>
                <w:lang w:val="sr-Latn-RS"/>
              </w:rPr>
              <w:t>ar</w:t>
            </w:r>
            <w:r w:rsidR="009D1E76">
              <w:rPr>
                <w:lang w:val="sr-Latn-RS"/>
              </w:rPr>
              <w:t xml:space="preserve"> Odbrane</w:t>
            </w:r>
            <w:r w:rsidR="00E36154">
              <w:rPr>
                <w:lang w:val="sr-Latn-RS"/>
              </w:rPr>
              <w:t xml:space="preserve"> na predlog Generalnog Direktora OOBA</w:t>
            </w:r>
            <w:r w:rsidR="00C9347E" w:rsidRPr="007924A9">
              <w:rPr>
                <w:lang w:val="sr-Latn-RS"/>
              </w:rPr>
              <w:t>.</w:t>
            </w:r>
          </w:p>
          <w:p w14:paraId="44FC91E8" w14:textId="1E1136CC" w:rsidR="00F171B8" w:rsidRDefault="00F171B8" w:rsidP="007031E5">
            <w:pPr>
              <w:pStyle w:val="ListParagraph"/>
              <w:tabs>
                <w:tab w:val="left" w:pos="360"/>
              </w:tabs>
              <w:ind w:left="0"/>
              <w:rPr>
                <w:b/>
                <w:lang w:val="sr-Latn-RS"/>
              </w:rPr>
            </w:pPr>
          </w:p>
          <w:p w14:paraId="156FE2D7" w14:textId="77777777" w:rsidR="0083755C" w:rsidRPr="007924A9" w:rsidRDefault="0083755C" w:rsidP="00A17224">
            <w:pPr>
              <w:pStyle w:val="ListParagraph"/>
              <w:tabs>
                <w:tab w:val="left" w:pos="360"/>
              </w:tabs>
              <w:ind w:left="0"/>
              <w:jc w:val="center"/>
              <w:rPr>
                <w:b/>
                <w:lang w:val="sr-Latn-RS"/>
              </w:rPr>
            </w:pPr>
          </w:p>
          <w:p w14:paraId="087BE8A9" w14:textId="6C16E282" w:rsidR="00C9347E" w:rsidRPr="007924A9" w:rsidRDefault="00C9347E" w:rsidP="00A17224">
            <w:pPr>
              <w:pStyle w:val="ListParagraph"/>
              <w:tabs>
                <w:tab w:val="left" w:pos="360"/>
              </w:tabs>
              <w:ind w:left="0"/>
              <w:jc w:val="center"/>
              <w:rPr>
                <w:b/>
                <w:lang w:val="sr-Latn-RS"/>
              </w:rPr>
            </w:pPr>
            <w:r w:rsidRPr="007924A9">
              <w:rPr>
                <w:b/>
                <w:lang w:val="sr-Latn-RS"/>
              </w:rPr>
              <w:t xml:space="preserve">Član </w:t>
            </w:r>
            <w:r w:rsidR="00F72312" w:rsidRPr="007924A9">
              <w:rPr>
                <w:b/>
                <w:lang w:val="sr-Latn-RS"/>
              </w:rPr>
              <w:t>1</w:t>
            </w:r>
            <w:r w:rsidR="0028411A" w:rsidRPr="007924A9">
              <w:rPr>
                <w:b/>
                <w:lang w:val="sr-Latn-RS"/>
              </w:rPr>
              <w:t>5</w:t>
            </w:r>
          </w:p>
          <w:p w14:paraId="14995BFC" w14:textId="77777777" w:rsidR="00C9347E" w:rsidRPr="007924A9" w:rsidRDefault="00C9347E" w:rsidP="00B767FC">
            <w:pPr>
              <w:pStyle w:val="ListParagraph"/>
              <w:tabs>
                <w:tab w:val="left" w:pos="360"/>
              </w:tabs>
              <w:ind w:left="0"/>
              <w:jc w:val="center"/>
              <w:rPr>
                <w:b/>
                <w:lang w:val="sr-Latn-RS"/>
              </w:rPr>
            </w:pPr>
            <w:r w:rsidRPr="007924A9">
              <w:rPr>
                <w:b/>
                <w:lang w:val="sr-Latn-RS"/>
              </w:rPr>
              <w:t>Razrešenje dužnosti</w:t>
            </w:r>
          </w:p>
          <w:p w14:paraId="5A6A9C0D" w14:textId="77777777" w:rsidR="00C9347E" w:rsidRPr="007924A9" w:rsidRDefault="00C9347E" w:rsidP="00AA22BD">
            <w:pPr>
              <w:pStyle w:val="ListParagraph"/>
              <w:tabs>
                <w:tab w:val="left" w:pos="360"/>
              </w:tabs>
              <w:ind w:left="0"/>
              <w:jc w:val="both"/>
              <w:rPr>
                <w:b/>
                <w:lang w:val="sr-Latn-RS"/>
              </w:rPr>
            </w:pPr>
          </w:p>
          <w:p w14:paraId="46F17FD4" w14:textId="77777777" w:rsidR="00C9347E" w:rsidRPr="007924A9" w:rsidRDefault="00E01CBD" w:rsidP="00AA22BD">
            <w:pPr>
              <w:pStyle w:val="ListParagraph"/>
              <w:tabs>
                <w:tab w:val="left" w:pos="360"/>
              </w:tabs>
              <w:ind w:left="0"/>
              <w:contextualSpacing/>
              <w:jc w:val="both"/>
              <w:rPr>
                <w:lang w:val="sr-Latn-RS"/>
              </w:rPr>
            </w:pPr>
            <w:r w:rsidRPr="007924A9">
              <w:rPr>
                <w:lang w:val="sr-Latn-RS"/>
              </w:rPr>
              <w:t xml:space="preserve">1. </w:t>
            </w:r>
            <w:r w:rsidR="00112037" w:rsidRPr="007924A9">
              <w:rPr>
                <w:lang w:val="sr-Latn-RS"/>
              </w:rPr>
              <w:t>Službenike</w:t>
            </w:r>
            <w:r w:rsidR="00C9347E" w:rsidRPr="007924A9">
              <w:rPr>
                <w:lang w:val="sr-Latn-RS"/>
              </w:rPr>
              <w:t xml:space="preserve"> </w:t>
            </w:r>
            <w:r w:rsidR="00D92F24" w:rsidRPr="007924A9">
              <w:rPr>
                <w:lang w:val="sr-Latn-RS"/>
              </w:rPr>
              <w:t>OOBA</w:t>
            </w:r>
            <w:r w:rsidR="00C9347E" w:rsidRPr="007924A9">
              <w:rPr>
                <w:lang w:val="sr-Latn-RS"/>
              </w:rPr>
              <w:t xml:space="preserve">-a razrešava organ koji ga je imenovao po istom postupku, ako: </w:t>
            </w:r>
          </w:p>
          <w:p w14:paraId="39C1D171" w14:textId="77777777" w:rsidR="00E01CBD" w:rsidRPr="007924A9" w:rsidRDefault="00E01CBD" w:rsidP="00AA22BD">
            <w:pPr>
              <w:pStyle w:val="ListParagraph"/>
              <w:tabs>
                <w:tab w:val="left" w:pos="360"/>
              </w:tabs>
              <w:ind w:left="0"/>
              <w:contextualSpacing/>
              <w:jc w:val="both"/>
              <w:rPr>
                <w:lang w:val="sr-Latn-RS"/>
              </w:rPr>
            </w:pPr>
          </w:p>
          <w:p w14:paraId="76329C0E" w14:textId="77777777" w:rsidR="0028411A" w:rsidRPr="007924A9" w:rsidRDefault="0028411A" w:rsidP="00AA22BD">
            <w:pPr>
              <w:pStyle w:val="ListParagraph"/>
              <w:tabs>
                <w:tab w:val="left" w:pos="360"/>
              </w:tabs>
              <w:ind w:left="0"/>
              <w:contextualSpacing/>
              <w:jc w:val="both"/>
              <w:rPr>
                <w:lang w:val="sr-Latn-RS"/>
              </w:rPr>
            </w:pPr>
          </w:p>
          <w:p w14:paraId="5B8CA554" w14:textId="77777777" w:rsidR="007A1DAC" w:rsidRPr="007924A9" w:rsidRDefault="007A1DAC" w:rsidP="007A1DAC">
            <w:pPr>
              <w:pStyle w:val="NoSpacing"/>
              <w:tabs>
                <w:tab w:val="left" w:pos="828"/>
              </w:tabs>
              <w:ind w:left="334"/>
              <w:jc w:val="both"/>
              <w:rPr>
                <w:lang w:val="sr-Latn-RS"/>
              </w:rPr>
            </w:pPr>
            <w:r w:rsidRPr="007924A9">
              <w:rPr>
                <w:lang w:val="sr-Latn-RS"/>
              </w:rPr>
              <w:t xml:space="preserve">1.1. </w:t>
            </w:r>
            <w:r w:rsidR="004F71C1" w:rsidRPr="007924A9">
              <w:rPr>
                <w:lang w:val="sr-Latn-RS"/>
              </w:rPr>
              <w:t>P</w:t>
            </w:r>
            <w:r w:rsidR="00DE1680" w:rsidRPr="007924A9">
              <w:rPr>
                <w:lang w:val="sr-Latn-RS"/>
              </w:rPr>
              <w:t>ersonaln</w:t>
            </w:r>
            <w:r w:rsidR="004F71C1" w:rsidRPr="007924A9">
              <w:rPr>
                <w:lang w:val="sr-Latn-RS"/>
              </w:rPr>
              <w:t xml:space="preserve">o </w:t>
            </w:r>
            <w:r w:rsidR="00DE1680" w:rsidRPr="007924A9">
              <w:rPr>
                <w:lang w:val="sr-Latn-RS"/>
              </w:rPr>
              <w:t>zahtev</w:t>
            </w:r>
            <w:r w:rsidR="004F71C1" w:rsidRPr="007924A9">
              <w:rPr>
                <w:lang w:val="sr-Latn-RS"/>
              </w:rPr>
              <w:t>a</w:t>
            </w:r>
            <w:r w:rsidR="00DE1680" w:rsidRPr="007924A9">
              <w:rPr>
                <w:lang w:val="sr-Latn-RS"/>
              </w:rPr>
              <w:t>;</w:t>
            </w:r>
          </w:p>
          <w:p w14:paraId="3DAF7A15" w14:textId="77777777" w:rsidR="007A1DAC" w:rsidRPr="007924A9" w:rsidRDefault="007A1DAC" w:rsidP="007A1DAC">
            <w:pPr>
              <w:pStyle w:val="NoSpacing"/>
              <w:tabs>
                <w:tab w:val="left" w:pos="828"/>
              </w:tabs>
              <w:ind w:left="334"/>
              <w:jc w:val="both"/>
              <w:rPr>
                <w:lang w:val="sr-Latn-RS"/>
              </w:rPr>
            </w:pPr>
          </w:p>
          <w:p w14:paraId="0FEB470E" w14:textId="77777777" w:rsidR="007A1DAC" w:rsidRPr="007924A9" w:rsidRDefault="007A1DAC" w:rsidP="007A1DAC">
            <w:pPr>
              <w:pStyle w:val="NoSpacing"/>
              <w:tabs>
                <w:tab w:val="left" w:pos="828"/>
              </w:tabs>
              <w:ind w:left="334"/>
              <w:jc w:val="both"/>
              <w:rPr>
                <w:lang w:val="sr-Latn-RS"/>
              </w:rPr>
            </w:pPr>
            <w:r w:rsidRPr="007924A9">
              <w:rPr>
                <w:lang w:val="sr-Latn-RS"/>
              </w:rPr>
              <w:t xml:space="preserve">1.2. </w:t>
            </w:r>
            <w:r w:rsidR="00AC6DCB" w:rsidRPr="007924A9">
              <w:rPr>
                <w:lang w:val="sr-Latn-RS"/>
              </w:rPr>
              <w:t>ispunjava starosnu granicu za penzionisanje u KBS-u za vojno osoblje, ili ispunjava starosnu granicu za penzionisanje prema drugim zakonima na snazi za civilno osoblje;</w:t>
            </w:r>
          </w:p>
          <w:p w14:paraId="51099D4A" w14:textId="77777777" w:rsidR="001813EA" w:rsidRPr="007924A9" w:rsidRDefault="001813EA" w:rsidP="001813EA">
            <w:pPr>
              <w:pStyle w:val="NoSpacing"/>
              <w:tabs>
                <w:tab w:val="left" w:pos="828"/>
              </w:tabs>
              <w:jc w:val="both"/>
              <w:rPr>
                <w:lang w:val="sr-Latn-RS"/>
              </w:rPr>
            </w:pPr>
          </w:p>
          <w:p w14:paraId="78E406C2" w14:textId="77777777" w:rsidR="007A1DAC" w:rsidRPr="007924A9" w:rsidRDefault="001813EA" w:rsidP="007A1DAC">
            <w:pPr>
              <w:pStyle w:val="NoSpacing"/>
              <w:tabs>
                <w:tab w:val="left" w:pos="828"/>
              </w:tabs>
              <w:ind w:left="334"/>
              <w:jc w:val="both"/>
              <w:rPr>
                <w:lang w:val="sr-Latn-RS"/>
              </w:rPr>
            </w:pPr>
            <w:r w:rsidRPr="007924A9">
              <w:rPr>
                <w:lang w:val="sr-Latn-RS"/>
              </w:rPr>
              <w:t>1.3</w:t>
            </w:r>
            <w:r w:rsidR="007A1DAC" w:rsidRPr="007924A9">
              <w:rPr>
                <w:lang w:val="sr-Latn-RS"/>
              </w:rPr>
              <w:t xml:space="preserve">. </w:t>
            </w:r>
            <w:r w:rsidR="00C9347E" w:rsidRPr="007924A9">
              <w:rPr>
                <w:lang w:val="sr-Latn-RS"/>
              </w:rPr>
              <w:t>je postavljen na drugu funkciju;</w:t>
            </w:r>
          </w:p>
          <w:p w14:paraId="5EE42960" w14:textId="77777777" w:rsidR="007A1DAC" w:rsidRPr="007924A9" w:rsidRDefault="007A1DAC" w:rsidP="007A1DAC">
            <w:pPr>
              <w:pStyle w:val="NoSpacing"/>
              <w:tabs>
                <w:tab w:val="left" w:pos="828"/>
              </w:tabs>
              <w:ind w:left="334"/>
              <w:jc w:val="both"/>
              <w:rPr>
                <w:lang w:val="sr-Latn-RS"/>
              </w:rPr>
            </w:pPr>
          </w:p>
          <w:p w14:paraId="72142D1A" w14:textId="77777777" w:rsidR="007A1DAC" w:rsidRPr="007924A9" w:rsidRDefault="001813EA" w:rsidP="007A1DAC">
            <w:pPr>
              <w:pStyle w:val="NoSpacing"/>
              <w:tabs>
                <w:tab w:val="left" w:pos="828"/>
              </w:tabs>
              <w:ind w:left="334"/>
              <w:jc w:val="both"/>
              <w:rPr>
                <w:lang w:val="sr-Latn-RS"/>
              </w:rPr>
            </w:pPr>
            <w:r w:rsidRPr="007924A9">
              <w:rPr>
                <w:lang w:val="sr-Latn-RS"/>
              </w:rPr>
              <w:t>1.4</w:t>
            </w:r>
            <w:r w:rsidR="007A1DAC" w:rsidRPr="007924A9">
              <w:rPr>
                <w:lang w:val="sr-Latn-RS"/>
              </w:rPr>
              <w:t xml:space="preserve">. </w:t>
            </w:r>
            <w:r w:rsidR="00E01CBD" w:rsidRPr="007924A9">
              <w:rPr>
                <w:lang w:val="sr-Latn-RS"/>
              </w:rPr>
              <w:t>je</w:t>
            </w:r>
            <w:r w:rsidR="00C9347E" w:rsidRPr="007924A9">
              <w:rPr>
                <w:lang w:val="sr-Latn-RS"/>
              </w:rPr>
              <w:t xml:space="preserve"> pravnosnažnom odlukom osuđen na </w:t>
            </w:r>
            <w:r w:rsidR="00101B19" w:rsidRPr="007924A9">
              <w:rPr>
                <w:lang w:val="sr-Latn-RS"/>
              </w:rPr>
              <w:t xml:space="preserve">kaznu od 6 meseci ili vise efektivnog </w:t>
            </w:r>
            <w:r w:rsidR="00C9347E" w:rsidRPr="007924A9">
              <w:rPr>
                <w:lang w:val="sr-Latn-RS"/>
              </w:rPr>
              <w:t>zatvora zbog izvršenja krivičnog dela;</w:t>
            </w:r>
          </w:p>
          <w:p w14:paraId="78DF0016" w14:textId="77777777" w:rsidR="007A1DAC" w:rsidRPr="007924A9" w:rsidRDefault="007A1DAC" w:rsidP="00C66B73">
            <w:pPr>
              <w:pStyle w:val="NoSpacing"/>
              <w:tabs>
                <w:tab w:val="left" w:pos="828"/>
              </w:tabs>
              <w:jc w:val="both"/>
              <w:rPr>
                <w:lang w:val="sr-Latn-RS"/>
              </w:rPr>
            </w:pPr>
          </w:p>
          <w:p w14:paraId="0E606417" w14:textId="77777777" w:rsidR="00C66B73" w:rsidRPr="007924A9" w:rsidRDefault="00C66B73" w:rsidP="00C66B73">
            <w:pPr>
              <w:pStyle w:val="NoSpacing"/>
              <w:tabs>
                <w:tab w:val="left" w:pos="828"/>
              </w:tabs>
              <w:jc w:val="both"/>
              <w:rPr>
                <w:lang w:val="sr-Latn-RS"/>
              </w:rPr>
            </w:pPr>
          </w:p>
          <w:p w14:paraId="719BF776" w14:textId="60CE06AD" w:rsidR="00CC37FC" w:rsidRPr="007924A9" w:rsidRDefault="001813EA" w:rsidP="00CC37FC">
            <w:pPr>
              <w:pStyle w:val="NoSpacing"/>
              <w:tabs>
                <w:tab w:val="left" w:pos="828"/>
              </w:tabs>
              <w:ind w:left="334"/>
              <w:jc w:val="both"/>
              <w:rPr>
                <w:lang w:val="sr-Latn-RS"/>
              </w:rPr>
            </w:pPr>
            <w:r w:rsidRPr="007924A9">
              <w:rPr>
                <w:lang w:val="sr-Latn-RS"/>
              </w:rPr>
              <w:t>1.5</w:t>
            </w:r>
            <w:r w:rsidR="007A1DAC" w:rsidRPr="007924A9">
              <w:rPr>
                <w:lang w:val="sr-Latn-RS"/>
              </w:rPr>
              <w:t xml:space="preserve">. </w:t>
            </w:r>
            <w:r w:rsidR="00C9347E" w:rsidRPr="007924A9">
              <w:rPr>
                <w:lang w:val="sr-Latn-RS"/>
              </w:rPr>
              <w:t>odlučuje Disciplinski odbor;</w:t>
            </w:r>
          </w:p>
          <w:p w14:paraId="5AE30ADD" w14:textId="77777777" w:rsidR="00CC37FC" w:rsidRPr="007924A9" w:rsidRDefault="00CC37FC" w:rsidP="00CC37FC">
            <w:pPr>
              <w:pStyle w:val="NoSpacing"/>
              <w:tabs>
                <w:tab w:val="left" w:pos="828"/>
              </w:tabs>
              <w:ind w:left="334"/>
              <w:jc w:val="both"/>
              <w:rPr>
                <w:lang w:val="sr-Latn-RS"/>
              </w:rPr>
            </w:pPr>
          </w:p>
          <w:p w14:paraId="2779A95A" w14:textId="315D0697" w:rsidR="00455FCC" w:rsidRPr="007924A9" w:rsidRDefault="00CC37FC" w:rsidP="007031E5">
            <w:pPr>
              <w:pStyle w:val="NoSpacing"/>
              <w:tabs>
                <w:tab w:val="left" w:pos="828"/>
              </w:tabs>
              <w:ind w:left="334"/>
              <w:jc w:val="both"/>
              <w:rPr>
                <w:lang w:val="sr-Latn-RS"/>
              </w:rPr>
            </w:pPr>
            <w:r w:rsidRPr="007924A9">
              <w:rPr>
                <w:lang w:val="sr-Latn-RS"/>
              </w:rPr>
              <w:t>1.6 izgubi poslovnu sposobnost u skladu sa važečim zakonima.</w:t>
            </w:r>
          </w:p>
          <w:p w14:paraId="54C42690" w14:textId="77777777" w:rsidR="00CC37FC" w:rsidRPr="007924A9" w:rsidRDefault="00CC37FC" w:rsidP="00AA22BD">
            <w:pPr>
              <w:jc w:val="both"/>
              <w:rPr>
                <w:lang w:val="sr-Latn-RS"/>
              </w:rPr>
            </w:pPr>
          </w:p>
          <w:p w14:paraId="01629D1E" w14:textId="0AD49DD2" w:rsidR="00C9347E" w:rsidRPr="007924A9" w:rsidRDefault="00C9347E" w:rsidP="00A17224">
            <w:pPr>
              <w:jc w:val="center"/>
              <w:rPr>
                <w:b/>
                <w:bCs/>
                <w:lang w:val="sr-Latn-RS"/>
              </w:rPr>
            </w:pPr>
            <w:r w:rsidRPr="007924A9">
              <w:rPr>
                <w:b/>
                <w:lang w:val="sr-Latn-RS"/>
              </w:rPr>
              <w:t xml:space="preserve">Član </w:t>
            </w:r>
            <w:r w:rsidR="007823BA" w:rsidRPr="007924A9">
              <w:rPr>
                <w:b/>
                <w:bCs/>
                <w:lang w:val="sr-Latn-RS"/>
              </w:rPr>
              <w:t>1</w:t>
            </w:r>
            <w:r w:rsidR="0028411A" w:rsidRPr="007924A9">
              <w:rPr>
                <w:b/>
                <w:bCs/>
                <w:lang w:val="sr-Latn-RS"/>
              </w:rPr>
              <w:t>6</w:t>
            </w:r>
          </w:p>
          <w:p w14:paraId="3F323CF3" w14:textId="77777777" w:rsidR="00C9347E" w:rsidRPr="007924A9" w:rsidRDefault="00C9347E" w:rsidP="00A17224">
            <w:pPr>
              <w:jc w:val="center"/>
              <w:rPr>
                <w:b/>
                <w:bCs/>
                <w:lang w:val="sr-Latn-RS"/>
              </w:rPr>
            </w:pPr>
            <w:r w:rsidRPr="007924A9">
              <w:rPr>
                <w:b/>
                <w:bCs/>
                <w:lang w:val="sr-Latn-RS"/>
              </w:rPr>
              <w:t>Izvori i prikupljanje informacija</w:t>
            </w:r>
          </w:p>
          <w:p w14:paraId="055900D6" w14:textId="77777777" w:rsidR="00C9347E" w:rsidRPr="007924A9" w:rsidRDefault="00C9347E" w:rsidP="00AA22BD">
            <w:pPr>
              <w:jc w:val="both"/>
              <w:rPr>
                <w:b/>
                <w:bCs/>
                <w:lang w:val="sr-Latn-RS"/>
              </w:rPr>
            </w:pPr>
          </w:p>
          <w:p w14:paraId="4281C66B" w14:textId="77777777" w:rsidR="00C9347E" w:rsidRPr="007924A9" w:rsidRDefault="00455FCC" w:rsidP="00AA22BD">
            <w:pPr>
              <w:tabs>
                <w:tab w:val="left" w:pos="270"/>
              </w:tabs>
              <w:contextualSpacing/>
              <w:jc w:val="both"/>
              <w:rPr>
                <w:lang w:val="sr-Latn-RS"/>
              </w:rPr>
            </w:pPr>
            <w:r w:rsidRPr="007924A9">
              <w:rPr>
                <w:lang w:val="sr-Latn-RS"/>
              </w:rPr>
              <w:t xml:space="preserve">1. </w:t>
            </w:r>
            <w:r w:rsidR="00D92F24" w:rsidRPr="007924A9">
              <w:rPr>
                <w:lang w:val="sr-Latn-RS"/>
              </w:rPr>
              <w:t>OOBA</w:t>
            </w:r>
            <w:r w:rsidR="00C9347E" w:rsidRPr="007924A9">
              <w:rPr>
                <w:lang w:val="sr-Latn-RS"/>
              </w:rPr>
              <w:t xml:space="preserve">, u ispunjavanju svoje misije i zadataka, koristi i koristi za prikupljanje informacija, uključujući, ali ne ograničavajući se, ljudske resurse, resurse signala, otvoreni izvori, kartografske i fotografske resurse. </w:t>
            </w:r>
          </w:p>
          <w:p w14:paraId="07A5C4F3" w14:textId="77777777" w:rsidR="00455FCC" w:rsidRPr="007924A9" w:rsidRDefault="00455FCC" w:rsidP="00AA22BD">
            <w:pPr>
              <w:tabs>
                <w:tab w:val="left" w:pos="270"/>
              </w:tabs>
              <w:contextualSpacing/>
              <w:jc w:val="both"/>
              <w:rPr>
                <w:lang w:val="sr-Latn-RS"/>
              </w:rPr>
            </w:pPr>
          </w:p>
          <w:p w14:paraId="7D815C17" w14:textId="77777777" w:rsidR="00C9347E" w:rsidRPr="007924A9" w:rsidRDefault="00455FCC" w:rsidP="00AA22BD">
            <w:pPr>
              <w:tabs>
                <w:tab w:val="left" w:pos="270"/>
              </w:tabs>
              <w:contextualSpacing/>
              <w:jc w:val="both"/>
              <w:rPr>
                <w:lang w:val="sr-Latn-RS"/>
              </w:rPr>
            </w:pPr>
            <w:r w:rsidRPr="007924A9">
              <w:rPr>
                <w:lang w:val="sr-Latn-RS"/>
              </w:rPr>
              <w:t xml:space="preserve">2. </w:t>
            </w:r>
            <w:r w:rsidR="00C9347E" w:rsidRPr="007924A9">
              <w:rPr>
                <w:lang w:val="sr-Latn-RS"/>
              </w:rPr>
              <w:t xml:space="preserve">U vršenju svojih dužnosti i odgovornosti, </w:t>
            </w:r>
            <w:r w:rsidR="00D92F24" w:rsidRPr="007924A9">
              <w:rPr>
                <w:lang w:val="sr-Latn-RS"/>
              </w:rPr>
              <w:t>OOBA</w:t>
            </w:r>
            <w:r w:rsidR="00C9347E" w:rsidRPr="007924A9">
              <w:rPr>
                <w:lang w:val="sr-Latn-RS"/>
              </w:rPr>
              <w:t xml:space="preserve"> može prikupljati informacije, prikrivajući razloge za njihovo prikupljanje zbog njihove tajne prirode, putem:</w:t>
            </w:r>
          </w:p>
          <w:p w14:paraId="66B6D8F0" w14:textId="77777777" w:rsidR="002D6AE0" w:rsidRPr="007924A9" w:rsidRDefault="002D6AE0" w:rsidP="00AA22BD">
            <w:pPr>
              <w:tabs>
                <w:tab w:val="left" w:pos="270"/>
                <w:tab w:val="left" w:pos="810"/>
              </w:tabs>
              <w:contextualSpacing/>
              <w:jc w:val="both"/>
              <w:rPr>
                <w:lang w:val="sr-Latn-RS"/>
              </w:rPr>
            </w:pPr>
          </w:p>
          <w:p w14:paraId="1CEAB3C5" w14:textId="77777777" w:rsidR="00DD6087" w:rsidRPr="007924A9" w:rsidRDefault="00DD6087" w:rsidP="00AA22BD">
            <w:pPr>
              <w:tabs>
                <w:tab w:val="left" w:pos="270"/>
                <w:tab w:val="left" w:pos="810"/>
              </w:tabs>
              <w:contextualSpacing/>
              <w:jc w:val="both"/>
              <w:rPr>
                <w:lang w:val="sr-Latn-RS"/>
              </w:rPr>
            </w:pPr>
          </w:p>
          <w:p w14:paraId="06C8D85B" w14:textId="77777777" w:rsidR="00E642D4" w:rsidRPr="007924A9" w:rsidRDefault="00C9347E" w:rsidP="008F0286">
            <w:pPr>
              <w:pStyle w:val="ListParagraph"/>
              <w:numPr>
                <w:ilvl w:val="1"/>
                <w:numId w:val="57"/>
              </w:numPr>
              <w:tabs>
                <w:tab w:val="left" w:pos="270"/>
                <w:tab w:val="left" w:pos="874"/>
              </w:tabs>
              <w:ind w:left="334" w:firstLine="26"/>
              <w:contextualSpacing/>
              <w:jc w:val="both"/>
              <w:rPr>
                <w:lang w:val="sr-Latn-RS"/>
              </w:rPr>
            </w:pPr>
            <w:r w:rsidRPr="007924A9">
              <w:rPr>
                <w:lang w:val="sr-Latn-RS"/>
              </w:rPr>
              <w:t xml:space="preserve"> </w:t>
            </w:r>
            <w:r w:rsidR="007823BA" w:rsidRPr="007924A9">
              <w:rPr>
                <w:lang w:val="sr-Latn-RS"/>
              </w:rPr>
              <w:t>uspostavljanje tajnih kontakata sa pojedincima fizički unutar i van zemlje</w:t>
            </w:r>
            <w:r w:rsidR="00A17224" w:rsidRPr="007924A9">
              <w:rPr>
                <w:lang w:val="sr-Latn-RS"/>
              </w:rPr>
              <w:t>;</w:t>
            </w:r>
          </w:p>
          <w:p w14:paraId="6220CD2F" w14:textId="77777777" w:rsidR="00E642D4" w:rsidRPr="007924A9" w:rsidRDefault="00E642D4" w:rsidP="00E642D4">
            <w:pPr>
              <w:pStyle w:val="ListParagraph"/>
              <w:tabs>
                <w:tab w:val="left" w:pos="270"/>
                <w:tab w:val="left" w:pos="874"/>
              </w:tabs>
              <w:ind w:left="360"/>
              <w:contextualSpacing/>
              <w:jc w:val="both"/>
              <w:rPr>
                <w:lang w:val="sr-Latn-RS"/>
              </w:rPr>
            </w:pPr>
          </w:p>
          <w:p w14:paraId="1F6C71C6" w14:textId="77777777" w:rsidR="00E642D4" w:rsidRPr="007924A9" w:rsidRDefault="00E642D4" w:rsidP="00E642D4">
            <w:pPr>
              <w:pStyle w:val="ListParagraph"/>
              <w:tabs>
                <w:tab w:val="left" w:pos="270"/>
                <w:tab w:val="left" w:pos="874"/>
              </w:tabs>
              <w:ind w:left="360"/>
              <w:contextualSpacing/>
              <w:jc w:val="both"/>
              <w:rPr>
                <w:lang w:val="sr-Latn-RS"/>
              </w:rPr>
            </w:pPr>
          </w:p>
          <w:p w14:paraId="1E556969" w14:textId="77777777" w:rsidR="00E642D4" w:rsidRPr="007924A9" w:rsidRDefault="00C9347E" w:rsidP="008F0286">
            <w:pPr>
              <w:pStyle w:val="ListParagraph"/>
              <w:numPr>
                <w:ilvl w:val="1"/>
                <w:numId w:val="57"/>
              </w:numPr>
              <w:tabs>
                <w:tab w:val="left" w:pos="270"/>
                <w:tab w:val="left" w:pos="874"/>
              </w:tabs>
              <w:ind w:left="334" w:firstLine="26"/>
              <w:contextualSpacing/>
              <w:jc w:val="both"/>
              <w:rPr>
                <w:lang w:val="sr-Latn-RS"/>
              </w:rPr>
            </w:pPr>
            <w:r w:rsidRPr="007924A9">
              <w:rPr>
                <w:lang w:val="sr-Latn-RS"/>
              </w:rPr>
              <w:t>saradnja sa pojedincima po sopstvenoj volji;</w:t>
            </w:r>
          </w:p>
          <w:p w14:paraId="4DB9A8A0" w14:textId="77777777" w:rsidR="00E642D4" w:rsidRPr="007924A9" w:rsidRDefault="00E642D4" w:rsidP="00E642D4">
            <w:pPr>
              <w:pStyle w:val="ListParagraph"/>
              <w:rPr>
                <w:lang w:val="sr-Latn-RS"/>
              </w:rPr>
            </w:pPr>
          </w:p>
          <w:p w14:paraId="6686E6E7" w14:textId="77777777" w:rsidR="00E642D4" w:rsidRPr="007924A9" w:rsidRDefault="00C9347E" w:rsidP="008F0286">
            <w:pPr>
              <w:pStyle w:val="ListParagraph"/>
              <w:numPr>
                <w:ilvl w:val="1"/>
                <w:numId w:val="57"/>
              </w:numPr>
              <w:tabs>
                <w:tab w:val="left" w:pos="270"/>
                <w:tab w:val="left" w:pos="874"/>
              </w:tabs>
              <w:ind w:left="334" w:firstLine="26"/>
              <w:contextualSpacing/>
              <w:jc w:val="both"/>
              <w:rPr>
                <w:lang w:val="sr-Latn-RS"/>
              </w:rPr>
            </w:pPr>
            <w:r w:rsidRPr="007924A9">
              <w:rPr>
                <w:lang w:val="sr-Latn-RS"/>
              </w:rPr>
              <w:t>stvaranje i korišćenje informacionog sistema za unapređenje prikupljanja obaveštajnih podataka;</w:t>
            </w:r>
          </w:p>
          <w:p w14:paraId="60551185" w14:textId="77777777" w:rsidR="00E642D4" w:rsidRPr="007924A9" w:rsidRDefault="00E642D4" w:rsidP="00E642D4">
            <w:pPr>
              <w:pStyle w:val="ListParagraph"/>
              <w:rPr>
                <w:lang w:val="sr-Latn-RS"/>
              </w:rPr>
            </w:pPr>
          </w:p>
          <w:p w14:paraId="3A8E00D8" w14:textId="77777777" w:rsidR="00E642D4" w:rsidRPr="007924A9" w:rsidRDefault="00D92F24" w:rsidP="008F0286">
            <w:pPr>
              <w:pStyle w:val="ListParagraph"/>
              <w:numPr>
                <w:ilvl w:val="1"/>
                <w:numId w:val="57"/>
              </w:numPr>
              <w:tabs>
                <w:tab w:val="left" w:pos="270"/>
                <w:tab w:val="left" w:pos="874"/>
              </w:tabs>
              <w:ind w:left="334" w:firstLine="26"/>
              <w:contextualSpacing/>
              <w:jc w:val="both"/>
              <w:rPr>
                <w:lang w:val="sr-Latn-RS"/>
              </w:rPr>
            </w:pPr>
            <w:r w:rsidRPr="007924A9">
              <w:rPr>
                <w:lang w:val="sr-Latn-RS"/>
              </w:rPr>
              <w:t>OOBA</w:t>
            </w:r>
            <w:r w:rsidR="00621FA1" w:rsidRPr="007924A9">
              <w:rPr>
                <w:lang w:val="sr-Latn-RS"/>
              </w:rPr>
              <w:t xml:space="preserve"> može prilikom izvođenja aktivnodsti iz delokruga da sprovede meru prikrivanja svojine na objektima i pravnim licima, meru prikrivanja pravog identiteta njihovih zaposlenika i drugih lica, meru prikrivanja svrhe prikupljanja podataka i po potrebi može koristiti tajne usluge pravnih lica i pojedinaca uz nadoknadu;</w:t>
            </w:r>
          </w:p>
          <w:p w14:paraId="0109183A" w14:textId="77777777" w:rsidR="00E642D4" w:rsidRPr="007924A9" w:rsidRDefault="00E642D4" w:rsidP="008E77E8">
            <w:pPr>
              <w:rPr>
                <w:lang w:val="sr-Latn-RS"/>
              </w:rPr>
            </w:pPr>
          </w:p>
          <w:p w14:paraId="6667F256" w14:textId="72FF418A" w:rsidR="00C66B73" w:rsidRDefault="00C66B73" w:rsidP="008E77E8">
            <w:pPr>
              <w:rPr>
                <w:lang w:val="sr-Latn-RS"/>
              </w:rPr>
            </w:pPr>
          </w:p>
          <w:p w14:paraId="45823515" w14:textId="77777777" w:rsidR="00DD6087" w:rsidRPr="007924A9" w:rsidRDefault="00DD6087" w:rsidP="008E77E8">
            <w:pPr>
              <w:rPr>
                <w:lang w:val="sr-Latn-RS"/>
              </w:rPr>
            </w:pPr>
          </w:p>
          <w:p w14:paraId="54F32516" w14:textId="77777777" w:rsidR="00E642D4" w:rsidRPr="007924A9" w:rsidRDefault="00C9347E" w:rsidP="008F0286">
            <w:pPr>
              <w:pStyle w:val="ListParagraph"/>
              <w:numPr>
                <w:ilvl w:val="1"/>
                <w:numId w:val="57"/>
              </w:numPr>
              <w:tabs>
                <w:tab w:val="left" w:pos="270"/>
                <w:tab w:val="left" w:pos="874"/>
              </w:tabs>
              <w:ind w:left="334" w:firstLine="26"/>
              <w:contextualSpacing/>
              <w:jc w:val="both"/>
              <w:rPr>
                <w:lang w:val="sr-Latn-RS"/>
              </w:rPr>
            </w:pPr>
            <w:r w:rsidRPr="007924A9">
              <w:rPr>
                <w:lang w:val="sr-Latn-RS"/>
              </w:rPr>
              <w:t>korišćenje tajnog nadzora;</w:t>
            </w:r>
          </w:p>
          <w:p w14:paraId="0EE2A9CB" w14:textId="77777777" w:rsidR="00E642D4" w:rsidRPr="007924A9" w:rsidRDefault="00E642D4" w:rsidP="001813EA">
            <w:pPr>
              <w:tabs>
                <w:tab w:val="left" w:pos="270"/>
                <w:tab w:val="left" w:pos="874"/>
              </w:tabs>
              <w:contextualSpacing/>
              <w:jc w:val="both"/>
              <w:rPr>
                <w:lang w:val="sr-Latn-RS"/>
              </w:rPr>
            </w:pPr>
          </w:p>
          <w:p w14:paraId="289885CC" w14:textId="77777777" w:rsidR="00E642D4" w:rsidRPr="007924A9" w:rsidRDefault="00C9347E" w:rsidP="008F0286">
            <w:pPr>
              <w:pStyle w:val="ListParagraph"/>
              <w:numPr>
                <w:ilvl w:val="1"/>
                <w:numId w:val="57"/>
              </w:numPr>
              <w:tabs>
                <w:tab w:val="left" w:pos="270"/>
                <w:tab w:val="left" w:pos="874"/>
              </w:tabs>
              <w:ind w:left="334" w:firstLine="26"/>
              <w:contextualSpacing/>
              <w:jc w:val="both"/>
              <w:rPr>
                <w:lang w:val="sr-Latn-RS"/>
              </w:rPr>
            </w:pPr>
            <w:r w:rsidRPr="007924A9">
              <w:rPr>
                <w:lang w:val="sr-Latn-RS"/>
              </w:rPr>
              <w:t>kreiranje i korišćenje operativnih evidencija;</w:t>
            </w:r>
          </w:p>
          <w:p w14:paraId="7E51ADA9" w14:textId="77777777" w:rsidR="00E642D4" w:rsidRPr="007924A9" w:rsidRDefault="00E642D4" w:rsidP="00E642D4">
            <w:pPr>
              <w:pStyle w:val="ListParagraph"/>
              <w:tabs>
                <w:tab w:val="left" w:pos="270"/>
                <w:tab w:val="left" w:pos="874"/>
              </w:tabs>
              <w:ind w:left="360"/>
              <w:contextualSpacing/>
              <w:jc w:val="both"/>
              <w:rPr>
                <w:lang w:val="sr-Latn-RS"/>
              </w:rPr>
            </w:pPr>
          </w:p>
          <w:p w14:paraId="1E802256" w14:textId="77777777" w:rsidR="00E642D4" w:rsidRPr="007924A9" w:rsidRDefault="00C9347E" w:rsidP="008F0286">
            <w:pPr>
              <w:pStyle w:val="ListParagraph"/>
              <w:numPr>
                <w:ilvl w:val="1"/>
                <w:numId w:val="57"/>
              </w:numPr>
              <w:tabs>
                <w:tab w:val="left" w:pos="270"/>
                <w:tab w:val="left" w:pos="874"/>
              </w:tabs>
              <w:ind w:left="334" w:firstLine="26"/>
              <w:contextualSpacing/>
              <w:jc w:val="both"/>
              <w:rPr>
                <w:lang w:val="sr-Latn-RS"/>
              </w:rPr>
            </w:pPr>
            <w:r w:rsidRPr="007924A9">
              <w:rPr>
                <w:lang w:val="sr-Latn-RS"/>
              </w:rPr>
              <w:t>korišćenje tehničkih i elektronskih sredstava;</w:t>
            </w:r>
          </w:p>
          <w:p w14:paraId="34B1ED1F" w14:textId="77777777" w:rsidR="00E642D4" w:rsidRPr="007924A9" w:rsidRDefault="00E642D4" w:rsidP="00E642D4">
            <w:pPr>
              <w:pStyle w:val="ListParagraph"/>
              <w:rPr>
                <w:lang w:val="sr-Latn-RS"/>
              </w:rPr>
            </w:pPr>
          </w:p>
          <w:p w14:paraId="28E29ABA" w14:textId="77777777" w:rsidR="00E642D4" w:rsidRPr="007924A9" w:rsidRDefault="004E30DB" w:rsidP="008F0286">
            <w:pPr>
              <w:pStyle w:val="ListParagraph"/>
              <w:numPr>
                <w:ilvl w:val="1"/>
                <w:numId w:val="57"/>
              </w:numPr>
              <w:tabs>
                <w:tab w:val="left" w:pos="270"/>
                <w:tab w:val="left" w:pos="874"/>
              </w:tabs>
              <w:ind w:left="334" w:firstLine="26"/>
              <w:contextualSpacing/>
              <w:jc w:val="both"/>
              <w:rPr>
                <w:lang w:val="sr-Latn-RS"/>
              </w:rPr>
            </w:pPr>
            <w:r w:rsidRPr="007924A9">
              <w:rPr>
                <w:lang w:val="sr-Latn-RS"/>
              </w:rPr>
              <w:t>Intervjuira MO and KBS personal</w:t>
            </w:r>
            <w:r w:rsidR="0026239E" w:rsidRPr="007924A9">
              <w:rPr>
                <w:lang w:val="sr-Latn-RS"/>
              </w:rPr>
              <w:t xml:space="preserve"> u slučajevima kada postoji osnovana sumnja da on/ona poseduje informacije relevantne za bezbedno</w:t>
            </w:r>
            <w:r w:rsidR="00E642D4" w:rsidRPr="007924A9">
              <w:rPr>
                <w:lang w:val="sr-Latn-RS"/>
              </w:rPr>
              <w:t>st odbrane ili bezbednost DAIS;</w:t>
            </w:r>
          </w:p>
          <w:p w14:paraId="18568A98" w14:textId="77777777" w:rsidR="00E642D4" w:rsidRPr="007924A9" w:rsidRDefault="00E642D4" w:rsidP="00E642D4">
            <w:pPr>
              <w:pStyle w:val="ListParagraph"/>
              <w:tabs>
                <w:tab w:val="left" w:pos="270"/>
                <w:tab w:val="left" w:pos="874"/>
              </w:tabs>
              <w:ind w:left="0"/>
              <w:contextualSpacing/>
              <w:jc w:val="both"/>
              <w:rPr>
                <w:lang w:val="sr-Latn-RS"/>
              </w:rPr>
            </w:pPr>
          </w:p>
          <w:p w14:paraId="14C263D8" w14:textId="43140393" w:rsidR="005A35C9" w:rsidRPr="007924A9" w:rsidRDefault="00E642D4" w:rsidP="007031E5">
            <w:pPr>
              <w:pStyle w:val="ListParagraph"/>
              <w:tabs>
                <w:tab w:val="left" w:pos="270"/>
                <w:tab w:val="left" w:pos="874"/>
              </w:tabs>
              <w:ind w:left="0"/>
              <w:contextualSpacing/>
              <w:jc w:val="both"/>
              <w:rPr>
                <w:lang w:val="sr-Latn-RS"/>
              </w:rPr>
            </w:pPr>
            <w:r w:rsidRPr="007924A9">
              <w:rPr>
                <w:lang w:val="sr-Latn-RS"/>
              </w:rPr>
              <w:t xml:space="preserve">3. </w:t>
            </w:r>
            <w:r w:rsidR="004945C2" w:rsidRPr="007924A9">
              <w:rPr>
                <w:lang w:val="sr-Latn-RS"/>
              </w:rPr>
              <w:t xml:space="preserve">Ostale mere iz stava 2. ovog člana su u nadležnosti generalnog direktora i uređuju </w:t>
            </w:r>
            <w:r w:rsidR="004945C2" w:rsidRPr="00DD6087">
              <w:rPr>
                <w:lang w:val="sr-Latn-RS"/>
              </w:rPr>
              <w:lastRenderedPageBreak/>
              <w:t xml:space="preserve">se internim </w:t>
            </w:r>
            <w:r w:rsidR="00086DF1" w:rsidRPr="00DD6087">
              <w:rPr>
                <w:lang w:val="sr-Latn-RS"/>
              </w:rPr>
              <w:t>dokumentom</w:t>
            </w:r>
            <w:r w:rsidR="00766CAF" w:rsidRPr="00DD6087">
              <w:rPr>
                <w:lang w:val="sr-Latn-RS"/>
              </w:rPr>
              <w:t xml:space="preserve"> koju izdaje </w:t>
            </w:r>
            <w:r w:rsidR="00E36154" w:rsidRPr="00DD6087">
              <w:rPr>
                <w:lang w:val="sr-Latn-RS"/>
              </w:rPr>
              <w:t>Generalni Direktor OOBA</w:t>
            </w:r>
            <w:r w:rsidR="004945C2" w:rsidRPr="00DD6087">
              <w:rPr>
                <w:lang w:val="sr-Latn-RS"/>
              </w:rPr>
              <w:t>.</w:t>
            </w:r>
          </w:p>
          <w:p w14:paraId="677486AE" w14:textId="77777777" w:rsidR="00CC37FC" w:rsidRPr="007924A9" w:rsidRDefault="00CC37FC" w:rsidP="00AA22BD">
            <w:pPr>
              <w:jc w:val="both"/>
              <w:rPr>
                <w:lang w:val="sr-Latn-RS"/>
              </w:rPr>
            </w:pPr>
          </w:p>
          <w:p w14:paraId="007D02CE" w14:textId="5054C62A" w:rsidR="00304DB1" w:rsidRPr="007924A9" w:rsidRDefault="00304DB1" w:rsidP="003113BA">
            <w:pPr>
              <w:jc w:val="center"/>
              <w:rPr>
                <w:b/>
                <w:bCs/>
                <w:lang w:val="sr-Latn-RS"/>
              </w:rPr>
            </w:pPr>
            <w:r w:rsidRPr="007924A9">
              <w:rPr>
                <w:b/>
                <w:lang w:val="sr-Latn-RS"/>
              </w:rPr>
              <w:t xml:space="preserve">Član </w:t>
            </w:r>
            <w:r w:rsidRPr="007924A9">
              <w:rPr>
                <w:b/>
                <w:bCs/>
                <w:lang w:val="sr-Latn-RS"/>
              </w:rPr>
              <w:t>1</w:t>
            </w:r>
            <w:r w:rsidR="0028411A" w:rsidRPr="007924A9">
              <w:rPr>
                <w:b/>
                <w:bCs/>
                <w:lang w:val="sr-Latn-RS"/>
              </w:rPr>
              <w:t>7</w:t>
            </w:r>
          </w:p>
          <w:p w14:paraId="56E14831" w14:textId="77777777" w:rsidR="00304DB1" w:rsidRPr="007924A9" w:rsidRDefault="00304DB1" w:rsidP="00304DB1">
            <w:pPr>
              <w:jc w:val="center"/>
              <w:rPr>
                <w:b/>
                <w:bCs/>
                <w:lang w:val="sr-Latn-RS"/>
              </w:rPr>
            </w:pPr>
            <w:r w:rsidRPr="007924A9">
              <w:rPr>
                <w:b/>
                <w:bCs/>
                <w:lang w:val="sr-Latn-RS"/>
              </w:rPr>
              <w:t>Sudski nalog za praćenje ili ulazak u prostorije</w:t>
            </w:r>
          </w:p>
          <w:p w14:paraId="1B9B51DA" w14:textId="77777777" w:rsidR="003113BA" w:rsidRPr="007924A9" w:rsidRDefault="003113BA" w:rsidP="00304DB1">
            <w:pPr>
              <w:jc w:val="center"/>
              <w:rPr>
                <w:b/>
                <w:bCs/>
                <w:lang w:val="sr-Latn-RS"/>
              </w:rPr>
            </w:pPr>
          </w:p>
          <w:p w14:paraId="309FD32A" w14:textId="77777777" w:rsidR="003113BA" w:rsidRPr="007924A9" w:rsidRDefault="00304DB1" w:rsidP="008F0286">
            <w:pPr>
              <w:numPr>
                <w:ilvl w:val="0"/>
                <w:numId w:val="58"/>
              </w:numPr>
              <w:tabs>
                <w:tab w:val="left" w:pos="244"/>
              </w:tabs>
              <w:ind w:left="0" w:firstLine="0"/>
              <w:jc w:val="both"/>
              <w:rPr>
                <w:bCs/>
                <w:lang w:val="sr-Latn-RS"/>
              </w:rPr>
            </w:pPr>
            <w:r w:rsidRPr="007924A9">
              <w:rPr>
                <w:bCs/>
                <w:lang w:val="sr-Latn-RS"/>
              </w:rPr>
              <w:t>Praćenje na privatnim lokacijama, ili tamo gde osobe opravdano mogu da očekuju da imaju</w:t>
            </w:r>
            <w:r w:rsidR="003113BA" w:rsidRPr="007924A9">
              <w:rPr>
                <w:bCs/>
                <w:lang w:val="sr-Latn-RS"/>
              </w:rPr>
              <w:t xml:space="preserve"> </w:t>
            </w:r>
            <w:r w:rsidRPr="007924A9">
              <w:rPr>
                <w:bCs/>
                <w:lang w:val="sr-Latn-RS"/>
              </w:rPr>
              <w:t>privatnost, prisluškivanje telekomunikacija i svako drugo elektronsko praćenje, kao i ulazak u prostorije</w:t>
            </w:r>
            <w:r w:rsidR="003113BA" w:rsidRPr="007924A9">
              <w:rPr>
                <w:bCs/>
                <w:lang w:val="sr-Latn-RS"/>
              </w:rPr>
              <w:t xml:space="preserve"> </w:t>
            </w:r>
            <w:r w:rsidRPr="007924A9">
              <w:rPr>
                <w:bCs/>
                <w:lang w:val="sr-Latn-RS"/>
              </w:rPr>
              <w:t>bez dozvole vlasnika može se vršiti samo u slučajevima gde se prethodno pribavi ovlašćenje od strane</w:t>
            </w:r>
            <w:r w:rsidR="003113BA" w:rsidRPr="007924A9">
              <w:rPr>
                <w:bCs/>
                <w:lang w:val="sr-Latn-RS"/>
              </w:rPr>
              <w:t xml:space="preserve"> </w:t>
            </w:r>
            <w:r w:rsidRPr="007924A9">
              <w:rPr>
                <w:bCs/>
                <w:lang w:val="sr-Latn-RS"/>
              </w:rPr>
              <w:t xml:space="preserve">sudije vrhovnog suda, a koje se izdaje samo nakon razmatranja pisane molbe i potvrđene od strane Direktora OAK </w:t>
            </w:r>
          </w:p>
          <w:p w14:paraId="66203EE7" w14:textId="77777777" w:rsidR="008E77E8" w:rsidRPr="007924A9" w:rsidRDefault="008E77E8" w:rsidP="005A35C9">
            <w:pPr>
              <w:pStyle w:val="ListParagraph"/>
              <w:ind w:left="0"/>
              <w:rPr>
                <w:bCs/>
                <w:lang w:val="sr-Latn-RS"/>
              </w:rPr>
            </w:pPr>
          </w:p>
          <w:p w14:paraId="407C7439" w14:textId="77777777" w:rsidR="0028411A" w:rsidRPr="007924A9" w:rsidRDefault="0028411A" w:rsidP="005A35C9">
            <w:pPr>
              <w:pStyle w:val="ListParagraph"/>
              <w:ind w:left="0"/>
              <w:rPr>
                <w:bCs/>
                <w:lang w:val="sr-Latn-RS"/>
              </w:rPr>
            </w:pPr>
          </w:p>
          <w:p w14:paraId="58FDEA4F" w14:textId="77777777" w:rsidR="003113BA" w:rsidRPr="007924A9" w:rsidRDefault="00304DB1" w:rsidP="008F0286">
            <w:pPr>
              <w:numPr>
                <w:ilvl w:val="0"/>
                <w:numId w:val="58"/>
              </w:numPr>
              <w:tabs>
                <w:tab w:val="left" w:pos="244"/>
              </w:tabs>
              <w:ind w:left="0" w:firstLine="0"/>
              <w:jc w:val="both"/>
              <w:rPr>
                <w:bCs/>
                <w:lang w:val="sr-Latn-RS"/>
              </w:rPr>
            </w:pPr>
            <w:r w:rsidRPr="007924A9">
              <w:rPr>
                <w:bCs/>
                <w:lang w:val="sr-Latn-RS"/>
              </w:rPr>
              <w:t>Direktor O</w:t>
            </w:r>
            <w:r w:rsidR="00B0451C" w:rsidRPr="007924A9">
              <w:rPr>
                <w:bCs/>
                <w:lang w:val="sr-Latn-RS"/>
              </w:rPr>
              <w:t>OBA</w:t>
            </w:r>
            <w:r w:rsidRPr="007924A9">
              <w:rPr>
                <w:bCs/>
                <w:lang w:val="sr-Latn-RS"/>
              </w:rPr>
              <w:t xml:space="preserve"> dostavlja pismenu prijavu sudiji Vrhovnog suda kad veruje da postoji opravdani razlog</w:t>
            </w:r>
            <w:r w:rsidR="003113BA" w:rsidRPr="007924A9">
              <w:rPr>
                <w:bCs/>
                <w:lang w:val="sr-Latn-RS"/>
              </w:rPr>
              <w:t xml:space="preserve"> </w:t>
            </w:r>
            <w:r w:rsidRPr="007924A9">
              <w:rPr>
                <w:bCs/>
                <w:lang w:val="sr-Latn-RS"/>
              </w:rPr>
              <w:t>da su praćenje ili ulaz neophodni kako bi se omogućilo da O</w:t>
            </w:r>
            <w:r w:rsidR="00B0451C" w:rsidRPr="007924A9">
              <w:rPr>
                <w:bCs/>
                <w:lang w:val="sr-Latn-RS"/>
              </w:rPr>
              <w:t>OBA</w:t>
            </w:r>
            <w:r w:rsidRPr="007924A9">
              <w:rPr>
                <w:bCs/>
                <w:lang w:val="sr-Latn-RS"/>
              </w:rPr>
              <w:t xml:space="preserve"> vrši istragu po pitanjima u domenu svojih</w:t>
            </w:r>
            <w:r w:rsidR="003113BA" w:rsidRPr="007924A9">
              <w:rPr>
                <w:bCs/>
                <w:lang w:val="sr-Latn-RS"/>
              </w:rPr>
              <w:t xml:space="preserve"> </w:t>
            </w:r>
            <w:r w:rsidRPr="007924A9">
              <w:rPr>
                <w:bCs/>
                <w:lang w:val="sr-Latn-RS"/>
              </w:rPr>
              <w:t>operacija.</w:t>
            </w:r>
          </w:p>
          <w:p w14:paraId="2012CAE4" w14:textId="77777777" w:rsidR="003113BA" w:rsidRPr="007924A9" w:rsidRDefault="003113BA" w:rsidP="003113BA">
            <w:pPr>
              <w:tabs>
                <w:tab w:val="left" w:pos="244"/>
              </w:tabs>
              <w:jc w:val="both"/>
              <w:rPr>
                <w:bCs/>
                <w:lang w:val="sr-Latn-RS"/>
              </w:rPr>
            </w:pPr>
          </w:p>
          <w:p w14:paraId="0BFE5FC7" w14:textId="77777777" w:rsidR="00304DB1" w:rsidRPr="007924A9" w:rsidRDefault="00304DB1" w:rsidP="008F0286">
            <w:pPr>
              <w:numPr>
                <w:ilvl w:val="0"/>
                <w:numId w:val="58"/>
              </w:numPr>
              <w:tabs>
                <w:tab w:val="left" w:pos="244"/>
              </w:tabs>
              <w:ind w:left="0" w:firstLine="0"/>
              <w:jc w:val="both"/>
              <w:rPr>
                <w:bCs/>
                <w:lang w:val="sr-Latn-RS"/>
              </w:rPr>
            </w:pPr>
            <w:r w:rsidRPr="007924A9">
              <w:rPr>
                <w:bCs/>
                <w:lang w:val="sr-Latn-RS"/>
              </w:rPr>
              <w:t>Prijava i nalog za tajno praćenje pruža sledeće:</w:t>
            </w:r>
          </w:p>
          <w:p w14:paraId="38AD0BB1" w14:textId="77777777" w:rsidR="003113BA" w:rsidRPr="007924A9" w:rsidRDefault="003113BA" w:rsidP="003113BA">
            <w:pPr>
              <w:tabs>
                <w:tab w:val="left" w:pos="244"/>
              </w:tabs>
              <w:jc w:val="both"/>
              <w:rPr>
                <w:bCs/>
                <w:lang w:val="sr-Latn-RS"/>
              </w:rPr>
            </w:pPr>
          </w:p>
          <w:p w14:paraId="61A65A31" w14:textId="4A33EC3A" w:rsidR="003113BA" w:rsidRPr="007924A9" w:rsidRDefault="00CC37FC" w:rsidP="008F0286">
            <w:pPr>
              <w:numPr>
                <w:ilvl w:val="1"/>
                <w:numId w:val="58"/>
              </w:numPr>
              <w:ind w:left="334" w:firstLine="0"/>
              <w:rPr>
                <w:bCs/>
                <w:lang w:val="sr-Latn-RS"/>
              </w:rPr>
            </w:pPr>
            <w:r w:rsidRPr="007924A9">
              <w:rPr>
                <w:bCs/>
                <w:lang w:val="sr-Latn-RS"/>
              </w:rPr>
              <w:lastRenderedPageBreak/>
              <w:t>I</w:t>
            </w:r>
            <w:r w:rsidR="00304DB1" w:rsidRPr="007924A9">
              <w:rPr>
                <w:bCs/>
                <w:lang w:val="sr-Latn-RS"/>
              </w:rPr>
              <w:t>me i adresu, ili precizan fizički opis mete ili meta;</w:t>
            </w:r>
          </w:p>
          <w:p w14:paraId="45DF0249" w14:textId="77777777" w:rsidR="003113BA" w:rsidRPr="007924A9" w:rsidRDefault="003113BA" w:rsidP="003113BA">
            <w:pPr>
              <w:ind w:left="334"/>
              <w:rPr>
                <w:bCs/>
                <w:lang w:val="sr-Latn-RS"/>
              </w:rPr>
            </w:pPr>
          </w:p>
          <w:p w14:paraId="1767875C" w14:textId="77777777" w:rsidR="00CE0BB1" w:rsidRPr="007924A9" w:rsidRDefault="00CE0BB1" w:rsidP="003113BA">
            <w:pPr>
              <w:ind w:left="334"/>
              <w:rPr>
                <w:bCs/>
                <w:lang w:val="sr-Latn-RS"/>
              </w:rPr>
            </w:pPr>
          </w:p>
          <w:p w14:paraId="79C089EB" w14:textId="77777777" w:rsidR="003113BA" w:rsidRPr="007924A9" w:rsidRDefault="00304DB1" w:rsidP="008F0286">
            <w:pPr>
              <w:numPr>
                <w:ilvl w:val="1"/>
                <w:numId w:val="58"/>
              </w:numPr>
              <w:ind w:left="334" w:firstLine="0"/>
              <w:jc w:val="both"/>
              <w:rPr>
                <w:bCs/>
                <w:lang w:val="sr-Latn-RS"/>
              </w:rPr>
            </w:pPr>
            <w:r w:rsidRPr="007924A9">
              <w:rPr>
                <w:bCs/>
                <w:lang w:val="sr-Latn-RS"/>
              </w:rPr>
              <w:t>vrstu komunikacije predviđene za presretanje, vrstu podataka, evidencije, dokumenata</w:t>
            </w:r>
            <w:r w:rsidR="003113BA" w:rsidRPr="007924A9">
              <w:rPr>
                <w:bCs/>
                <w:lang w:val="sr-Latn-RS"/>
              </w:rPr>
              <w:t xml:space="preserve"> </w:t>
            </w:r>
            <w:r w:rsidRPr="007924A9">
              <w:rPr>
                <w:bCs/>
                <w:lang w:val="sr-Latn-RS"/>
              </w:rPr>
              <w:t>ili predloženih stvari za dobijanje; i sredstva koja se koriste u tom cilju;</w:t>
            </w:r>
          </w:p>
          <w:p w14:paraId="6A77F0BC" w14:textId="77777777" w:rsidR="003113BA" w:rsidRPr="007924A9" w:rsidRDefault="003113BA" w:rsidP="00CE0BB1">
            <w:pPr>
              <w:pStyle w:val="ListParagraph"/>
              <w:ind w:left="0"/>
              <w:rPr>
                <w:bCs/>
                <w:lang w:val="sr-Latn-RS"/>
              </w:rPr>
            </w:pPr>
          </w:p>
          <w:p w14:paraId="165B3996" w14:textId="77777777" w:rsidR="003113BA" w:rsidRPr="007924A9" w:rsidRDefault="00304DB1" w:rsidP="008F0286">
            <w:pPr>
              <w:numPr>
                <w:ilvl w:val="1"/>
                <w:numId w:val="58"/>
              </w:numPr>
              <w:ind w:left="334" w:firstLine="0"/>
              <w:jc w:val="both"/>
              <w:rPr>
                <w:bCs/>
                <w:lang w:val="sr-Latn-RS"/>
              </w:rPr>
            </w:pPr>
            <w:r w:rsidRPr="007924A9">
              <w:rPr>
                <w:bCs/>
                <w:lang w:val="sr-Latn-RS"/>
              </w:rPr>
              <w:t>opšti opis mesta gde se praćenje ili pretres namerava izvršiti, ako se opšti opis tog mesta može dati;</w:t>
            </w:r>
          </w:p>
          <w:p w14:paraId="44BCE870" w14:textId="77777777" w:rsidR="003113BA" w:rsidRPr="007924A9" w:rsidRDefault="003113BA" w:rsidP="003113BA">
            <w:pPr>
              <w:ind w:left="334"/>
              <w:rPr>
                <w:bCs/>
                <w:lang w:val="sr-Latn-RS"/>
              </w:rPr>
            </w:pPr>
          </w:p>
          <w:p w14:paraId="1E2DEC54" w14:textId="77777777" w:rsidR="003113BA" w:rsidRPr="007924A9" w:rsidRDefault="003113BA" w:rsidP="003113BA">
            <w:pPr>
              <w:ind w:left="334"/>
              <w:rPr>
                <w:bCs/>
                <w:lang w:val="sr-Latn-RS"/>
              </w:rPr>
            </w:pPr>
          </w:p>
          <w:p w14:paraId="62D00B9C" w14:textId="77777777" w:rsidR="003113BA" w:rsidRPr="007924A9" w:rsidRDefault="003113BA" w:rsidP="003113BA">
            <w:pPr>
              <w:ind w:left="334"/>
              <w:rPr>
                <w:bCs/>
                <w:lang w:val="sr-Latn-RS"/>
              </w:rPr>
            </w:pPr>
          </w:p>
          <w:p w14:paraId="625A493E" w14:textId="77777777" w:rsidR="003113BA" w:rsidRPr="007924A9" w:rsidRDefault="00304DB1" w:rsidP="008F0286">
            <w:pPr>
              <w:numPr>
                <w:ilvl w:val="1"/>
                <w:numId w:val="58"/>
              </w:numPr>
              <w:ind w:left="334" w:firstLine="0"/>
              <w:jc w:val="both"/>
              <w:rPr>
                <w:bCs/>
                <w:lang w:val="sr-Latn-RS"/>
              </w:rPr>
            </w:pPr>
            <w:r w:rsidRPr="007924A9">
              <w:rPr>
                <w:bCs/>
                <w:lang w:val="sr-Latn-RS"/>
              </w:rPr>
              <w:t>pružanje opravdanja za tvrdnje da su mere koje se koriste neophodne kako bi se O</w:t>
            </w:r>
            <w:r w:rsidR="00B0451C" w:rsidRPr="007924A9">
              <w:rPr>
                <w:bCs/>
                <w:lang w:val="sr-Latn-RS"/>
              </w:rPr>
              <w:t>OBA</w:t>
            </w:r>
            <w:r w:rsidRPr="007924A9">
              <w:rPr>
                <w:bCs/>
                <w:lang w:val="sr-Latn-RS"/>
              </w:rPr>
              <w:t>-u omogućilo</w:t>
            </w:r>
            <w:r w:rsidR="003113BA" w:rsidRPr="007924A9">
              <w:rPr>
                <w:bCs/>
                <w:lang w:val="sr-Latn-RS"/>
              </w:rPr>
              <w:t xml:space="preserve"> </w:t>
            </w:r>
            <w:r w:rsidRPr="007924A9">
              <w:rPr>
                <w:bCs/>
                <w:lang w:val="sr-Latn-RS"/>
              </w:rPr>
              <w:t>prikupljanje obaveštajnih podataka u vezi pretnje po bezbednost Kosova;</w:t>
            </w:r>
          </w:p>
          <w:p w14:paraId="3CB8CD1B" w14:textId="77777777" w:rsidR="003113BA" w:rsidRPr="007924A9" w:rsidRDefault="003113BA" w:rsidP="003113BA">
            <w:pPr>
              <w:ind w:left="334"/>
              <w:jc w:val="both"/>
              <w:rPr>
                <w:bCs/>
                <w:lang w:val="sr-Latn-RS"/>
              </w:rPr>
            </w:pPr>
          </w:p>
          <w:p w14:paraId="18A148C5" w14:textId="77777777" w:rsidR="003113BA" w:rsidRPr="007924A9" w:rsidRDefault="00304DB1" w:rsidP="008F0286">
            <w:pPr>
              <w:numPr>
                <w:ilvl w:val="1"/>
                <w:numId w:val="58"/>
              </w:numPr>
              <w:ind w:left="334" w:firstLine="0"/>
              <w:jc w:val="both"/>
              <w:rPr>
                <w:bCs/>
                <w:lang w:val="sr-Latn-RS"/>
              </w:rPr>
            </w:pPr>
            <w:r w:rsidRPr="007924A9">
              <w:rPr>
                <w:bCs/>
                <w:lang w:val="sr-Latn-RS"/>
              </w:rPr>
              <w:t>podatke za opravdavanje da su praćenje ili pretres potrebni, po osnovanoj sumnji, kako bi se</w:t>
            </w:r>
            <w:r w:rsidR="003113BA" w:rsidRPr="007924A9">
              <w:rPr>
                <w:bCs/>
                <w:lang w:val="sr-Latn-RS"/>
              </w:rPr>
              <w:t xml:space="preserve"> </w:t>
            </w:r>
            <w:r w:rsidRPr="007924A9">
              <w:rPr>
                <w:bCs/>
                <w:lang w:val="sr-Latn-RS"/>
              </w:rPr>
              <w:t>omogućilo O</w:t>
            </w:r>
            <w:r w:rsidR="00B0451C" w:rsidRPr="007924A9">
              <w:rPr>
                <w:bCs/>
                <w:lang w:val="sr-Latn-RS"/>
              </w:rPr>
              <w:t>OBA</w:t>
            </w:r>
            <w:r w:rsidRPr="007924A9">
              <w:rPr>
                <w:bCs/>
                <w:lang w:val="sr-Latn-RS"/>
              </w:rPr>
              <w:t xml:space="preserve">-u da vrši istragu po pitanju pretnje po bezbednost Kosova; </w:t>
            </w:r>
          </w:p>
          <w:p w14:paraId="7E717DBC" w14:textId="77777777" w:rsidR="003113BA" w:rsidRPr="007924A9" w:rsidRDefault="003113BA" w:rsidP="003113BA">
            <w:pPr>
              <w:pStyle w:val="ListParagraph"/>
              <w:rPr>
                <w:bCs/>
                <w:lang w:val="sr-Latn-RS"/>
              </w:rPr>
            </w:pPr>
          </w:p>
          <w:p w14:paraId="62F1A322" w14:textId="77777777" w:rsidR="003113BA" w:rsidRPr="007924A9" w:rsidRDefault="00304DB1" w:rsidP="008F0286">
            <w:pPr>
              <w:numPr>
                <w:ilvl w:val="1"/>
                <w:numId w:val="58"/>
              </w:numPr>
              <w:ind w:left="334" w:firstLine="0"/>
              <w:jc w:val="both"/>
              <w:rPr>
                <w:bCs/>
                <w:lang w:val="sr-Latn-RS"/>
              </w:rPr>
            </w:pPr>
            <w:r w:rsidRPr="007924A9">
              <w:rPr>
                <w:bCs/>
                <w:lang w:val="sr-Latn-RS"/>
              </w:rPr>
              <w:t xml:space="preserve"> izjavu da se potrebni podaci ne mogu opravdano prikupiti manje </w:t>
            </w:r>
            <w:r w:rsidRPr="007924A9">
              <w:rPr>
                <w:bCs/>
                <w:lang w:val="sr-Latn-RS"/>
              </w:rPr>
              <w:lastRenderedPageBreak/>
              <w:t>nametljivim metodama u potrebnom</w:t>
            </w:r>
            <w:r w:rsidR="003113BA" w:rsidRPr="007924A9">
              <w:rPr>
                <w:bCs/>
                <w:lang w:val="sr-Latn-RS"/>
              </w:rPr>
              <w:t xml:space="preserve"> </w:t>
            </w:r>
            <w:r w:rsidRPr="007924A9">
              <w:rPr>
                <w:bCs/>
                <w:lang w:val="sr-Latn-RS"/>
              </w:rPr>
              <w:t>roku;</w:t>
            </w:r>
          </w:p>
          <w:p w14:paraId="6B0C49B5" w14:textId="77777777" w:rsidR="003113BA" w:rsidRPr="007924A9" w:rsidRDefault="003113BA" w:rsidP="001813EA">
            <w:pPr>
              <w:rPr>
                <w:bCs/>
                <w:lang w:val="sr-Latn-RS"/>
              </w:rPr>
            </w:pPr>
          </w:p>
          <w:p w14:paraId="51749658" w14:textId="77777777" w:rsidR="003113BA" w:rsidRPr="007924A9" w:rsidRDefault="00304DB1" w:rsidP="008F0286">
            <w:pPr>
              <w:numPr>
                <w:ilvl w:val="1"/>
                <w:numId w:val="58"/>
              </w:numPr>
              <w:ind w:left="334" w:firstLine="0"/>
              <w:jc w:val="both"/>
              <w:rPr>
                <w:bCs/>
                <w:lang w:val="sr-Latn-RS"/>
              </w:rPr>
            </w:pPr>
            <w:r w:rsidRPr="007924A9">
              <w:rPr>
                <w:bCs/>
                <w:lang w:val="sr-Latn-RS"/>
              </w:rPr>
              <w:t>vremenski period, da ne prelazi šesdeset (60) dana, za koji se trazi da nalog bude na snazi;</w:t>
            </w:r>
          </w:p>
          <w:p w14:paraId="00B895E6" w14:textId="77777777" w:rsidR="003113BA" w:rsidRPr="007924A9" w:rsidRDefault="003113BA" w:rsidP="003113BA">
            <w:pPr>
              <w:pStyle w:val="ListParagraph"/>
              <w:rPr>
                <w:bCs/>
                <w:lang w:val="sr-Latn-RS"/>
              </w:rPr>
            </w:pPr>
          </w:p>
          <w:p w14:paraId="445B498F" w14:textId="77777777" w:rsidR="007C0A7A" w:rsidRPr="007924A9" w:rsidRDefault="00304DB1" w:rsidP="008F0286">
            <w:pPr>
              <w:numPr>
                <w:ilvl w:val="1"/>
                <w:numId w:val="58"/>
              </w:numPr>
              <w:ind w:left="334" w:firstLine="0"/>
              <w:jc w:val="both"/>
              <w:rPr>
                <w:bCs/>
                <w:lang w:val="sr-Latn-RS"/>
              </w:rPr>
            </w:pPr>
            <w:r w:rsidRPr="007924A9">
              <w:rPr>
                <w:bCs/>
                <w:lang w:val="sr-Latn-RS"/>
              </w:rPr>
              <w:t xml:space="preserve"> podatke o bilo kojoj prethodnoj prijavi podnetoj u vezi osobe ili mesta koja je predmet praćenja ili</w:t>
            </w:r>
            <w:r w:rsidR="007C0A7A" w:rsidRPr="007924A9">
              <w:rPr>
                <w:bCs/>
                <w:lang w:val="sr-Latn-RS"/>
              </w:rPr>
              <w:t xml:space="preserve"> </w:t>
            </w:r>
            <w:r w:rsidRPr="007924A9">
              <w:rPr>
                <w:bCs/>
                <w:lang w:val="sr-Latn-RS"/>
              </w:rPr>
              <w:t>pretresa, datum kad je ta prijava podneta, ime sudije za koga je molba sastavljena; i odluku tog sudije.</w:t>
            </w:r>
          </w:p>
          <w:p w14:paraId="7D21C4D8" w14:textId="77777777" w:rsidR="007C0A7A" w:rsidRPr="007924A9" w:rsidRDefault="007C0A7A" w:rsidP="007C0A7A">
            <w:pPr>
              <w:pStyle w:val="ListParagraph"/>
              <w:rPr>
                <w:bCs/>
                <w:lang w:val="sr-Latn-RS"/>
              </w:rPr>
            </w:pPr>
          </w:p>
          <w:p w14:paraId="13898C3B" w14:textId="77777777" w:rsidR="007C0A7A" w:rsidRPr="007924A9" w:rsidRDefault="007C0A7A" w:rsidP="001813EA">
            <w:pPr>
              <w:rPr>
                <w:bCs/>
                <w:lang w:val="sr-Latn-RS"/>
              </w:rPr>
            </w:pPr>
          </w:p>
          <w:p w14:paraId="09987D64" w14:textId="77777777" w:rsidR="008E77E8" w:rsidRPr="007924A9" w:rsidRDefault="008E77E8" w:rsidP="001813EA">
            <w:pPr>
              <w:rPr>
                <w:bCs/>
                <w:lang w:val="sr-Latn-RS"/>
              </w:rPr>
            </w:pPr>
          </w:p>
          <w:p w14:paraId="1ED56D5B" w14:textId="77777777" w:rsidR="007C0A7A" w:rsidRPr="007924A9" w:rsidRDefault="00304DB1" w:rsidP="00A728D6">
            <w:pPr>
              <w:numPr>
                <w:ilvl w:val="0"/>
                <w:numId w:val="58"/>
              </w:numPr>
              <w:tabs>
                <w:tab w:val="left" w:pos="244"/>
              </w:tabs>
              <w:ind w:left="0" w:firstLine="0"/>
              <w:jc w:val="both"/>
              <w:rPr>
                <w:bCs/>
                <w:lang w:val="sr-Latn-RS"/>
              </w:rPr>
            </w:pPr>
            <w:r w:rsidRPr="007924A9">
              <w:rPr>
                <w:bCs/>
                <w:lang w:val="sr-Latn-RS"/>
              </w:rPr>
              <w:t>Tehnike pracenja koriste se u skladu sa standardima koji su napravljeni da se svede na miminum</w:t>
            </w:r>
            <w:r w:rsidR="007C0A7A" w:rsidRPr="007924A9">
              <w:rPr>
                <w:bCs/>
                <w:lang w:val="sr-Latn-RS"/>
              </w:rPr>
              <w:t xml:space="preserve"> </w:t>
            </w:r>
            <w:r w:rsidRPr="007924A9">
              <w:rPr>
                <w:bCs/>
                <w:lang w:val="sr-Latn-RS"/>
              </w:rPr>
              <w:t>dobavljanje, zadržavanje i slanje podataka koji nisu relevantni navedenom cilju naloga za praćenje.</w:t>
            </w:r>
          </w:p>
          <w:p w14:paraId="7CD0FF31" w14:textId="77777777" w:rsidR="007C0A7A" w:rsidRPr="007924A9" w:rsidRDefault="007C0A7A" w:rsidP="007C0A7A">
            <w:pPr>
              <w:jc w:val="both"/>
              <w:rPr>
                <w:bCs/>
                <w:lang w:val="sr-Latn-RS"/>
              </w:rPr>
            </w:pPr>
          </w:p>
          <w:p w14:paraId="78DAF169" w14:textId="77777777" w:rsidR="007C0A7A" w:rsidRPr="007924A9" w:rsidRDefault="00304DB1" w:rsidP="00A728D6">
            <w:pPr>
              <w:numPr>
                <w:ilvl w:val="0"/>
                <w:numId w:val="58"/>
              </w:numPr>
              <w:tabs>
                <w:tab w:val="left" w:pos="244"/>
              </w:tabs>
              <w:ind w:left="0" w:firstLine="0"/>
              <w:jc w:val="both"/>
              <w:rPr>
                <w:bCs/>
                <w:lang w:val="sr-Latn-RS"/>
              </w:rPr>
            </w:pPr>
            <w:r w:rsidRPr="007924A9">
              <w:rPr>
                <w:bCs/>
                <w:lang w:val="sr-Latn-RS"/>
              </w:rPr>
              <w:t>Sudija donosi odluku u roku od 48 sati od prijema prijave.</w:t>
            </w:r>
          </w:p>
          <w:p w14:paraId="026C37AB" w14:textId="77777777" w:rsidR="007C0A7A" w:rsidRPr="007924A9" w:rsidRDefault="00A728D6" w:rsidP="007C0A7A">
            <w:pPr>
              <w:pStyle w:val="ListParagraph"/>
              <w:rPr>
                <w:bCs/>
                <w:lang w:val="sr-Latn-RS"/>
              </w:rPr>
            </w:pPr>
            <w:r w:rsidRPr="007924A9">
              <w:rPr>
                <w:bCs/>
                <w:lang w:val="sr-Latn-RS"/>
              </w:rPr>
              <w:t xml:space="preserve"> </w:t>
            </w:r>
          </w:p>
          <w:p w14:paraId="0CA04B9A" w14:textId="77777777" w:rsidR="00A728D6" w:rsidRPr="007924A9" w:rsidRDefault="00A728D6" w:rsidP="007C0A7A">
            <w:pPr>
              <w:pStyle w:val="ListParagraph"/>
              <w:rPr>
                <w:bCs/>
                <w:lang w:val="sr-Latn-RS"/>
              </w:rPr>
            </w:pPr>
          </w:p>
          <w:p w14:paraId="7C811A6D" w14:textId="77777777" w:rsidR="007C0A7A" w:rsidRPr="007924A9" w:rsidRDefault="00304DB1" w:rsidP="00A728D6">
            <w:pPr>
              <w:numPr>
                <w:ilvl w:val="0"/>
                <w:numId w:val="58"/>
              </w:numPr>
              <w:tabs>
                <w:tab w:val="left" w:pos="244"/>
              </w:tabs>
              <w:ind w:left="0" w:firstLine="0"/>
              <w:jc w:val="both"/>
              <w:rPr>
                <w:bCs/>
                <w:lang w:val="sr-Latn-RS"/>
              </w:rPr>
            </w:pPr>
            <w:r w:rsidRPr="007924A9">
              <w:rPr>
                <w:bCs/>
                <w:lang w:val="sr-Latn-RS"/>
              </w:rPr>
              <w:t>Sudskim nalogom za praćenje određuje se period vremena za koji je tehnika odobrena, koji ne</w:t>
            </w:r>
            <w:r w:rsidR="007C0A7A" w:rsidRPr="007924A9">
              <w:rPr>
                <w:bCs/>
                <w:lang w:val="sr-Latn-RS"/>
              </w:rPr>
              <w:t xml:space="preserve">  </w:t>
            </w:r>
            <w:r w:rsidRPr="007924A9">
              <w:rPr>
                <w:bCs/>
                <w:lang w:val="sr-Latn-RS"/>
              </w:rPr>
              <w:t xml:space="preserve">prelazi šesdeset (60) dana. </w:t>
            </w:r>
          </w:p>
          <w:p w14:paraId="7FDFC35E" w14:textId="77777777" w:rsidR="007C0A7A" w:rsidRPr="007924A9" w:rsidRDefault="007C0A7A" w:rsidP="007C0A7A">
            <w:pPr>
              <w:jc w:val="both"/>
              <w:rPr>
                <w:bCs/>
                <w:lang w:val="sr-Latn-RS"/>
              </w:rPr>
            </w:pPr>
          </w:p>
          <w:p w14:paraId="4656E0EA" w14:textId="77777777" w:rsidR="001813EA" w:rsidRPr="007924A9" w:rsidRDefault="001813EA" w:rsidP="007C0A7A">
            <w:pPr>
              <w:jc w:val="both"/>
              <w:rPr>
                <w:bCs/>
                <w:lang w:val="sr-Latn-RS"/>
              </w:rPr>
            </w:pPr>
          </w:p>
          <w:p w14:paraId="0DFF3CEA" w14:textId="049CFA17" w:rsidR="00304DB1" w:rsidRPr="007924A9" w:rsidRDefault="002006D9" w:rsidP="00A728D6">
            <w:pPr>
              <w:tabs>
                <w:tab w:val="left" w:pos="334"/>
              </w:tabs>
              <w:jc w:val="both"/>
              <w:rPr>
                <w:bCs/>
                <w:lang w:val="sr-Latn-RS"/>
              </w:rPr>
            </w:pPr>
            <w:r w:rsidRPr="007924A9">
              <w:rPr>
                <w:bCs/>
                <w:lang w:val="sr-Latn-RS"/>
              </w:rPr>
              <w:t>7</w:t>
            </w:r>
            <w:r w:rsidR="00A728D6" w:rsidRPr="007924A9">
              <w:rPr>
                <w:bCs/>
                <w:lang w:val="sr-Latn-RS"/>
              </w:rPr>
              <w:t xml:space="preserve">. </w:t>
            </w:r>
            <w:r w:rsidR="00304DB1" w:rsidRPr="007924A9">
              <w:rPr>
                <w:bCs/>
                <w:lang w:val="sr-Latn-RS"/>
              </w:rPr>
              <w:t>Upotreba tehnike praćenja ukida se odmah ce cim se ciljevi navedeni u sudskom nalogu realizuju ili</w:t>
            </w:r>
            <w:r w:rsidR="007C0A7A" w:rsidRPr="007924A9">
              <w:rPr>
                <w:bCs/>
                <w:lang w:val="sr-Latn-RS"/>
              </w:rPr>
              <w:t xml:space="preserve"> </w:t>
            </w:r>
            <w:r w:rsidR="00304DB1" w:rsidRPr="007924A9">
              <w:rPr>
                <w:bCs/>
                <w:lang w:val="sr-Latn-RS"/>
              </w:rPr>
              <w:t>ako se ne očekuju dalji rezultati od stalne upotrebe.</w:t>
            </w:r>
          </w:p>
          <w:p w14:paraId="13D09090" w14:textId="77777777" w:rsidR="00734CF7" w:rsidRPr="007924A9" w:rsidRDefault="00734CF7" w:rsidP="00304DB1">
            <w:pPr>
              <w:jc w:val="center"/>
              <w:rPr>
                <w:bCs/>
                <w:lang w:val="sr-Latn-RS"/>
              </w:rPr>
            </w:pPr>
          </w:p>
          <w:p w14:paraId="060BF421" w14:textId="77777777" w:rsidR="00A728D6" w:rsidRPr="007924A9" w:rsidRDefault="00A728D6" w:rsidP="004104A1">
            <w:pPr>
              <w:rPr>
                <w:b/>
                <w:lang w:val="sr-Latn-RS"/>
              </w:rPr>
            </w:pPr>
          </w:p>
          <w:p w14:paraId="13A13E3A" w14:textId="1783D4D9" w:rsidR="00304DB1" w:rsidRPr="007924A9" w:rsidRDefault="00304DB1" w:rsidP="00304DB1">
            <w:pPr>
              <w:jc w:val="center"/>
              <w:rPr>
                <w:b/>
                <w:lang w:val="sr-Latn-RS"/>
              </w:rPr>
            </w:pPr>
            <w:r w:rsidRPr="007924A9">
              <w:rPr>
                <w:b/>
                <w:lang w:val="sr-Latn-RS"/>
              </w:rPr>
              <w:t xml:space="preserve">Član </w:t>
            </w:r>
            <w:r w:rsidR="00C57906" w:rsidRPr="007924A9">
              <w:rPr>
                <w:b/>
                <w:lang w:val="sr-Latn-RS"/>
              </w:rPr>
              <w:t>1</w:t>
            </w:r>
            <w:r w:rsidR="0028411A" w:rsidRPr="007924A9">
              <w:rPr>
                <w:b/>
                <w:lang w:val="sr-Latn-RS"/>
              </w:rPr>
              <w:t>8</w:t>
            </w:r>
          </w:p>
          <w:p w14:paraId="2BDCFF4E" w14:textId="77777777" w:rsidR="00304DB1" w:rsidRPr="007924A9" w:rsidRDefault="00304DB1" w:rsidP="00304DB1">
            <w:pPr>
              <w:jc w:val="center"/>
              <w:rPr>
                <w:b/>
                <w:bCs/>
                <w:lang w:val="sr-Latn-RS"/>
              </w:rPr>
            </w:pPr>
            <w:r w:rsidRPr="007924A9">
              <w:rPr>
                <w:b/>
                <w:bCs/>
                <w:lang w:val="sr-Latn-RS"/>
              </w:rPr>
              <w:t>Nalog za praćenje u hitnom slučaju</w:t>
            </w:r>
          </w:p>
          <w:p w14:paraId="583B0AB5" w14:textId="77777777" w:rsidR="007C0A7A" w:rsidRPr="007924A9" w:rsidRDefault="007C0A7A" w:rsidP="007C0A7A">
            <w:pPr>
              <w:jc w:val="both"/>
              <w:rPr>
                <w:b/>
                <w:bCs/>
                <w:lang w:val="sr-Latn-RS"/>
              </w:rPr>
            </w:pPr>
          </w:p>
          <w:p w14:paraId="6C16A482" w14:textId="77777777" w:rsidR="00304DB1" w:rsidRPr="007924A9" w:rsidRDefault="00304DB1" w:rsidP="007C0A7A">
            <w:pPr>
              <w:jc w:val="both"/>
              <w:rPr>
                <w:bCs/>
                <w:lang w:val="sr-Latn-RS"/>
              </w:rPr>
            </w:pPr>
            <w:r w:rsidRPr="007924A9">
              <w:rPr>
                <w:bCs/>
                <w:lang w:val="sr-Latn-RS"/>
              </w:rPr>
              <w:t>U hitnom slučaju, kad vreme ne dozvoljava pripremu pisane prijave direktora ili zamenika direktora OAK-a</w:t>
            </w:r>
            <w:r w:rsidR="001813EA" w:rsidRPr="007924A9">
              <w:rPr>
                <w:bCs/>
                <w:lang w:val="sr-Latn-RS"/>
              </w:rPr>
              <w:t xml:space="preserve"> </w:t>
            </w:r>
            <w:r w:rsidRPr="007924A9">
              <w:rPr>
                <w:bCs/>
                <w:lang w:val="sr-Latn-RS"/>
              </w:rPr>
              <w:t>ili odobravanje pisanog naloga od sudije Vrhovnog suda, prijava se može sastaviti i nalog za tajno</w:t>
            </w:r>
          </w:p>
          <w:p w14:paraId="35972848" w14:textId="09E0FCB9" w:rsidR="00B0451C" w:rsidRPr="007924A9" w:rsidRDefault="00304DB1" w:rsidP="005A35C9">
            <w:pPr>
              <w:jc w:val="both"/>
              <w:rPr>
                <w:bCs/>
                <w:lang w:val="sr-Latn-RS"/>
              </w:rPr>
            </w:pPr>
            <w:r w:rsidRPr="007924A9">
              <w:rPr>
                <w:bCs/>
                <w:lang w:val="sr-Latn-RS"/>
              </w:rPr>
              <w:t>pracenje može se odobriti usmeno, potvrđuje se u pisanoj formi u roku od četrdeset i osam (48) sati.</w:t>
            </w:r>
          </w:p>
          <w:p w14:paraId="502C56EA" w14:textId="77777777" w:rsidR="00FD7921" w:rsidRDefault="00FD7921" w:rsidP="005A35C9">
            <w:pPr>
              <w:jc w:val="both"/>
              <w:rPr>
                <w:bCs/>
                <w:lang w:val="sr-Latn-RS"/>
              </w:rPr>
            </w:pPr>
          </w:p>
          <w:p w14:paraId="500F3AFB" w14:textId="77777777" w:rsidR="00FD7921" w:rsidRPr="007924A9" w:rsidRDefault="00FD7921" w:rsidP="005A35C9">
            <w:pPr>
              <w:jc w:val="both"/>
              <w:rPr>
                <w:bCs/>
                <w:lang w:val="sr-Latn-RS"/>
              </w:rPr>
            </w:pPr>
          </w:p>
          <w:p w14:paraId="796E0497" w14:textId="3A3386B0" w:rsidR="00C9347E" w:rsidRPr="007924A9" w:rsidRDefault="00C9347E" w:rsidP="002167F8">
            <w:pPr>
              <w:jc w:val="center"/>
              <w:rPr>
                <w:b/>
                <w:bCs/>
                <w:lang w:val="sr-Latn-RS"/>
              </w:rPr>
            </w:pPr>
            <w:r w:rsidRPr="007924A9">
              <w:rPr>
                <w:b/>
                <w:lang w:val="sr-Latn-RS"/>
              </w:rPr>
              <w:t xml:space="preserve">Član </w:t>
            </w:r>
            <w:r w:rsidR="00B634A3" w:rsidRPr="007924A9">
              <w:rPr>
                <w:b/>
                <w:bCs/>
                <w:lang w:val="sr-Latn-RS"/>
              </w:rPr>
              <w:t>1</w:t>
            </w:r>
            <w:r w:rsidR="0028411A" w:rsidRPr="007924A9">
              <w:rPr>
                <w:b/>
                <w:bCs/>
                <w:lang w:val="sr-Latn-RS"/>
              </w:rPr>
              <w:t>9</w:t>
            </w:r>
          </w:p>
          <w:p w14:paraId="0CB30ACC" w14:textId="77777777" w:rsidR="00C9347E" w:rsidRPr="007924A9" w:rsidRDefault="00C9347E" w:rsidP="002167F8">
            <w:pPr>
              <w:jc w:val="center"/>
              <w:rPr>
                <w:b/>
                <w:bCs/>
                <w:lang w:val="sr-Latn-RS"/>
              </w:rPr>
            </w:pPr>
            <w:r w:rsidRPr="007924A9">
              <w:rPr>
                <w:b/>
                <w:bCs/>
                <w:lang w:val="sr-Latn-RS"/>
              </w:rPr>
              <w:t>Korišćenje dvostrukog identiteta</w:t>
            </w:r>
          </w:p>
          <w:p w14:paraId="4BB1FAEB" w14:textId="77777777" w:rsidR="00C9347E" w:rsidRPr="007924A9" w:rsidRDefault="00C9347E" w:rsidP="00AA22BD">
            <w:pPr>
              <w:jc w:val="both"/>
              <w:rPr>
                <w:b/>
                <w:bCs/>
                <w:lang w:val="sr-Latn-RS"/>
              </w:rPr>
            </w:pPr>
          </w:p>
          <w:p w14:paraId="05F3D5CD" w14:textId="77777777" w:rsidR="00C9347E" w:rsidRPr="007924A9" w:rsidRDefault="002D6AE0" w:rsidP="00AA22BD">
            <w:pPr>
              <w:tabs>
                <w:tab w:val="left" w:pos="360"/>
              </w:tabs>
              <w:contextualSpacing/>
              <w:jc w:val="both"/>
              <w:rPr>
                <w:lang w:val="sr-Latn-RS"/>
              </w:rPr>
            </w:pPr>
            <w:r w:rsidRPr="007924A9">
              <w:rPr>
                <w:lang w:val="sr-Latn-RS"/>
              </w:rPr>
              <w:t xml:space="preserve">1. </w:t>
            </w:r>
            <w:r w:rsidR="00C9347E" w:rsidRPr="007924A9">
              <w:rPr>
                <w:lang w:val="sr-Latn-RS"/>
              </w:rPr>
              <w:t xml:space="preserve">Zaposleni u </w:t>
            </w:r>
            <w:r w:rsidR="00D92F24" w:rsidRPr="007924A9">
              <w:rPr>
                <w:lang w:val="sr-Latn-RS"/>
              </w:rPr>
              <w:t>OOBA</w:t>
            </w:r>
            <w:r w:rsidR="00C9347E" w:rsidRPr="007924A9">
              <w:rPr>
                <w:lang w:val="sr-Latn-RS"/>
              </w:rPr>
              <w:t xml:space="preserve">-u može privremeno koristiti dvostruki identitet kako bi garantovao sigurnost operacije. </w:t>
            </w:r>
          </w:p>
          <w:p w14:paraId="765DD76F" w14:textId="77777777" w:rsidR="002D6AE0" w:rsidRPr="007924A9" w:rsidRDefault="002D6AE0" w:rsidP="00AA22BD">
            <w:pPr>
              <w:tabs>
                <w:tab w:val="left" w:pos="360"/>
              </w:tabs>
              <w:contextualSpacing/>
              <w:jc w:val="both"/>
              <w:rPr>
                <w:lang w:val="sr-Latn-RS"/>
              </w:rPr>
            </w:pPr>
          </w:p>
          <w:p w14:paraId="091EC5D9" w14:textId="77777777" w:rsidR="001813EA" w:rsidRPr="007924A9" w:rsidRDefault="001813EA" w:rsidP="00AA22BD">
            <w:pPr>
              <w:tabs>
                <w:tab w:val="left" w:pos="360"/>
              </w:tabs>
              <w:contextualSpacing/>
              <w:jc w:val="both"/>
              <w:rPr>
                <w:lang w:val="sr-Latn-RS"/>
              </w:rPr>
            </w:pPr>
          </w:p>
          <w:p w14:paraId="7C98C782" w14:textId="77777777" w:rsidR="00C9347E" w:rsidRPr="007924A9" w:rsidRDefault="002D6AE0" w:rsidP="00AA22BD">
            <w:pPr>
              <w:tabs>
                <w:tab w:val="left" w:pos="360"/>
              </w:tabs>
              <w:contextualSpacing/>
              <w:jc w:val="both"/>
              <w:rPr>
                <w:lang w:val="sr-Latn-RS"/>
              </w:rPr>
            </w:pPr>
            <w:r w:rsidRPr="007924A9">
              <w:rPr>
                <w:lang w:val="sr-Latn-RS"/>
              </w:rPr>
              <w:t xml:space="preserve">2. </w:t>
            </w:r>
            <w:r w:rsidR="00C9347E" w:rsidRPr="007924A9">
              <w:rPr>
                <w:lang w:val="sr-Latn-RS"/>
              </w:rPr>
              <w:t>Procedure za opremanje, održavanje i korišćenje dvojnog identiteta utvrđuju se</w:t>
            </w:r>
            <w:r w:rsidR="00EE19D3" w:rsidRPr="007924A9">
              <w:rPr>
                <w:lang w:val="sr-Latn-RS"/>
              </w:rPr>
              <w:t xml:space="preserve"> </w:t>
            </w:r>
            <w:r w:rsidR="00EE19D3" w:rsidRPr="007924A9">
              <w:rPr>
                <w:lang w:val="sr-Latn-RS"/>
              </w:rPr>
              <w:lastRenderedPageBreak/>
              <w:t>odlukom Vlade RKS</w:t>
            </w:r>
            <w:r w:rsidR="00C9347E" w:rsidRPr="007924A9">
              <w:rPr>
                <w:lang w:val="sr-Latn-RS"/>
              </w:rPr>
              <w:t xml:space="preserve"> </w:t>
            </w:r>
            <w:r w:rsidR="00EE19D3" w:rsidRPr="007924A9">
              <w:rPr>
                <w:lang w:val="sr-Latn-RS"/>
              </w:rPr>
              <w:t xml:space="preserve">na predlog </w:t>
            </w:r>
            <w:r w:rsidR="00C9347E" w:rsidRPr="007924A9">
              <w:rPr>
                <w:lang w:val="sr-Latn-RS"/>
              </w:rPr>
              <w:t xml:space="preserve">Ministra Odbrane </w:t>
            </w:r>
          </w:p>
          <w:p w14:paraId="0C2AB07A" w14:textId="77777777" w:rsidR="00C9347E" w:rsidRPr="007924A9" w:rsidRDefault="00C9347E" w:rsidP="00AA22BD">
            <w:pPr>
              <w:tabs>
                <w:tab w:val="left" w:pos="360"/>
              </w:tabs>
              <w:jc w:val="both"/>
              <w:rPr>
                <w:lang w:val="sr-Latn-RS"/>
              </w:rPr>
            </w:pPr>
          </w:p>
          <w:p w14:paraId="5CC101AC" w14:textId="7D5F5C7F" w:rsidR="00C9347E" w:rsidRPr="007924A9" w:rsidRDefault="00C9347E" w:rsidP="003D5021">
            <w:pPr>
              <w:tabs>
                <w:tab w:val="left" w:pos="360"/>
              </w:tabs>
              <w:jc w:val="center"/>
              <w:rPr>
                <w:b/>
                <w:lang w:val="sr-Latn-RS"/>
              </w:rPr>
            </w:pPr>
            <w:r w:rsidRPr="007924A9">
              <w:rPr>
                <w:b/>
                <w:lang w:val="sr-Latn-RS"/>
              </w:rPr>
              <w:t xml:space="preserve">Član </w:t>
            </w:r>
            <w:r w:rsidR="0028411A" w:rsidRPr="007924A9">
              <w:rPr>
                <w:b/>
                <w:lang w:val="sr-Latn-RS"/>
              </w:rPr>
              <w:t>20</w:t>
            </w:r>
          </w:p>
          <w:p w14:paraId="736A1D04" w14:textId="77777777" w:rsidR="00C9347E" w:rsidRPr="007924A9" w:rsidRDefault="00C9347E" w:rsidP="003D5021">
            <w:pPr>
              <w:tabs>
                <w:tab w:val="left" w:pos="360"/>
              </w:tabs>
              <w:jc w:val="center"/>
              <w:rPr>
                <w:b/>
                <w:bCs/>
                <w:lang w:val="sr-Latn-RS"/>
              </w:rPr>
            </w:pPr>
            <w:r w:rsidRPr="007924A9">
              <w:rPr>
                <w:b/>
                <w:bCs/>
                <w:lang w:val="sr-Latn-RS"/>
              </w:rPr>
              <w:t>Budžet</w:t>
            </w:r>
          </w:p>
          <w:p w14:paraId="48E8141E" w14:textId="77777777" w:rsidR="002D6AE0" w:rsidRPr="007924A9" w:rsidRDefault="002D6AE0" w:rsidP="00AA22BD">
            <w:pPr>
              <w:tabs>
                <w:tab w:val="left" w:pos="360"/>
              </w:tabs>
              <w:jc w:val="both"/>
              <w:rPr>
                <w:b/>
                <w:bCs/>
                <w:lang w:val="sr-Latn-RS"/>
              </w:rPr>
            </w:pPr>
          </w:p>
          <w:p w14:paraId="0A58B1DF" w14:textId="77777777" w:rsidR="0041197E" w:rsidRPr="007924A9" w:rsidRDefault="0041197E" w:rsidP="0041197E">
            <w:pPr>
              <w:tabs>
                <w:tab w:val="left" w:pos="360"/>
              </w:tabs>
              <w:contextualSpacing/>
              <w:jc w:val="both"/>
              <w:rPr>
                <w:lang w:val="sr-Latn-RS"/>
              </w:rPr>
            </w:pPr>
            <w:r w:rsidRPr="007924A9">
              <w:rPr>
                <w:lang w:val="sr-Latn-RS"/>
              </w:rPr>
              <w:t xml:space="preserve">1. </w:t>
            </w:r>
            <w:r w:rsidR="00D92F24" w:rsidRPr="007924A9">
              <w:rPr>
                <w:lang w:val="sr-Latn-RS"/>
              </w:rPr>
              <w:t>OOBA</w:t>
            </w:r>
            <w:r w:rsidRPr="007924A9">
              <w:rPr>
                <w:lang w:val="sr-Latn-RS"/>
              </w:rPr>
              <w:t xml:space="preserve"> ima i koristi sopstveni budžet.</w:t>
            </w:r>
          </w:p>
          <w:p w14:paraId="07AC6BDE" w14:textId="77777777" w:rsidR="007C0A7A" w:rsidRPr="007924A9" w:rsidRDefault="007C0A7A" w:rsidP="0041197E">
            <w:pPr>
              <w:tabs>
                <w:tab w:val="left" w:pos="360"/>
              </w:tabs>
              <w:contextualSpacing/>
              <w:jc w:val="both"/>
              <w:rPr>
                <w:lang w:val="sr-Latn-RS"/>
              </w:rPr>
            </w:pPr>
          </w:p>
          <w:p w14:paraId="7CB2CB6F" w14:textId="77777777" w:rsidR="0041197E" w:rsidRPr="007924A9" w:rsidRDefault="0041197E" w:rsidP="0041197E">
            <w:pPr>
              <w:tabs>
                <w:tab w:val="left" w:pos="360"/>
              </w:tabs>
              <w:contextualSpacing/>
              <w:jc w:val="both"/>
              <w:rPr>
                <w:lang w:val="sr-Latn-RS"/>
              </w:rPr>
            </w:pPr>
            <w:r w:rsidRPr="007924A9">
              <w:rPr>
                <w:lang w:val="sr-Latn-RS"/>
              </w:rPr>
              <w:t xml:space="preserve">2. Godišnje planiranje budžeta kao i sve ostale procedure do izvršenja vršiće se u okviru </w:t>
            </w:r>
            <w:r w:rsidR="00D92F24" w:rsidRPr="007924A9">
              <w:rPr>
                <w:lang w:val="sr-Latn-RS"/>
              </w:rPr>
              <w:t>OOBA</w:t>
            </w:r>
            <w:r w:rsidRPr="007924A9">
              <w:rPr>
                <w:lang w:val="sr-Latn-RS"/>
              </w:rPr>
              <w:t xml:space="preserve"> programa.</w:t>
            </w:r>
          </w:p>
          <w:p w14:paraId="72334C78" w14:textId="77777777" w:rsidR="007C0A7A" w:rsidRPr="007924A9" w:rsidRDefault="007C0A7A" w:rsidP="0041197E">
            <w:pPr>
              <w:tabs>
                <w:tab w:val="left" w:pos="360"/>
              </w:tabs>
              <w:contextualSpacing/>
              <w:jc w:val="both"/>
              <w:rPr>
                <w:lang w:val="sr-Latn-RS"/>
              </w:rPr>
            </w:pPr>
          </w:p>
          <w:p w14:paraId="35098E35" w14:textId="77777777" w:rsidR="0041197E" w:rsidRPr="007924A9" w:rsidRDefault="0041197E" w:rsidP="0041197E">
            <w:pPr>
              <w:tabs>
                <w:tab w:val="left" w:pos="360"/>
              </w:tabs>
              <w:contextualSpacing/>
              <w:jc w:val="both"/>
              <w:rPr>
                <w:lang w:val="sr-Latn-RS"/>
              </w:rPr>
            </w:pPr>
            <w:r w:rsidRPr="007924A9">
              <w:rPr>
                <w:lang w:val="sr-Latn-RS"/>
              </w:rPr>
              <w:t xml:space="preserve">3. </w:t>
            </w:r>
            <w:r w:rsidR="00D92F24" w:rsidRPr="007924A9">
              <w:rPr>
                <w:lang w:val="sr-Latn-RS"/>
              </w:rPr>
              <w:t>OOBA</w:t>
            </w:r>
            <w:r w:rsidRPr="007924A9">
              <w:rPr>
                <w:lang w:val="sr-Latn-RS"/>
              </w:rPr>
              <w:t xml:space="preserve"> predlaže budžet kao zbir za sve budžetske kategorije, na osnovu srednjoročnog okvira rashoda.</w:t>
            </w:r>
          </w:p>
          <w:p w14:paraId="5F597A65" w14:textId="77777777" w:rsidR="007031E5" w:rsidRPr="007924A9" w:rsidRDefault="007031E5" w:rsidP="0041197E">
            <w:pPr>
              <w:tabs>
                <w:tab w:val="left" w:pos="360"/>
              </w:tabs>
              <w:contextualSpacing/>
              <w:jc w:val="both"/>
              <w:rPr>
                <w:lang w:val="sr-Latn-RS"/>
              </w:rPr>
            </w:pPr>
          </w:p>
          <w:p w14:paraId="297045EA" w14:textId="77777777" w:rsidR="0041197E" w:rsidRPr="007924A9" w:rsidRDefault="0041197E" w:rsidP="0041197E">
            <w:pPr>
              <w:tabs>
                <w:tab w:val="left" w:pos="360"/>
              </w:tabs>
              <w:contextualSpacing/>
              <w:jc w:val="both"/>
              <w:rPr>
                <w:lang w:val="sr-Latn-RS"/>
              </w:rPr>
            </w:pPr>
            <w:r w:rsidRPr="007924A9">
              <w:rPr>
                <w:lang w:val="sr-Latn-RS"/>
              </w:rPr>
              <w:t xml:space="preserve">4. U budžetu </w:t>
            </w:r>
            <w:r w:rsidR="00D92F24" w:rsidRPr="007924A9">
              <w:rPr>
                <w:lang w:val="sr-Latn-RS"/>
              </w:rPr>
              <w:t>OOBA</w:t>
            </w:r>
            <w:r w:rsidRPr="007924A9">
              <w:rPr>
                <w:lang w:val="sr-Latn-RS"/>
              </w:rPr>
              <w:t xml:space="preserve">-a postoji fond za </w:t>
            </w:r>
            <w:r w:rsidR="00587AAA" w:rsidRPr="007924A9">
              <w:rPr>
                <w:lang w:val="sr-Latn-RS"/>
              </w:rPr>
              <w:t>operacije</w:t>
            </w:r>
            <w:r w:rsidRPr="007924A9">
              <w:rPr>
                <w:lang w:val="sr-Latn-RS"/>
              </w:rPr>
              <w:t xml:space="preserve"> </w:t>
            </w:r>
            <w:r w:rsidR="00587AAA" w:rsidRPr="007924A9">
              <w:rPr>
                <w:lang w:val="sr-Latn-RS"/>
              </w:rPr>
              <w:t>za</w:t>
            </w:r>
            <w:r w:rsidRPr="007924A9">
              <w:rPr>
                <w:lang w:val="sr-Latn-RS"/>
              </w:rPr>
              <w:t xml:space="preserve"> koji ne važe opšta pravila upravljanja javnim novcem, a za čije korišćenje </w:t>
            </w:r>
            <w:r w:rsidR="004527F6" w:rsidRPr="007924A9">
              <w:rPr>
                <w:lang w:val="sr-Latn-RS"/>
              </w:rPr>
              <w:t xml:space="preserve">generalni direktor </w:t>
            </w:r>
            <w:r w:rsidRPr="007924A9">
              <w:rPr>
                <w:lang w:val="sr-Latn-RS"/>
              </w:rPr>
              <w:t>donosi</w:t>
            </w:r>
            <w:r w:rsidR="004527F6" w:rsidRPr="007924A9">
              <w:rPr>
                <w:lang w:val="sr-Latn-RS"/>
              </w:rPr>
              <w:t xml:space="preserve"> </w:t>
            </w:r>
            <w:r w:rsidR="00587AAA" w:rsidRPr="007924A9">
              <w:rPr>
                <w:lang w:val="sr-Latn-RS"/>
              </w:rPr>
              <w:t>interni dokument</w:t>
            </w:r>
            <w:r w:rsidRPr="007924A9">
              <w:rPr>
                <w:lang w:val="sr-Latn-RS"/>
              </w:rPr>
              <w:t>.</w:t>
            </w:r>
          </w:p>
          <w:p w14:paraId="5336E285" w14:textId="77777777" w:rsidR="0041197E" w:rsidRPr="007924A9" w:rsidRDefault="0041197E" w:rsidP="0041197E">
            <w:pPr>
              <w:tabs>
                <w:tab w:val="left" w:pos="360"/>
              </w:tabs>
              <w:contextualSpacing/>
              <w:jc w:val="both"/>
              <w:rPr>
                <w:lang w:val="sr-Latn-RS"/>
              </w:rPr>
            </w:pPr>
          </w:p>
          <w:p w14:paraId="4EDEB035" w14:textId="77777777" w:rsidR="007C0A7A" w:rsidRDefault="007C0A7A" w:rsidP="0041197E">
            <w:pPr>
              <w:tabs>
                <w:tab w:val="left" w:pos="360"/>
              </w:tabs>
              <w:contextualSpacing/>
              <w:jc w:val="both"/>
              <w:rPr>
                <w:lang w:val="sr-Latn-RS"/>
              </w:rPr>
            </w:pPr>
          </w:p>
          <w:p w14:paraId="06B95F8B" w14:textId="77777777" w:rsidR="007031E5" w:rsidRPr="007924A9" w:rsidRDefault="007031E5" w:rsidP="0041197E">
            <w:pPr>
              <w:tabs>
                <w:tab w:val="left" w:pos="360"/>
              </w:tabs>
              <w:contextualSpacing/>
              <w:jc w:val="both"/>
              <w:rPr>
                <w:lang w:val="sr-Latn-RS"/>
              </w:rPr>
            </w:pPr>
          </w:p>
          <w:p w14:paraId="69D08D21" w14:textId="7F60EB25" w:rsidR="00E36154" w:rsidRDefault="007C0A7A" w:rsidP="00DD6087">
            <w:pPr>
              <w:tabs>
                <w:tab w:val="left" w:pos="360"/>
              </w:tabs>
              <w:contextualSpacing/>
              <w:jc w:val="both"/>
              <w:rPr>
                <w:lang w:val="sr-Latn-RS"/>
              </w:rPr>
            </w:pPr>
            <w:r w:rsidRPr="007924A9">
              <w:rPr>
                <w:lang w:val="sr-Latn-RS"/>
              </w:rPr>
              <w:t xml:space="preserve">5. </w:t>
            </w:r>
            <w:r w:rsidR="0041197E" w:rsidRPr="007924A9">
              <w:rPr>
                <w:lang w:val="sr-Latn-RS"/>
              </w:rPr>
              <w:t xml:space="preserve">U okviru budžetskih izdvajanja za </w:t>
            </w:r>
            <w:r w:rsidR="00D92F24" w:rsidRPr="007924A9">
              <w:rPr>
                <w:lang w:val="sr-Latn-RS"/>
              </w:rPr>
              <w:t>OOBA</w:t>
            </w:r>
            <w:r w:rsidR="0041197E" w:rsidRPr="007924A9">
              <w:rPr>
                <w:lang w:val="sr-Latn-RS"/>
              </w:rPr>
              <w:t xml:space="preserve">, do </w:t>
            </w:r>
            <w:r w:rsidR="00A233A5" w:rsidRPr="007924A9">
              <w:rPr>
                <w:lang w:val="sr-Latn-RS"/>
              </w:rPr>
              <w:t>2</w:t>
            </w:r>
            <w:r w:rsidR="0041197E" w:rsidRPr="007924A9">
              <w:rPr>
                <w:lang w:val="sr-Latn-RS"/>
              </w:rPr>
              <w:t>0% budžeta se izdvaja za Specijalni operativni fond (SO</w:t>
            </w:r>
            <w:r w:rsidR="00C15AFB" w:rsidRPr="007924A9">
              <w:rPr>
                <w:lang w:val="sr-Latn-RS"/>
              </w:rPr>
              <w:t>F</w:t>
            </w:r>
            <w:r w:rsidR="0041197E" w:rsidRPr="007924A9">
              <w:rPr>
                <w:lang w:val="sr-Latn-RS"/>
              </w:rPr>
              <w:t>) odlukom premijera.</w:t>
            </w:r>
          </w:p>
          <w:p w14:paraId="7B673BE8" w14:textId="77777777" w:rsidR="00DD6087" w:rsidRPr="00DD6087" w:rsidRDefault="00DD6087" w:rsidP="00DD6087">
            <w:pPr>
              <w:tabs>
                <w:tab w:val="left" w:pos="360"/>
              </w:tabs>
              <w:contextualSpacing/>
              <w:jc w:val="both"/>
              <w:rPr>
                <w:lang w:val="sr-Latn-RS"/>
              </w:rPr>
            </w:pPr>
          </w:p>
          <w:p w14:paraId="7901F5D9" w14:textId="77777777" w:rsidR="00FA077F" w:rsidRDefault="00FA077F" w:rsidP="003D5021">
            <w:pPr>
              <w:jc w:val="center"/>
              <w:rPr>
                <w:b/>
                <w:lang w:val="sr-Latn-RS"/>
              </w:rPr>
            </w:pPr>
          </w:p>
          <w:p w14:paraId="65F68C69" w14:textId="29151312" w:rsidR="00C9347E" w:rsidRPr="007924A9" w:rsidRDefault="00C9347E" w:rsidP="003D5021">
            <w:pPr>
              <w:jc w:val="center"/>
              <w:rPr>
                <w:b/>
                <w:bCs/>
                <w:lang w:val="sr-Latn-RS"/>
              </w:rPr>
            </w:pPr>
            <w:r w:rsidRPr="007924A9">
              <w:rPr>
                <w:b/>
                <w:lang w:val="sr-Latn-RS"/>
              </w:rPr>
              <w:lastRenderedPageBreak/>
              <w:t xml:space="preserve">Član </w:t>
            </w:r>
            <w:r w:rsidR="005A35C9" w:rsidRPr="007924A9">
              <w:rPr>
                <w:b/>
                <w:bCs/>
                <w:lang w:val="sr-Latn-RS"/>
              </w:rPr>
              <w:t>2</w:t>
            </w:r>
            <w:r w:rsidR="0028411A" w:rsidRPr="007924A9">
              <w:rPr>
                <w:b/>
                <w:bCs/>
                <w:lang w:val="sr-Latn-RS"/>
              </w:rPr>
              <w:t>1</w:t>
            </w:r>
          </w:p>
          <w:p w14:paraId="3E758C6F" w14:textId="77777777" w:rsidR="00C9347E" w:rsidRPr="007924A9" w:rsidRDefault="00C9347E" w:rsidP="003D5021">
            <w:pPr>
              <w:jc w:val="center"/>
              <w:rPr>
                <w:b/>
                <w:bCs/>
                <w:lang w:val="sr-Latn-RS"/>
              </w:rPr>
            </w:pPr>
            <w:r w:rsidRPr="007924A9">
              <w:rPr>
                <w:b/>
                <w:bCs/>
                <w:lang w:val="sr-Latn-RS"/>
              </w:rPr>
              <w:t>Čuvanje informacija</w:t>
            </w:r>
          </w:p>
          <w:p w14:paraId="3E995491" w14:textId="77777777" w:rsidR="002D6AE0" w:rsidRPr="007924A9" w:rsidRDefault="002D6AE0" w:rsidP="00AA22BD">
            <w:pPr>
              <w:tabs>
                <w:tab w:val="left" w:pos="270"/>
              </w:tabs>
              <w:jc w:val="both"/>
              <w:rPr>
                <w:lang w:val="sr-Latn-RS"/>
              </w:rPr>
            </w:pPr>
          </w:p>
          <w:p w14:paraId="1B4E1B24" w14:textId="77777777" w:rsidR="00C9347E" w:rsidRPr="007924A9" w:rsidRDefault="00BE1DCC" w:rsidP="00AA22BD">
            <w:pPr>
              <w:tabs>
                <w:tab w:val="left" w:pos="270"/>
              </w:tabs>
              <w:jc w:val="both"/>
              <w:rPr>
                <w:lang w:val="sr-Latn-RS"/>
              </w:rPr>
            </w:pPr>
            <w:r w:rsidRPr="007924A9">
              <w:rPr>
                <w:lang w:val="sr-Latn-RS"/>
              </w:rPr>
              <w:t>1</w:t>
            </w:r>
            <w:r w:rsidR="00C9347E" w:rsidRPr="007924A9">
              <w:rPr>
                <w:lang w:val="sr-Latn-RS"/>
              </w:rPr>
              <w:t xml:space="preserve">. Informacije iz informativne aktivnosti </w:t>
            </w:r>
            <w:r w:rsidR="00D92F24" w:rsidRPr="007924A9">
              <w:rPr>
                <w:lang w:val="sr-Latn-RS"/>
              </w:rPr>
              <w:t>OOBA</w:t>
            </w:r>
            <w:r w:rsidR="00C9347E" w:rsidRPr="007924A9">
              <w:rPr>
                <w:lang w:val="sr-Latn-RS"/>
              </w:rPr>
              <w:t>-a se čuvaju u skladu sa važećim zakonima o tajnim informacijama.</w:t>
            </w:r>
          </w:p>
          <w:p w14:paraId="1E73ED1A" w14:textId="77777777" w:rsidR="002D6AE0" w:rsidRPr="007924A9" w:rsidRDefault="002D6AE0" w:rsidP="00AA22BD">
            <w:pPr>
              <w:tabs>
                <w:tab w:val="left" w:pos="270"/>
              </w:tabs>
              <w:jc w:val="both"/>
              <w:rPr>
                <w:lang w:val="sr-Latn-RS"/>
              </w:rPr>
            </w:pPr>
          </w:p>
          <w:p w14:paraId="605BBAB0" w14:textId="77777777" w:rsidR="002D6AE0" w:rsidRPr="007924A9" w:rsidRDefault="002D6AE0" w:rsidP="00AA22BD">
            <w:pPr>
              <w:tabs>
                <w:tab w:val="left" w:pos="270"/>
              </w:tabs>
              <w:jc w:val="both"/>
              <w:rPr>
                <w:lang w:val="sr-Latn-RS"/>
              </w:rPr>
            </w:pPr>
          </w:p>
          <w:p w14:paraId="3A15CD47" w14:textId="77777777" w:rsidR="00C9347E" w:rsidRPr="007924A9" w:rsidRDefault="00BF3175" w:rsidP="00BF3175">
            <w:pPr>
              <w:tabs>
                <w:tab w:val="left" w:pos="270"/>
              </w:tabs>
              <w:jc w:val="both"/>
              <w:rPr>
                <w:lang w:val="sr-Latn-RS"/>
              </w:rPr>
            </w:pPr>
            <w:r w:rsidRPr="007924A9">
              <w:rPr>
                <w:lang w:val="sr-Latn-RS"/>
              </w:rPr>
              <w:t xml:space="preserve">2. </w:t>
            </w:r>
            <w:r w:rsidR="00C9347E" w:rsidRPr="007924A9">
              <w:rPr>
                <w:lang w:val="sr-Latn-RS"/>
              </w:rPr>
              <w:t xml:space="preserve">Zaposleni u </w:t>
            </w:r>
            <w:r w:rsidR="00D92F24" w:rsidRPr="007924A9">
              <w:rPr>
                <w:lang w:val="sr-Latn-RS"/>
              </w:rPr>
              <w:t>OOBA</w:t>
            </w:r>
            <w:r w:rsidR="00C9347E" w:rsidRPr="007924A9">
              <w:rPr>
                <w:lang w:val="sr-Latn-RS"/>
              </w:rPr>
              <w:t xml:space="preserve">-u je dužan da čuva podatke, u skladu sa važećim zakonodavstvom o tajnim podacima, i da  čuva </w:t>
            </w:r>
            <w:r w:rsidR="002B5D9D" w:rsidRPr="007924A9">
              <w:rPr>
                <w:lang w:val="sr-Latn-RS"/>
              </w:rPr>
              <w:t xml:space="preserve">tajnu </w:t>
            </w:r>
            <w:r w:rsidR="00C9347E" w:rsidRPr="007924A9">
              <w:rPr>
                <w:lang w:val="sr-Latn-RS"/>
              </w:rPr>
              <w:t xml:space="preserve">za vreme i nakon prestanka radnog odnosa sa </w:t>
            </w:r>
            <w:r w:rsidR="00D92F24" w:rsidRPr="007924A9">
              <w:rPr>
                <w:lang w:val="sr-Latn-RS"/>
              </w:rPr>
              <w:t>OOBA</w:t>
            </w:r>
            <w:r w:rsidR="00C9347E" w:rsidRPr="007924A9">
              <w:rPr>
                <w:lang w:val="sr-Latn-RS"/>
              </w:rPr>
              <w:t>-om.</w:t>
            </w:r>
          </w:p>
          <w:p w14:paraId="7170E060" w14:textId="77777777" w:rsidR="002D6AE0" w:rsidRPr="007924A9" w:rsidRDefault="002D6AE0" w:rsidP="00AA22BD">
            <w:pPr>
              <w:tabs>
                <w:tab w:val="left" w:pos="270"/>
              </w:tabs>
              <w:jc w:val="both"/>
              <w:rPr>
                <w:lang w:val="sr-Latn-RS"/>
              </w:rPr>
            </w:pPr>
          </w:p>
          <w:p w14:paraId="51290316" w14:textId="77777777" w:rsidR="00B66BB5" w:rsidRPr="007924A9" w:rsidRDefault="00B66BB5" w:rsidP="00AA22BD">
            <w:pPr>
              <w:tabs>
                <w:tab w:val="left" w:pos="270"/>
              </w:tabs>
              <w:jc w:val="both"/>
              <w:rPr>
                <w:lang w:val="sr-Latn-RS"/>
              </w:rPr>
            </w:pPr>
          </w:p>
          <w:p w14:paraId="0AC8F29F" w14:textId="77777777" w:rsidR="00C9347E" w:rsidRPr="007924A9" w:rsidRDefault="00BE1DCC" w:rsidP="00AA22BD">
            <w:pPr>
              <w:tabs>
                <w:tab w:val="left" w:pos="270"/>
              </w:tabs>
              <w:jc w:val="both"/>
              <w:rPr>
                <w:lang w:val="sr-Latn-RS"/>
              </w:rPr>
            </w:pPr>
            <w:r w:rsidRPr="007924A9">
              <w:rPr>
                <w:lang w:val="sr-Latn-RS"/>
              </w:rPr>
              <w:t>3</w:t>
            </w:r>
            <w:r w:rsidR="00C9347E" w:rsidRPr="007924A9">
              <w:rPr>
                <w:lang w:val="sr-Latn-RS"/>
              </w:rPr>
              <w:t xml:space="preserve">. </w:t>
            </w:r>
            <w:r w:rsidR="00D92F24" w:rsidRPr="007924A9">
              <w:rPr>
                <w:lang w:val="sr-Latn-RS"/>
              </w:rPr>
              <w:t>OOBA</w:t>
            </w:r>
            <w:r w:rsidR="00C9347E" w:rsidRPr="007924A9">
              <w:rPr>
                <w:lang w:val="sr-Latn-RS"/>
              </w:rPr>
              <w:t>-u je zabranjeno da daje informacije u vezi sa tajnim podacima i oslobođena je od obaveze objavljivanja metoda rada i izvora podataka, tajnih podataka, strukture, funkcija, imena i broja zaposlenih u ovoj agenciji.</w:t>
            </w:r>
          </w:p>
          <w:p w14:paraId="43B56441" w14:textId="77777777" w:rsidR="002D6AE0" w:rsidRPr="007924A9" w:rsidRDefault="002D6AE0" w:rsidP="00AA22BD">
            <w:pPr>
              <w:tabs>
                <w:tab w:val="left" w:pos="270"/>
              </w:tabs>
              <w:jc w:val="both"/>
              <w:rPr>
                <w:lang w:val="sr-Latn-RS"/>
              </w:rPr>
            </w:pPr>
          </w:p>
          <w:p w14:paraId="20D3F1F9" w14:textId="77777777" w:rsidR="002D6AE0" w:rsidRDefault="002D6AE0" w:rsidP="00AA22BD">
            <w:pPr>
              <w:tabs>
                <w:tab w:val="left" w:pos="270"/>
              </w:tabs>
              <w:jc w:val="both"/>
              <w:rPr>
                <w:lang w:val="sr-Latn-RS"/>
              </w:rPr>
            </w:pPr>
          </w:p>
          <w:p w14:paraId="10930BB9" w14:textId="77777777" w:rsidR="007031E5" w:rsidRPr="007924A9" w:rsidRDefault="007031E5" w:rsidP="00AA22BD">
            <w:pPr>
              <w:tabs>
                <w:tab w:val="left" w:pos="270"/>
              </w:tabs>
              <w:jc w:val="both"/>
              <w:rPr>
                <w:lang w:val="sr-Latn-RS"/>
              </w:rPr>
            </w:pPr>
          </w:p>
          <w:p w14:paraId="7DF6A78F" w14:textId="77777777" w:rsidR="00C9347E" w:rsidRPr="007924A9" w:rsidRDefault="0099346D" w:rsidP="00AA22BD">
            <w:pPr>
              <w:tabs>
                <w:tab w:val="left" w:pos="270"/>
              </w:tabs>
              <w:jc w:val="both"/>
              <w:rPr>
                <w:lang w:val="sr-Latn-RS"/>
              </w:rPr>
            </w:pPr>
            <w:r w:rsidRPr="007924A9">
              <w:rPr>
                <w:lang w:val="sr-Latn-RS"/>
              </w:rPr>
              <w:t>4</w:t>
            </w:r>
            <w:r w:rsidR="00C9347E" w:rsidRPr="007924A9">
              <w:rPr>
                <w:lang w:val="sr-Latn-RS"/>
              </w:rPr>
              <w:t xml:space="preserve">. Autoriteti, entitetima i pojedincima koji su upoznati sa informacijama o aktivnostima </w:t>
            </w:r>
            <w:r w:rsidR="00D92F24" w:rsidRPr="007924A9">
              <w:rPr>
                <w:lang w:val="sr-Latn-RS"/>
              </w:rPr>
              <w:t>OOBA</w:t>
            </w:r>
            <w:r w:rsidR="00C9347E" w:rsidRPr="007924A9">
              <w:rPr>
                <w:lang w:val="sr-Latn-RS"/>
              </w:rPr>
              <w:t xml:space="preserve">-a zabranjeno je, iz bilo kog razloga, davanje, zloupotreba ili objavljivanje. </w:t>
            </w:r>
          </w:p>
          <w:p w14:paraId="29CEB682" w14:textId="4272397A" w:rsidR="001813EA" w:rsidRDefault="001813EA" w:rsidP="00AA22BD">
            <w:pPr>
              <w:tabs>
                <w:tab w:val="left" w:pos="270"/>
              </w:tabs>
              <w:jc w:val="both"/>
              <w:rPr>
                <w:lang w:val="sr-Latn-RS"/>
              </w:rPr>
            </w:pPr>
          </w:p>
          <w:p w14:paraId="3313E373" w14:textId="77777777" w:rsidR="00DD6087" w:rsidRPr="007924A9" w:rsidRDefault="00DD6087" w:rsidP="00AA22BD">
            <w:pPr>
              <w:tabs>
                <w:tab w:val="left" w:pos="270"/>
              </w:tabs>
              <w:jc w:val="both"/>
              <w:rPr>
                <w:lang w:val="sr-Latn-RS"/>
              </w:rPr>
            </w:pPr>
          </w:p>
          <w:p w14:paraId="1041200A" w14:textId="1D097C5C" w:rsidR="00E36154" w:rsidRPr="00DD6087" w:rsidRDefault="0099346D" w:rsidP="00DD6087">
            <w:pPr>
              <w:tabs>
                <w:tab w:val="left" w:pos="270"/>
              </w:tabs>
              <w:jc w:val="both"/>
              <w:rPr>
                <w:lang w:val="sr-Latn-RS"/>
              </w:rPr>
            </w:pPr>
            <w:r w:rsidRPr="007924A9">
              <w:rPr>
                <w:lang w:val="sr-Latn-RS"/>
              </w:rPr>
              <w:lastRenderedPageBreak/>
              <w:t>5</w:t>
            </w:r>
            <w:r w:rsidR="00C9347E" w:rsidRPr="007924A9">
              <w:rPr>
                <w:lang w:val="sr-Latn-RS"/>
              </w:rPr>
              <w:t>. U slučajevima kršenja ovog člana preduzimaju se mere u skladu sa važećim zakonom.</w:t>
            </w:r>
          </w:p>
          <w:p w14:paraId="4134BA5D" w14:textId="77777777" w:rsidR="00E36154" w:rsidRDefault="00E36154" w:rsidP="003D5021">
            <w:pPr>
              <w:jc w:val="center"/>
              <w:rPr>
                <w:b/>
                <w:lang w:val="sr-Latn-RS"/>
              </w:rPr>
            </w:pPr>
          </w:p>
          <w:p w14:paraId="156AFE0E" w14:textId="2D76CA1E" w:rsidR="00C9347E" w:rsidRPr="007924A9" w:rsidRDefault="00C9347E" w:rsidP="003D5021">
            <w:pPr>
              <w:jc w:val="center"/>
              <w:rPr>
                <w:lang w:val="sr-Latn-RS"/>
              </w:rPr>
            </w:pPr>
            <w:r w:rsidRPr="007924A9">
              <w:rPr>
                <w:b/>
                <w:lang w:val="sr-Latn-RS"/>
              </w:rPr>
              <w:t>Član 2</w:t>
            </w:r>
            <w:r w:rsidR="0028411A" w:rsidRPr="007924A9">
              <w:rPr>
                <w:b/>
                <w:lang w:val="sr-Latn-RS"/>
              </w:rPr>
              <w:t>2</w:t>
            </w:r>
          </w:p>
          <w:p w14:paraId="44A11E40" w14:textId="77777777" w:rsidR="00C9347E" w:rsidRPr="007924A9" w:rsidRDefault="00C9347E" w:rsidP="003D5021">
            <w:pPr>
              <w:autoSpaceDE w:val="0"/>
              <w:autoSpaceDN w:val="0"/>
              <w:adjustRightInd w:val="0"/>
              <w:jc w:val="center"/>
              <w:rPr>
                <w:b/>
                <w:bCs/>
                <w:lang w:val="sr-Latn-RS"/>
              </w:rPr>
            </w:pPr>
            <w:r w:rsidRPr="007924A9">
              <w:rPr>
                <w:b/>
                <w:bCs/>
                <w:lang w:val="sr-Latn-RS"/>
              </w:rPr>
              <w:t xml:space="preserve">Status </w:t>
            </w:r>
            <w:r w:rsidR="00343ECA" w:rsidRPr="007924A9">
              <w:rPr>
                <w:b/>
                <w:bCs/>
                <w:lang w:val="sr-Latn-RS"/>
              </w:rPr>
              <w:t>službenih lica</w:t>
            </w:r>
            <w:r w:rsidRPr="007924A9">
              <w:rPr>
                <w:b/>
                <w:bCs/>
                <w:lang w:val="sr-Latn-RS"/>
              </w:rPr>
              <w:t xml:space="preserve"> </w:t>
            </w:r>
            <w:r w:rsidR="00D92F24" w:rsidRPr="007924A9">
              <w:rPr>
                <w:b/>
                <w:bCs/>
                <w:lang w:val="sr-Latn-RS"/>
              </w:rPr>
              <w:t>OOBA</w:t>
            </w:r>
            <w:r w:rsidRPr="007924A9">
              <w:rPr>
                <w:b/>
                <w:bCs/>
                <w:lang w:val="sr-Latn-RS"/>
              </w:rPr>
              <w:t>-u</w:t>
            </w:r>
          </w:p>
          <w:p w14:paraId="74125BCF" w14:textId="77777777" w:rsidR="002D6AE0" w:rsidRPr="007924A9" w:rsidRDefault="002D6AE0" w:rsidP="00AA22BD">
            <w:pPr>
              <w:pStyle w:val="ListParagraph"/>
              <w:tabs>
                <w:tab w:val="left" w:pos="360"/>
              </w:tabs>
              <w:autoSpaceDE w:val="0"/>
              <w:autoSpaceDN w:val="0"/>
              <w:adjustRightInd w:val="0"/>
              <w:ind w:left="0"/>
              <w:contextualSpacing/>
              <w:jc w:val="both"/>
              <w:rPr>
                <w:b/>
                <w:bCs/>
                <w:lang w:val="sr-Latn-RS"/>
              </w:rPr>
            </w:pPr>
          </w:p>
          <w:p w14:paraId="7F58F6E0" w14:textId="7AC31391" w:rsidR="003D5021" w:rsidRPr="007924A9" w:rsidRDefault="00CB3B76" w:rsidP="009A5B6A">
            <w:pPr>
              <w:pStyle w:val="ListParagraph"/>
              <w:numPr>
                <w:ilvl w:val="0"/>
                <w:numId w:val="46"/>
              </w:numPr>
              <w:tabs>
                <w:tab w:val="left" w:pos="360"/>
              </w:tabs>
              <w:autoSpaceDE w:val="0"/>
              <w:autoSpaceDN w:val="0"/>
              <w:adjustRightInd w:val="0"/>
              <w:ind w:left="0" w:firstLine="0"/>
              <w:contextualSpacing/>
              <w:jc w:val="both"/>
              <w:rPr>
                <w:lang w:val="sr-Latn-RS"/>
              </w:rPr>
            </w:pPr>
            <w:r w:rsidRPr="007924A9">
              <w:rPr>
                <w:lang w:val="sr-Latn-RS"/>
              </w:rPr>
              <w:t>C</w:t>
            </w:r>
            <w:r w:rsidR="00C9347E" w:rsidRPr="007924A9">
              <w:rPr>
                <w:lang w:val="sr-Latn-RS"/>
              </w:rPr>
              <w:t xml:space="preserve">ivilni </w:t>
            </w:r>
            <w:r w:rsidR="002006D9" w:rsidRPr="007924A9">
              <w:rPr>
                <w:lang w:val="sr-Latn-RS"/>
              </w:rPr>
              <w:t>službenik</w:t>
            </w:r>
            <w:r w:rsidR="00C9347E" w:rsidRPr="007924A9">
              <w:rPr>
                <w:lang w:val="sr-Latn-RS"/>
              </w:rPr>
              <w:t xml:space="preserve"> </w:t>
            </w:r>
            <w:r w:rsidR="00D92F24" w:rsidRPr="007924A9">
              <w:rPr>
                <w:lang w:val="sr-Latn-RS"/>
              </w:rPr>
              <w:t>OOBA</w:t>
            </w:r>
            <w:r w:rsidR="00C9347E" w:rsidRPr="007924A9">
              <w:rPr>
                <w:lang w:val="sr-Latn-RS"/>
              </w:rPr>
              <w:t xml:space="preserve">-a, uživa </w:t>
            </w:r>
            <w:r w:rsidR="00C9347E" w:rsidRPr="00DD6087">
              <w:rPr>
                <w:lang w:val="sr-Latn-RS"/>
              </w:rPr>
              <w:t>poseban status</w:t>
            </w:r>
            <w:r w:rsidR="00B15B4C" w:rsidRPr="007924A9">
              <w:rPr>
                <w:lang w:val="sr-Latn-RS"/>
              </w:rPr>
              <w:t>,</w:t>
            </w:r>
            <w:r w:rsidR="00C9347E" w:rsidRPr="007924A9">
              <w:rPr>
                <w:lang w:val="sr-Latn-RS"/>
              </w:rPr>
              <w:t xml:space="preserve"> </w:t>
            </w:r>
            <w:r w:rsidR="00B15B4C" w:rsidRPr="00DD6087">
              <w:rPr>
                <w:lang w:val="sr-Latn-RS"/>
              </w:rPr>
              <w:t>službenika sa posebnim statusom p</w:t>
            </w:r>
            <w:r w:rsidR="00B15B4C" w:rsidRPr="007924A9">
              <w:rPr>
                <w:lang w:val="sr-Latn-RS"/>
              </w:rPr>
              <w:t>rema zakonu o javnim službenicima</w:t>
            </w:r>
          </w:p>
          <w:p w14:paraId="1303F81F" w14:textId="77777777" w:rsidR="003D5021" w:rsidRPr="007924A9" w:rsidRDefault="003D5021" w:rsidP="003D5021">
            <w:pPr>
              <w:pStyle w:val="ListParagraph"/>
              <w:tabs>
                <w:tab w:val="left" w:pos="360"/>
              </w:tabs>
              <w:autoSpaceDE w:val="0"/>
              <w:autoSpaceDN w:val="0"/>
              <w:adjustRightInd w:val="0"/>
              <w:ind w:left="0"/>
              <w:contextualSpacing/>
              <w:jc w:val="both"/>
              <w:rPr>
                <w:lang w:val="sr-Latn-RS"/>
              </w:rPr>
            </w:pPr>
          </w:p>
          <w:p w14:paraId="1A5283C6" w14:textId="77777777" w:rsidR="002019AA" w:rsidRPr="007924A9" w:rsidRDefault="00B26524" w:rsidP="009A5B6A">
            <w:pPr>
              <w:pStyle w:val="ListParagraph"/>
              <w:numPr>
                <w:ilvl w:val="0"/>
                <w:numId w:val="46"/>
              </w:numPr>
              <w:tabs>
                <w:tab w:val="left" w:pos="360"/>
              </w:tabs>
              <w:autoSpaceDE w:val="0"/>
              <w:autoSpaceDN w:val="0"/>
              <w:adjustRightInd w:val="0"/>
              <w:ind w:left="0" w:firstLine="0"/>
              <w:contextualSpacing/>
              <w:jc w:val="both"/>
              <w:rPr>
                <w:lang w:val="sr-Latn-RS"/>
              </w:rPr>
            </w:pPr>
            <w:r w:rsidRPr="007924A9">
              <w:rPr>
                <w:lang w:val="sr-Latn-RS"/>
              </w:rPr>
              <w:t xml:space="preserve">Svi </w:t>
            </w:r>
            <w:r w:rsidR="00D92F24" w:rsidRPr="007924A9">
              <w:rPr>
                <w:lang w:val="sr-Latn-RS"/>
              </w:rPr>
              <w:t>OOBA</w:t>
            </w:r>
            <w:r w:rsidRPr="007924A9">
              <w:rPr>
                <w:lang w:val="sr-Latn-RS"/>
              </w:rPr>
              <w:t xml:space="preserve"> zaposlenici su „</w:t>
            </w:r>
            <w:r w:rsidR="00D92F24" w:rsidRPr="007924A9">
              <w:rPr>
                <w:lang w:val="sr-Latn-RS"/>
              </w:rPr>
              <w:t>OOBA</w:t>
            </w:r>
            <w:r w:rsidRPr="007924A9">
              <w:rPr>
                <w:lang w:val="sr-Latn-RS"/>
              </w:rPr>
              <w:t xml:space="preserve"> sluzbenic</w:t>
            </w:r>
            <w:r w:rsidR="002019AA" w:rsidRPr="007924A9">
              <w:rPr>
                <w:lang w:val="sr-Latn-RS"/>
              </w:rPr>
              <w:t>i“</w:t>
            </w:r>
          </w:p>
          <w:p w14:paraId="6A95F37B" w14:textId="77777777" w:rsidR="002D6AE0" w:rsidRPr="007924A9" w:rsidRDefault="002D6AE0" w:rsidP="00AA22BD">
            <w:pPr>
              <w:pStyle w:val="ListParagraph"/>
              <w:tabs>
                <w:tab w:val="left" w:pos="360"/>
              </w:tabs>
              <w:autoSpaceDE w:val="0"/>
              <w:autoSpaceDN w:val="0"/>
              <w:adjustRightInd w:val="0"/>
              <w:ind w:left="0"/>
              <w:contextualSpacing/>
              <w:jc w:val="both"/>
              <w:rPr>
                <w:lang w:val="sr-Latn-RS"/>
              </w:rPr>
            </w:pPr>
          </w:p>
          <w:p w14:paraId="15AAAA80" w14:textId="77777777" w:rsidR="001813EA" w:rsidRPr="007924A9" w:rsidRDefault="00E627D9" w:rsidP="001813EA">
            <w:pPr>
              <w:tabs>
                <w:tab w:val="left" w:pos="360"/>
              </w:tabs>
              <w:autoSpaceDE w:val="0"/>
              <w:autoSpaceDN w:val="0"/>
              <w:adjustRightInd w:val="0"/>
              <w:jc w:val="both"/>
              <w:rPr>
                <w:lang w:val="sr-Latn-RS"/>
              </w:rPr>
            </w:pPr>
            <w:r w:rsidRPr="007924A9">
              <w:rPr>
                <w:lang w:val="sr-Latn-RS"/>
              </w:rPr>
              <w:t xml:space="preserve">3. Pripadnik KBS-a na dužnosti u </w:t>
            </w:r>
            <w:r w:rsidR="00D92F24" w:rsidRPr="007924A9">
              <w:rPr>
                <w:lang w:val="sr-Latn-RS"/>
              </w:rPr>
              <w:t>OOBA</w:t>
            </w:r>
            <w:r w:rsidRPr="007924A9">
              <w:rPr>
                <w:lang w:val="sr-Latn-RS"/>
              </w:rPr>
              <w:t>-u, zadržava status člana KSB-a.</w:t>
            </w:r>
          </w:p>
          <w:p w14:paraId="4F5BAACB" w14:textId="77777777" w:rsidR="001813EA" w:rsidRPr="007924A9" w:rsidRDefault="001813EA" w:rsidP="001813EA">
            <w:pPr>
              <w:tabs>
                <w:tab w:val="left" w:pos="360"/>
              </w:tabs>
              <w:autoSpaceDE w:val="0"/>
              <w:autoSpaceDN w:val="0"/>
              <w:adjustRightInd w:val="0"/>
              <w:jc w:val="both"/>
              <w:rPr>
                <w:lang w:val="sr-Latn-RS"/>
              </w:rPr>
            </w:pPr>
          </w:p>
          <w:p w14:paraId="0AB413BA" w14:textId="765D1C54" w:rsidR="00C9347E" w:rsidRPr="007924A9" w:rsidRDefault="001813EA" w:rsidP="001813EA">
            <w:pPr>
              <w:tabs>
                <w:tab w:val="left" w:pos="360"/>
              </w:tabs>
              <w:autoSpaceDE w:val="0"/>
              <w:autoSpaceDN w:val="0"/>
              <w:adjustRightInd w:val="0"/>
              <w:jc w:val="both"/>
              <w:rPr>
                <w:lang w:val="sr-Latn-RS"/>
              </w:rPr>
            </w:pPr>
            <w:r w:rsidRPr="007924A9">
              <w:rPr>
                <w:lang w:val="sr-Latn-RS"/>
              </w:rPr>
              <w:t xml:space="preserve">4. </w:t>
            </w:r>
            <w:r w:rsidR="00E627D9" w:rsidRPr="007924A9">
              <w:rPr>
                <w:lang w:val="sr-Latn-RS"/>
              </w:rPr>
              <w:t xml:space="preserve">Transfer pripadnika KSB-a u </w:t>
            </w:r>
            <w:r w:rsidR="00D92F24" w:rsidRPr="007924A9">
              <w:rPr>
                <w:lang w:val="sr-Latn-RS"/>
              </w:rPr>
              <w:t>OOBA</w:t>
            </w:r>
            <w:r w:rsidR="00E627D9" w:rsidRPr="007924A9">
              <w:rPr>
                <w:lang w:val="sr-Latn-RS"/>
              </w:rPr>
              <w:t xml:space="preserve"> i obrnuto je regulisan </w:t>
            </w:r>
            <w:r w:rsidR="003E4BB0" w:rsidRPr="007924A9">
              <w:rPr>
                <w:lang w:val="sr-Latn-RS"/>
              </w:rPr>
              <w:t xml:space="preserve">sa </w:t>
            </w:r>
            <w:r w:rsidR="00E627D9" w:rsidRPr="007924A9">
              <w:rPr>
                <w:lang w:val="sr-Latn-RS"/>
              </w:rPr>
              <w:t xml:space="preserve">propisima o zapošljavanju u </w:t>
            </w:r>
            <w:r w:rsidR="00D92F24" w:rsidRPr="007924A9">
              <w:rPr>
                <w:lang w:val="sr-Latn-RS"/>
              </w:rPr>
              <w:t>OOBA</w:t>
            </w:r>
            <w:r w:rsidR="00E627D9" w:rsidRPr="007924A9">
              <w:rPr>
                <w:lang w:val="sr-Latn-RS"/>
              </w:rPr>
              <w:t>-u</w:t>
            </w:r>
            <w:r w:rsidR="003E4BB0" w:rsidRPr="007924A9">
              <w:rPr>
                <w:lang w:val="sr-Latn-RS"/>
              </w:rPr>
              <w:t xml:space="preserve"> i u skladu sa legislacijom KBS-a</w:t>
            </w:r>
            <w:r w:rsidR="00E627D9" w:rsidRPr="007924A9">
              <w:rPr>
                <w:lang w:val="sr-Latn-RS"/>
              </w:rPr>
              <w:t>.</w:t>
            </w:r>
            <w:r w:rsidR="00876347" w:rsidRPr="007924A9">
              <w:rPr>
                <w:lang w:val="sr-Latn-RS"/>
              </w:rPr>
              <w:t xml:space="preserve"> </w:t>
            </w:r>
          </w:p>
          <w:p w14:paraId="064141F0" w14:textId="77777777" w:rsidR="008D2D00" w:rsidRPr="007924A9" w:rsidRDefault="008D2D00" w:rsidP="00AA22BD">
            <w:pPr>
              <w:autoSpaceDE w:val="0"/>
              <w:autoSpaceDN w:val="0"/>
              <w:adjustRightInd w:val="0"/>
              <w:jc w:val="both"/>
              <w:rPr>
                <w:lang w:val="sr-Latn-RS"/>
              </w:rPr>
            </w:pPr>
          </w:p>
          <w:p w14:paraId="004FF7B3" w14:textId="77777777" w:rsidR="002006D9" w:rsidRPr="007924A9" w:rsidRDefault="002006D9" w:rsidP="003D5021">
            <w:pPr>
              <w:autoSpaceDE w:val="0"/>
              <w:autoSpaceDN w:val="0"/>
              <w:adjustRightInd w:val="0"/>
              <w:jc w:val="center"/>
              <w:rPr>
                <w:b/>
                <w:lang w:val="sr-Latn-RS"/>
              </w:rPr>
            </w:pPr>
          </w:p>
          <w:p w14:paraId="108B5262" w14:textId="70E445A0" w:rsidR="00C9347E" w:rsidRPr="007924A9" w:rsidRDefault="00C9347E" w:rsidP="003D5021">
            <w:pPr>
              <w:autoSpaceDE w:val="0"/>
              <w:autoSpaceDN w:val="0"/>
              <w:adjustRightInd w:val="0"/>
              <w:jc w:val="center"/>
              <w:rPr>
                <w:b/>
                <w:lang w:val="sr-Latn-RS"/>
              </w:rPr>
            </w:pPr>
            <w:r w:rsidRPr="007924A9">
              <w:rPr>
                <w:b/>
                <w:lang w:val="sr-Latn-RS"/>
              </w:rPr>
              <w:t xml:space="preserve">Član </w:t>
            </w:r>
            <w:r w:rsidR="00010837" w:rsidRPr="007924A9">
              <w:rPr>
                <w:b/>
                <w:lang w:val="sr-Latn-RS"/>
              </w:rPr>
              <w:t>2</w:t>
            </w:r>
            <w:r w:rsidR="0028411A" w:rsidRPr="007924A9">
              <w:rPr>
                <w:b/>
                <w:lang w:val="sr-Latn-RS"/>
              </w:rPr>
              <w:t>3</w:t>
            </w:r>
          </w:p>
          <w:p w14:paraId="4E205E5F" w14:textId="3D1110F3" w:rsidR="00E829F8" w:rsidRPr="007924A9" w:rsidRDefault="00E829F8" w:rsidP="003D5021">
            <w:pPr>
              <w:autoSpaceDE w:val="0"/>
              <w:autoSpaceDN w:val="0"/>
              <w:adjustRightInd w:val="0"/>
              <w:jc w:val="center"/>
              <w:rPr>
                <w:b/>
                <w:lang w:val="sr-Latn-RS"/>
              </w:rPr>
            </w:pPr>
            <w:r w:rsidRPr="007924A9">
              <w:rPr>
                <w:b/>
                <w:lang w:val="sr-Latn-RS"/>
              </w:rPr>
              <w:t>Odgovornosti službenika OOBA</w:t>
            </w:r>
          </w:p>
          <w:p w14:paraId="52C41085" w14:textId="77777777" w:rsidR="00E829F8" w:rsidRPr="007924A9" w:rsidRDefault="00E829F8" w:rsidP="003D5021">
            <w:pPr>
              <w:autoSpaceDE w:val="0"/>
              <w:autoSpaceDN w:val="0"/>
              <w:adjustRightInd w:val="0"/>
              <w:jc w:val="center"/>
              <w:rPr>
                <w:b/>
                <w:lang w:val="sr-Latn-RS"/>
              </w:rPr>
            </w:pPr>
          </w:p>
          <w:p w14:paraId="59A13EEA" w14:textId="16486EC1" w:rsidR="00B30826" w:rsidRPr="007924A9" w:rsidRDefault="0087521C" w:rsidP="00E829F8">
            <w:pPr>
              <w:numPr>
                <w:ilvl w:val="0"/>
                <w:numId w:val="81"/>
              </w:numPr>
              <w:tabs>
                <w:tab w:val="left" w:pos="365"/>
              </w:tabs>
              <w:autoSpaceDE w:val="0"/>
              <w:autoSpaceDN w:val="0"/>
              <w:adjustRightInd w:val="0"/>
              <w:ind w:left="5" w:hanging="5"/>
              <w:jc w:val="both"/>
              <w:rPr>
                <w:bCs/>
                <w:lang w:val="sr-Latn-RS"/>
              </w:rPr>
            </w:pPr>
            <w:r w:rsidRPr="007924A9">
              <w:rPr>
                <w:bCs/>
                <w:lang w:val="sr-Latn-RS"/>
              </w:rPr>
              <w:t xml:space="preserve">Svaki zaposleni u </w:t>
            </w:r>
            <w:r w:rsidR="00564508" w:rsidRPr="007924A9">
              <w:rPr>
                <w:bCs/>
                <w:lang w:val="sr-Latn-RS"/>
              </w:rPr>
              <w:t>OOBA</w:t>
            </w:r>
            <w:r w:rsidRPr="007924A9">
              <w:rPr>
                <w:bCs/>
                <w:lang w:val="sr-Latn-RS"/>
              </w:rPr>
              <w:t xml:space="preserve"> će obavljati zadatke koji su mu dodeljeni u skladu sa ovim i drugim relevantnim zakonima i biće </w:t>
            </w:r>
            <w:r w:rsidRPr="007924A9">
              <w:rPr>
                <w:bCs/>
                <w:lang w:val="sr-Latn-RS"/>
              </w:rPr>
              <w:lastRenderedPageBreak/>
              <w:t xml:space="preserve">lično odgovoran za zakonito izvršavanje zadataka </w:t>
            </w:r>
            <w:r w:rsidR="00387386" w:rsidRPr="007924A9">
              <w:rPr>
                <w:bCs/>
                <w:lang w:val="sr-Latn-RS"/>
              </w:rPr>
              <w:t>u skladu sa važečim zakonim;</w:t>
            </w:r>
          </w:p>
          <w:p w14:paraId="19F78442" w14:textId="77777777" w:rsidR="00B30826" w:rsidRPr="007924A9" w:rsidRDefault="00B30826" w:rsidP="00B30826">
            <w:pPr>
              <w:tabs>
                <w:tab w:val="left" w:pos="365"/>
              </w:tabs>
              <w:autoSpaceDE w:val="0"/>
              <w:autoSpaceDN w:val="0"/>
              <w:adjustRightInd w:val="0"/>
              <w:ind w:left="5"/>
              <w:jc w:val="both"/>
              <w:rPr>
                <w:bCs/>
                <w:lang w:val="sr-Latn-RS"/>
              </w:rPr>
            </w:pPr>
          </w:p>
          <w:p w14:paraId="2472FCB1" w14:textId="77777777" w:rsidR="0028411A" w:rsidRPr="007924A9" w:rsidRDefault="0028411A" w:rsidP="00B30826">
            <w:pPr>
              <w:tabs>
                <w:tab w:val="left" w:pos="365"/>
              </w:tabs>
              <w:autoSpaceDE w:val="0"/>
              <w:autoSpaceDN w:val="0"/>
              <w:adjustRightInd w:val="0"/>
              <w:ind w:left="5"/>
              <w:jc w:val="both"/>
              <w:rPr>
                <w:bCs/>
                <w:lang w:val="sr-Latn-RS"/>
              </w:rPr>
            </w:pPr>
          </w:p>
          <w:p w14:paraId="47998502" w14:textId="77777777" w:rsidR="00B30826" w:rsidRPr="007924A9" w:rsidRDefault="0087521C" w:rsidP="00B30826">
            <w:pPr>
              <w:numPr>
                <w:ilvl w:val="0"/>
                <w:numId w:val="81"/>
              </w:numPr>
              <w:tabs>
                <w:tab w:val="left" w:pos="365"/>
              </w:tabs>
              <w:autoSpaceDE w:val="0"/>
              <w:autoSpaceDN w:val="0"/>
              <w:adjustRightInd w:val="0"/>
              <w:ind w:left="5" w:hanging="5"/>
              <w:jc w:val="both"/>
              <w:rPr>
                <w:bCs/>
                <w:lang w:val="sr-Latn-RS"/>
              </w:rPr>
            </w:pPr>
            <w:r w:rsidRPr="007924A9">
              <w:rPr>
                <w:bCs/>
                <w:lang w:val="sr-Latn-RS"/>
              </w:rPr>
              <w:t xml:space="preserve">Službenici </w:t>
            </w:r>
            <w:r w:rsidR="00564508" w:rsidRPr="007924A9">
              <w:rPr>
                <w:bCs/>
                <w:lang w:val="sr-Latn-RS"/>
              </w:rPr>
              <w:t>OOBA</w:t>
            </w:r>
            <w:r w:rsidRPr="007924A9">
              <w:rPr>
                <w:bCs/>
                <w:lang w:val="sr-Latn-RS"/>
              </w:rPr>
              <w:t xml:space="preserve"> će obavljati posao koji su im dodeljeni čak i</w:t>
            </w:r>
            <w:r w:rsidR="00A85555" w:rsidRPr="007924A9">
              <w:rPr>
                <w:bCs/>
                <w:lang w:val="sr-Latn-RS"/>
              </w:rPr>
              <w:t xml:space="preserve"> </w:t>
            </w:r>
            <w:r w:rsidRPr="007924A9">
              <w:rPr>
                <w:bCs/>
                <w:lang w:val="sr-Latn-RS"/>
              </w:rPr>
              <w:t xml:space="preserve">u </w:t>
            </w:r>
            <w:r w:rsidR="00A85555" w:rsidRPr="007924A9">
              <w:rPr>
                <w:bCs/>
                <w:lang w:val="sr-Latn-RS"/>
              </w:rPr>
              <w:t xml:space="preserve">slučajevima </w:t>
            </w:r>
            <w:r w:rsidRPr="007924A9">
              <w:rPr>
                <w:bCs/>
                <w:lang w:val="sr-Latn-RS"/>
              </w:rPr>
              <w:t>gde su im životi, zdravlje ili imovina ugroženi.</w:t>
            </w:r>
          </w:p>
          <w:p w14:paraId="67907DEF" w14:textId="77777777" w:rsidR="00B30826" w:rsidRPr="007924A9" w:rsidRDefault="00B30826" w:rsidP="00B30826">
            <w:pPr>
              <w:tabs>
                <w:tab w:val="left" w:pos="365"/>
              </w:tabs>
              <w:autoSpaceDE w:val="0"/>
              <w:autoSpaceDN w:val="0"/>
              <w:adjustRightInd w:val="0"/>
              <w:ind w:left="5"/>
              <w:jc w:val="both"/>
              <w:rPr>
                <w:bCs/>
                <w:lang w:val="sr-Latn-RS"/>
              </w:rPr>
            </w:pPr>
          </w:p>
          <w:p w14:paraId="2D3C1C5B" w14:textId="77777777" w:rsidR="00B30826" w:rsidRPr="007924A9" w:rsidRDefault="00B30826" w:rsidP="00B30826">
            <w:pPr>
              <w:tabs>
                <w:tab w:val="left" w:pos="365"/>
              </w:tabs>
              <w:autoSpaceDE w:val="0"/>
              <w:autoSpaceDN w:val="0"/>
              <w:adjustRightInd w:val="0"/>
              <w:ind w:left="5"/>
              <w:jc w:val="both"/>
              <w:rPr>
                <w:bCs/>
                <w:lang w:val="sr-Latn-RS"/>
              </w:rPr>
            </w:pPr>
          </w:p>
          <w:p w14:paraId="7618A36D" w14:textId="5874B606" w:rsidR="00B30826" w:rsidRPr="007924A9" w:rsidRDefault="0087521C" w:rsidP="00B30826">
            <w:pPr>
              <w:numPr>
                <w:ilvl w:val="0"/>
                <w:numId w:val="81"/>
              </w:numPr>
              <w:tabs>
                <w:tab w:val="left" w:pos="365"/>
              </w:tabs>
              <w:autoSpaceDE w:val="0"/>
              <w:autoSpaceDN w:val="0"/>
              <w:adjustRightInd w:val="0"/>
              <w:ind w:left="5" w:hanging="5"/>
              <w:jc w:val="both"/>
              <w:rPr>
                <w:bCs/>
                <w:lang w:val="sr-Latn-RS"/>
              </w:rPr>
            </w:pPr>
            <w:r w:rsidRPr="007924A9">
              <w:rPr>
                <w:bCs/>
                <w:lang w:val="sr-Latn-RS"/>
              </w:rPr>
              <w:t>Ako zaposleni veruje da je primio nezakonito naređenje, obavestiti</w:t>
            </w:r>
            <w:r w:rsidR="00E829F8" w:rsidRPr="007924A9">
              <w:rPr>
                <w:bCs/>
                <w:lang w:val="sr-Latn-RS"/>
              </w:rPr>
              <w:t xml:space="preserve"> će </w:t>
            </w:r>
            <w:r w:rsidRPr="007924A9">
              <w:rPr>
                <w:bCs/>
                <w:lang w:val="sr-Latn-RS"/>
              </w:rPr>
              <w:t>izdavaoca naloga o svojoj zabrinutosti</w:t>
            </w:r>
            <w:r w:rsidR="00A85555" w:rsidRPr="007924A9">
              <w:rPr>
                <w:bCs/>
                <w:lang w:val="sr-Latn-RS"/>
              </w:rPr>
              <w:t>;</w:t>
            </w:r>
          </w:p>
          <w:p w14:paraId="2A427AAB" w14:textId="40193C16" w:rsidR="00B30826" w:rsidRPr="007924A9" w:rsidRDefault="00B30826" w:rsidP="00B30826">
            <w:pPr>
              <w:tabs>
                <w:tab w:val="left" w:pos="365"/>
              </w:tabs>
              <w:autoSpaceDE w:val="0"/>
              <w:autoSpaceDN w:val="0"/>
              <w:adjustRightInd w:val="0"/>
              <w:ind w:left="5"/>
              <w:jc w:val="both"/>
              <w:rPr>
                <w:bCs/>
                <w:lang w:val="sr-Latn-RS"/>
              </w:rPr>
            </w:pPr>
          </w:p>
          <w:p w14:paraId="55F36100" w14:textId="77777777" w:rsidR="00C66B73" w:rsidRPr="007924A9" w:rsidRDefault="00C66B73" w:rsidP="00FA077F">
            <w:pPr>
              <w:tabs>
                <w:tab w:val="left" w:pos="365"/>
              </w:tabs>
              <w:autoSpaceDE w:val="0"/>
              <w:autoSpaceDN w:val="0"/>
              <w:adjustRightInd w:val="0"/>
              <w:jc w:val="both"/>
              <w:rPr>
                <w:bCs/>
                <w:lang w:val="sr-Latn-RS"/>
              </w:rPr>
            </w:pPr>
          </w:p>
          <w:p w14:paraId="5368C584" w14:textId="77777777" w:rsidR="0087521C" w:rsidRPr="007924A9" w:rsidRDefault="0087521C" w:rsidP="00B30826">
            <w:pPr>
              <w:numPr>
                <w:ilvl w:val="0"/>
                <w:numId w:val="81"/>
              </w:numPr>
              <w:tabs>
                <w:tab w:val="left" w:pos="365"/>
              </w:tabs>
              <w:autoSpaceDE w:val="0"/>
              <w:autoSpaceDN w:val="0"/>
              <w:adjustRightInd w:val="0"/>
              <w:ind w:left="5" w:hanging="5"/>
              <w:jc w:val="both"/>
              <w:rPr>
                <w:bCs/>
                <w:lang w:val="sr-Latn-RS"/>
              </w:rPr>
            </w:pPr>
            <w:r w:rsidRPr="007924A9">
              <w:rPr>
                <w:bCs/>
                <w:lang w:val="sr-Latn-RS"/>
              </w:rPr>
              <w:t xml:space="preserve">Ako zaposleni veruje da </w:t>
            </w:r>
            <w:r w:rsidR="00564508" w:rsidRPr="007924A9">
              <w:rPr>
                <w:bCs/>
                <w:lang w:val="sr-Latn-RS"/>
              </w:rPr>
              <w:t>OOBA</w:t>
            </w:r>
            <w:r w:rsidRPr="007924A9">
              <w:rPr>
                <w:bCs/>
                <w:lang w:val="sr-Latn-RS"/>
              </w:rPr>
              <w:t xml:space="preserve"> ili zaposleni</w:t>
            </w:r>
            <w:r w:rsidR="00A85555" w:rsidRPr="007924A9">
              <w:rPr>
                <w:bCs/>
                <w:lang w:val="sr-Latn-RS"/>
              </w:rPr>
              <w:t>k</w:t>
            </w:r>
            <w:r w:rsidRPr="007924A9">
              <w:rPr>
                <w:bCs/>
                <w:lang w:val="sr-Latn-RS"/>
              </w:rPr>
              <w:t xml:space="preserve"> u </w:t>
            </w:r>
            <w:r w:rsidR="00564508" w:rsidRPr="007924A9">
              <w:rPr>
                <w:bCs/>
                <w:lang w:val="sr-Latn-RS"/>
              </w:rPr>
              <w:t>OOBA</w:t>
            </w:r>
            <w:r w:rsidRPr="007924A9">
              <w:rPr>
                <w:bCs/>
                <w:lang w:val="sr-Latn-RS"/>
              </w:rPr>
              <w:t xml:space="preserve"> možda </w:t>
            </w:r>
            <w:r w:rsidR="00A85555" w:rsidRPr="007924A9">
              <w:rPr>
                <w:bCs/>
                <w:lang w:val="sr-Latn-RS"/>
              </w:rPr>
              <w:t xml:space="preserve">krši ili je </w:t>
            </w:r>
            <w:r w:rsidRPr="007924A9">
              <w:rPr>
                <w:bCs/>
                <w:lang w:val="sr-Latn-RS"/>
              </w:rPr>
              <w:t xml:space="preserve">prekršio </w:t>
            </w:r>
            <w:r w:rsidR="00A85555" w:rsidRPr="007924A9">
              <w:rPr>
                <w:bCs/>
                <w:lang w:val="sr-Latn-RS"/>
              </w:rPr>
              <w:t>zakon,</w:t>
            </w:r>
            <w:r w:rsidRPr="007924A9">
              <w:rPr>
                <w:bCs/>
                <w:lang w:val="sr-Latn-RS"/>
              </w:rPr>
              <w:t xml:space="preserve"> uredb</w:t>
            </w:r>
            <w:r w:rsidR="00A85555" w:rsidRPr="007924A9">
              <w:rPr>
                <w:bCs/>
                <w:lang w:val="sr-Latn-RS"/>
              </w:rPr>
              <w:t>u</w:t>
            </w:r>
            <w:r w:rsidRPr="007924A9">
              <w:rPr>
                <w:bCs/>
                <w:lang w:val="sr-Latn-RS"/>
              </w:rPr>
              <w:t xml:space="preserve"> ili politik</w:t>
            </w:r>
            <w:r w:rsidR="00A85555" w:rsidRPr="007924A9">
              <w:rPr>
                <w:bCs/>
                <w:lang w:val="sr-Latn-RS"/>
              </w:rPr>
              <w:t>u</w:t>
            </w:r>
            <w:r w:rsidRPr="007924A9">
              <w:rPr>
                <w:bCs/>
                <w:lang w:val="sr-Latn-RS"/>
              </w:rPr>
              <w:t>, to mora prijaviti Internoj kontroli.</w:t>
            </w:r>
          </w:p>
          <w:p w14:paraId="1B9EB77A" w14:textId="77777777" w:rsidR="00B66BB5" w:rsidRDefault="00B66BB5" w:rsidP="0028411A">
            <w:pPr>
              <w:autoSpaceDE w:val="0"/>
              <w:autoSpaceDN w:val="0"/>
              <w:adjustRightInd w:val="0"/>
              <w:jc w:val="both"/>
              <w:rPr>
                <w:bCs/>
                <w:lang w:val="sr-Latn-RS"/>
              </w:rPr>
            </w:pPr>
          </w:p>
          <w:p w14:paraId="4A058DF8" w14:textId="4951BC95" w:rsidR="0028411A" w:rsidRDefault="0028411A" w:rsidP="0028411A">
            <w:pPr>
              <w:autoSpaceDE w:val="0"/>
              <w:autoSpaceDN w:val="0"/>
              <w:adjustRightInd w:val="0"/>
              <w:jc w:val="both"/>
              <w:rPr>
                <w:bCs/>
                <w:lang w:val="sr-Latn-RS"/>
              </w:rPr>
            </w:pPr>
          </w:p>
          <w:p w14:paraId="5FBC8C53" w14:textId="77777777" w:rsidR="00C51A7B" w:rsidRPr="007924A9" w:rsidRDefault="00C51A7B" w:rsidP="0028411A">
            <w:pPr>
              <w:autoSpaceDE w:val="0"/>
              <w:autoSpaceDN w:val="0"/>
              <w:adjustRightInd w:val="0"/>
              <w:jc w:val="both"/>
              <w:rPr>
                <w:bCs/>
                <w:lang w:val="sr-Latn-RS"/>
              </w:rPr>
            </w:pPr>
          </w:p>
          <w:p w14:paraId="32AD52AC" w14:textId="20391C76" w:rsidR="0087521C" w:rsidRPr="007924A9" w:rsidRDefault="0087521C" w:rsidP="003D5021">
            <w:pPr>
              <w:autoSpaceDE w:val="0"/>
              <w:autoSpaceDN w:val="0"/>
              <w:adjustRightInd w:val="0"/>
              <w:jc w:val="center"/>
              <w:rPr>
                <w:b/>
                <w:lang w:val="sr-Latn-RS"/>
              </w:rPr>
            </w:pPr>
            <w:r w:rsidRPr="007924A9">
              <w:rPr>
                <w:b/>
                <w:lang w:val="sr-Latn-RS"/>
              </w:rPr>
              <w:t>Član 2</w:t>
            </w:r>
            <w:r w:rsidR="0028411A" w:rsidRPr="007924A9">
              <w:rPr>
                <w:b/>
                <w:lang w:val="sr-Latn-RS"/>
              </w:rPr>
              <w:t>4</w:t>
            </w:r>
          </w:p>
          <w:p w14:paraId="3E495FAF" w14:textId="77777777" w:rsidR="00C9347E" w:rsidRPr="007924A9" w:rsidRDefault="00C9347E" w:rsidP="003D5021">
            <w:pPr>
              <w:autoSpaceDE w:val="0"/>
              <w:autoSpaceDN w:val="0"/>
              <w:adjustRightInd w:val="0"/>
              <w:jc w:val="center"/>
              <w:rPr>
                <w:b/>
                <w:bCs/>
                <w:lang w:val="sr-Latn-RS"/>
              </w:rPr>
            </w:pPr>
            <w:r w:rsidRPr="007924A9">
              <w:rPr>
                <w:b/>
                <w:bCs/>
                <w:lang w:val="sr-Latn-RS"/>
              </w:rPr>
              <w:t>Kriterijumi za prijem</w:t>
            </w:r>
          </w:p>
          <w:p w14:paraId="1FE89631" w14:textId="77777777" w:rsidR="00C9347E" w:rsidRPr="007924A9" w:rsidRDefault="00C9347E" w:rsidP="00AA22BD">
            <w:pPr>
              <w:autoSpaceDE w:val="0"/>
              <w:autoSpaceDN w:val="0"/>
              <w:adjustRightInd w:val="0"/>
              <w:jc w:val="both"/>
              <w:rPr>
                <w:b/>
                <w:bCs/>
                <w:lang w:val="sr-Latn-RS"/>
              </w:rPr>
            </w:pPr>
          </w:p>
          <w:p w14:paraId="38D69292" w14:textId="77777777" w:rsidR="00B30826" w:rsidRPr="007924A9" w:rsidRDefault="00B30826" w:rsidP="00AA22BD">
            <w:pPr>
              <w:autoSpaceDE w:val="0"/>
              <w:autoSpaceDN w:val="0"/>
              <w:adjustRightInd w:val="0"/>
              <w:jc w:val="both"/>
              <w:rPr>
                <w:b/>
                <w:bCs/>
                <w:lang w:val="sr-Latn-RS"/>
              </w:rPr>
            </w:pPr>
          </w:p>
          <w:p w14:paraId="1AC1AA6E" w14:textId="77777777" w:rsidR="00C9347E" w:rsidRPr="007924A9" w:rsidRDefault="00C9347E" w:rsidP="00AA22BD">
            <w:pPr>
              <w:tabs>
                <w:tab w:val="left" w:pos="360"/>
              </w:tabs>
              <w:autoSpaceDE w:val="0"/>
              <w:autoSpaceDN w:val="0"/>
              <w:adjustRightInd w:val="0"/>
              <w:jc w:val="both"/>
              <w:rPr>
                <w:lang w:val="sr-Latn-RS"/>
              </w:rPr>
            </w:pPr>
            <w:r w:rsidRPr="007924A9">
              <w:rPr>
                <w:lang w:val="sr-Latn-RS"/>
              </w:rPr>
              <w:t xml:space="preserve">1. Da bi bili primljeni u </w:t>
            </w:r>
            <w:r w:rsidR="00D92F24" w:rsidRPr="007924A9">
              <w:rPr>
                <w:lang w:val="sr-Latn-RS"/>
              </w:rPr>
              <w:t>OOBA</w:t>
            </w:r>
            <w:r w:rsidRPr="007924A9">
              <w:rPr>
                <w:lang w:val="sr-Latn-RS"/>
              </w:rPr>
              <w:t xml:space="preserve">-u, </w:t>
            </w:r>
            <w:r w:rsidR="00C34EAD" w:rsidRPr="007924A9">
              <w:rPr>
                <w:lang w:val="sr-Latn-RS"/>
              </w:rPr>
              <w:t>aplikant</w:t>
            </w:r>
            <w:r w:rsidRPr="007924A9">
              <w:rPr>
                <w:lang w:val="sr-Latn-RS"/>
              </w:rPr>
              <w:t xml:space="preserve"> moraju ispuniti ove opšte kriterijume: </w:t>
            </w:r>
          </w:p>
          <w:p w14:paraId="12B40B11" w14:textId="77777777" w:rsidR="002D6AE0" w:rsidRPr="007924A9" w:rsidRDefault="002D6AE0" w:rsidP="00AA22BD">
            <w:pPr>
              <w:tabs>
                <w:tab w:val="left" w:pos="360"/>
              </w:tabs>
              <w:autoSpaceDE w:val="0"/>
              <w:autoSpaceDN w:val="0"/>
              <w:adjustRightInd w:val="0"/>
              <w:jc w:val="both"/>
              <w:rPr>
                <w:lang w:val="sr-Latn-RS"/>
              </w:rPr>
            </w:pPr>
          </w:p>
          <w:p w14:paraId="20193B22" w14:textId="77777777" w:rsidR="00B30826" w:rsidRPr="007924A9" w:rsidRDefault="00B30826" w:rsidP="00AA22BD">
            <w:pPr>
              <w:tabs>
                <w:tab w:val="left" w:pos="360"/>
              </w:tabs>
              <w:autoSpaceDE w:val="0"/>
              <w:autoSpaceDN w:val="0"/>
              <w:adjustRightInd w:val="0"/>
              <w:jc w:val="both"/>
              <w:rPr>
                <w:lang w:val="sr-Latn-RS"/>
              </w:rPr>
            </w:pPr>
          </w:p>
          <w:p w14:paraId="02FE446C" w14:textId="7437820A" w:rsidR="002D6AE0" w:rsidRPr="007924A9" w:rsidRDefault="00C9347E" w:rsidP="009A5B6A">
            <w:pPr>
              <w:pStyle w:val="ListParagraph"/>
              <w:numPr>
                <w:ilvl w:val="1"/>
                <w:numId w:val="40"/>
              </w:numPr>
              <w:tabs>
                <w:tab w:val="left" w:pos="360"/>
                <w:tab w:val="left" w:pos="810"/>
                <w:tab w:val="left" w:pos="1080"/>
              </w:tabs>
              <w:autoSpaceDE w:val="0"/>
              <w:autoSpaceDN w:val="0"/>
              <w:adjustRightInd w:val="0"/>
              <w:ind w:firstLine="0"/>
              <w:contextualSpacing/>
              <w:jc w:val="both"/>
              <w:rPr>
                <w:lang w:val="sr-Latn-RS"/>
              </w:rPr>
            </w:pPr>
            <w:r w:rsidRPr="007924A9">
              <w:rPr>
                <w:lang w:val="sr-Latn-RS"/>
              </w:rPr>
              <w:lastRenderedPageBreak/>
              <w:t xml:space="preserve"> Da bud</w:t>
            </w:r>
            <w:r w:rsidR="002006D9" w:rsidRPr="007924A9">
              <w:rPr>
                <w:lang w:val="sr-Latn-RS"/>
              </w:rPr>
              <w:t>e</w:t>
            </w:r>
            <w:r w:rsidRPr="007924A9">
              <w:rPr>
                <w:lang w:val="sr-Latn-RS"/>
              </w:rPr>
              <w:t xml:space="preserve"> državljani Republike Kosovo; </w:t>
            </w:r>
          </w:p>
          <w:p w14:paraId="7B60FD5B" w14:textId="77777777" w:rsidR="00FA077F" w:rsidRPr="007924A9" w:rsidRDefault="00FA077F" w:rsidP="00AA22BD">
            <w:pPr>
              <w:tabs>
                <w:tab w:val="left" w:pos="360"/>
                <w:tab w:val="left" w:pos="810"/>
                <w:tab w:val="left" w:pos="1080"/>
              </w:tabs>
              <w:autoSpaceDE w:val="0"/>
              <w:autoSpaceDN w:val="0"/>
              <w:adjustRightInd w:val="0"/>
              <w:contextualSpacing/>
              <w:jc w:val="both"/>
              <w:rPr>
                <w:lang w:val="sr-Latn-RS"/>
              </w:rPr>
            </w:pPr>
          </w:p>
          <w:p w14:paraId="0C403356" w14:textId="77777777" w:rsidR="002D6AE0" w:rsidRPr="007924A9" w:rsidRDefault="00C9347E" w:rsidP="009A5B6A">
            <w:pPr>
              <w:pStyle w:val="ListParagraph"/>
              <w:numPr>
                <w:ilvl w:val="1"/>
                <w:numId w:val="40"/>
              </w:numPr>
              <w:tabs>
                <w:tab w:val="left" w:pos="360"/>
                <w:tab w:val="left" w:pos="810"/>
                <w:tab w:val="left" w:pos="1080"/>
              </w:tabs>
              <w:autoSpaceDE w:val="0"/>
              <w:autoSpaceDN w:val="0"/>
              <w:adjustRightInd w:val="0"/>
              <w:ind w:firstLine="0"/>
              <w:contextualSpacing/>
              <w:jc w:val="both"/>
              <w:rPr>
                <w:lang w:val="sr-Latn-RS"/>
              </w:rPr>
            </w:pPr>
            <w:r w:rsidRPr="007924A9">
              <w:rPr>
                <w:lang w:val="sr-Latn-RS"/>
              </w:rPr>
              <w:t xml:space="preserve"> imaju punu sposobnost za delovanje; </w:t>
            </w:r>
          </w:p>
          <w:p w14:paraId="15FE32B3" w14:textId="77777777" w:rsidR="002D6AE0" w:rsidRPr="007924A9" w:rsidRDefault="002D6AE0" w:rsidP="00AA22BD">
            <w:pPr>
              <w:pStyle w:val="ListParagraph"/>
              <w:tabs>
                <w:tab w:val="left" w:pos="360"/>
                <w:tab w:val="left" w:pos="810"/>
                <w:tab w:val="left" w:pos="1080"/>
              </w:tabs>
              <w:autoSpaceDE w:val="0"/>
              <w:autoSpaceDN w:val="0"/>
              <w:adjustRightInd w:val="0"/>
              <w:ind w:left="360"/>
              <w:contextualSpacing/>
              <w:jc w:val="both"/>
              <w:rPr>
                <w:lang w:val="sr-Latn-RS"/>
              </w:rPr>
            </w:pPr>
          </w:p>
          <w:p w14:paraId="53EBC94E" w14:textId="77777777" w:rsidR="002D6AE0" w:rsidRPr="007924A9" w:rsidRDefault="00C9347E" w:rsidP="009A5B6A">
            <w:pPr>
              <w:pStyle w:val="ListParagraph"/>
              <w:numPr>
                <w:ilvl w:val="1"/>
                <w:numId w:val="40"/>
              </w:numPr>
              <w:tabs>
                <w:tab w:val="left" w:pos="360"/>
                <w:tab w:val="left" w:pos="810"/>
                <w:tab w:val="left" w:pos="1080"/>
              </w:tabs>
              <w:autoSpaceDE w:val="0"/>
              <w:autoSpaceDN w:val="0"/>
              <w:adjustRightInd w:val="0"/>
              <w:ind w:firstLine="0"/>
              <w:contextualSpacing/>
              <w:jc w:val="both"/>
              <w:rPr>
                <w:lang w:val="sr-Latn-RS"/>
              </w:rPr>
            </w:pPr>
            <w:r w:rsidRPr="007924A9">
              <w:rPr>
                <w:lang w:val="sr-Latn-RS"/>
              </w:rPr>
              <w:t>ispunjavaju odgovarajući obrazovni nivo za radno mesto na kojem konkuriše;</w:t>
            </w:r>
          </w:p>
          <w:p w14:paraId="17968BBB" w14:textId="77777777" w:rsidR="002D6AE0" w:rsidRPr="007924A9" w:rsidRDefault="002D6AE0" w:rsidP="00AA22BD">
            <w:pPr>
              <w:pStyle w:val="ListParagraph"/>
              <w:jc w:val="both"/>
              <w:rPr>
                <w:lang w:val="sr-Latn-RS"/>
              </w:rPr>
            </w:pPr>
          </w:p>
          <w:p w14:paraId="057B48F9" w14:textId="77777777" w:rsidR="00C51D39" w:rsidRPr="007924A9" w:rsidRDefault="00C9347E" w:rsidP="009A5B6A">
            <w:pPr>
              <w:pStyle w:val="ListParagraph"/>
              <w:numPr>
                <w:ilvl w:val="1"/>
                <w:numId w:val="40"/>
              </w:numPr>
              <w:tabs>
                <w:tab w:val="left" w:pos="360"/>
                <w:tab w:val="left" w:pos="810"/>
                <w:tab w:val="left" w:pos="1080"/>
              </w:tabs>
              <w:autoSpaceDE w:val="0"/>
              <w:autoSpaceDN w:val="0"/>
              <w:adjustRightInd w:val="0"/>
              <w:ind w:firstLine="0"/>
              <w:contextualSpacing/>
              <w:jc w:val="both"/>
              <w:rPr>
                <w:lang w:val="sr-Latn-RS"/>
              </w:rPr>
            </w:pPr>
            <w:r w:rsidRPr="007924A9">
              <w:rPr>
                <w:lang w:val="sr-Latn-RS"/>
              </w:rPr>
              <w:t xml:space="preserve">biti zdravstveno sposoban; </w:t>
            </w:r>
          </w:p>
          <w:p w14:paraId="65AB293C" w14:textId="77777777" w:rsidR="00C51D39" w:rsidRPr="007924A9" w:rsidRDefault="00C51D39" w:rsidP="00AA22BD">
            <w:pPr>
              <w:pStyle w:val="ListParagraph"/>
              <w:jc w:val="both"/>
              <w:rPr>
                <w:lang w:val="sr-Latn-RS"/>
              </w:rPr>
            </w:pPr>
          </w:p>
          <w:p w14:paraId="7259C626" w14:textId="77777777" w:rsidR="00C51D39" w:rsidRPr="007924A9" w:rsidRDefault="00C9347E" w:rsidP="009A5B6A">
            <w:pPr>
              <w:pStyle w:val="ListParagraph"/>
              <w:numPr>
                <w:ilvl w:val="1"/>
                <w:numId w:val="40"/>
              </w:numPr>
              <w:tabs>
                <w:tab w:val="left" w:pos="360"/>
                <w:tab w:val="left" w:pos="810"/>
                <w:tab w:val="left" w:pos="1080"/>
              </w:tabs>
              <w:autoSpaceDE w:val="0"/>
              <w:autoSpaceDN w:val="0"/>
              <w:adjustRightInd w:val="0"/>
              <w:ind w:firstLine="0"/>
              <w:contextualSpacing/>
              <w:jc w:val="both"/>
              <w:rPr>
                <w:lang w:val="sr-Latn-RS"/>
              </w:rPr>
            </w:pPr>
            <w:r w:rsidRPr="007924A9">
              <w:rPr>
                <w:lang w:val="sr-Latn-RS"/>
              </w:rPr>
              <w:t xml:space="preserve">nije osuđivan </w:t>
            </w:r>
            <w:r w:rsidR="00F82E0B" w:rsidRPr="007924A9">
              <w:rPr>
                <w:lang w:val="sr-Latn-RS"/>
              </w:rPr>
              <w:t xml:space="preserve">sa zatvorom sa </w:t>
            </w:r>
            <w:r w:rsidRPr="007924A9">
              <w:rPr>
                <w:lang w:val="sr-Latn-RS"/>
              </w:rPr>
              <w:t>pravosnažnom sudskom odlukom za krivično delo, ili da protiv njega nije započeto krivično gonjenje;</w:t>
            </w:r>
          </w:p>
          <w:p w14:paraId="0019880C" w14:textId="77777777" w:rsidR="00C51D39" w:rsidRPr="007924A9" w:rsidRDefault="00C51D39" w:rsidP="007C0A7A">
            <w:pPr>
              <w:pStyle w:val="ListParagraph"/>
              <w:tabs>
                <w:tab w:val="left" w:pos="360"/>
                <w:tab w:val="left" w:pos="810"/>
                <w:tab w:val="left" w:pos="1080"/>
              </w:tabs>
              <w:autoSpaceDE w:val="0"/>
              <w:autoSpaceDN w:val="0"/>
              <w:adjustRightInd w:val="0"/>
              <w:ind w:left="0"/>
              <w:contextualSpacing/>
              <w:jc w:val="both"/>
              <w:rPr>
                <w:lang w:val="sr-Latn-RS"/>
              </w:rPr>
            </w:pPr>
          </w:p>
          <w:p w14:paraId="6E84EC7A" w14:textId="0C571F89" w:rsidR="00C51D39" w:rsidRPr="007924A9" w:rsidRDefault="00C9347E" w:rsidP="009A5B6A">
            <w:pPr>
              <w:pStyle w:val="ListParagraph"/>
              <w:numPr>
                <w:ilvl w:val="1"/>
                <w:numId w:val="40"/>
              </w:numPr>
              <w:tabs>
                <w:tab w:val="left" w:pos="360"/>
                <w:tab w:val="left" w:pos="810"/>
                <w:tab w:val="left" w:pos="1080"/>
              </w:tabs>
              <w:autoSpaceDE w:val="0"/>
              <w:autoSpaceDN w:val="0"/>
              <w:adjustRightInd w:val="0"/>
              <w:ind w:firstLine="0"/>
              <w:contextualSpacing/>
              <w:jc w:val="both"/>
              <w:rPr>
                <w:lang w:val="sr-Latn-RS"/>
              </w:rPr>
            </w:pPr>
            <w:r w:rsidRPr="007924A9">
              <w:rPr>
                <w:lang w:val="sr-Latn-RS"/>
              </w:rPr>
              <w:t xml:space="preserve">proći nivo verifikacije (bezbednosni sertifikat) i čistost figure </w:t>
            </w:r>
          </w:p>
          <w:p w14:paraId="7C710665" w14:textId="77777777" w:rsidR="007C0A7A" w:rsidRPr="007924A9" w:rsidRDefault="007C0A7A" w:rsidP="007C0A7A">
            <w:pPr>
              <w:pStyle w:val="ListParagraph"/>
              <w:tabs>
                <w:tab w:val="left" w:pos="360"/>
                <w:tab w:val="left" w:pos="810"/>
                <w:tab w:val="left" w:pos="1080"/>
              </w:tabs>
              <w:autoSpaceDE w:val="0"/>
              <w:autoSpaceDN w:val="0"/>
              <w:adjustRightInd w:val="0"/>
              <w:ind w:left="360"/>
              <w:contextualSpacing/>
              <w:jc w:val="both"/>
              <w:rPr>
                <w:lang w:val="sr-Latn-RS"/>
              </w:rPr>
            </w:pPr>
          </w:p>
          <w:p w14:paraId="170F44E8" w14:textId="77777777" w:rsidR="00C51D39" w:rsidRPr="007924A9" w:rsidRDefault="00C9347E" w:rsidP="009A5B6A">
            <w:pPr>
              <w:pStyle w:val="ListParagraph"/>
              <w:numPr>
                <w:ilvl w:val="1"/>
                <w:numId w:val="40"/>
              </w:numPr>
              <w:tabs>
                <w:tab w:val="left" w:pos="360"/>
                <w:tab w:val="left" w:pos="810"/>
                <w:tab w:val="left" w:pos="1080"/>
              </w:tabs>
              <w:autoSpaceDE w:val="0"/>
              <w:autoSpaceDN w:val="0"/>
              <w:adjustRightInd w:val="0"/>
              <w:ind w:firstLine="0"/>
              <w:contextualSpacing/>
              <w:jc w:val="both"/>
              <w:rPr>
                <w:lang w:val="sr-Latn-RS"/>
              </w:rPr>
            </w:pPr>
            <w:r w:rsidRPr="007924A9">
              <w:rPr>
                <w:lang w:val="sr-Latn-RS"/>
              </w:rPr>
              <w:t>da se ne liši prava na vršenje dužnosti;</w:t>
            </w:r>
          </w:p>
          <w:p w14:paraId="3FD347A1" w14:textId="77777777" w:rsidR="00C51D39" w:rsidRPr="007924A9" w:rsidRDefault="00C51D39" w:rsidP="00AA22BD">
            <w:pPr>
              <w:pStyle w:val="ListParagraph"/>
              <w:tabs>
                <w:tab w:val="left" w:pos="360"/>
                <w:tab w:val="left" w:pos="810"/>
                <w:tab w:val="left" w:pos="1080"/>
              </w:tabs>
              <w:autoSpaceDE w:val="0"/>
              <w:autoSpaceDN w:val="0"/>
              <w:adjustRightInd w:val="0"/>
              <w:ind w:left="360"/>
              <w:contextualSpacing/>
              <w:jc w:val="both"/>
              <w:rPr>
                <w:lang w:val="sr-Latn-RS"/>
              </w:rPr>
            </w:pPr>
          </w:p>
          <w:p w14:paraId="276FD30A" w14:textId="77777777" w:rsidR="00C9347E" w:rsidRPr="007924A9" w:rsidRDefault="00C9347E" w:rsidP="009A5B6A">
            <w:pPr>
              <w:pStyle w:val="ListParagraph"/>
              <w:numPr>
                <w:ilvl w:val="1"/>
                <w:numId w:val="40"/>
              </w:numPr>
              <w:tabs>
                <w:tab w:val="left" w:pos="360"/>
                <w:tab w:val="left" w:pos="810"/>
                <w:tab w:val="left" w:pos="1080"/>
              </w:tabs>
              <w:autoSpaceDE w:val="0"/>
              <w:autoSpaceDN w:val="0"/>
              <w:adjustRightInd w:val="0"/>
              <w:ind w:firstLine="0"/>
              <w:contextualSpacing/>
              <w:jc w:val="both"/>
              <w:rPr>
                <w:lang w:val="sr-Latn-RS"/>
              </w:rPr>
            </w:pPr>
            <w:r w:rsidRPr="007924A9">
              <w:rPr>
                <w:lang w:val="sr-Latn-RS"/>
              </w:rPr>
              <w:t>prođe period probnog rada od 12 meseci.</w:t>
            </w:r>
          </w:p>
          <w:p w14:paraId="08000186" w14:textId="77777777" w:rsidR="001D6B67" w:rsidRPr="007924A9" w:rsidRDefault="001D6B67" w:rsidP="001D6B67">
            <w:pPr>
              <w:pStyle w:val="ListParagraph"/>
              <w:rPr>
                <w:lang w:val="sr-Latn-RS"/>
              </w:rPr>
            </w:pPr>
          </w:p>
          <w:p w14:paraId="034731D3" w14:textId="31B5CC03" w:rsidR="001D6B67" w:rsidRPr="007924A9" w:rsidRDefault="001D6B67" w:rsidP="00BB2087">
            <w:pPr>
              <w:pStyle w:val="ListParagraph"/>
              <w:numPr>
                <w:ilvl w:val="0"/>
                <w:numId w:val="40"/>
              </w:numPr>
              <w:tabs>
                <w:tab w:val="left" w:pos="185"/>
                <w:tab w:val="left" w:pos="810"/>
                <w:tab w:val="left" w:pos="1080"/>
              </w:tabs>
              <w:autoSpaceDE w:val="0"/>
              <w:autoSpaceDN w:val="0"/>
              <w:adjustRightInd w:val="0"/>
              <w:ind w:left="0" w:firstLine="0"/>
              <w:contextualSpacing/>
              <w:jc w:val="both"/>
              <w:rPr>
                <w:lang w:val="sr-Latn-RS"/>
              </w:rPr>
            </w:pPr>
            <w:r w:rsidRPr="007924A9">
              <w:rPr>
                <w:lang w:val="sr-Latn-RS"/>
              </w:rPr>
              <w:t>Posebna kriterija če biti precizirana na pravilnik za rekrutaciju;</w:t>
            </w:r>
          </w:p>
          <w:p w14:paraId="26606A94" w14:textId="77777777" w:rsidR="002006D9" w:rsidRPr="007924A9" w:rsidRDefault="002006D9" w:rsidP="002006D9">
            <w:pPr>
              <w:pStyle w:val="ListParagraph"/>
              <w:tabs>
                <w:tab w:val="left" w:pos="185"/>
                <w:tab w:val="left" w:pos="810"/>
                <w:tab w:val="left" w:pos="1080"/>
              </w:tabs>
              <w:autoSpaceDE w:val="0"/>
              <w:autoSpaceDN w:val="0"/>
              <w:adjustRightInd w:val="0"/>
              <w:ind w:left="0"/>
              <w:contextualSpacing/>
              <w:jc w:val="both"/>
              <w:rPr>
                <w:lang w:val="sr-Latn-RS"/>
              </w:rPr>
            </w:pPr>
          </w:p>
          <w:p w14:paraId="0A686F37" w14:textId="3BC617FB" w:rsidR="005C3EAC" w:rsidRPr="007924A9" w:rsidRDefault="005C3EAC" w:rsidP="00BB2087">
            <w:pPr>
              <w:pStyle w:val="ListParagraph"/>
              <w:numPr>
                <w:ilvl w:val="0"/>
                <w:numId w:val="40"/>
              </w:numPr>
              <w:tabs>
                <w:tab w:val="left" w:pos="185"/>
                <w:tab w:val="left" w:pos="810"/>
                <w:tab w:val="left" w:pos="1080"/>
              </w:tabs>
              <w:autoSpaceDE w:val="0"/>
              <w:autoSpaceDN w:val="0"/>
              <w:adjustRightInd w:val="0"/>
              <w:ind w:left="0" w:firstLine="0"/>
              <w:contextualSpacing/>
              <w:jc w:val="both"/>
              <w:rPr>
                <w:lang w:val="sr-Latn-RS"/>
              </w:rPr>
            </w:pPr>
            <w:r w:rsidRPr="007924A9">
              <w:rPr>
                <w:lang w:val="sr-Latn-RS"/>
              </w:rPr>
              <w:lastRenderedPageBreak/>
              <w:t xml:space="preserve"> Ministar Odbrane če izdati pravilnik za čistost figure;</w:t>
            </w:r>
          </w:p>
          <w:p w14:paraId="1A32D9A2" w14:textId="77777777" w:rsidR="0028411A" w:rsidRPr="007924A9" w:rsidRDefault="0028411A" w:rsidP="00AA22BD">
            <w:pPr>
              <w:autoSpaceDE w:val="0"/>
              <w:autoSpaceDN w:val="0"/>
              <w:adjustRightInd w:val="0"/>
              <w:jc w:val="both"/>
              <w:rPr>
                <w:b/>
                <w:lang w:val="sr-Latn-RS"/>
              </w:rPr>
            </w:pPr>
          </w:p>
          <w:p w14:paraId="3C7328CE" w14:textId="227FC199" w:rsidR="00C9347E" w:rsidRPr="007924A9" w:rsidRDefault="00C9347E" w:rsidP="008A5A90">
            <w:pPr>
              <w:autoSpaceDE w:val="0"/>
              <w:autoSpaceDN w:val="0"/>
              <w:adjustRightInd w:val="0"/>
              <w:jc w:val="center"/>
              <w:rPr>
                <w:b/>
                <w:lang w:val="sr-Latn-RS"/>
              </w:rPr>
            </w:pPr>
            <w:r w:rsidRPr="007924A9">
              <w:rPr>
                <w:b/>
                <w:lang w:val="sr-Latn-RS"/>
              </w:rPr>
              <w:t xml:space="preserve">Član </w:t>
            </w:r>
            <w:r w:rsidR="00010837" w:rsidRPr="007924A9">
              <w:rPr>
                <w:b/>
                <w:lang w:val="sr-Latn-RS"/>
              </w:rPr>
              <w:t>2</w:t>
            </w:r>
            <w:r w:rsidR="0028411A" w:rsidRPr="007924A9">
              <w:rPr>
                <w:b/>
                <w:lang w:val="sr-Latn-RS"/>
              </w:rPr>
              <w:t>5</w:t>
            </w:r>
          </w:p>
          <w:p w14:paraId="28F13EA7" w14:textId="77777777" w:rsidR="00C9347E" w:rsidRPr="007924A9" w:rsidRDefault="00C9347E" w:rsidP="008A5A90">
            <w:pPr>
              <w:tabs>
                <w:tab w:val="left" w:pos="360"/>
              </w:tabs>
              <w:autoSpaceDE w:val="0"/>
              <w:autoSpaceDN w:val="0"/>
              <w:adjustRightInd w:val="0"/>
              <w:jc w:val="center"/>
              <w:rPr>
                <w:b/>
                <w:lang w:val="sr-Latn-RS"/>
              </w:rPr>
            </w:pPr>
            <w:r w:rsidRPr="007924A9">
              <w:rPr>
                <w:b/>
                <w:lang w:val="sr-Latn-RS"/>
              </w:rPr>
              <w:t>Ocenjivanje rada</w:t>
            </w:r>
          </w:p>
          <w:p w14:paraId="49FD6203" w14:textId="77777777" w:rsidR="00C9347E" w:rsidRPr="007924A9" w:rsidRDefault="00C9347E" w:rsidP="00AA22BD">
            <w:pPr>
              <w:tabs>
                <w:tab w:val="left" w:pos="360"/>
              </w:tabs>
              <w:autoSpaceDE w:val="0"/>
              <w:autoSpaceDN w:val="0"/>
              <w:adjustRightInd w:val="0"/>
              <w:ind w:left="360"/>
              <w:jc w:val="both"/>
              <w:rPr>
                <w:lang w:val="sr-Latn-RS"/>
              </w:rPr>
            </w:pPr>
          </w:p>
          <w:p w14:paraId="18A5E2A9" w14:textId="77777777" w:rsidR="00C51D39" w:rsidRPr="007924A9" w:rsidRDefault="00C51D39" w:rsidP="00AA22BD">
            <w:pPr>
              <w:tabs>
                <w:tab w:val="left" w:pos="360"/>
              </w:tabs>
              <w:autoSpaceDE w:val="0"/>
              <w:autoSpaceDN w:val="0"/>
              <w:adjustRightInd w:val="0"/>
              <w:contextualSpacing/>
              <w:jc w:val="both"/>
              <w:rPr>
                <w:b/>
                <w:lang w:val="sr-Latn-RS"/>
              </w:rPr>
            </w:pPr>
            <w:r w:rsidRPr="007924A9">
              <w:rPr>
                <w:lang w:val="sr-Latn-RS"/>
              </w:rPr>
              <w:t xml:space="preserve">1. </w:t>
            </w:r>
            <w:r w:rsidR="00C9347E" w:rsidRPr="007924A9">
              <w:rPr>
                <w:lang w:val="sr-Latn-RS"/>
              </w:rPr>
              <w:t xml:space="preserve">Evaluacija rada zaposlenog </w:t>
            </w:r>
            <w:r w:rsidR="00D92F24" w:rsidRPr="007924A9">
              <w:rPr>
                <w:lang w:val="sr-Latn-RS"/>
              </w:rPr>
              <w:t>OOBA</w:t>
            </w:r>
            <w:r w:rsidR="00C9347E" w:rsidRPr="007924A9">
              <w:rPr>
                <w:lang w:val="sr-Latn-RS"/>
              </w:rPr>
              <w:t xml:space="preserve">-a vrši se jednom godišnje, kao i u slučajevima završetka probnog rada. </w:t>
            </w:r>
          </w:p>
          <w:p w14:paraId="2EF53181" w14:textId="77777777" w:rsidR="00C51D39" w:rsidRPr="007924A9" w:rsidRDefault="00C51D39" w:rsidP="00AA22BD">
            <w:pPr>
              <w:tabs>
                <w:tab w:val="left" w:pos="360"/>
              </w:tabs>
              <w:autoSpaceDE w:val="0"/>
              <w:autoSpaceDN w:val="0"/>
              <w:adjustRightInd w:val="0"/>
              <w:contextualSpacing/>
              <w:jc w:val="both"/>
              <w:rPr>
                <w:b/>
                <w:lang w:val="sr-Latn-RS"/>
              </w:rPr>
            </w:pPr>
          </w:p>
          <w:p w14:paraId="0F78FFFA" w14:textId="77777777" w:rsidR="00C51D39" w:rsidRPr="007924A9" w:rsidRDefault="00C51D39" w:rsidP="00AA22BD">
            <w:pPr>
              <w:tabs>
                <w:tab w:val="left" w:pos="360"/>
              </w:tabs>
              <w:autoSpaceDE w:val="0"/>
              <w:autoSpaceDN w:val="0"/>
              <w:adjustRightInd w:val="0"/>
              <w:contextualSpacing/>
              <w:jc w:val="both"/>
              <w:rPr>
                <w:b/>
                <w:lang w:val="sr-Latn-RS"/>
              </w:rPr>
            </w:pPr>
          </w:p>
          <w:p w14:paraId="3000D2B1" w14:textId="77777777" w:rsidR="00C51D39" w:rsidRPr="007924A9" w:rsidRDefault="00C51D39" w:rsidP="00AA22BD">
            <w:pPr>
              <w:tabs>
                <w:tab w:val="left" w:pos="360"/>
              </w:tabs>
              <w:autoSpaceDE w:val="0"/>
              <w:autoSpaceDN w:val="0"/>
              <w:adjustRightInd w:val="0"/>
              <w:contextualSpacing/>
              <w:jc w:val="both"/>
              <w:rPr>
                <w:b/>
                <w:lang w:val="sr-Latn-RS"/>
              </w:rPr>
            </w:pPr>
            <w:r w:rsidRPr="007924A9">
              <w:rPr>
                <w:lang w:val="sr-Latn-RS"/>
              </w:rPr>
              <w:t xml:space="preserve">2. </w:t>
            </w:r>
            <w:r w:rsidR="00C9347E" w:rsidRPr="007924A9">
              <w:rPr>
                <w:lang w:val="sr-Latn-RS"/>
              </w:rPr>
              <w:t xml:space="preserve">Ocjenjivanje za rad jednom godišnje vrši pretpostavljeni/nadzornik višeg stepena ili isti ali u poziciji nadzornika. </w:t>
            </w:r>
          </w:p>
          <w:p w14:paraId="2A9FA4F9" w14:textId="77777777" w:rsidR="00C51D39" w:rsidRPr="007924A9" w:rsidRDefault="00C51D39" w:rsidP="00AA22BD">
            <w:pPr>
              <w:tabs>
                <w:tab w:val="left" w:pos="360"/>
              </w:tabs>
              <w:autoSpaceDE w:val="0"/>
              <w:autoSpaceDN w:val="0"/>
              <w:adjustRightInd w:val="0"/>
              <w:contextualSpacing/>
              <w:jc w:val="both"/>
              <w:rPr>
                <w:lang w:val="sr-Latn-RS"/>
              </w:rPr>
            </w:pPr>
          </w:p>
          <w:p w14:paraId="4988A1AC" w14:textId="77777777" w:rsidR="00C51D39" w:rsidRPr="007924A9" w:rsidRDefault="00C51D39" w:rsidP="00AA22BD">
            <w:pPr>
              <w:tabs>
                <w:tab w:val="left" w:pos="360"/>
              </w:tabs>
              <w:autoSpaceDE w:val="0"/>
              <w:autoSpaceDN w:val="0"/>
              <w:adjustRightInd w:val="0"/>
              <w:contextualSpacing/>
              <w:jc w:val="both"/>
              <w:rPr>
                <w:lang w:val="sr-Latn-RS"/>
              </w:rPr>
            </w:pPr>
          </w:p>
          <w:p w14:paraId="19AF2CB0" w14:textId="77777777" w:rsidR="00C9347E" w:rsidRPr="007924A9" w:rsidRDefault="005A35C9" w:rsidP="00AA22BD">
            <w:pPr>
              <w:tabs>
                <w:tab w:val="left" w:pos="360"/>
              </w:tabs>
              <w:autoSpaceDE w:val="0"/>
              <w:autoSpaceDN w:val="0"/>
              <w:adjustRightInd w:val="0"/>
              <w:contextualSpacing/>
              <w:jc w:val="both"/>
              <w:rPr>
                <w:lang w:val="sr-Latn-RS"/>
              </w:rPr>
            </w:pPr>
            <w:r w:rsidRPr="007924A9">
              <w:rPr>
                <w:lang w:val="sr-Latn-RS"/>
              </w:rPr>
              <w:t>3.</w:t>
            </w:r>
            <w:r w:rsidR="00C51D39" w:rsidRPr="007924A9">
              <w:rPr>
                <w:lang w:val="sr-Latn-RS"/>
              </w:rPr>
              <w:t xml:space="preserve"> </w:t>
            </w:r>
            <w:r w:rsidR="00C9347E" w:rsidRPr="007924A9">
              <w:rPr>
                <w:lang w:val="sr-Latn-RS"/>
              </w:rPr>
              <w:t>Stope ocenjivanja za službenika</w:t>
            </w:r>
            <w:r w:rsidR="00030253" w:rsidRPr="007924A9">
              <w:rPr>
                <w:lang w:val="sr-Latn-RS"/>
              </w:rPr>
              <w:t xml:space="preserve"> OOBA</w:t>
            </w:r>
            <w:r w:rsidR="00C9347E" w:rsidRPr="007924A9">
              <w:rPr>
                <w:lang w:val="sr-Latn-RS"/>
              </w:rPr>
              <w:t xml:space="preserve"> su:</w:t>
            </w:r>
          </w:p>
          <w:p w14:paraId="7052104F" w14:textId="77777777" w:rsidR="00181479" w:rsidRPr="007924A9" w:rsidRDefault="00181479" w:rsidP="00AA22BD">
            <w:pPr>
              <w:tabs>
                <w:tab w:val="left" w:pos="360"/>
              </w:tabs>
              <w:autoSpaceDE w:val="0"/>
              <w:autoSpaceDN w:val="0"/>
              <w:adjustRightInd w:val="0"/>
              <w:contextualSpacing/>
              <w:jc w:val="both"/>
              <w:rPr>
                <w:b/>
                <w:lang w:val="sr-Latn-RS"/>
              </w:rPr>
            </w:pPr>
          </w:p>
          <w:p w14:paraId="1748A5A1" w14:textId="77777777" w:rsidR="00BB2087" w:rsidRPr="007924A9" w:rsidRDefault="00BB2087" w:rsidP="00BB2087">
            <w:pPr>
              <w:pStyle w:val="ListParagraph"/>
              <w:tabs>
                <w:tab w:val="left" w:pos="360"/>
              </w:tabs>
              <w:autoSpaceDE w:val="0"/>
              <w:autoSpaceDN w:val="0"/>
              <w:adjustRightInd w:val="0"/>
              <w:ind w:hanging="445"/>
              <w:contextualSpacing/>
              <w:jc w:val="both"/>
              <w:rPr>
                <w:lang w:val="sr-Latn-RS"/>
              </w:rPr>
            </w:pPr>
            <w:r w:rsidRPr="007924A9">
              <w:rPr>
                <w:lang w:val="sr-Latn-RS"/>
              </w:rPr>
              <w:t xml:space="preserve">3.1. </w:t>
            </w:r>
            <w:r w:rsidR="00030253" w:rsidRPr="007924A9">
              <w:rPr>
                <w:lang w:val="sr-Latn-RS"/>
              </w:rPr>
              <w:t>odličan</w:t>
            </w:r>
            <w:r w:rsidR="00C9347E" w:rsidRPr="007924A9">
              <w:rPr>
                <w:lang w:val="sr-Latn-RS"/>
              </w:rPr>
              <w:t>;</w:t>
            </w:r>
          </w:p>
          <w:p w14:paraId="5906DFF0" w14:textId="77777777" w:rsidR="00BB2087" w:rsidRPr="007924A9" w:rsidRDefault="00BB2087" w:rsidP="00BB2087">
            <w:pPr>
              <w:pStyle w:val="ListParagraph"/>
              <w:tabs>
                <w:tab w:val="left" w:pos="360"/>
              </w:tabs>
              <w:autoSpaceDE w:val="0"/>
              <w:autoSpaceDN w:val="0"/>
              <w:adjustRightInd w:val="0"/>
              <w:ind w:hanging="445"/>
              <w:contextualSpacing/>
              <w:jc w:val="both"/>
              <w:rPr>
                <w:lang w:val="sr-Latn-RS"/>
              </w:rPr>
            </w:pPr>
          </w:p>
          <w:p w14:paraId="77C9DAD8" w14:textId="77777777" w:rsidR="00BB2087" w:rsidRPr="007924A9" w:rsidRDefault="00BB2087" w:rsidP="00BB2087">
            <w:pPr>
              <w:pStyle w:val="ListParagraph"/>
              <w:tabs>
                <w:tab w:val="left" w:pos="360"/>
              </w:tabs>
              <w:autoSpaceDE w:val="0"/>
              <w:autoSpaceDN w:val="0"/>
              <w:adjustRightInd w:val="0"/>
              <w:ind w:hanging="445"/>
              <w:contextualSpacing/>
              <w:jc w:val="both"/>
              <w:rPr>
                <w:lang w:val="sr-Latn-RS"/>
              </w:rPr>
            </w:pPr>
            <w:r w:rsidRPr="007924A9">
              <w:rPr>
                <w:lang w:val="sr-Latn-RS"/>
              </w:rPr>
              <w:t>3.2. vrlo dobro</w:t>
            </w:r>
            <w:r w:rsidR="00030253" w:rsidRPr="007924A9">
              <w:rPr>
                <w:lang w:val="sr-Latn-RS"/>
              </w:rPr>
              <w:t>;</w:t>
            </w:r>
          </w:p>
          <w:p w14:paraId="15DD7673" w14:textId="77777777" w:rsidR="00BB2087" w:rsidRPr="007924A9" w:rsidRDefault="00BB2087" w:rsidP="00BB2087">
            <w:pPr>
              <w:pStyle w:val="ListParagraph"/>
              <w:tabs>
                <w:tab w:val="left" w:pos="360"/>
              </w:tabs>
              <w:autoSpaceDE w:val="0"/>
              <w:autoSpaceDN w:val="0"/>
              <w:adjustRightInd w:val="0"/>
              <w:ind w:hanging="445"/>
              <w:contextualSpacing/>
              <w:jc w:val="both"/>
              <w:rPr>
                <w:lang w:val="sr-Latn-RS"/>
              </w:rPr>
            </w:pPr>
          </w:p>
          <w:p w14:paraId="6C15D57E" w14:textId="77777777" w:rsidR="00BB2087" w:rsidRPr="007924A9" w:rsidRDefault="00BB2087" w:rsidP="00BB2087">
            <w:pPr>
              <w:pStyle w:val="ListParagraph"/>
              <w:tabs>
                <w:tab w:val="left" w:pos="360"/>
              </w:tabs>
              <w:autoSpaceDE w:val="0"/>
              <w:autoSpaceDN w:val="0"/>
              <w:adjustRightInd w:val="0"/>
              <w:ind w:hanging="445"/>
              <w:contextualSpacing/>
              <w:jc w:val="both"/>
              <w:rPr>
                <w:lang w:val="sr-Latn-RS"/>
              </w:rPr>
            </w:pPr>
            <w:r w:rsidRPr="007924A9">
              <w:rPr>
                <w:lang w:val="sr-Latn-RS"/>
              </w:rPr>
              <w:t xml:space="preserve">3.3. </w:t>
            </w:r>
            <w:r w:rsidR="00C9347E" w:rsidRPr="007924A9">
              <w:rPr>
                <w:lang w:val="sr-Latn-RS"/>
              </w:rPr>
              <w:t>dobro;</w:t>
            </w:r>
          </w:p>
          <w:p w14:paraId="1CAC3A10" w14:textId="77777777" w:rsidR="00BB2087" w:rsidRPr="007924A9" w:rsidRDefault="00BB2087" w:rsidP="00BB2087">
            <w:pPr>
              <w:pStyle w:val="ListParagraph"/>
              <w:tabs>
                <w:tab w:val="left" w:pos="360"/>
              </w:tabs>
              <w:autoSpaceDE w:val="0"/>
              <w:autoSpaceDN w:val="0"/>
              <w:adjustRightInd w:val="0"/>
              <w:ind w:hanging="445"/>
              <w:contextualSpacing/>
              <w:jc w:val="both"/>
              <w:rPr>
                <w:lang w:val="sr-Latn-RS"/>
              </w:rPr>
            </w:pPr>
          </w:p>
          <w:p w14:paraId="163C31E3" w14:textId="77777777" w:rsidR="00BB2087" w:rsidRPr="007924A9" w:rsidRDefault="00BB2087" w:rsidP="00BB2087">
            <w:pPr>
              <w:pStyle w:val="ListParagraph"/>
              <w:tabs>
                <w:tab w:val="left" w:pos="360"/>
              </w:tabs>
              <w:autoSpaceDE w:val="0"/>
              <w:autoSpaceDN w:val="0"/>
              <w:adjustRightInd w:val="0"/>
              <w:ind w:hanging="445"/>
              <w:contextualSpacing/>
              <w:jc w:val="both"/>
              <w:rPr>
                <w:lang w:val="sr-Latn-RS"/>
              </w:rPr>
            </w:pPr>
            <w:r w:rsidRPr="007924A9">
              <w:rPr>
                <w:lang w:val="sr-Latn-RS"/>
              </w:rPr>
              <w:t xml:space="preserve">3.4. </w:t>
            </w:r>
            <w:r w:rsidR="00C9347E" w:rsidRPr="007924A9">
              <w:rPr>
                <w:lang w:val="sr-Latn-RS"/>
              </w:rPr>
              <w:t>zadovoljavajuće”;</w:t>
            </w:r>
          </w:p>
          <w:p w14:paraId="1E527C2D" w14:textId="77777777" w:rsidR="00BB2087" w:rsidRPr="007924A9" w:rsidRDefault="00BB2087" w:rsidP="00BB2087">
            <w:pPr>
              <w:pStyle w:val="ListParagraph"/>
              <w:tabs>
                <w:tab w:val="left" w:pos="360"/>
              </w:tabs>
              <w:autoSpaceDE w:val="0"/>
              <w:autoSpaceDN w:val="0"/>
              <w:adjustRightInd w:val="0"/>
              <w:ind w:hanging="445"/>
              <w:contextualSpacing/>
              <w:jc w:val="both"/>
              <w:rPr>
                <w:lang w:val="sr-Latn-RS"/>
              </w:rPr>
            </w:pPr>
          </w:p>
          <w:p w14:paraId="5D72925A" w14:textId="77777777" w:rsidR="00C9347E" w:rsidRPr="007924A9" w:rsidRDefault="00BB2087" w:rsidP="00BB2087">
            <w:pPr>
              <w:pStyle w:val="ListParagraph"/>
              <w:tabs>
                <w:tab w:val="left" w:pos="360"/>
              </w:tabs>
              <w:autoSpaceDE w:val="0"/>
              <w:autoSpaceDN w:val="0"/>
              <w:adjustRightInd w:val="0"/>
              <w:ind w:hanging="445"/>
              <w:contextualSpacing/>
              <w:jc w:val="both"/>
              <w:rPr>
                <w:b/>
                <w:lang w:val="sr-Latn-RS"/>
              </w:rPr>
            </w:pPr>
            <w:r w:rsidRPr="007924A9">
              <w:rPr>
                <w:lang w:val="sr-Latn-RS"/>
              </w:rPr>
              <w:t xml:space="preserve">3.5. </w:t>
            </w:r>
            <w:r w:rsidR="00C9347E" w:rsidRPr="007924A9">
              <w:rPr>
                <w:lang w:val="sr-Latn-RS"/>
              </w:rPr>
              <w:t>nezadovoljavajuće”.</w:t>
            </w:r>
          </w:p>
          <w:p w14:paraId="0F6575E4" w14:textId="77777777" w:rsidR="00880B20" w:rsidRPr="007924A9" w:rsidRDefault="00880B20" w:rsidP="00880B20">
            <w:pPr>
              <w:pStyle w:val="ListParagraph"/>
              <w:tabs>
                <w:tab w:val="left" w:pos="360"/>
              </w:tabs>
              <w:autoSpaceDE w:val="0"/>
              <w:autoSpaceDN w:val="0"/>
              <w:adjustRightInd w:val="0"/>
              <w:ind w:left="0"/>
              <w:contextualSpacing/>
              <w:jc w:val="both"/>
              <w:rPr>
                <w:lang w:val="sr-Latn-RS"/>
              </w:rPr>
            </w:pPr>
          </w:p>
          <w:p w14:paraId="013CC554" w14:textId="77777777" w:rsidR="00FA077F" w:rsidRDefault="00657DAA" w:rsidP="00FA077F">
            <w:pPr>
              <w:pStyle w:val="ListParagraph"/>
              <w:numPr>
                <w:ilvl w:val="0"/>
                <w:numId w:val="40"/>
              </w:numPr>
              <w:tabs>
                <w:tab w:val="left" w:pos="365"/>
              </w:tabs>
              <w:autoSpaceDE w:val="0"/>
              <w:autoSpaceDN w:val="0"/>
              <w:adjustRightInd w:val="0"/>
              <w:ind w:left="5" w:hanging="5"/>
              <w:contextualSpacing/>
              <w:jc w:val="both"/>
              <w:rPr>
                <w:lang w:val="sr-Latn-RS"/>
              </w:rPr>
            </w:pPr>
            <w:r w:rsidRPr="007924A9">
              <w:rPr>
                <w:lang w:val="sr-Latn-RS"/>
              </w:rPr>
              <w:lastRenderedPageBreak/>
              <w:t>U slučaju kada službenik ima o</w:t>
            </w:r>
            <w:r w:rsidR="00C9347E" w:rsidRPr="007924A9">
              <w:rPr>
                <w:lang w:val="sr-Latn-RS"/>
              </w:rPr>
              <w:t>c</w:t>
            </w:r>
            <w:r w:rsidRPr="007924A9">
              <w:rPr>
                <w:lang w:val="sr-Latn-RS"/>
              </w:rPr>
              <w:t>jenu</w:t>
            </w:r>
            <w:r w:rsidR="00C9347E" w:rsidRPr="007924A9">
              <w:rPr>
                <w:lang w:val="sr-Latn-RS"/>
              </w:rPr>
              <w:t xml:space="preserve"> dva puta uzastopno „nedovoljno“,</w:t>
            </w:r>
            <w:r w:rsidRPr="007924A9">
              <w:rPr>
                <w:lang w:val="sr-Latn-RS"/>
              </w:rPr>
              <w:t xml:space="preserve"> istom se  prekida ugovor u</w:t>
            </w:r>
            <w:r w:rsidR="00C9347E" w:rsidRPr="007924A9">
              <w:rPr>
                <w:lang w:val="sr-Latn-RS"/>
              </w:rPr>
              <w:t xml:space="preserve"> </w:t>
            </w:r>
            <w:r w:rsidR="00D92F24" w:rsidRPr="007924A9">
              <w:rPr>
                <w:lang w:val="sr-Latn-RS"/>
              </w:rPr>
              <w:t>OOBA</w:t>
            </w:r>
            <w:r w:rsidR="00C9347E" w:rsidRPr="007924A9">
              <w:rPr>
                <w:lang w:val="sr-Latn-RS"/>
              </w:rPr>
              <w:t xml:space="preserve">. </w:t>
            </w:r>
          </w:p>
          <w:p w14:paraId="04F5B8BC" w14:textId="77777777" w:rsidR="00FA077F" w:rsidRDefault="00FA077F" w:rsidP="00FA077F">
            <w:pPr>
              <w:pStyle w:val="ListParagraph"/>
              <w:tabs>
                <w:tab w:val="left" w:pos="365"/>
              </w:tabs>
              <w:autoSpaceDE w:val="0"/>
              <w:autoSpaceDN w:val="0"/>
              <w:adjustRightInd w:val="0"/>
              <w:ind w:left="5"/>
              <w:contextualSpacing/>
              <w:jc w:val="both"/>
              <w:rPr>
                <w:lang w:val="sr-Latn-RS"/>
              </w:rPr>
            </w:pPr>
          </w:p>
          <w:p w14:paraId="3AE3A610" w14:textId="136AD839" w:rsidR="002006D9" w:rsidRPr="00FA077F" w:rsidRDefault="002006D9" w:rsidP="00FA077F">
            <w:pPr>
              <w:pStyle w:val="ListParagraph"/>
              <w:numPr>
                <w:ilvl w:val="0"/>
                <w:numId w:val="40"/>
              </w:numPr>
              <w:tabs>
                <w:tab w:val="left" w:pos="365"/>
              </w:tabs>
              <w:autoSpaceDE w:val="0"/>
              <w:autoSpaceDN w:val="0"/>
              <w:adjustRightInd w:val="0"/>
              <w:ind w:left="5" w:hanging="5"/>
              <w:contextualSpacing/>
              <w:jc w:val="both"/>
              <w:rPr>
                <w:lang w:val="sr-Latn-RS"/>
              </w:rPr>
            </w:pPr>
            <w:r w:rsidRPr="00FA077F">
              <w:rPr>
                <w:lang w:val="sr-Latn-RS"/>
              </w:rPr>
              <w:t>Direktor OOBA č</w:t>
            </w:r>
            <w:r w:rsidR="009501E6" w:rsidRPr="00FA077F">
              <w:rPr>
                <w:lang w:val="sr-Latn-RS"/>
              </w:rPr>
              <w:t xml:space="preserve">e izdati SOP o </w:t>
            </w:r>
            <w:r w:rsidR="00836BD9" w:rsidRPr="00FA077F">
              <w:rPr>
                <w:lang w:val="sr-Latn-RS"/>
              </w:rPr>
              <w:t>o</w:t>
            </w:r>
            <w:r w:rsidR="009501E6" w:rsidRPr="00FA077F">
              <w:rPr>
                <w:lang w:val="sr-Latn-RS"/>
              </w:rPr>
              <w:t>cenjivanje rada, koja mora da bude u skladu sa legislacijom KBS.</w:t>
            </w:r>
          </w:p>
          <w:p w14:paraId="3C4D6048" w14:textId="152C7495" w:rsidR="00657DAA" w:rsidRDefault="00657DAA" w:rsidP="00657DAA">
            <w:pPr>
              <w:pStyle w:val="ListParagraph"/>
              <w:tabs>
                <w:tab w:val="left" w:pos="360"/>
              </w:tabs>
              <w:autoSpaceDE w:val="0"/>
              <w:autoSpaceDN w:val="0"/>
              <w:adjustRightInd w:val="0"/>
              <w:ind w:left="0"/>
              <w:contextualSpacing/>
              <w:jc w:val="both"/>
              <w:rPr>
                <w:b/>
                <w:lang w:val="sr-Latn-RS"/>
              </w:rPr>
            </w:pPr>
          </w:p>
          <w:p w14:paraId="65814228" w14:textId="77777777" w:rsidR="00DD6087" w:rsidRPr="007924A9" w:rsidRDefault="00DD6087" w:rsidP="00657DAA">
            <w:pPr>
              <w:pStyle w:val="ListParagraph"/>
              <w:tabs>
                <w:tab w:val="left" w:pos="360"/>
              </w:tabs>
              <w:autoSpaceDE w:val="0"/>
              <w:autoSpaceDN w:val="0"/>
              <w:adjustRightInd w:val="0"/>
              <w:ind w:left="0"/>
              <w:contextualSpacing/>
              <w:jc w:val="both"/>
              <w:rPr>
                <w:b/>
                <w:lang w:val="sr-Latn-RS"/>
              </w:rPr>
            </w:pPr>
          </w:p>
          <w:p w14:paraId="7F737010" w14:textId="069A34A5" w:rsidR="00C9347E" w:rsidRPr="007924A9" w:rsidRDefault="00C9347E" w:rsidP="00181479">
            <w:pPr>
              <w:autoSpaceDE w:val="0"/>
              <w:autoSpaceDN w:val="0"/>
              <w:adjustRightInd w:val="0"/>
              <w:jc w:val="center"/>
              <w:rPr>
                <w:b/>
                <w:bCs/>
                <w:lang w:val="sr-Latn-RS"/>
              </w:rPr>
            </w:pPr>
            <w:r w:rsidRPr="007924A9">
              <w:rPr>
                <w:b/>
                <w:lang w:val="sr-Latn-RS"/>
              </w:rPr>
              <w:t xml:space="preserve">Član </w:t>
            </w:r>
            <w:r w:rsidR="00010837" w:rsidRPr="007924A9">
              <w:rPr>
                <w:b/>
                <w:bCs/>
                <w:lang w:val="sr-Latn-RS"/>
              </w:rPr>
              <w:t>2</w:t>
            </w:r>
            <w:r w:rsidR="0028411A" w:rsidRPr="007924A9">
              <w:rPr>
                <w:b/>
                <w:bCs/>
                <w:lang w:val="sr-Latn-RS"/>
              </w:rPr>
              <w:t>6</w:t>
            </w:r>
          </w:p>
          <w:p w14:paraId="0A9F01B6" w14:textId="77777777" w:rsidR="00C9347E" w:rsidRPr="007924A9" w:rsidRDefault="00C9347E" w:rsidP="00181479">
            <w:pPr>
              <w:autoSpaceDE w:val="0"/>
              <w:autoSpaceDN w:val="0"/>
              <w:adjustRightInd w:val="0"/>
              <w:jc w:val="center"/>
              <w:rPr>
                <w:b/>
                <w:bCs/>
                <w:lang w:val="sr-Latn-RS"/>
              </w:rPr>
            </w:pPr>
            <w:r w:rsidRPr="007924A9">
              <w:rPr>
                <w:b/>
                <w:bCs/>
                <w:lang w:val="sr-Latn-RS"/>
              </w:rPr>
              <w:t>Karijera i napredovanje</w:t>
            </w:r>
          </w:p>
          <w:p w14:paraId="11116C2D" w14:textId="77777777" w:rsidR="00C9347E" w:rsidRPr="007924A9" w:rsidRDefault="00C9347E" w:rsidP="00AA22BD">
            <w:pPr>
              <w:autoSpaceDE w:val="0"/>
              <w:autoSpaceDN w:val="0"/>
              <w:adjustRightInd w:val="0"/>
              <w:jc w:val="both"/>
              <w:rPr>
                <w:b/>
                <w:bCs/>
                <w:lang w:val="sr-Latn-RS"/>
              </w:rPr>
            </w:pPr>
          </w:p>
          <w:p w14:paraId="646FB1A5" w14:textId="77777777" w:rsidR="00BB2087" w:rsidRPr="007924A9" w:rsidRDefault="00E30D86" w:rsidP="00BB2087">
            <w:pPr>
              <w:numPr>
                <w:ilvl w:val="0"/>
                <w:numId w:val="69"/>
              </w:numPr>
              <w:tabs>
                <w:tab w:val="left" w:pos="360"/>
              </w:tabs>
              <w:autoSpaceDE w:val="0"/>
              <w:autoSpaceDN w:val="0"/>
              <w:adjustRightInd w:val="0"/>
              <w:ind w:left="5" w:firstLine="0"/>
              <w:contextualSpacing/>
              <w:jc w:val="both"/>
              <w:rPr>
                <w:b/>
                <w:bCs/>
                <w:lang w:val="sr-Latn-RS"/>
              </w:rPr>
            </w:pPr>
            <w:r w:rsidRPr="007924A9">
              <w:rPr>
                <w:lang w:val="sr-Latn-RS"/>
              </w:rPr>
              <w:t>Službenici</w:t>
            </w:r>
            <w:r w:rsidR="00C9347E" w:rsidRPr="007924A9">
              <w:rPr>
                <w:lang w:val="sr-Latn-RS"/>
              </w:rPr>
              <w:t xml:space="preserve"> </w:t>
            </w:r>
            <w:r w:rsidR="00D92F24" w:rsidRPr="007924A9">
              <w:rPr>
                <w:lang w:val="sr-Latn-RS"/>
              </w:rPr>
              <w:t>OOBA</w:t>
            </w:r>
            <w:r w:rsidR="00C9347E" w:rsidRPr="007924A9">
              <w:rPr>
                <w:lang w:val="sr-Latn-RS"/>
              </w:rPr>
              <w:t xml:space="preserve"> započinju svoju karijeru od dana imenovanja na određene dužnosti i nastavljaju do kraja ili raskida ugovora.</w:t>
            </w:r>
            <w:r w:rsidR="00AD7F32" w:rsidRPr="007924A9">
              <w:rPr>
                <w:b/>
                <w:bCs/>
                <w:lang w:val="sr-Latn-RS"/>
              </w:rPr>
              <w:t xml:space="preserve"> </w:t>
            </w:r>
          </w:p>
          <w:p w14:paraId="2BFEE2BB" w14:textId="77777777" w:rsidR="00BB2087" w:rsidRPr="007924A9" w:rsidRDefault="00BB2087" w:rsidP="00BB2087">
            <w:pPr>
              <w:tabs>
                <w:tab w:val="left" w:pos="360"/>
              </w:tabs>
              <w:autoSpaceDE w:val="0"/>
              <w:autoSpaceDN w:val="0"/>
              <w:adjustRightInd w:val="0"/>
              <w:ind w:left="5"/>
              <w:contextualSpacing/>
              <w:jc w:val="both"/>
              <w:rPr>
                <w:b/>
                <w:bCs/>
                <w:lang w:val="sr-Latn-RS"/>
              </w:rPr>
            </w:pPr>
          </w:p>
          <w:p w14:paraId="6C4CE6F7" w14:textId="4855A12E" w:rsidR="00C9347E" w:rsidRPr="007924A9" w:rsidRDefault="00A233A5" w:rsidP="00BB2087">
            <w:pPr>
              <w:numPr>
                <w:ilvl w:val="0"/>
                <w:numId w:val="69"/>
              </w:numPr>
              <w:tabs>
                <w:tab w:val="left" w:pos="360"/>
              </w:tabs>
              <w:autoSpaceDE w:val="0"/>
              <w:autoSpaceDN w:val="0"/>
              <w:adjustRightInd w:val="0"/>
              <w:ind w:left="5" w:firstLine="0"/>
              <w:contextualSpacing/>
              <w:jc w:val="both"/>
              <w:rPr>
                <w:b/>
                <w:bCs/>
                <w:lang w:val="sr-Latn-RS"/>
              </w:rPr>
            </w:pPr>
            <w:r w:rsidRPr="007924A9">
              <w:rPr>
                <w:lang w:val="sr-Latn-RS"/>
              </w:rPr>
              <w:t xml:space="preserve">Generalni Direktor </w:t>
            </w:r>
            <w:r w:rsidR="00B66BB5" w:rsidRPr="007924A9">
              <w:rPr>
                <w:lang w:val="sr-Latn-RS"/>
              </w:rPr>
              <w:t>izdaje</w:t>
            </w:r>
            <w:r w:rsidR="00C9347E" w:rsidRPr="007924A9">
              <w:rPr>
                <w:lang w:val="sr-Latn-RS"/>
              </w:rPr>
              <w:t xml:space="preserve"> pravil</w:t>
            </w:r>
            <w:r w:rsidR="004806BC" w:rsidRPr="007924A9">
              <w:rPr>
                <w:lang w:val="sr-Latn-RS"/>
              </w:rPr>
              <w:t>s</w:t>
            </w:r>
            <w:r w:rsidR="00C9347E" w:rsidRPr="007924A9">
              <w:rPr>
                <w:lang w:val="sr-Latn-RS"/>
              </w:rPr>
              <w:t xml:space="preserve"> o razvoju karijere u </w:t>
            </w:r>
            <w:r w:rsidR="00D92F24" w:rsidRPr="007924A9">
              <w:rPr>
                <w:lang w:val="sr-Latn-RS"/>
              </w:rPr>
              <w:t>OOBA</w:t>
            </w:r>
            <w:r w:rsidR="00C9347E" w:rsidRPr="007924A9">
              <w:rPr>
                <w:lang w:val="sr-Latn-RS"/>
              </w:rPr>
              <w:t>-u</w:t>
            </w:r>
            <w:r w:rsidR="004806BC" w:rsidRPr="007924A9">
              <w:rPr>
                <w:lang w:val="sr-Latn-RS"/>
              </w:rPr>
              <w:t>, koja moraju biti u skladu sa KBS legislacijom;</w:t>
            </w:r>
          </w:p>
          <w:p w14:paraId="5D457310" w14:textId="77777777" w:rsidR="00C9347E" w:rsidRPr="007924A9" w:rsidRDefault="00C9347E" w:rsidP="00AA22BD">
            <w:pPr>
              <w:pStyle w:val="ListParagraph"/>
              <w:tabs>
                <w:tab w:val="left" w:pos="360"/>
              </w:tabs>
              <w:autoSpaceDE w:val="0"/>
              <w:autoSpaceDN w:val="0"/>
              <w:adjustRightInd w:val="0"/>
              <w:ind w:left="0"/>
              <w:jc w:val="both"/>
              <w:rPr>
                <w:b/>
                <w:bCs/>
                <w:lang w:val="sr-Latn-RS"/>
              </w:rPr>
            </w:pPr>
          </w:p>
          <w:p w14:paraId="2C6A4185" w14:textId="77777777" w:rsidR="00B66BB5" w:rsidRDefault="00B66BB5" w:rsidP="00AA22BD">
            <w:pPr>
              <w:pStyle w:val="ListParagraph"/>
              <w:tabs>
                <w:tab w:val="left" w:pos="360"/>
              </w:tabs>
              <w:autoSpaceDE w:val="0"/>
              <w:autoSpaceDN w:val="0"/>
              <w:adjustRightInd w:val="0"/>
              <w:ind w:left="0"/>
              <w:jc w:val="both"/>
              <w:rPr>
                <w:b/>
                <w:lang w:val="sr-Latn-RS"/>
              </w:rPr>
            </w:pPr>
          </w:p>
          <w:p w14:paraId="336160FC" w14:textId="77777777" w:rsidR="00FD7921" w:rsidRPr="007924A9" w:rsidRDefault="00FD7921" w:rsidP="00AA22BD">
            <w:pPr>
              <w:pStyle w:val="ListParagraph"/>
              <w:tabs>
                <w:tab w:val="left" w:pos="360"/>
              </w:tabs>
              <w:autoSpaceDE w:val="0"/>
              <w:autoSpaceDN w:val="0"/>
              <w:adjustRightInd w:val="0"/>
              <w:ind w:left="0"/>
              <w:jc w:val="both"/>
              <w:rPr>
                <w:b/>
                <w:lang w:val="sr-Latn-RS"/>
              </w:rPr>
            </w:pPr>
          </w:p>
          <w:p w14:paraId="01330973" w14:textId="5D78CE43" w:rsidR="00C9347E" w:rsidRPr="007924A9" w:rsidRDefault="00C9347E" w:rsidP="00181479">
            <w:pPr>
              <w:pStyle w:val="ListParagraph"/>
              <w:tabs>
                <w:tab w:val="left" w:pos="360"/>
              </w:tabs>
              <w:autoSpaceDE w:val="0"/>
              <w:autoSpaceDN w:val="0"/>
              <w:adjustRightInd w:val="0"/>
              <w:ind w:left="0"/>
              <w:jc w:val="center"/>
              <w:rPr>
                <w:b/>
                <w:lang w:val="sr-Latn-RS"/>
              </w:rPr>
            </w:pPr>
            <w:r w:rsidRPr="007924A9">
              <w:rPr>
                <w:b/>
                <w:lang w:val="sr-Latn-RS"/>
              </w:rPr>
              <w:t xml:space="preserve">Član </w:t>
            </w:r>
            <w:r w:rsidR="00010837" w:rsidRPr="007924A9">
              <w:rPr>
                <w:b/>
                <w:lang w:val="sr-Latn-RS"/>
              </w:rPr>
              <w:t>2</w:t>
            </w:r>
            <w:r w:rsidR="0028411A" w:rsidRPr="007924A9">
              <w:rPr>
                <w:b/>
                <w:lang w:val="sr-Latn-RS"/>
              </w:rPr>
              <w:t>7</w:t>
            </w:r>
          </w:p>
          <w:p w14:paraId="1DFE239F" w14:textId="77777777" w:rsidR="00C9347E" w:rsidRPr="007924A9" w:rsidRDefault="00C9347E" w:rsidP="00181479">
            <w:pPr>
              <w:pStyle w:val="ListParagraph"/>
              <w:tabs>
                <w:tab w:val="left" w:pos="360"/>
              </w:tabs>
              <w:autoSpaceDE w:val="0"/>
              <w:autoSpaceDN w:val="0"/>
              <w:adjustRightInd w:val="0"/>
              <w:ind w:left="0"/>
              <w:jc w:val="center"/>
              <w:rPr>
                <w:b/>
                <w:lang w:val="sr-Latn-RS"/>
              </w:rPr>
            </w:pPr>
            <w:r w:rsidRPr="007924A9">
              <w:rPr>
                <w:b/>
                <w:lang w:val="sr-Latn-RS"/>
              </w:rPr>
              <w:t>Suspenzija</w:t>
            </w:r>
            <w:r w:rsidRPr="007924A9">
              <w:rPr>
                <w:b/>
                <w:bCs/>
                <w:lang w:val="sr-Latn-RS"/>
              </w:rPr>
              <w:t xml:space="preserve"> </w:t>
            </w:r>
            <w:r w:rsidR="00E30D86" w:rsidRPr="007924A9">
              <w:rPr>
                <w:b/>
                <w:bCs/>
                <w:lang w:val="sr-Latn-RS"/>
              </w:rPr>
              <w:t>službenika</w:t>
            </w:r>
            <w:r w:rsidRPr="007924A9">
              <w:rPr>
                <w:b/>
                <w:lang w:val="sr-Latn-RS"/>
              </w:rPr>
              <w:t xml:space="preserve"> u </w:t>
            </w:r>
            <w:r w:rsidR="00D92F24" w:rsidRPr="007924A9">
              <w:rPr>
                <w:b/>
                <w:lang w:val="sr-Latn-RS"/>
              </w:rPr>
              <w:t>OOBA</w:t>
            </w:r>
            <w:r w:rsidRPr="007924A9">
              <w:rPr>
                <w:b/>
                <w:lang w:val="sr-Latn-RS"/>
              </w:rPr>
              <w:t>-u</w:t>
            </w:r>
          </w:p>
          <w:p w14:paraId="39A94FFF" w14:textId="77777777" w:rsidR="00C9347E" w:rsidRPr="007924A9" w:rsidRDefault="00C9347E" w:rsidP="00AA22BD">
            <w:pPr>
              <w:pStyle w:val="ListParagraph"/>
              <w:tabs>
                <w:tab w:val="left" w:pos="360"/>
              </w:tabs>
              <w:autoSpaceDE w:val="0"/>
              <w:autoSpaceDN w:val="0"/>
              <w:adjustRightInd w:val="0"/>
              <w:ind w:left="0"/>
              <w:jc w:val="both"/>
              <w:rPr>
                <w:b/>
                <w:lang w:val="sr-Latn-RS"/>
              </w:rPr>
            </w:pPr>
          </w:p>
          <w:p w14:paraId="2F6EC8AF" w14:textId="77777777" w:rsidR="007C0A7A" w:rsidRPr="007924A9" w:rsidRDefault="00C9347E" w:rsidP="008F0286">
            <w:pPr>
              <w:numPr>
                <w:ilvl w:val="0"/>
                <w:numId w:val="62"/>
              </w:numPr>
              <w:tabs>
                <w:tab w:val="left" w:pos="360"/>
              </w:tabs>
              <w:autoSpaceDE w:val="0"/>
              <w:autoSpaceDN w:val="0"/>
              <w:adjustRightInd w:val="0"/>
              <w:ind w:left="0" w:firstLine="0"/>
              <w:contextualSpacing/>
              <w:jc w:val="both"/>
              <w:rPr>
                <w:lang w:val="sr-Latn-RS"/>
              </w:rPr>
            </w:pPr>
            <w:r w:rsidRPr="007924A9">
              <w:rPr>
                <w:lang w:val="sr-Latn-RS"/>
              </w:rPr>
              <w:t xml:space="preserve">Suspenzija je privremeni prestanak radnog odnosa, dok traje razlog za prestanak. </w:t>
            </w:r>
          </w:p>
          <w:p w14:paraId="4815B80B" w14:textId="77777777" w:rsidR="007C0A7A" w:rsidRPr="007924A9" w:rsidRDefault="007C0A7A" w:rsidP="007C0A7A">
            <w:pPr>
              <w:tabs>
                <w:tab w:val="left" w:pos="360"/>
              </w:tabs>
              <w:autoSpaceDE w:val="0"/>
              <w:autoSpaceDN w:val="0"/>
              <w:adjustRightInd w:val="0"/>
              <w:contextualSpacing/>
              <w:jc w:val="both"/>
              <w:rPr>
                <w:lang w:val="sr-Latn-RS"/>
              </w:rPr>
            </w:pPr>
          </w:p>
          <w:p w14:paraId="04424901" w14:textId="490227DE" w:rsidR="007C0A7A" w:rsidRPr="007924A9" w:rsidRDefault="00C9347E" w:rsidP="008F0286">
            <w:pPr>
              <w:numPr>
                <w:ilvl w:val="0"/>
                <w:numId w:val="62"/>
              </w:numPr>
              <w:tabs>
                <w:tab w:val="left" w:pos="360"/>
              </w:tabs>
              <w:autoSpaceDE w:val="0"/>
              <w:autoSpaceDN w:val="0"/>
              <w:adjustRightInd w:val="0"/>
              <w:ind w:left="0" w:firstLine="0"/>
              <w:contextualSpacing/>
              <w:jc w:val="both"/>
              <w:rPr>
                <w:lang w:val="sr-Latn-RS"/>
              </w:rPr>
            </w:pPr>
            <w:r w:rsidRPr="007924A9">
              <w:rPr>
                <w:lang w:val="sr-Latn-RS"/>
              </w:rPr>
              <w:lastRenderedPageBreak/>
              <w:t xml:space="preserve">Suspendovanje iz radnog odnosa plaća </w:t>
            </w:r>
            <w:r w:rsidR="007A71E5" w:rsidRPr="007924A9">
              <w:rPr>
                <w:lang w:val="sr-Latn-RS"/>
              </w:rPr>
              <w:t>se 50% plate</w:t>
            </w:r>
            <w:r w:rsidR="003178A6" w:rsidRPr="007924A9">
              <w:rPr>
                <w:lang w:val="sr-Latn-RS"/>
              </w:rPr>
              <w:t xml:space="preserve">, temeljem odlukom </w:t>
            </w:r>
            <w:r w:rsidRPr="007924A9">
              <w:rPr>
                <w:lang w:val="sr-Latn-RS"/>
              </w:rPr>
              <w:t>Generaln</w:t>
            </w:r>
            <w:r w:rsidR="003178A6" w:rsidRPr="007924A9">
              <w:rPr>
                <w:lang w:val="sr-Latn-RS"/>
              </w:rPr>
              <w:t>og</w:t>
            </w:r>
            <w:r w:rsidRPr="007924A9">
              <w:rPr>
                <w:lang w:val="sr-Latn-RS"/>
              </w:rPr>
              <w:t xml:space="preserve"> Direktor </w:t>
            </w:r>
            <w:r w:rsidR="00D92F24" w:rsidRPr="007924A9">
              <w:rPr>
                <w:lang w:val="sr-Latn-RS"/>
              </w:rPr>
              <w:t>OOBA</w:t>
            </w:r>
            <w:r w:rsidRPr="007924A9">
              <w:rPr>
                <w:lang w:val="sr-Latn-RS"/>
              </w:rPr>
              <w:t>-a</w:t>
            </w:r>
            <w:r w:rsidR="00856223" w:rsidRPr="007924A9">
              <w:rPr>
                <w:lang w:val="sr-Latn-RS"/>
              </w:rPr>
              <w:t>;</w:t>
            </w:r>
          </w:p>
          <w:p w14:paraId="7DF75804" w14:textId="77777777" w:rsidR="007C0A7A" w:rsidRPr="007924A9" w:rsidRDefault="007C0A7A" w:rsidP="007C0A7A">
            <w:pPr>
              <w:pStyle w:val="ListParagraph"/>
              <w:rPr>
                <w:lang w:val="sr-Latn-RS"/>
              </w:rPr>
            </w:pPr>
          </w:p>
          <w:p w14:paraId="14F89B8D" w14:textId="77777777" w:rsidR="007C0A7A" w:rsidRPr="007924A9" w:rsidRDefault="007C0A7A" w:rsidP="007C0A7A">
            <w:pPr>
              <w:pStyle w:val="ListParagraph"/>
              <w:rPr>
                <w:lang w:val="sr-Latn-RS"/>
              </w:rPr>
            </w:pPr>
          </w:p>
          <w:p w14:paraId="20741AB6" w14:textId="77777777" w:rsidR="007C0A7A" w:rsidRPr="007924A9" w:rsidRDefault="00EE0055" w:rsidP="008F0286">
            <w:pPr>
              <w:numPr>
                <w:ilvl w:val="0"/>
                <w:numId w:val="62"/>
              </w:numPr>
              <w:tabs>
                <w:tab w:val="left" w:pos="360"/>
              </w:tabs>
              <w:autoSpaceDE w:val="0"/>
              <w:autoSpaceDN w:val="0"/>
              <w:adjustRightInd w:val="0"/>
              <w:ind w:left="0" w:firstLine="0"/>
              <w:contextualSpacing/>
              <w:jc w:val="both"/>
              <w:rPr>
                <w:lang w:val="sr-Latn-RS"/>
              </w:rPr>
            </w:pPr>
            <w:r w:rsidRPr="007924A9">
              <w:rPr>
                <w:lang w:val="sr-Latn-RS"/>
              </w:rPr>
              <w:t>Kada je službena osoba suspendovana, oduzima mu se službena lična karta/značka, oružje i sva druga sredstva koja su mu poverena za obavljanje funkcije;</w:t>
            </w:r>
          </w:p>
          <w:p w14:paraId="21316B38" w14:textId="77777777" w:rsidR="007C0A7A" w:rsidRPr="007924A9" w:rsidRDefault="007C0A7A" w:rsidP="007C0A7A">
            <w:pPr>
              <w:pStyle w:val="ListParagraph"/>
              <w:ind w:left="0"/>
              <w:rPr>
                <w:lang w:val="sr-Latn-RS"/>
              </w:rPr>
            </w:pPr>
          </w:p>
          <w:p w14:paraId="7FEB1889" w14:textId="77777777" w:rsidR="00C9347E" w:rsidRPr="007924A9" w:rsidRDefault="00C9347E" w:rsidP="008F0286">
            <w:pPr>
              <w:numPr>
                <w:ilvl w:val="0"/>
                <w:numId w:val="62"/>
              </w:numPr>
              <w:tabs>
                <w:tab w:val="left" w:pos="360"/>
              </w:tabs>
              <w:autoSpaceDE w:val="0"/>
              <w:autoSpaceDN w:val="0"/>
              <w:adjustRightInd w:val="0"/>
              <w:ind w:left="0" w:firstLine="0"/>
              <w:contextualSpacing/>
              <w:jc w:val="both"/>
              <w:rPr>
                <w:lang w:val="sr-Latn-RS"/>
              </w:rPr>
            </w:pPr>
            <w:r w:rsidRPr="007924A9">
              <w:rPr>
                <w:lang w:val="sr-Latn-RS"/>
              </w:rPr>
              <w:t xml:space="preserve">Suspenzija </w:t>
            </w:r>
            <w:r w:rsidR="00F4094D" w:rsidRPr="007924A9">
              <w:rPr>
                <w:lang w:val="sr-Latn-RS"/>
              </w:rPr>
              <w:t>zvaničnika</w:t>
            </w:r>
            <w:r w:rsidRPr="007924A9">
              <w:rPr>
                <w:lang w:val="sr-Latn-RS"/>
              </w:rPr>
              <w:t xml:space="preserve"> se vrši u slučaju njega da je:</w:t>
            </w:r>
          </w:p>
          <w:p w14:paraId="79192DC3" w14:textId="77777777" w:rsidR="00F5433B" w:rsidRPr="007924A9" w:rsidRDefault="00F5433B" w:rsidP="00AA22BD">
            <w:pPr>
              <w:tabs>
                <w:tab w:val="left" w:pos="360"/>
              </w:tabs>
              <w:autoSpaceDE w:val="0"/>
              <w:autoSpaceDN w:val="0"/>
              <w:adjustRightInd w:val="0"/>
              <w:contextualSpacing/>
              <w:jc w:val="both"/>
              <w:rPr>
                <w:lang w:val="sr-Latn-RS"/>
              </w:rPr>
            </w:pPr>
          </w:p>
          <w:p w14:paraId="55FD848E" w14:textId="6D74A5DD" w:rsidR="00181479" w:rsidRPr="007924A9" w:rsidRDefault="00EB7E21" w:rsidP="002F4B41">
            <w:pPr>
              <w:pStyle w:val="ListParagraph"/>
              <w:numPr>
                <w:ilvl w:val="1"/>
                <w:numId w:val="22"/>
              </w:numPr>
              <w:tabs>
                <w:tab w:val="left" w:pos="334"/>
                <w:tab w:val="left" w:pos="360"/>
              </w:tabs>
              <w:autoSpaceDE w:val="0"/>
              <w:autoSpaceDN w:val="0"/>
              <w:adjustRightInd w:val="0"/>
              <w:ind w:left="334" w:firstLine="0"/>
              <w:contextualSpacing/>
              <w:jc w:val="both"/>
              <w:rPr>
                <w:lang w:val="sr-Latn-RS"/>
              </w:rPr>
            </w:pPr>
            <w:r w:rsidRPr="007924A9">
              <w:rPr>
                <w:lang w:val="sr-Latn-RS"/>
              </w:rPr>
              <w:t xml:space="preserve">Ako je podignuta optužnica protiv zaposlenog </w:t>
            </w:r>
            <w:r w:rsidR="00D92F24" w:rsidRPr="007924A9">
              <w:rPr>
                <w:lang w:val="sr-Latn-RS"/>
              </w:rPr>
              <w:t>OOBA</w:t>
            </w:r>
            <w:r w:rsidRPr="007924A9">
              <w:rPr>
                <w:lang w:val="sr-Latn-RS"/>
              </w:rPr>
              <w:t xml:space="preserve">, zaposleni se suspenduje po zakonu, do </w:t>
            </w:r>
            <w:r w:rsidR="00836BD9" w:rsidRPr="007924A9">
              <w:rPr>
                <w:lang w:val="sr-Latn-RS"/>
              </w:rPr>
              <w:t>pravosnažne odluke</w:t>
            </w:r>
            <w:r w:rsidR="00C9347E" w:rsidRPr="007924A9">
              <w:rPr>
                <w:lang w:val="sr-Latn-RS"/>
              </w:rPr>
              <w:t>;</w:t>
            </w:r>
          </w:p>
          <w:p w14:paraId="3273C210" w14:textId="77777777" w:rsidR="00BB2087" w:rsidRPr="00FA077F" w:rsidRDefault="00BB2087" w:rsidP="00FA077F">
            <w:pPr>
              <w:tabs>
                <w:tab w:val="left" w:pos="334"/>
                <w:tab w:val="left" w:pos="360"/>
              </w:tabs>
              <w:autoSpaceDE w:val="0"/>
              <w:autoSpaceDN w:val="0"/>
              <w:adjustRightInd w:val="0"/>
              <w:contextualSpacing/>
              <w:jc w:val="both"/>
              <w:rPr>
                <w:lang w:val="sr-Latn-RS"/>
              </w:rPr>
            </w:pPr>
          </w:p>
          <w:p w14:paraId="1DE8B35C" w14:textId="77777777" w:rsidR="00C9347E" w:rsidRPr="007924A9" w:rsidRDefault="00C9347E" w:rsidP="002F4B41">
            <w:pPr>
              <w:pStyle w:val="ListParagraph"/>
              <w:numPr>
                <w:ilvl w:val="1"/>
                <w:numId w:val="22"/>
              </w:numPr>
              <w:tabs>
                <w:tab w:val="left" w:pos="334"/>
                <w:tab w:val="left" w:pos="360"/>
              </w:tabs>
              <w:autoSpaceDE w:val="0"/>
              <w:autoSpaceDN w:val="0"/>
              <w:adjustRightInd w:val="0"/>
              <w:ind w:left="334" w:firstLine="0"/>
              <w:contextualSpacing/>
              <w:jc w:val="both"/>
              <w:rPr>
                <w:lang w:val="sr-Latn-RS"/>
              </w:rPr>
            </w:pPr>
            <w:r w:rsidRPr="007924A9">
              <w:rPr>
                <w:lang w:val="sr-Latn-RS"/>
              </w:rPr>
              <w:t>pokrenut disciplinski postupak i ometa istražni proces, ova suspenzija ne može trajati duže od četiri (4) meseca.</w:t>
            </w:r>
          </w:p>
          <w:p w14:paraId="5A2850E1" w14:textId="77777777" w:rsidR="004104A1" w:rsidRPr="007924A9" w:rsidRDefault="004104A1" w:rsidP="00AA22BD">
            <w:pPr>
              <w:tabs>
                <w:tab w:val="left" w:pos="360"/>
              </w:tabs>
              <w:autoSpaceDE w:val="0"/>
              <w:autoSpaceDN w:val="0"/>
              <w:adjustRightInd w:val="0"/>
              <w:jc w:val="both"/>
              <w:rPr>
                <w:lang w:val="sr-Latn-RS"/>
              </w:rPr>
            </w:pPr>
          </w:p>
          <w:p w14:paraId="75156291" w14:textId="2AD3E40E" w:rsidR="00FA077F" w:rsidRDefault="00FA077F" w:rsidP="00AA22BD">
            <w:pPr>
              <w:tabs>
                <w:tab w:val="left" w:pos="360"/>
              </w:tabs>
              <w:autoSpaceDE w:val="0"/>
              <w:autoSpaceDN w:val="0"/>
              <w:adjustRightInd w:val="0"/>
              <w:jc w:val="both"/>
              <w:rPr>
                <w:lang w:val="sr-Latn-RS"/>
              </w:rPr>
            </w:pPr>
          </w:p>
          <w:p w14:paraId="1DE0B9AA" w14:textId="77777777" w:rsidR="00DD6087" w:rsidRPr="007924A9" w:rsidRDefault="00DD6087" w:rsidP="00AA22BD">
            <w:pPr>
              <w:tabs>
                <w:tab w:val="left" w:pos="360"/>
              </w:tabs>
              <w:autoSpaceDE w:val="0"/>
              <w:autoSpaceDN w:val="0"/>
              <w:adjustRightInd w:val="0"/>
              <w:jc w:val="both"/>
              <w:rPr>
                <w:lang w:val="sr-Latn-RS"/>
              </w:rPr>
            </w:pPr>
          </w:p>
          <w:p w14:paraId="005E02D6" w14:textId="0EE44E5C" w:rsidR="00856223" w:rsidRPr="007924A9" w:rsidRDefault="00F5433B" w:rsidP="00856223">
            <w:pPr>
              <w:tabs>
                <w:tab w:val="left" w:pos="360"/>
              </w:tabs>
              <w:autoSpaceDE w:val="0"/>
              <w:autoSpaceDN w:val="0"/>
              <w:adjustRightInd w:val="0"/>
              <w:contextualSpacing/>
              <w:jc w:val="both"/>
              <w:rPr>
                <w:lang w:val="sr-Latn-RS"/>
              </w:rPr>
            </w:pPr>
            <w:r w:rsidRPr="007924A9">
              <w:rPr>
                <w:lang w:val="sr-Latn-RS"/>
              </w:rPr>
              <w:t xml:space="preserve">4. </w:t>
            </w:r>
            <w:r w:rsidR="00856223" w:rsidRPr="007924A9">
              <w:rPr>
                <w:lang w:val="sr-Latn-RS"/>
              </w:rPr>
              <w:t xml:space="preserve">Po isteku perioda suspenzije, zaposleni </w:t>
            </w:r>
            <w:r w:rsidR="00D92F24" w:rsidRPr="007924A9">
              <w:rPr>
                <w:lang w:val="sr-Latn-RS"/>
              </w:rPr>
              <w:t>OOBA</w:t>
            </w:r>
            <w:r w:rsidR="00856223" w:rsidRPr="007924A9">
              <w:rPr>
                <w:lang w:val="sr-Latn-RS"/>
              </w:rPr>
              <w:t>-a se vraća na prethodno radno mesto ili na drugo radno mesto istog nivoa kao na prethodnoj dužnosti, osim ako je osuđen pravosnažnom sudskom odlukom</w:t>
            </w:r>
            <w:r w:rsidR="00834B83" w:rsidRPr="007924A9">
              <w:rPr>
                <w:lang w:val="sr-Latn-RS"/>
              </w:rPr>
              <w:t xml:space="preserve"> ili odlukon disciplinsk</w:t>
            </w:r>
            <w:r w:rsidR="007A7B6D" w:rsidRPr="007924A9">
              <w:rPr>
                <w:lang w:val="sr-Latn-RS"/>
              </w:rPr>
              <w:t>e komisije</w:t>
            </w:r>
            <w:r w:rsidR="00856223" w:rsidRPr="007924A9">
              <w:rPr>
                <w:lang w:val="sr-Latn-RS"/>
              </w:rPr>
              <w:t>.</w:t>
            </w:r>
          </w:p>
          <w:p w14:paraId="72AEB784" w14:textId="77777777" w:rsidR="00FA077F" w:rsidRDefault="00FA077F" w:rsidP="00FD7921">
            <w:pPr>
              <w:autoSpaceDE w:val="0"/>
              <w:autoSpaceDN w:val="0"/>
              <w:adjustRightInd w:val="0"/>
              <w:rPr>
                <w:b/>
                <w:lang w:val="sr-Latn-RS"/>
              </w:rPr>
            </w:pPr>
          </w:p>
          <w:p w14:paraId="43E92249" w14:textId="77777777" w:rsidR="007031E5" w:rsidRDefault="007031E5" w:rsidP="00FD7921">
            <w:pPr>
              <w:autoSpaceDE w:val="0"/>
              <w:autoSpaceDN w:val="0"/>
              <w:adjustRightInd w:val="0"/>
              <w:rPr>
                <w:b/>
                <w:lang w:val="sr-Latn-RS"/>
              </w:rPr>
            </w:pPr>
          </w:p>
          <w:p w14:paraId="47B5BC8B" w14:textId="77777777" w:rsidR="007031E5" w:rsidRDefault="007031E5" w:rsidP="00FD7921">
            <w:pPr>
              <w:autoSpaceDE w:val="0"/>
              <w:autoSpaceDN w:val="0"/>
              <w:adjustRightInd w:val="0"/>
              <w:rPr>
                <w:b/>
                <w:lang w:val="sr-Latn-RS"/>
              </w:rPr>
            </w:pPr>
          </w:p>
          <w:p w14:paraId="075948FD" w14:textId="4E32FF0D" w:rsidR="00C9347E" w:rsidRPr="007924A9" w:rsidRDefault="00C9347E" w:rsidP="00181479">
            <w:pPr>
              <w:autoSpaceDE w:val="0"/>
              <w:autoSpaceDN w:val="0"/>
              <w:adjustRightInd w:val="0"/>
              <w:jc w:val="center"/>
              <w:rPr>
                <w:b/>
                <w:bCs/>
                <w:lang w:val="sr-Latn-RS"/>
              </w:rPr>
            </w:pPr>
            <w:r w:rsidRPr="007924A9">
              <w:rPr>
                <w:b/>
                <w:lang w:val="sr-Latn-RS"/>
              </w:rPr>
              <w:t xml:space="preserve">Član </w:t>
            </w:r>
            <w:r w:rsidR="00010837" w:rsidRPr="007924A9">
              <w:rPr>
                <w:b/>
                <w:bCs/>
                <w:lang w:val="sr-Latn-RS"/>
              </w:rPr>
              <w:t>2</w:t>
            </w:r>
            <w:r w:rsidR="0028411A" w:rsidRPr="007924A9">
              <w:rPr>
                <w:b/>
                <w:bCs/>
                <w:lang w:val="sr-Latn-RS"/>
              </w:rPr>
              <w:t>8</w:t>
            </w:r>
          </w:p>
          <w:p w14:paraId="65286E7E" w14:textId="61D51C90" w:rsidR="00C9347E" w:rsidRPr="007924A9" w:rsidRDefault="00C9347E" w:rsidP="007031E5">
            <w:pPr>
              <w:pStyle w:val="ListParagraph"/>
              <w:tabs>
                <w:tab w:val="left" w:pos="360"/>
              </w:tabs>
              <w:autoSpaceDE w:val="0"/>
              <w:autoSpaceDN w:val="0"/>
              <w:adjustRightInd w:val="0"/>
              <w:ind w:left="0"/>
              <w:jc w:val="center"/>
              <w:rPr>
                <w:b/>
                <w:lang w:val="sr-Latn-RS"/>
              </w:rPr>
            </w:pPr>
            <w:r w:rsidRPr="007924A9">
              <w:rPr>
                <w:b/>
                <w:lang w:val="sr-Latn-RS"/>
              </w:rPr>
              <w:t>Naknada štete</w:t>
            </w:r>
          </w:p>
          <w:p w14:paraId="5B23B715" w14:textId="0DC0215E" w:rsidR="00C9347E" w:rsidRPr="007924A9" w:rsidRDefault="00B3758C" w:rsidP="00AA22BD">
            <w:pPr>
              <w:tabs>
                <w:tab w:val="left" w:pos="360"/>
              </w:tabs>
              <w:autoSpaceDE w:val="0"/>
              <w:autoSpaceDN w:val="0"/>
              <w:adjustRightInd w:val="0"/>
              <w:contextualSpacing/>
              <w:jc w:val="both"/>
              <w:rPr>
                <w:b/>
                <w:bCs/>
                <w:lang w:val="sr-Latn-RS"/>
              </w:rPr>
            </w:pPr>
            <w:r w:rsidRPr="007924A9">
              <w:rPr>
                <w:lang w:val="sr-Latn-RS"/>
              </w:rPr>
              <w:t xml:space="preserve">1. </w:t>
            </w:r>
            <w:r w:rsidR="00D92F24" w:rsidRPr="007924A9">
              <w:rPr>
                <w:lang w:val="sr-Latn-RS"/>
              </w:rPr>
              <w:t>OOBA</w:t>
            </w:r>
            <w:r w:rsidR="00C9347E" w:rsidRPr="007924A9">
              <w:rPr>
                <w:lang w:val="sr-Latn-RS"/>
              </w:rPr>
              <w:t xml:space="preserve"> snosi odgovornost za nastalu štetu koju zaposleni ove agencije, tokom vršenja dužnosti i usled iste nad fizičkim i pravnim licima.</w:t>
            </w:r>
          </w:p>
          <w:p w14:paraId="2EB5C386" w14:textId="77777777" w:rsidR="00B3758C" w:rsidRPr="007924A9" w:rsidRDefault="00B3758C" w:rsidP="00AA22BD">
            <w:pPr>
              <w:tabs>
                <w:tab w:val="left" w:pos="360"/>
              </w:tabs>
              <w:autoSpaceDE w:val="0"/>
              <w:autoSpaceDN w:val="0"/>
              <w:adjustRightInd w:val="0"/>
              <w:contextualSpacing/>
              <w:jc w:val="both"/>
              <w:rPr>
                <w:lang w:val="sr-Latn-RS"/>
              </w:rPr>
            </w:pPr>
          </w:p>
          <w:p w14:paraId="0E1ABBDC" w14:textId="7F712806" w:rsidR="00C9347E" w:rsidRPr="007924A9" w:rsidRDefault="00FA077F" w:rsidP="00AA22BD">
            <w:pPr>
              <w:tabs>
                <w:tab w:val="left" w:pos="360"/>
              </w:tabs>
              <w:autoSpaceDE w:val="0"/>
              <w:autoSpaceDN w:val="0"/>
              <w:adjustRightInd w:val="0"/>
              <w:contextualSpacing/>
              <w:jc w:val="both"/>
              <w:rPr>
                <w:b/>
                <w:bCs/>
                <w:lang w:val="sr-Latn-RS"/>
              </w:rPr>
            </w:pPr>
            <w:r>
              <w:rPr>
                <w:lang w:val="sr-Latn-RS"/>
              </w:rPr>
              <w:t>2</w:t>
            </w:r>
            <w:r w:rsidR="00B3758C" w:rsidRPr="007924A9">
              <w:rPr>
                <w:lang w:val="sr-Latn-RS"/>
              </w:rPr>
              <w:t xml:space="preserve">. </w:t>
            </w:r>
            <w:r w:rsidR="00C9347E" w:rsidRPr="007924A9">
              <w:rPr>
                <w:lang w:val="sr-Latn-RS"/>
              </w:rPr>
              <w:t xml:space="preserve">Za odgovornost </w:t>
            </w:r>
            <w:r w:rsidR="00D92F24" w:rsidRPr="007924A9">
              <w:rPr>
                <w:lang w:val="sr-Latn-RS"/>
              </w:rPr>
              <w:t>OOBA</w:t>
            </w:r>
            <w:r w:rsidR="00C9347E" w:rsidRPr="007924A9">
              <w:rPr>
                <w:lang w:val="sr-Latn-RS"/>
              </w:rPr>
              <w:t xml:space="preserve">-a, ličnu odgovornost njegovih zaposlenih, slučajeve nanošenja štete fizičkim i pravnim licima, privatnim, kao i na naknadu pričinjene štete primenuju se odredbe važećeg zakonodavstva.  </w:t>
            </w:r>
          </w:p>
          <w:p w14:paraId="073DC67D" w14:textId="77777777" w:rsidR="004104A1" w:rsidRPr="007924A9" w:rsidRDefault="004104A1" w:rsidP="0028411A">
            <w:pPr>
              <w:autoSpaceDE w:val="0"/>
              <w:autoSpaceDN w:val="0"/>
              <w:adjustRightInd w:val="0"/>
              <w:rPr>
                <w:b/>
                <w:lang w:val="sr-Latn-RS"/>
              </w:rPr>
            </w:pPr>
          </w:p>
          <w:p w14:paraId="249E917A" w14:textId="4D839D5B" w:rsidR="00C9347E" w:rsidRPr="007924A9" w:rsidRDefault="00C9347E" w:rsidP="00181479">
            <w:pPr>
              <w:autoSpaceDE w:val="0"/>
              <w:autoSpaceDN w:val="0"/>
              <w:adjustRightInd w:val="0"/>
              <w:jc w:val="center"/>
              <w:rPr>
                <w:b/>
                <w:bCs/>
                <w:lang w:val="sr-Latn-RS"/>
              </w:rPr>
            </w:pPr>
            <w:r w:rsidRPr="007924A9">
              <w:rPr>
                <w:b/>
                <w:lang w:val="sr-Latn-RS"/>
              </w:rPr>
              <w:t xml:space="preserve">Član </w:t>
            </w:r>
            <w:r w:rsidR="00010837" w:rsidRPr="007924A9">
              <w:rPr>
                <w:b/>
                <w:bCs/>
                <w:lang w:val="sr-Latn-RS"/>
              </w:rPr>
              <w:t>2</w:t>
            </w:r>
            <w:r w:rsidR="0028411A" w:rsidRPr="007924A9">
              <w:rPr>
                <w:b/>
                <w:bCs/>
                <w:lang w:val="sr-Latn-RS"/>
              </w:rPr>
              <w:t>9</w:t>
            </w:r>
          </w:p>
          <w:p w14:paraId="11F30C7D" w14:textId="6A55F877" w:rsidR="00C9347E" w:rsidRDefault="00C9347E" w:rsidP="001210B9">
            <w:pPr>
              <w:autoSpaceDE w:val="0"/>
              <w:autoSpaceDN w:val="0"/>
              <w:adjustRightInd w:val="0"/>
              <w:jc w:val="center"/>
              <w:rPr>
                <w:b/>
                <w:bCs/>
                <w:lang w:val="sr-Latn-RS"/>
              </w:rPr>
            </w:pPr>
            <w:r w:rsidRPr="007924A9">
              <w:rPr>
                <w:b/>
                <w:bCs/>
                <w:lang w:val="sr-Latn-RS"/>
              </w:rPr>
              <w:t>Plata i dodaci na platu</w:t>
            </w:r>
          </w:p>
          <w:p w14:paraId="4070A428" w14:textId="77777777" w:rsidR="007031E5" w:rsidRPr="007924A9" w:rsidRDefault="007031E5" w:rsidP="001210B9">
            <w:pPr>
              <w:autoSpaceDE w:val="0"/>
              <w:autoSpaceDN w:val="0"/>
              <w:adjustRightInd w:val="0"/>
              <w:jc w:val="center"/>
              <w:rPr>
                <w:b/>
                <w:bCs/>
                <w:lang w:val="sr-Latn-RS"/>
              </w:rPr>
            </w:pPr>
          </w:p>
          <w:p w14:paraId="3432CA96" w14:textId="16963573" w:rsidR="00C9347E" w:rsidRPr="007924A9" w:rsidRDefault="00B3758C" w:rsidP="00AA22BD">
            <w:pPr>
              <w:tabs>
                <w:tab w:val="left" w:pos="360"/>
              </w:tabs>
              <w:autoSpaceDE w:val="0"/>
              <w:autoSpaceDN w:val="0"/>
              <w:adjustRightInd w:val="0"/>
              <w:contextualSpacing/>
              <w:jc w:val="both"/>
              <w:rPr>
                <w:lang w:val="sr-Latn-RS"/>
              </w:rPr>
            </w:pPr>
            <w:r w:rsidRPr="007924A9">
              <w:rPr>
                <w:lang w:val="sr-Latn-RS"/>
              </w:rPr>
              <w:t xml:space="preserve">1. </w:t>
            </w:r>
            <w:r w:rsidR="00C9347E" w:rsidRPr="007924A9">
              <w:rPr>
                <w:lang w:val="sr-Latn-RS"/>
              </w:rPr>
              <w:t xml:space="preserve">Zaposleni u </w:t>
            </w:r>
            <w:r w:rsidR="00D92F24" w:rsidRPr="007924A9">
              <w:rPr>
                <w:lang w:val="sr-Latn-RS"/>
              </w:rPr>
              <w:t>OOBA</w:t>
            </w:r>
            <w:r w:rsidR="00C9347E" w:rsidRPr="007924A9">
              <w:rPr>
                <w:lang w:val="sr-Latn-RS"/>
              </w:rPr>
              <w:t>-u</w:t>
            </w:r>
            <w:r w:rsidR="005840AC">
              <w:rPr>
                <w:lang w:val="sr-Latn-RS"/>
              </w:rPr>
              <w:t xml:space="preserve"> </w:t>
            </w:r>
            <w:r w:rsidR="005840AC" w:rsidRPr="00DD6087">
              <w:rPr>
                <w:lang w:val="sr-Latn-RS"/>
              </w:rPr>
              <w:t>ima pravo na</w:t>
            </w:r>
            <w:r w:rsidR="00C9347E" w:rsidRPr="007924A9">
              <w:rPr>
                <w:lang w:val="sr-Latn-RS"/>
              </w:rPr>
              <w:t xml:space="preserve"> plat</w:t>
            </w:r>
            <w:r w:rsidR="005840AC">
              <w:rPr>
                <w:lang w:val="sr-Latn-RS"/>
              </w:rPr>
              <w:t>u</w:t>
            </w:r>
            <w:r w:rsidR="00C9347E" w:rsidRPr="007924A9">
              <w:rPr>
                <w:lang w:val="sr-Latn-RS"/>
              </w:rPr>
              <w:t xml:space="preserve">, </w:t>
            </w:r>
            <w:r w:rsidR="005840AC" w:rsidRPr="00DD6087">
              <w:rPr>
                <w:lang w:val="sr-Latn-RS"/>
              </w:rPr>
              <w:t>i druge</w:t>
            </w:r>
            <w:r w:rsidR="005840AC">
              <w:rPr>
                <w:lang w:val="sr-Latn-RS"/>
              </w:rPr>
              <w:t xml:space="preserve"> </w:t>
            </w:r>
            <w:r w:rsidR="00C9347E" w:rsidRPr="007924A9">
              <w:rPr>
                <w:lang w:val="sr-Latn-RS"/>
              </w:rPr>
              <w:t>dodatk</w:t>
            </w:r>
            <w:r w:rsidR="005840AC">
              <w:rPr>
                <w:lang w:val="sr-Latn-RS"/>
              </w:rPr>
              <w:t>e</w:t>
            </w:r>
            <w:r w:rsidR="00C9347E" w:rsidRPr="007924A9">
              <w:rPr>
                <w:lang w:val="sr-Latn-RS"/>
              </w:rPr>
              <w:t xml:space="preserve"> na platu prema važećem zakonu</w:t>
            </w:r>
            <w:r w:rsidR="00DD6087">
              <w:rPr>
                <w:lang w:val="sr-Latn-RS"/>
              </w:rPr>
              <w:t>;</w:t>
            </w:r>
          </w:p>
          <w:p w14:paraId="59944939" w14:textId="77777777" w:rsidR="00B3758C" w:rsidRPr="007924A9" w:rsidRDefault="00B3758C" w:rsidP="00AA22BD">
            <w:pPr>
              <w:tabs>
                <w:tab w:val="left" w:pos="360"/>
              </w:tabs>
              <w:autoSpaceDE w:val="0"/>
              <w:autoSpaceDN w:val="0"/>
              <w:adjustRightInd w:val="0"/>
              <w:contextualSpacing/>
              <w:jc w:val="both"/>
              <w:rPr>
                <w:lang w:val="sr-Latn-RS"/>
              </w:rPr>
            </w:pPr>
          </w:p>
          <w:p w14:paraId="28C9E98C" w14:textId="1B8D4D07" w:rsidR="00C9347E" w:rsidRPr="00B37F8A" w:rsidRDefault="00B3758C" w:rsidP="00AA22BD">
            <w:pPr>
              <w:tabs>
                <w:tab w:val="left" w:pos="360"/>
              </w:tabs>
              <w:autoSpaceDE w:val="0"/>
              <w:autoSpaceDN w:val="0"/>
              <w:adjustRightInd w:val="0"/>
              <w:contextualSpacing/>
              <w:jc w:val="both"/>
              <w:rPr>
                <w:lang w:val="sr-Latn-RS"/>
              </w:rPr>
            </w:pPr>
            <w:r w:rsidRPr="00B37F8A">
              <w:rPr>
                <w:lang w:val="sr-Latn-RS"/>
              </w:rPr>
              <w:t xml:space="preserve">2. </w:t>
            </w:r>
            <w:r w:rsidR="00C9347E" w:rsidRPr="00B37F8A">
              <w:rPr>
                <w:lang w:val="sr-Latn-RS"/>
              </w:rPr>
              <w:t xml:space="preserve">Plate i dodaci u platu u </w:t>
            </w:r>
            <w:r w:rsidR="00D92F24" w:rsidRPr="00B37F8A">
              <w:rPr>
                <w:lang w:val="sr-Latn-RS"/>
              </w:rPr>
              <w:t>OOBA</w:t>
            </w:r>
            <w:r w:rsidR="00C9347E" w:rsidRPr="00B37F8A">
              <w:rPr>
                <w:lang w:val="sr-Latn-RS"/>
              </w:rPr>
              <w:t xml:space="preserve">-u utvrđuju se posebnom </w:t>
            </w:r>
            <w:r w:rsidR="00B37F8A" w:rsidRPr="001210B9">
              <w:rPr>
                <w:lang w:val="sr-Latn-RS"/>
              </w:rPr>
              <w:t>pravilnikom</w:t>
            </w:r>
            <w:r w:rsidR="00B37F8A">
              <w:rPr>
                <w:lang w:val="sr-Latn-RS"/>
              </w:rPr>
              <w:t xml:space="preserve"> </w:t>
            </w:r>
            <w:r w:rsidR="00C9347E" w:rsidRPr="00B37F8A">
              <w:rPr>
                <w:lang w:val="sr-Latn-RS"/>
              </w:rPr>
              <w:t>Vlade.</w:t>
            </w:r>
          </w:p>
          <w:p w14:paraId="65117187" w14:textId="77777777" w:rsidR="00C9347E" w:rsidRPr="007924A9" w:rsidRDefault="00C9347E" w:rsidP="00AA22BD">
            <w:pPr>
              <w:autoSpaceDE w:val="0"/>
              <w:autoSpaceDN w:val="0"/>
              <w:adjustRightInd w:val="0"/>
              <w:jc w:val="both"/>
              <w:rPr>
                <w:b/>
                <w:lang w:val="sr-Latn-RS"/>
              </w:rPr>
            </w:pPr>
          </w:p>
          <w:p w14:paraId="0D055DF2" w14:textId="77777777" w:rsidR="006F2C9D" w:rsidRDefault="006F2C9D" w:rsidP="00AA22BD">
            <w:pPr>
              <w:autoSpaceDE w:val="0"/>
              <w:autoSpaceDN w:val="0"/>
              <w:adjustRightInd w:val="0"/>
              <w:jc w:val="both"/>
              <w:rPr>
                <w:b/>
                <w:lang w:val="sr-Latn-RS"/>
              </w:rPr>
            </w:pPr>
          </w:p>
          <w:p w14:paraId="3C565FEF" w14:textId="77777777" w:rsidR="007031E5" w:rsidRDefault="007031E5" w:rsidP="00AA22BD">
            <w:pPr>
              <w:autoSpaceDE w:val="0"/>
              <w:autoSpaceDN w:val="0"/>
              <w:adjustRightInd w:val="0"/>
              <w:jc w:val="both"/>
              <w:rPr>
                <w:b/>
                <w:lang w:val="sr-Latn-RS"/>
              </w:rPr>
            </w:pPr>
          </w:p>
          <w:p w14:paraId="58AB1FA7" w14:textId="77777777" w:rsidR="007031E5" w:rsidRPr="007924A9" w:rsidRDefault="007031E5" w:rsidP="00AA22BD">
            <w:pPr>
              <w:autoSpaceDE w:val="0"/>
              <w:autoSpaceDN w:val="0"/>
              <w:adjustRightInd w:val="0"/>
              <w:jc w:val="both"/>
              <w:rPr>
                <w:b/>
                <w:lang w:val="sr-Latn-RS"/>
              </w:rPr>
            </w:pPr>
          </w:p>
          <w:p w14:paraId="6EF82B55" w14:textId="682B045B" w:rsidR="00C9347E" w:rsidRPr="007924A9" w:rsidRDefault="00C9347E" w:rsidP="00181479">
            <w:pPr>
              <w:autoSpaceDE w:val="0"/>
              <w:autoSpaceDN w:val="0"/>
              <w:adjustRightInd w:val="0"/>
              <w:jc w:val="center"/>
              <w:rPr>
                <w:b/>
                <w:lang w:val="sr-Latn-RS"/>
              </w:rPr>
            </w:pPr>
            <w:r w:rsidRPr="007924A9">
              <w:rPr>
                <w:b/>
                <w:lang w:val="sr-Latn-RS"/>
              </w:rPr>
              <w:lastRenderedPageBreak/>
              <w:t xml:space="preserve">Član </w:t>
            </w:r>
            <w:r w:rsidR="0028411A" w:rsidRPr="007924A9">
              <w:rPr>
                <w:b/>
                <w:lang w:val="sr-Latn-RS"/>
              </w:rPr>
              <w:t>30</w:t>
            </w:r>
          </w:p>
          <w:p w14:paraId="41A34DFF" w14:textId="67E15A08" w:rsidR="00C9347E" w:rsidRPr="007924A9" w:rsidRDefault="00C9347E" w:rsidP="00181479">
            <w:pPr>
              <w:autoSpaceDE w:val="0"/>
              <w:autoSpaceDN w:val="0"/>
              <w:adjustRightInd w:val="0"/>
              <w:jc w:val="center"/>
              <w:rPr>
                <w:b/>
                <w:lang w:val="sr-Latn-RS"/>
              </w:rPr>
            </w:pPr>
            <w:r w:rsidRPr="007924A9">
              <w:rPr>
                <w:b/>
                <w:lang w:val="sr-Latn-RS"/>
              </w:rPr>
              <w:t>Radno vreme</w:t>
            </w:r>
            <w:r w:rsidR="007F146D" w:rsidRPr="007924A9">
              <w:rPr>
                <w:b/>
                <w:lang w:val="sr-Latn-RS"/>
              </w:rPr>
              <w:t xml:space="preserve"> i </w:t>
            </w:r>
            <w:r w:rsidRPr="007924A9">
              <w:rPr>
                <w:b/>
                <w:lang w:val="sr-Latn-RS"/>
              </w:rPr>
              <w:t>Odmori</w:t>
            </w:r>
          </w:p>
          <w:p w14:paraId="30F3FBB1" w14:textId="77777777" w:rsidR="00C9347E" w:rsidRPr="007924A9" w:rsidRDefault="00C9347E" w:rsidP="00AA22BD">
            <w:pPr>
              <w:autoSpaceDE w:val="0"/>
              <w:autoSpaceDN w:val="0"/>
              <w:adjustRightInd w:val="0"/>
              <w:jc w:val="both"/>
              <w:rPr>
                <w:b/>
                <w:lang w:val="sr-Latn-RS"/>
              </w:rPr>
            </w:pPr>
          </w:p>
          <w:p w14:paraId="1B0B76CA" w14:textId="77777777" w:rsidR="00BB2087" w:rsidRPr="007924A9" w:rsidRDefault="00C9347E" w:rsidP="00BB2087">
            <w:pPr>
              <w:numPr>
                <w:ilvl w:val="0"/>
                <w:numId w:val="71"/>
              </w:numPr>
              <w:tabs>
                <w:tab w:val="left" w:pos="275"/>
              </w:tabs>
              <w:autoSpaceDE w:val="0"/>
              <w:autoSpaceDN w:val="0"/>
              <w:adjustRightInd w:val="0"/>
              <w:ind w:left="5" w:firstLine="0"/>
              <w:jc w:val="both"/>
              <w:rPr>
                <w:lang w:val="sr-Latn-RS"/>
              </w:rPr>
            </w:pPr>
            <w:r w:rsidRPr="007924A9">
              <w:rPr>
                <w:lang w:val="sr-Latn-RS"/>
              </w:rPr>
              <w:t xml:space="preserve">Redovno radno vreme za zaposlenog u </w:t>
            </w:r>
            <w:r w:rsidR="00D92F24" w:rsidRPr="007924A9">
              <w:rPr>
                <w:lang w:val="sr-Latn-RS"/>
              </w:rPr>
              <w:t>OOBA</w:t>
            </w:r>
            <w:r w:rsidRPr="007924A9">
              <w:rPr>
                <w:lang w:val="sr-Latn-RS"/>
              </w:rPr>
              <w:t xml:space="preserve">-u je 8 sati dnevno i 40 sati nedeljno. Za potrebe rada i uslužne interese radno vreme se može produžiti naredbom. U ovim slučajevima, zaposleni u </w:t>
            </w:r>
            <w:r w:rsidR="00D92F24" w:rsidRPr="007924A9">
              <w:rPr>
                <w:lang w:val="sr-Latn-RS"/>
              </w:rPr>
              <w:t>OOBA</w:t>
            </w:r>
            <w:r w:rsidRPr="007924A9">
              <w:rPr>
                <w:lang w:val="sr-Latn-RS"/>
              </w:rPr>
              <w:t xml:space="preserve">-u dobija naknadu u skladu sa zakonima na snazi. </w:t>
            </w:r>
          </w:p>
          <w:p w14:paraId="778CCD37" w14:textId="77777777" w:rsidR="00CC49C8" w:rsidRDefault="00CC49C8" w:rsidP="00C66B73">
            <w:pPr>
              <w:tabs>
                <w:tab w:val="left" w:pos="275"/>
              </w:tabs>
              <w:autoSpaceDE w:val="0"/>
              <w:autoSpaceDN w:val="0"/>
              <w:adjustRightInd w:val="0"/>
              <w:jc w:val="both"/>
              <w:rPr>
                <w:lang w:val="sr-Latn-RS"/>
              </w:rPr>
            </w:pPr>
          </w:p>
          <w:p w14:paraId="33197C8B" w14:textId="77777777" w:rsidR="00FA077F" w:rsidRPr="007924A9" w:rsidRDefault="00FA077F" w:rsidP="00C66B73">
            <w:pPr>
              <w:tabs>
                <w:tab w:val="left" w:pos="275"/>
              </w:tabs>
              <w:autoSpaceDE w:val="0"/>
              <w:autoSpaceDN w:val="0"/>
              <w:adjustRightInd w:val="0"/>
              <w:jc w:val="both"/>
              <w:rPr>
                <w:lang w:val="sr-Latn-RS"/>
              </w:rPr>
            </w:pPr>
          </w:p>
          <w:p w14:paraId="60055567" w14:textId="77777777" w:rsidR="00BB2087" w:rsidRPr="007924A9" w:rsidRDefault="00C9347E" w:rsidP="00BB2087">
            <w:pPr>
              <w:numPr>
                <w:ilvl w:val="0"/>
                <w:numId w:val="71"/>
              </w:numPr>
              <w:tabs>
                <w:tab w:val="left" w:pos="275"/>
              </w:tabs>
              <w:autoSpaceDE w:val="0"/>
              <w:autoSpaceDN w:val="0"/>
              <w:adjustRightInd w:val="0"/>
              <w:ind w:left="5" w:firstLine="0"/>
              <w:jc w:val="both"/>
              <w:rPr>
                <w:lang w:val="sr-Latn-RS"/>
              </w:rPr>
            </w:pPr>
            <w:r w:rsidRPr="007924A9">
              <w:rPr>
                <w:lang w:val="sr-Latn-RS"/>
              </w:rPr>
              <w:t xml:space="preserve">Zaposleni u </w:t>
            </w:r>
            <w:r w:rsidR="00D92F24" w:rsidRPr="007924A9">
              <w:rPr>
                <w:lang w:val="sr-Latn-RS"/>
              </w:rPr>
              <w:t>OOBA</w:t>
            </w:r>
            <w:r w:rsidRPr="007924A9">
              <w:rPr>
                <w:lang w:val="sr-Latn-RS"/>
              </w:rPr>
              <w:t>-u ima pravo na nedeljni odmor, plaćeni godišnji odmor i druga odsustva utvrđena ovim zakonom i važećim propisima</w:t>
            </w:r>
            <w:r w:rsidR="00E55AF3" w:rsidRPr="007924A9">
              <w:rPr>
                <w:lang w:val="sr-Latn-RS"/>
              </w:rPr>
              <w:t>.</w:t>
            </w:r>
          </w:p>
          <w:p w14:paraId="6FA9B768" w14:textId="77777777" w:rsidR="00CC49C8" w:rsidRPr="007924A9" w:rsidRDefault="00CC49C8" w:rsidP="00CC49C8">
            <w:pPr>
              <w:tabs>
                <w:tab w:val="left" w:pos="275"/>
              </w:tabs>
              <w:autoSpaceDE w:val="0"/>
              <w:autoSpaceDN w:val="0"/>
              <w:adjustRightInd w:val="0"/>
              <w:ind w:left="5"/>
              <w:jc w:val="both"/>
              <w:rPr>
                <w:lang w:val="sr-Latn-RS"/>
              </w:rPr>
            </w:pPr>
          </w:p>
          <w:p w14:paraId="47AA3C2A" w14:textId="77777777" w:rsidR="00C9347E" w:rsidRPr="007924A9" w:rsidRDefault="00A233A5" w:rsidP="00BB2087">
            <w:pPr>
              <w:numPr>
                <w:ilvl w:val="0"/>
                <w:numId w:val="71"/>
              </w:numPr>
              <w:tabs>
                <w:tab w:val="left" w:pos="275"/>
              </w:tabs>
              <w:autoSpaceDE w:val="0"/>
              <w:autoSpaceDN w:val="0"/>
              <w:adjustRightInd w:val="0"/>
              <w:ind w:left="5" w:firstLine="0"/>
              <w:jc w:val="both"/>
              <w:rPr>
                <w:lang w:val="sr-Latn-RS"/>
              </w:rPr>
            </w:pPr>
            <w:r w:rsidRPr="007924A9">
              <w:rPr>
                <w:lang w:val="sr-Latn-RS"/>
              </w:rPr>
              <w:t xml:space="preserve">Generalni Direktor </w:t>
            </w:r>
            <w:r w:rsidR="00C9347E" w:rsidRPr="007924A9">
              <w:rPr>
                <w:lang w:val="sr-Latn-RS"/>
              </w:rPr>
              <w:t xml:space="preserve">usvaja poseban pravilnik o radnom vremenu i odmorima u </w:t>
            </w:r>
            <w:r w:rsidR="00D92F24" w:rsidRPr="007924A9">
              <w:rPr>
                <w:lang w:val="sr-Latn-RS"/>
              </w:rPr>
              <w:t>OOBA</w:t>
            </w:r>
            <w:r w:rsidR="00C9347E" w:rsidRPr="007924A9">
              <w:rPr>
                <w:lang w:val="sr-Latn-RS"/>
              </w:rPr>
              <w:t>-u.</w:t>
            </w:r>
          </w:p>
          <w:p w14:paraId="5379E1F9" w14:textId="77777777" w:rsidR="006F2C9D" w:rsidRPr="007924A9" w:rsidRDefault="006F2C9D" w:rsidP="00AA22BD">
            <w:pPr>
              <w:pStyle w:val="ListParagraph"/>
              <w:tabs>
                <w:tab w:val="left" w:pos="360"/>
              </w:tabs>
              <w:autoSpaceDE w:val="0"/>
              <w:autoSpaceDN w:val="0"/>
              <w:adjustRightInd w:val="0"/>
              <w:ind w:left="0"/>
              <w:jc w:val="both"/>
              <w:rPr>
                <w:b/>
                <w:lang w:val="sr-Latn-RS"/>
              </w:rPr>
            </w:pPr>
          </w:p>
          <w:p w14:paraId="009D5091" w14:textId="2B49E124" w:rsidR="00C9347E" w:rsidRPr="007924A9" w:rsidRDefault="00C9347E" w:rsidP="00181479">
            <w:pPr>
              <w:autoSpaceDE w:val="0"/>
              <w:autoSpaceDN w:val="0"/>
              <w:adjustRightInd w:val="0"/>
              <w:jc w:val="center"/>
              <w:rPr>
                <w:b/>
                <w:lang w:val="sr-Latn-RS"/>
              </w:rPr>
            </w:pPr>
            <w:r w:rsidRPr="007924A9">
              <w:rPr>
                <w:b/>
                <w:lang w:val="sr-Latn-RS"/>
              </w:rPr>
              <w:t xml:space="preserve">Član </w:t>
            </w:r>
            <w:r w:rsidR="00880B20" w:rsidRPr="007924A9">
              <w:rPr>
                <w:b/>
                <w:lang w:val="sr-Latn-RS"/>
              </w:rPr>
              <w:t>3</w:t>
            </w:r>
            <w:r w:rsidR="0028411A" w:rsidRPr="007924A9">
              <w:rPr>
                <w:b/>
                <w:lang w:val="sr-Latn-RS"/>
              </w:rPr>
              <w:t>1</w:t>
            </w:r>
          </w:p>
          <w:p w14:paraId="2E287F5A" w14:textId="77777777" w:rsidR="00C9347E" w:rsidRPr="007924A9" w:rsidRDefault="00C9347E" w:rsidP="00181479">
            <w:pPr>
              <w:autoSpaceDE w:val="0"/>
              <w:autoSpaceDN w:val="0"/>
              <w:adjustRightInd w:val="0"/>
              <w:jc w:val="center"/>
              <w:rPr>
                <w:b/>
                <w:bCs/>
                <w:lang w:val="sr-Latn-RS"/>
              </w:rPr>
            </w:pPr>
            <w:r w:rsidRPr="007924A9">
              <w:rPr>
                <w:b/>
                <w:bCs/>
                <w:lang w:val="sr-Latn-RS"/>
              </w:rPr>
              <w:t>Identifikacioni dokument</w:t>
            </w:r>
          </w:p>
          <w:p w14:paraId="62AA6DC5" w14:textId="77777777" w:rsidR="00C9347E" w:rsidRPr="007924A9" w:rsidRDefault="00C9347E" w:rsidP="00AA22BD">
            <w:pPr>
              <w:autoSpaceDE w:val="0"/>
              <w:autoSpaceDN w:val="0"/>
              <w:adjustRightInd w:val="0"/>
              <w:jc w:val="both"/>
              <w:rPr>
                <w:b/>
                <w:bCs/>
                <w:lang w:val="sr-Latn-RS"/>
              </w:rPr>
            </w:pPr>
          </w:p>
          <w:p w14:paraId="3F420E3F" w14:textId="77777777" w:rsidR="00C9347E" w:rsidRPr="007924A9" w:rsidRDefault="00B3758C" w:rsidP="00AA22BD">
            <w:pPr>
              <w:tabs>
                <w:tab w:val="left" w:pos="360"/>
              </w:tabs>
              <w:autoSpaceDE w:val="0"/>
              <w:autoSpaceDN w:val="0"/>
              <w:adjustRightInd w:val="0"/>
              <w:contextualSpacing/>
              <w:jc w:val="both"/>
              <w:rPr>
                <w:lang w:val="sr-Latn-RS"/>
              </w:rPr>
            </w:pPr>
            <w:r w:rsidRPr="007924A9">
              <w:rPr>
                <w:lang w:val="sr-Latn-RS"/>
              </w:rPr>
              <w:t xml:space="preserve">1. </w:t>
            </w:r>
            <w:r w:rsidR="00C9347E" w:rsidRPr="007924A9">
              <w:rPr>
                <w:lang w:val="sr-Latn-RS"/>
              </w:rPr>
              <w:t xml:space="preserve">Zaposleni </w:t>
            </w:r>
            <w:r w:rsidR="00D92F24" w:rsidRPr="007924A9">
              <w:rPr>
                <w:lang w:val="sr-Latn-RS"/>
              </w:rPr>
              <w:t>OOBA</w:t>
            </w:r>
            <w:r w:rsidR="00C9347E" w:rsidRPr="007924A9">
              <w:rPr>
                <w:lang w:val="sr-Latn-RS"/>
              </w:rPr>
              <w:t>-a, nakon dobijanja pozitivne potvrde, opremljen službenim identifikacionim dokumentom.</w:t>
            </w:r>
          </w:p>
          <w:p w14:paraId="642969CA" w14:textId="77777777" w:rsidR="00B3758C" w:rsidRPr="007924A9" w:rsidRDefault="00B3758C" w:rsidP="00AA22BD">
            <w:pPr>
              <w:tabs>
                <w:tab w:val="left" w:pos="360"/>
              </w:tabs>
              <w:autoSpaceDE w:val="0"/>
              <w:autoSpaceDN w:val="0"/>
              <w:adjustRightInd w:val="0"/>
              <w:contextualSpacing/>
              <w:jc w:val="both"/>
              <w:rPr>
                <w:b/>
                <w:lang w:val="sr-Latn-RS"/>
              </w:rPr>
            </w:pPr>
          </w:p>
          <w:p w14:paraId="23CC6199" w14:textId="43A0404A" w:rsidR="00C9347E" w:rsidRPr="007924A9" w:rsidRDefault="00B3758C" w:rsidP="00AA22BD">
            <w:pPr>
              <w:tabs>
                <w:tab w:val="left" w:pos="360"/>
              </w:tabs>
              <w:autoSpaceDE w:val="0"/>
              <w:autoSpaceDN w:val="0"/>
              <w:adjustRightInd w:val="0"/>
              <w:contextualSpacing/>
              <w:jc w:val="both"/>
              <w:rPr>
                <w:b/>
                <w:lang w:val="sr-Latn-RS"/>
              </w:rPr>
            </w:pPr>
            <w:r w:rsidRPr="007924A9">
              <w:rPr>
                <w:lang w:val="sr-Latn-RS"/>
              </w:rPr>
              <w:t xml:space="preserve">2. </w:t>
            </w:r>
            <w:r w:rsidR="00C9347E" w:rsidRPr="007924A9">
              <w:rPr>
                <w:lang w:val="sr-Latn-RS"/>
              </w:rPr>
              <w:t>Oblik identifikacionog dokumenta</w:t>
            </w:r>
            <w:r w:rsidR="00A56415" w:rsidRPr="007924A9">
              <w:rPr>
                <w:lang w:val="sr-Latn-RS"/>
              </w:rPr>
              <w:t xml:space="preserve"> i značku</w:t>
            </w:r>
            <w:r w:rsidR="00C9347E" w:rsidRPr="007924A9">
              <w:rPr>
                <w:lang w:val="sr-Latn-RS"/>
              </w:rPr>
              <w:t xml:space="preserve"> odobrava </w:t>
            </w:r>
            <w:r w:rsidR="00B167B0" w:rsidRPr="007924A9">
              <w:rPr>
                <w:lang w:val="sr-Latn-RS"/>
              </w:rPr>
              <w:t xml:space="preserve">od </w:t>
            </w:r>
            <w:r w:rsidR="00C9347E" w:rsidRPr="007924A9">
              <w:rPr>
                <w:lang w:val="sr-Latn-RS"/>
              </w:rPr>
              <w:t xml:space="preserve">Generalnog Direktora </w:t>
            </w:r>
            <w:r w:rsidR="00D92F24" w:rsidRPr="007924A9">
              <w:rPr>
                <w:lang w:val="sr-Latn-RS"/>
              </w:rPr>
              <w:t>OOBA</w:t>
            </w:r>
            <w:r w:rsidR="00C9347E" w:rsidRPr="007924A9">
              <w:rPr>
                <w:lang w:val="sr-Latn-RS"/>
              </w:rPr>
              <w:t>-a.</w:t>
            </w:r>
          </w:p>
          <w:p w14:paraId="72C8DDAE" w14:textId="77777777" w:rsidR="00B3758C" w:rsidRPr="007924A9" w:rsidRDefault="00B3758C" w:rsidP="00AA22BD">
            <w:pPr>
              <w:pStyle w:val="ListParagraph"/>
              <w:tabs>
                <w:tab w:val="left" w:pos="360"/>
              </w:tabs>
              <w:autoSpaceDE w:val="0"/>
              <w:autoSpaceDN w:val="0"/>
              <w:adjustRightInd w:val="0"/>
              <w:ind w:left="0"/>
              <w:jc w:val="both"/>
              <w:rPr>
                <w:b/>
                <w:lang w:val="sr-Latn-RS"/>
              </w:rPr>
            </w:pPr>
          </w:p>
          <w:p w14:paraId="1EED57C5" w14:textId="084C4FC9" w:rsidR="00C9347E" w:rsidRPr="007924A9" w:rsidRDefault="00C9347E" w:rsidP="00181479">
            <w:pPr>
              <w:pStyle w:val="ListParagraph"/>
              <w:tabs>
                <w:tab w:val="left" w:pos="360"/>
              </w:tabs>
              <w:autoSpaceDE w:val="0"/>
              <w:autoSpaceDN w:val="0"/>
              <w:adjustRightInd w:val="0"/>
              <w:ind w:left="0"/>
              <w:jc w:val="center"/>
              <w:rPr>
                <w:b/>
                <w:lang w:val="sr-Latn-RS"/>
              </w:rPr>
            </w:pPr>
            <w:r w:rsidRPr="007924A9">
              <w:rPr>
                <w:b/>
                <w:lang w:val="sr-Latn-RS"/>
              </w:rPr>
              <w:t xml:space="preserve">Član </w:t>
            </w:r>
            <w:r w:rsidR="00010837" w:rsidRPr="007924A9">
              <w:rPr>
                <w:b/>
                <w:lang w:val="sr-Latn-RS"/>
              </w:rPr>
              <w:t>3</w:t>
            </w:r>
            <w:r w:rsidR="0028411A" w:rsidRPr="007924A9">
              <w:rPr>
                <w:b/>
                <w:lang w:val="sr-Latn-RS"/>
              </w:rPr>
              <w:t>2</w:t>
            </w:r>
          </w:p>
          <w:p w14:paraId="124CE847" w14:textId="77777777" w:rsidR="00C9347E" w:rsidRPr="007924A9" w:rsidRDefault="00C9347E" w:rsidP="00181479">
            <w:pPr>
              <w:pStyle w:val="ListParagraph"/>
              <w:tabs>
                <w:tab w:val="left" w:pos="360"/>
              </w:tabs>
              <w:autoSpaceDE w:val="0"/>
              <w:autoSpaceDN w:val="0"/>
              <w:adjustRightInd w:val="0"/>
              <w:ind w:left="0"/>
              <w:jc w:val="center"/>
              <w:rPr>
                <w:b/>
                <w:bCs/>
                <w:lang w:val="sr-Latn-RS"/>
              </w:rPr>
            </w:pPr>
            <w:r w:rsidRPr="007924A9">
              <w:rPr>
                <w:b/>
                <w:lang w:val="sr-Latn-RS"/>
              </w:rPr>
              <w:t>Oružja</w:t>
            </w:r>
          </w:p>
          <w:p w14:paraId="2B7798C0" w14:textId="77777777" w:rsidR="00C9347E" w:rsidRPr="007924A9" w:rsidRDefault="00C9347E" w:rsidP="00AA22BD">
            <w:pPr>
              <w:pStyle w:val="ListParagraph"/>
              <w:tabs>
                <w:tab w:val="left" w:pos="360"/>
              </w:tabs>
              <w:autoSpaceDE w:val="0"/>
              <w:autoSpaceDN w:val="0"/>
              <w:adjustRightInd w:val="0"/>
              <w:ind w:left="0"/>
              <w:jc w:val="both"/>
              <w:rPr>
                <w:b/>
                <w:lang w:val="sr-Latn-RS"/>
              </w:rPr>
            </w:pPr>
          </w:p>
          <w:p w14:paraId="262BD6FE" w14:textId="77777777" w:rsidR="00BB2087" w:rsidRPr="007924A9" w:rsidRDefault="00C9347E" w:rsidP="00BB2087">
            <w:pPr>
              <w:numPr>
                <w:ilvl w:val="0"/>
                <w:numId w:val="73"/>
              </w:numPr>
              <w:tabs>
                <w:tab w:val="left" w:pos="360"/>
              </w:tabs>
              <w:autoSpaceDE w:val="0"/>
              <w:autoSpaceDN w:val="0"/>
              <w:adjustRightInd w:val="0"/>
              <w:ind w:left="5" w:firstLine="0"/>
              <w:contextualSpacing/>
              <w:jc w:val="both"/>
              <w:rPr>
                <w:b/>
                <w:lang w:val="sr-Latn-RS"/>
              </w:rPr>
            </w:pPr>
            <w:r w:rsidRPr="007924A9">
              <w:rPr>
                <w:lang w:val="sr-Latn-RS"/>
              </w:rPr>
              <w:t xml:space="preserve">Zaposleni u </w:t>
            </w:r>
            <w:r w:rsidR="00D92F24" w:rsidRPr="007924A9">
              <w:rPr>
                <w:lang w:val="sr-Latn-RS"/>
              </w:rPr>
              <w:t>OOBA</w:t>
            </w:r>
            <w:r w:rsidRPr="007924A9">
              <w:rPr>
                <w:lang w:val="sr-Latn-RS"/>
              </w:rPr>
              <w:t xml:space="preserve">-u, prema posebnim funkcijama koje definiše Generalni Direktor </w:t>
            </w:r>
            <w:r w:rsidR="00E55AF3" w:rsidRPr="007924A9">
              <w:rPr>
                <w:lang w:val="sr-Latn-RS"/>
              </w:rPr>
              <w:t>OOBA</w:t>
            </w:r>
            <w:r w:rsidRPr="007924A9">
              <w:rPr>
                <w:lang w:val="sr-Latn-RS"/>
              </w:rPr>
              <w:t>, obučen je, sertifikovan i opremljen ličnim oružjem, koje održava i koristi u skladu sa važećom zakonodavstvom</w:t>
            </w:r>
            <w:r w:rsidR="00E55AF3" w:rsidRPr="007924A9">
              <w:rPr>
                <w:lang w:val="sr-Latn-RS"/>
              </w:rPr>
              <w:t xml:space="preserve">. </w:t>
            </w:r>
          </w:p>
          <w:p w14:paraId="06E0FE50" w14:textId="1F2A182D" w:rsidR="00BB2087" w:rsidRDefault="00BB2087" w:rsidP="00A56415">
            <w:pPr>
              <w:tabs>
                <w:tab w:val="left" w:pos="360"/>
              </w:tabs>
              <w:autoSpaceDE w:val="0"/>
              <w:autoSpaceDN w:val="0"/>
              <w:adjustRightInd w:val="0"/>
              <w:contextualSpacing/>
              <w:jc w:val="both"/>
              <w:rPr>
                <w:b/>
                <w:lang w:val="sr-Latn-RS"/>
              </w:rPr>
            </w:pPr>
          </w:p>
          <w:p w14:paraId="2CEE3DAE" w14:textId="77777777" w:rsidR="001210B9" w:rsidRPr="007924A9" w:rsidRDefault="001210B9" w:rsidP="00A56415">
            <w:pPr>
              <w:tabs>
                <w:tab w:val="left" w:pos="360"/>
              </w:tabs>
              <w:autoSpaceDE w:val="0"/>
              <w:autoSpaceDN w:val="0"/>
              <w:adjustRightInd w:val="0"/>
              <w:contextualSpacing/>
              <w:jc w:val="both"/>
              <w:rPr>
                <w:b/>
                <w:lang w:val="sr-Latn-RS"/>
              </w:rPr>
            </w:pPr>
          </w:p>
          <w:p w14:paraId="0088E802" w14:textId="65C7057A" w:rsidR="00C9347E" w:rsidRPr="007924A9" w:rsidRDefault="007F146D" w:rsidP="00BB2087">
            <w:pPr>
              <w:numPr>
                <w:ilvl w:val="0"/>
                <w:numId w:val="73"/>
              </w:numPr>
              <w:tabs>
                <w:tab w:val="left" w:pos="360"/>
              </w:tabs>
              <w:autoSpaceDE w:val="0"/>
              <w:autoSpaceDN w:val="0"/>
              <w:adjustRightInd w:val="0"/>
              <w:ind w:left="5" w:firstLine="0"/>
              <w:contextualSpacing/>
              <w:jc w:val="both"/>
              <w:rPr>
                <w:b/>
                <w:lang w:val="sr-Latn-RS"/>
              </w:rPr>
            </w:pPr>
            <w:r w:rsidRPr="007924A9">
              <w:rPr>
                <w:lang w:val="sr-Latn-RS"/>
              </w:rPr>
              <w:t>Ministar Odbrane</w:t>
            </w:r>
            <w:r w:rsidR="000A220C" w:rsidRPr="007924A9">
              <w:rPr>
                <w:lang w:val="sr-Latn-RS"/>
              </w:rPr>
              <w:t xml:space="preserve"> </w:t>
            </w:r>
            <w:r w:rsidR="001D4B67">
              <w:rPr>
                <w:lang w:val="sr-Latn-RS"/>
              </w:rPr>
              <w:t xml:space="preserve">odobrava </w:t>
            </w:r>
            <w:r w:rsidR="00C9347E" w:rsidRPr="007924A9">
              <w:rPr>
                <w:lang w:val="sr-Latn-RS"/>
              </w:rPr>
              <w:t xml:space="preserve">pravilnik za oružje u </w:t>
            </w:r>
            <w:r w:rsidR="00D92F24" w:rsidRPr="007924A9">
              <w:rPr>
                <w:lang w:val="sr-Latn-RS"/>
              </w:rPr>
              <w:t>OOBA</w:t>
            </w:r>
            <w:r w:rsidR="00C9347E" w:rsidRPr="007924A9">
              <w:rPr>
                <w:lang w:val="sr-Latn-RS"/>
              </w:rPr>
              <w:t>-u</w:t>
            </w:r>
            <w:r w:rsidR="001D4B67">
              <w:rPr>
                <w:lang w:val="sr-Latn-RS"/>
              </w:rPr>
              <w:t xml:space="preserve"> </w:t>
            </w:r>
            <w:r w:rsidR="001D4B67" w:rsidRPr="001210B9">
              <w:rPr>
                <w:lang w:val="sr-Latn-RS"/>
              </w:rPr>
              <w:t>na predlog Generalnog Direktora OOBA</w:t>
            </w:r>
            <w:r w:rsidR="00C9347E" w:rsidRPr="001210B9">
              <w:rPr>
                <w:lang w:val="sr-Latn-RS"/>
              </w:rPr>
              <w:t>.</w:t>
            </w:r>
          </w:p>
          <w:p w14:paraId="4D01131C" w14:textId="77777777" w:rsidR="00C66B73" w:rsidRPr="007924A9" w:rsidRDefault="00C66B73" w:rsidP="0028411A">
            <w:pPr>
              <w:pStyle w:val="ListParagraph"/>
              <w:tabs>
                <w:tab w:val="left" w:pos="360"/>
              </w:tabs>
              <w:autoSpaceDE w:val="0"/>
              <w:autoSpaceDN w:val="0"/>
              <w:adjustRightInd w:val="0"/>
              <w:ind w:left="0"/>
              <w:rPr>
                <w:b/>
                <w:lang w:val="sr-Latn-RS"/>
              </w:rPr>
            </w:pPr>
          </w:p>
          <w:p w14:paraId="70FBC26F" w14:textId="3147027F" w:rsidR="003A5A28" w:rsidRPr="007924A9" w:rsidRDefault="003A5A28" w:rsidP="003A5A28">
            <w:pPr>
              <w:pStyle w:val="ListParagraph"/>
              <w:tabs>
                <w:tab w:val="left" w:pos="360"/>
              </w:tabs>
              <w:autoSpaceDE w:val="0"/>
              <w:autoSpaceDN w:val="0"/>
              <w:adjustRightInd w:val="0"/>
              <w:ind w:left="0"/>
              <w:jc w:val="center"/>
              <w:rPr>
                <w:b/>
                <w:lang w:val="sr-Latn-RS"/>
              </w:rPr>
            </w:pPr>
            <w:r w:rsidRPr="007924A9">
              <w:rPr>
                <w:b/>
                <w:lang w:val="sr-Latn-RS"/>
              </w:rPr>
              <w:t>Član 3</w:t>
            </w:r>
            <w:r w:rsidR="0028411A" w:rsidRPr="007924A9">
              <w:rPr>
                <w:b/>
                <w:lang w:val="sr-Latn-RS"/>
              </w:rPr>
              <w:t>3</w:t>
            </w:r>
          </w:p>
          <w:p w14:paraId="055F2077" w14:textId="77777777" w:rsidR="003A5A28" w:rsidRPr="007924A9" w:rsidRDefault="003A5A28" w:rsidP="003A5A28">
            <w:pPr>
              <w:jc w:val="center"/>
              <w:rPr>
                <w:b/>
                <w:lang w:val="sr-Latn-RS"/>
              </w:rPr>
            </w:pPr>
            <w:r w:rsidRPr="007924A9">
              <w:rPr>
                <w:b/>
                <w:lang w:val="sr-Latn-RS"/>
              </w:rPr>
              <w:t>Upotreba silu i vatreno oružje</w:t>
            </w:r>
          </w:p>
          <w:p w14:paraId="2D6D21F7" w14:textId="77777777" w:rsidR="003A5A28" w:rsidRPr="007924A9" w:rsidRDefault="003A5A28" w:rsidP="003A5A28">
            <w:pPr>
              <w:jc w:val="both"/>
              <w:rPr>
                <w:b/>
                <w:lang w:val="sr-Latn-RS"/>
              </w:rPr>
            </w:pPr>
          </w:p>
          <w:p w14:paraId="4EBCC511" w14:textId="77777777" w:rsidR="00BB2087" w:rsidRPr="007924A9" w:rsidRDefault="003A5A28" w:rsidP="00BB2087">
            <w:pPr>
              <w:numPr>
                <w:ilvl w:val="0"/>
                <w:numId w:val="76"/>
              </w:numPr>
              <w:tabs>
                <w:tab w:val="left" w:pos="360"/>
              </w:tabs>
              <w:ind w:left="5" w:firstLine="0"/>
              <w:contextualSpacing/>
              <w:jc w:val="both"/>
              <w:rPr>
                <w:lang w:val="sr-Latn-RS"/>
              </w:rPr>
            </w:pPr>
            <w:r w:rsidRPr="007924A9">
              <w:rPr>
                <w:lang w:val="sr-Latn-RS"/>
              </w:rPr>
              <w:t xml:space="preserve">Zaposleni u OOBA-u je ovlašćen da koristi silu, vatreno oružje, oruđe i opremu koja mu je na raspolaganju, u cilju ispunjavanja ustavnih i zakonskih ovlašćenja i dužnosti u skladu sa važećim zakonima. </w:t>
            </w:r>
          </w:p>
          <w:p w14:paraId="3AE0E9D4" w14:textId="77777777" w:rsidR="00BB2087" w:rsidRPr="007924A9" w:rsidRDefault="00BB2087" w:rsidP="00BB2087">
            <w:pPr>
              <w:tabs>
                <w:tab w:val="left" w:pos="360"/>
              </w:tabs>
              <w:ind w:left="5"/>
              <w:contextualSpacing/>
              <w:jc w:val="both"/>
              <w:rPr>
                <w:lang w:val="sr-Latn-RS"/>
              </w:rPr>
            </w:pPr>
          </w:p>
          <w:p w14:paraId="61773CE2" w14:textId="77777777" w:rsidR="00BB2087" w:rsidRPr="007924A9" w:rsidRDefault="00D47909" w:rsidP="00BB2087">
            <w:pPr>
              <w:numPr>
                <w:ilvl w:val="0"/>
                <w:numId w:val="76"/>
              </w:numPr>
              <w:tabs>
                <w:tab w:val="left" w:pos="360"/>
              </w:tabs>
              <w:ind w:left="5" w:firstLine="0"/>
              <w:contextualSpacing/>
              <w:jc w:val="both"/>
              <w:rPr>
                <w:lang w:val="sr-Latn-RS"/>
              </w:rPr>
            </w:pPr>
            <w:r w:rsidRPr="007924A9">
              <w:rPr>
                <w:lang w:val="sr-Latn-RS"/>
              </w:rPr>
              <w:t xml:space="preserve">Upotreba sile, uključujući i smrtonosnu silu, dozvoljeno je ako se opasnost ne može izbeći drugim sredstvima. Upotrebljena sila mora da bude srazmerna riziku i u skladu sa </w:t>
            </w:r>
            <w:r w:rsidRPr="007924A9">
              <w:rPr>
                <w:lang w:val="sr-Latn-RS"/>
              </w:rPr>
              <w:lastRenderedPageBreak/>
              <w:t>pravnim sistemom Republike Kosova ili međunarodnim zakonodavstvom.</w:t>
            </w:r>
          </w:p>
          <w:p w14:paraId="3B612FF6" w14:textId="77777777" w:rsidR="006F2C9D" w:rsidRPr="007924A9" w:rsidRDefault="006F2C9D" w:rsidP="00AA22BD">
            <w:pPr>
              <w:autoSpaceDE w:val="0"/>
              <w:autoSpaceDN w:val="0"/>
              <w:adjustRightInd w:val="0"/>
              <w:jc w:val="both"/>
              <w:rPr>
                <w:b/>
                <w:lang w:val="sr-Latn-RS"/>
              </w:rPr>
            </w:pPr>
          </w:p>
          <w:p w14:paraId="1B4E4C74" w14:textId="6A23FEE0" w:rsidR="00C9347E" w:rsidRPr="007924A9" w:rsidRDefault="00C9347E" w:rsidP="00181479">
            <w:pPr>
              <w:autoSpaceDE w:val="0"/>
              <w:autoSpaceDN w:val="0"/>
              <w:adjustRightInd w:val="0"/>
              <w:jc w:val="center"/>
              <w:rPr>
                <w:b/>
                <w:bCs/>
                <w:lang w:val="sr-Latn-RS"/>
              </w:rPr>
            </w:pPr>
            <w:r w:rsidRPr="007924A9">
              <w:rPr>
                <w:b/>
                <w:lang w:val="sr-Latn-RS"/>
              </w:rPr>
              <w:t xml:space="preserve">Član </w:t>
            </w:r>
            <w:r w:rsidR="00010837" w:rsidRPr="007924A9">
              <w:rPr>
                <w:b/>
                <w:bCs/>
                <w:lang w:val="sr-Latn-RS"/>
              </w:rPr>
              <w:t>3</w:t>
            </w:r>
            <w:r w:rsidR="0028411A" w:rsidRPr="007924A9">
              <w:rPr>
                <w:b/>
                <w:bCs/>
                <w:lang w:val="sr-Latn-RS"/>
              </w:rPr>
              <w:t>4</w:t>
            </w:r>
          </w:p>
          <w:p w14:paraId="25D7CA45" w14:textId="77777777" w:rsidR="00C9347E" w:rsidRPr="007924A9" w:rsidRDefault="00C9347E" w:rsidP="00181479">
            <w:pPr>
              <w:autoSpaceDE w:val="0"/>
              <w:autoSpaceDN w:val="0"/>
              <w:adjustRightInd w:val="0"/>
              <w:jc w:val="center"/>
              <w:rPr>
                <w:b/>
                <w:bCs/>
                <w:lang w:val="sr-Latn-RS"/>
              </w:rPr>
            </w:pPr>
            <w:r w:rsidRPr="007924A9">
              <w:rPr>
                <w:b/>
                <w:bCs/>
                <w:lang w:val="sr-Latn-RS"/>
              </w:rPr>
              <w:t>Posebna pravna zaštita</w:t>
            </w:r>
          </w:p>
          <w:p w14:paraId="62778185" w14:textId="77777777" w:rsidR="00C9347E" w:rsidRPr="007924A9" w:rsidRDefault="00C9347E" w:rsidP="00AA22BD">
            <w:pPr>
              <w:autoSpaceDE w:val="0"/>
              <w:autoSpaceDN w:val="0"/>
              <w:adjustRightInd w:val="0"/>
              <w:jc w:val="both"/>
              <w:rPr>
                <w:b/>
                <w:bCs/>
                <w:lang w:val="sr-Latn-RS"/>
              </w:rPr>
            </w:pPr>
          </w:p>
          <w:p w14:paraId="1DB0BDF6" w14:textId="11495F97" w:rsidR="00BB2087" w:rsidRPr="007924A9" w:rsidRDefault="00C9347E" w:rsidP="00BB2087">
            <w:pPr>
              <w:numPr>
                <w:ilvl w:val="0"/>
                <w:numId w:val="80"/>
              </w:numPr>
              <w:tabs>
                <w:tab w:val="left" w:pos="360"/>
              </w:tabs>
              <w:autoSpaceDE w:val="0"/>
              <w:autoSpaceDN w:val="0"/>
              <w:adjustRightInd w:val="0"/>
              <w:ind w:left="0" w:firstLine="5"/>
              <w:contextualSpacing/>
              <w:jc w:val="both"/>
              <w:rPr>
                <w:lang w:val="sr-Latn-RS"/>
              </w:rPr>
            </w:pPr>
            <w:r w:rsidRPr="007924A9">
              <w:rPr>
                <w:lang w:val="sr-Latn-RS"/>
              </w:rPr>
              <w:t xml:space="preserve">Kada je zaposlenbog </w:t>
            </w:r>
            <w:r w:rsidR="00D92F24" w:rsidRPr="007924A9">
              <w:rPr>
                <w:lang w:val="sr-Latn-RS"/>
              </w:rPr>
              <w:t>OOBA</w:t>
            </w:r>
            <w:r w:rsidRPr="007924A9">
              <w:rPr>
                <w:lang w:val="sr-Latn-RS"/>
              </w:rPr>
              <w:t>-a, zbog vršenja dužnosti, ugrožen život, zdravlje, porodica ili imovina, posebna pravna zaštita se garantu</w:t>
            </w:r>
            <w:r w:rsidR="00BB2087" w:rsidRPr="007924A9">
              <w:rPr>
                <w:lang w:val="sr-Latn-RS"/>
              </w:rPr>
              <w:t>je naredbom Generalnog Direktore</w:t>
            </w:r>
            <w:r w:rsidR="005E36EC" w:rsidRPr="007924A9">
              <w:rPr>
                <w:lang w:val="sr-Latn-RS"/>
              </w:rPr>
              <w:t xml:space="preserve"> u skladu sa važečim zakonima;</w:t>
            </w:r>
          </w:p>
          <w:p w14:paraId="2557AB17" w14:textId="77777777" w:rsidR="00BB2087" w:rsidRPr="007924A9" w:rsidRDefault="00BB2087" w:rsidP="00A56415">
            <w:pPr>
              <w:tabs>
                <w:tab w:val="left" w:pos="360"/>
              </w:tabs>
              <w:autoSpaceDE w:val="0"/>
              <w:autoSpaceDN w:val="0"/>
              <w:adjustRightInd w:val="0"/>
              <w:contextualSpacing/>
              <w:jc w:val="both"/>
              <w:rPr>
                <w:lang w:val="sr-Latn-RS"/>
              </w:rPr>
            </w:pPr>
          </w:p>
          <w:p w14:paraId="1896BD12" w14:textId="77777777" w:rsidR="007C0A7A" w:rsidRPr="007924A9" w:rsidRDefault="007C0A7A" w:rsidP="00AA22BD">
            <w:pPr>
              <w:tabs>
                <w:tab w:val="left" w:pos="360"/>
              </w:tabs>
              <w:autoSpaceDE w:val="0"/>
              <w:autoSpaceDN w:val="0"/>
              <w:adjustRightInd w:val="0"/>
              <w:contextualSpacing/>
              <w:jc w:val="both"/>
              <w:rPr>
                <w:lang w:val="sr-Latn-RS"/>
              </w:rPr>
            </w:pPr>
          </w:p>
          <w:p w14:paraId="56C7EB8D" w14:textId="0C40D1EA" w:rsidR="00181479" w:rsidRPr="00FA077F" w:rsidRDefault="00FA280C" w:rsidP="00FA077F">
            <w:pPr>
              <w:tabs>
                <w:tab w:val="left" w:pos="360"/>
              </w:tabs>
              <w:autoSpaceDE w:val="0"/>
              <w:autoSpaceDN w:val="0"/>
              <w:adjustRightInd w:val="0"/>
              <w:contextualSpacing/>
              <w:jc w:val="both"/>
              <w:rPr>
                <w:lang w:val="sr-Latn-RS"/>
              </w:rPr>
            </w:pPr>
            <w:r>
              <w:rPr>
                <w:lang w:val="sr-Latn-RS"/>
              </w:rPr>
              <w:t>2</w:t>
            </w:r>
            <w:r w:rsidR="007C0A7A" w:rsidRPr="007924A9">
              <w:rPr>
                <w:lang w:val="sr-Latn-RS"/>
              </w:rPr>
              <w:t xml:space="preserve">. </w:t>
            </w:r>
            <w:r w:rsidR="0001782F" w:rsidRPr="007924A9">
              <w:rPr>
                <w:lang w:val="sr-Latn-RS"/>
              </w:rPr>
              <w:t xml:space="preserve">Ako je protiv službenog lica </w:t>
            </w:r>
            <w:r w:rsidR="00D92F24" w:rsidRPr="007924A9">
              <w:rPr>
                <w:lang w:val="sr-Latn-RS"/>
              </w:rPr>
              <w:t>OOBA</w:t>
            </w:r>
            <w:r w:rsidR="0001782F" w:rsidRPr="007924A9">
              <w:rPr>
                <w:lang w:val="sr-Latn-RS"/>
              </w:rPr>
              <w:t xml:space="preserve">-a pokrenut krivični postupak za radnje učinjene u vršenju funkcije, </w:t>
            </w:r>
            <w:r w:rsidR="00D92F24" w:rsidRPr="007924A9">
              <w:rPr>
                <w:lang w:val="sr-Latn-RS"/>
              </w:rPr>
              <w:t>OOBA</w:t>
            </w:r>
            <w:r w:rsidR="0001782F" w:rsidRPr="007924A9">
              <w:rPr>
                <w:lang w:val="sr-Latn-RS"/>
              </w:rPr>
              <w:t xml:space="preserve"> će obezbediti pružanje pravne pomoći, osim ako je postupak pokrenut na osnovu krivične prijave </w:t>
            </w:r>
            <w:r w:rsidR="00D92F24" w:rsidRPr="007924A9">
              <w:rPr>
                <w:lang w:val="sr-Latn-RS"/>
              </w:rPr>
              <w:t>OOBA</w:t>
            </w:r>
            <w:r w:rsidR="0001782F" w:rsidRPr="007924A9">
              <w:rPr>
                <w:lang w:val="sr-Latn-RS"/>
              </w:rPr>
              <w:t xml:space="preserve">-a. Za situacije navedene u ovom članu </w:t>
            </w:r>
            <w:r w:rsidR="00D92F24" w:rsidRPr="007924A9">
              <w:rPr>
                <w:lang w:val="sr-Latn-RS"/>
              </w:rPr>
              <w:t>OOBA</w:t>
            </w:r>
            <w:r w:rsidR="0001782F" w:rsidRPr="007924A9">
              <w:rPr>
                <w:lang w:val="sr-Latn-RS"/>
              </w:rPr>
              <w:t xml:space="preserve"> će obezbediti pravnu pomoć njihovom službeniku i po prestanku radnog odnosa.</w:t>
            </w:r>
          </w:p>
          <w:p w14:paraId="270F4D5F" w14:textId="77777777" w:rsidR="006F2C9D" w:rsidRPr="007924A9" w:rsidRDefault="006F2C9D" w:rsidP="00AA22BD">
            <w:pPr>
              <w:pStyle w:val="ListParagraph"/>
              <w:tabs>
                <w:tab w:val="left" w:pos="360"/>
              </w:tabs>
              <w:autoSpaceDE w:val="0"/>
              <w:autoSpaceDN w:val="0"/>
              <w:adjustRightInd w:val="0"/>
              <w:ind w:left="0"/>
              <w:jc w:val="both"/>
              <w:rPr>
                <w:b/>
                <w:lang w:val="sr-Latn-RS"/>
              </w:rPr>
            </w:pPr>
          </w:p>
          <w:p w14:paraId="1F904862" w14:textId="77777777" w:rsidR="007031E5" w:rsidRDefault="007031E5" w:rsidP="00181479">
            <w:pPr>
              <w:pStyle w:val="ListParagraph"/>
              <w:tabs>
                <w:tab w:val="left" w:pos="360"/>
              </w:tabs>
              <w:autoSpaceDE w:val="0"/>
              <w:autoSpaceDN w:val="0"/>
              <w:adjustRightInd w:val="0"/>
              <w:ind w:left="0"/>
              <w:jc w:val="center"/>
              <w:rPr>
                <w:b/>
                <w:lang w:val="sr-Latn-RS"/>
              </w:rPr>
            </w:pPr>
          </w:p>
          <w:p w14:paraId="7D35932B" w14:textId="77777777" w:rsidR="007031E5" w:rsidRDefault="007031E5" w:rsidP="00181479">
            <w:pPr>
              <w:pStyle w:val="ListParagraph"/>
              <w:tabs>
                <w:tab w:val="left" w:pos="360"/>
              </w:tabs>
              <w:autoSpaceDE w:val="0"/>
              <w:autoSpaceDN w:val="0"/>
              <w:adjustRightInd w:val="0"/>
              <w:ind w:left="0"/>
              <w:jc w:val="center"/>
              <w:rPr>
                <w:b/>
                <w:lang w:val="sr-Latn-RS"/>
              </w:rPr>
            </w:pPr>
          </w:p>
          <w:p w14:paraId="0B5BC1F9" w14:textId="77777777" w:rsidR="007031E5" w:rsidRDefault="007031E5" w:rsidP="00181479">
            <w:pPr>
              <w:pStyle w:val="ListParagraph"/>
              <w:tabs>
                <w:tab w:val="left" w:pos="360"/>
              </w:tabs>
              <w:autoSpaceDE w:val="0"/>
              <w:autoSpaceDN w:val="0"/>
              <w:adjustRightInd w:val="0"/>
              <w:ind w:left="0"/>
              <w:jc w:val="center"/>
              <w:rPr>
                <w:b/>
                <w:lang w:val="sr-Latn-RS"/>
              </w:rPr>
            </w:pPr>
          </w:p>
          <w:p w14:paraId="5A2D2FEB" w14:textId="77777777" w:rsidR="007031E5" w:rsidRDefault="007031E5" w:rsidP="00181479">
            <w:pPr>
              <w:pStyle w:val="ListParagraph"/>
              <w:tabs>
                <w:tab w:val="left" w:pos="360"/>
              </w:tabs>
              <w:autoSpaceDE w:val="0"/>
              <w:autoSpaceDN w:val="0"/>
              <w:adjustRightInd w:val="0"/>
              <w:ind w:left="0"/>
              <w:jc w:val="center"/>
              <w:rPr>
                <w:b/>
                <w:lang w:val="sr-Latn-RS"/>
              </w:rPr>
            </w:pPr>
          </w:p>
          <w:p w14:paraId="129428A2" w14:textId="77777777" w:rsidR="007031E5" w:rsidRDefault="007031E5" w:rsidP="00181479">
            <w:pPr>
              <w:pStyle w:val="ListParagraph"/>
              <w:tabs>
                <w:tab w:val="left" w:pos="360"/>
              </w:tabs>
              <w:autoSpaceDE w:val="0"/>
              <w:autoSpaceDN w:val="0"/>
              <w:adjustRightInd w:val="0"/>
              <w:ind w:left="0"/>
              <w:jc w:val="center"/>
              <w:rPr>
                <w:b/>
                <w:lang w:val="sr-Latn-RS"/>
              </w:rPr>
            </w:pPr>
          </w:p>
          <w:p w14:paraId="58E795A8" w14:textId="77777777" w:rsidR="007031E5" w:rsidRDefault="007031E5" w:rsidP="00181479">
            <w:pPr>
              <w:pStyle w:val="ListParagraph"/>
              <w:tabs>
                <w:tab w:val="left" w:pos="360"/>
              </w:tabs>
              <w:autoSpaceDE w:val="0"/>
              <w:autoSpaceDN w:val="0"/>
              <w:adjustRightInd w:val="0"/>
              <w:ind w:left="0"/>
              <w:jc w:val="center"/>
              <w:rPr>
                <w:b/>
                <w:lang w:val="sr-Latn-RS"/>
              </w:rPr>
            </w:pPr>
          </w:p>
          <w:p w14:paraId="476540D2" w14:textId="77777777" w:rsidR="007031E5" w:rsidRDefault="007031E5" w:rsidP="00181479">
            <w:pPr>
              <w:pStyle w:val="ListParagraph"/>
              <w:tabs>
                <w:tab w:val="left" w:pos="360"/>
              </w:tabs>
              <w:autoSpaceDE w:val="0"/>
              <w:autoSpaceDN w:val="0"/>
              <w:adjustRightInd w:val="0"/>
              <w:ind w:left="0"/>
              <w:jc w:val="center"/>
              <w:rPr>
                <w:b/>
                <w:lang w:val="sr-Latn-RS"/>
              </w:rPr>
            </w:pPr>
          </w:p>
          <w:p w14:paraId="4EA46AC5" w14:textId="6AC93C47" w:rsidR="00C9347E" w:rsidRPr="007924A9" w:rsidRDefault="00C9347E" w:rsidP="00181479">
            <w:pPr>
              <w:pStyle w:val="ListParagraph"/>
              <w:tabs>
                <w:tab w:val="left" w:pos="360"/>
              </w:tabs>
              <w:autoSpaceDE w:val="0"/>
              <w:autoSpaceDN w:val="0"/>
              <w:adjustRightInd w:val="0"/>
              <w:ind w:left="0"/>
              <w:jc w:val="center"/>
              <w:rPr>
                <w:b/>
                <w:bCs/>
                <w:lang w:val="sr-Latn-RS"/>
              </w:rPr>
            </w:pPr>
            <w:r w:rsidRPr="007924A9">
              <w:rPr>
                <w:b/>
                <w:lang w:val="sr-Latn-RS"/>
              </w:rPr>
              <w:lastRenderedPageBreak/>
              <w:t xml:space="preserve">Član </w:t>
            </w:r>
            <w:r w:rsidR="00010837" w:rsidRPr="007924A9">
              <w:rPr>
                <w:b/>
                <w:bCs/>
                <w:lang w:val="sr-Latn-RS"/>
              </w:rPr>
              <w:t>3</w:t>
            </w:r>
            <w:r w:rsidR="0028411A" w:rsidRPr="007924A9">
              <w:rPr>
                <w:b/>
                <w:bCs/>
                <w:lang w:val="sr-Latn-RS"/>
              </w:rPr>
              <w:t>5</w:t>
            </w:r>
          </w:p>
          <w:p w14:paraId="14A0ECA6" w14:textId="77777777" w:rsidR="00C9347E" w:rsidRPr="007924A9" w:rsidRDefault="00C9347E" w:rsidP="00181479">
            <w:pPr>
              <w:pStyle w:val="ListParagraph"/>
              <w:tabs>
                <w:tab w:val="left" w:pos="360"/>
              </w:tabs>
              <w:autoSpaceDE w:val="0"/>
              <w:autoSpaceDN w:val="0"/>
              <w:adjustRightInd w:val="0"/>
              <w:ind w:left="0"/>
              <w:jc w:val="center"/>
              <w:rPr>
                <w:b/>
                <w:bCs/>
                <w:lang w:val="sr-Latn-RS"/>
              </w:rPr>
            </w:pPr>
            <w:r w:rsidRPr="007924A9">
              <w:rPr>
                <w:b/>
                <w:bCs/>
                <w:lang w:val="sr-Latn-RS"/>
              </w:rPr>
              <w:t>Posebna naknada za članove porodice</w:t>
            </w:r>
          </w:p>
          <w:p w14:paraId="7CA3510D" w14:textId="77777777" w:rsidR="00C9347E" w:rsidRPr="007924A9" w:rsidRDefault="00C9347E" w:rsidP="00AA22BD">
            <w:pPr>
              <w:pStyle w:val="ListParagraph"/>
              <w:tabs>
                <w:tab w:val="left" w:pos="360"/>
              </w:tabs>
              <w:autoSpaceDE w:val="0"/>
              <w:autoSpaceDN w:val="0"/>
              <w:adjustRightInd w:val="0"/>
              <w:ind w:left="0"/>
              <w:jc w:val="both"/>
              <w:rPr>
                <w:b/>
                <w:bCs/>
                <w:lang w:val="sr-Latn-RS"/>
              </w:rPr>
            </w:pPr>
          </w:p>
          <w:p w14:paraId="20695B22" w14:textId="77777777" w:rsidR="00B3758C" w:rsidRPr="007924A9" w:rsidRDefault="00B3758C" w:rsidP="00AA22BD">
            <w:pPr>
              <w:tabs>
                <w:tab w:val="left" w:pos="360"/>
              </w:tabs>
              <w:autoSpaceDE w:val="0"/>
              <w:autoSpaceDN w:val="0"/>
              <w:adjustRightInd w:val="0"/>
              <w:contextualSpacing/>
              <w:jc w:val="both"/>
              <w:rPr>
                <w:bCs/>
                <w:lang w:val="sr-Latn-RS"/>
              </w:rPr>
            </w:pPr>
          </w:p>
          <w:p w14:paraId="04D9E120" w14:textId="77777777" w:rsidR="00C9347E" w:rsidRPr="007924A9" w:rsidRDefault="00B3758C" w:rsidP="00AA22BD">
            <w:pPr>
              <w:tabs>
                <w:tab w:val="left" w:pos="360"/>
              </w:tabs>
              <w:autoSpaceDE w:val="0"/>
              <w:autoSpaceDN w:val="0"/>
              <w:adjustRightInd w:val="0"/>
              <w:contextualSpacing/>
              <w:jc w:val="both"/>
              <w:rPr>
                <w:b/>
                <w:lang w:val="sr-Latn-RS"/>
              </w:rPr>
            </w:pPr>
            <w:r w:rsidRPr="007924A9">
              <w:rPr>
                <w:bCs/>
                <w:lang w:val="sr-Latn-RS"/>
              </w:rPr>
              <w:t xml:space="preserve">1. </w:t>
            </w:r>
            <w:r w:rsidR="00C9347E" w:rsidRPr="007924A9">
              <w:rPr>
                <w:bCs/>
                <w:lang w:val="sr-Latn-RS"/>
              </w:rPr>
              <w:t xml:space="preserve">Porodica zaposlenog u </w:t>
            </w:r>
            <w:r w:rsidR="00D92F24" w:rsidRPr="007924A9">
              <w:rPr>
                <w:bCs/>
                <w:lang w:val="sr-Latn-RS"/>
              </w:rPr>
              <w:t>OOBA</w:t>
            </w:r>
            <w:r w:rsidR="00C9347E" w:rsidRPr="007924A9">
              <w:rPr>
                <w:bCs/>
                <w:lang w:val="sr-Latn-RS"/>
              </w:rPr>
              <w:t>-u, koji izgubi život na dužnosti dobije posebnu naknadu</w:t>
            </w:r>
            <w:r w:rsidR="00C9347E" w:rsidRPr="007924A9">
              <w:rPr>
                <w:lang w:val="sr-Latn-RS"/>
              </w:rPr>
              <w:t xml:space="preserve">. </w:t>
            </w:r>
          </w:p>
          <w:p w14:paraId="359E3DD3" w14:textId="77777777" w:rsidR="00B3758C" w:rsidRPr="007924A9" w:rsidRDefault="00B3758C" w:rsidP="00AA22BD">
            <w:pPr>
              <w:tabs>
                <w:tab w:val="left" w:pos="360"/>
              </w:tabs>
              <w:autoSpaceDE w:val="0"/>
              <w:autoSpaceDN w:val="0"/>
              <w:adjustRightInd w:val="0"/>
              <w:contextualSpacing/>
              <w:jc w:val="both"/>
              <w:rPr>
                <w:lang w:val="sr-Latn-RS"/>
              </w:rPr>
            </w:pPr>
          </w:p>
          <w:p w14:paraId="12B6A025" w14:textId="77777777" w:rsidR="00C9347E" w:rsidRPr="007924A9" w:rsidRDefault="00B3758C" w:rsidP="00AA22BD">
            <w:pPr>
              <w:tabs>
                <w:tab w:val="left" w:pos="360"/>
              </w:tabs>
              <w:autoSpaceDE w:val="0"/>
              <w:autoSpaceDN w:val="0"/>
              <w:adjustRightInd w:val="0"/>
              <w:contextualSpacing/>
              <w:jc w:val="both"/>
              <w:rPr>
                <w:b/>
                <w:lang w:val="sr-Latn-RS"/>
              </w:rPr>
            </w:pPr>
            <w:r w:rsidRPr="007924A9">
              <w:rPr>
                <w:lang w:val="sr-Latn-RS"/>
              </w:rPr>
              <w:t xml:space="preserve">2. </w:t>
            </w:r>
            <w:r w:rsidR="00C9347E" w:rsidRPr="007924A9">
              <w:rPr>
                <w:lang w:val="sr-Latn-RS"/>
              </w:rPr>
              <w:t>Kriterijumi i mera naknade štete, zbog gubitka života na dužnost, utvrđuju se odlukom Vlade</w:t>
            </w:r>
            <w:r w:rsidR="00463601" w:rsidRPr="007924A9">
              <w:rPr>
                <w:lang w:val="sr-Latn-RS"/>
              </w:rPr>
              <w:t xml:space="preserve"> Kosovo na predlog Ministra Odbrane</w:t>
            </w:r>
            <w:r w:rsidR="00C9347E" w:rsidRPr="007924A9">
              <w:rPr>
                <w:lang w:val="sr-Latn-RS"/>
              </w:rPr>
              <w:t>.</w:t>
            </w:r>
          </w:p>
          <w:p w14:paraId="08C97E9C" w14:textId="77777777" w:rsidR="00C66B73" w:rsidRPr="007924A9" w:rsidRDefault="00C66B73" w:rsidP="0028411A">
            <w:pPr>
              <w:pStyle w:val="ListParagraph"/>
              <w:tabs>
                <w:tab w:val="left" w:pos="360"/>
              </w:tabs>
              <w:autoSpaceDE w:val="0"/>
              <w:autoSpaceDN w:val="0"/>
              <w:adjustRightInd w:val="0"/>
              <w:ind w:left="0"/>
              <w:rPr>
                <w:b/>
                <w:lang w:val="sr-Latn-RS"/>
              </w:rPr>
            </w:pPr>
          </w:p>
          <w:p w14:paraId="29D8CAEE" w14:textId="3E20B44A" w:rsidR="00C9347E" w:rsidRPr="007924A9" w:rsidRDefault="00C9347E" w:rsidP="00181479">
            <w:pPr>
              <w:pStyle w:val="ListParagraph"/>
              <w:tabs>
                <w:tab w:val="left" w:pos="360"/>
              </w:tabs>
              <w:autoSpaceDE w:val="0"/>
              <w:autoSpaceDN w:val="0"/>
              <w:adjustRightInd w:val="0"/>
              <w:ind w:left="0"/>
              <w:jc w:val="center"/>
              <w:rPr>
                <w:b/>
                <w:bCs/>
                <w:lang w:val="sr-Latn-RS"/>
              </w:rPr>
            </w:pPr>
            <w:r w:rsidRPr="007924A9">
              <w:rPr>
                <w:b/>
                <w:lang w:val="sr-Latn-RS"/>
              </w:rPr>
              <w:t xml:space="preserve">Član </w:t>
            </w:r>
            <w:r w:rsidR="00010837" w:rsidRPr="007924A9">
              <w:rPr>
                <w:b/>
                <w:bCs/>
                <w:lang w:val="sr-Latn-RS"/>
              </w:rPr>
              <w:t>3</w:t>
            </w:r>
            <w:r w:rsidR="0028411A" w:rsidRPr="007924A9">
              <w:rPr>
                <w:b/>
                <w:bCs/>
                <w:lang w:val="sr-Latn-RS"/>
              </w:rPr>
              <w:t>6</w:t>
            </w:r>
          </w:p>
          <w:p w14:paraId="7CEDC2A1" w14:textId="77777777" w:rsidR="00C9347E" w:rsidRPr="007924A9" w:rsidRDefault="00C9347E" w:rsidP="00181479">
            <w:pPr>
              <w:pStyle w:val="ListParagraph"/>
              <w:tabs>
                <w:tab w:val="left" w:pos="360"/>
              </w:tabs>
              <w:autoSpaceDE w:val="0"/>
              <w:autoSpaceDN w:val="0"/>
              <w:adjustRightInd w:val="0"/>
              <w:ind w:left="0"/>
              <w:jc w:val="center"/>
              <w:rPr>
                <w:b/>
                <w:bCs/>
                <w:lang w:val="sr-Latn-RS"/>
              </w:rPr>
            </w:pPr>
            <w:r w:rsidRPr="007924A9">
              <w:rPr>
                <w:b/>
                <w:bCs/>
                <w:lang w:val="sr-Latn-RS"/>
              </w:rPr>
              <w:t>Disciplina</w:t>
            </w:r>
          </w:p>
          <w:p w14:paraId="4850A734" w14:textId="77777777" w:rsidR="00C9347E" w:rsidRPr="007924A9" w:rsidRDefault="00C9347E" w:rsidP="00AA22BD">
            <w:pPr>
              <w:pStyle w:val="ListParagraph"/>
              <w:tabs>
                <w:tab w:val="left" w:pos="360"/>
              </w:tabs>
              <w:autoSpaceDE w:val="0"/>
              <w:autoSpaceDN w:val="0"/>
              <w:adjustRightInd w:val="0"/>
              <w:ind w:left="0"/>
              <w:jc w:val="both"/>
              <w:rPr>
                <w:b/>
                <w:bCs/>
                <w:lang w:val="sr-Latn-RS"/>
              </w:rPr>
            </w:pPr>
          </w:p>
          <w:p w14:paraId="592B5486" w14:textId="77777777" w:rsidR="00B3758C" w:rsidRPr="007924A9" w:rsidRDefault="00B3758C" w:rsidP="00AA22BD">
            <w:pPr>
              <w:tabs>
                <w:tab w:val="left" w:pos="360"/>
              </w:tabs>
              <w:autoSpaceDE w:val="0"/>
              <w:autoSpaceDN w:val="0"/>
              <w:adjustRightInd w:val="0"/>
              <w:contextualSpacing/>
              <w:jc w:val="both"/>
              <w:rPr>
                <w:lang w:val="sr-Latn-RS"/>
              </w:rPr>
            </w:pPr>
            <w:r w:rsidRPr="007924A9">
              <w:rPr>
                <w:lang w:val="sr-Latn-RS"/>
              </w:rPr>
              <w:t xml:space="preserve">1. </w:t>
            </w:r>
            <w:r w:rsidR="00C9347E" w:rsidRPr="007924A9">
              <w:rPr>
                <w:lang w:val="sr-Latn-RS"/>
              </w:rPr>
              <w:t xml:space="preserve">Zaposleni u </w:t>
            </w:r>
            <w:r w:rsidR="00D92F24" w:rsidRPr="007924A9">
              <w:rPr>
                <w:lang w:val="sr-Latn-RS"/>
              </w:rPr>
              <w:t>OOBA</w:t>
            </w:r>
            <w:r w:rsidR="00C9347E" w:rsidRPr="007924A9">
              <w:rPr>
                <w:lang w:val="sr-Latn-RS"/>
              </w:rPr>
              <w:t xml:space="preserve">-u dužni su da se pridržavaju zakonskih odredbi ovog zakona i drugih zakona na snagu. </w:t>
            </w:r>
          </w:p>
          <w:p w14:paraId="6E568253" w14:textId="77777777" w:rsidR="00B3758C" w:rsidRPr="007924A9" w:rsidRDefault="00B3758C" w:rsidP="00AA22BD">
            <w:pPr>
              <w:tabs>
                <w:tab w:val="left" w:pos="360"/>
              </w:tabs>
              <w:autoSpaceDE w:val="0"/>
              <w:autoSpaceDN w:val="0"/>
              <w:adjustRightInd w:val="0"/>
              <w:contextualSpacing/>
              <w:jc w:val="both"/>
              <w:rPr>
                <w:lang w:val="sr-Latn-RS"/>
              </w:rPr>
            </w:pPr>
          </w:p>
          <w:p w14:paraId="07D2AEB4" w14:textId="77777777" w:rsidR="00C9347E" w:rsidRPr="007924A9" w:rsidRDefault="00B3758C" w:rsidP="00AA22BD">
            <w:pPr>
              <w:tabs>
                <w:tab w:val="left" w:pos="360"/>
              </w:tabs>
              <w:autoSpaceDE w:val="0"/>
              <w:autoSpaceDN w:val="0"/>
              <w:adjustRightInd w:val="0"/>
              <w:contextualSpacing/>
              <w:jc w:val="both"/>
              <w:rPr>
                <w:lang w:val="sr-Latn-RS"/>
              </w:rPr>
            </w:pPr>
            <w:r w:rsidRPr="007924A9">
              <w:rPr>
                <w:lang w:val="sr-Latn-RS"/>
              </w:rPr>
              <w:t xml:space="preserve">2. </w:t>
            </w:r>
            <w:r w:rsidR="00C9347E" w:rsidRPr="007924A9">
              <w:rPr>
                <w:lang w:val="sr-Latn-RS"/>
              </w:rPr>
              <w:t xml:space="preserve">Kodeks </w:t>
            </w:r>
            <w:r w:rsidR="00D92F24" w:rsidRPr="007924A9">
              <w:rPr>
                <w:lang w:val="sr-Latn-RS"/>
              </w:rPr>
              <w:t>OOBA</w:t>
            </w:r>
            <w:r w:rsidR="00C9347E" w:rsidRPr="007924A9">
              <w:rPr>
                <w:lang w:val="sr-Latn-RS"/>
              </w:rPr>
              <w:t>-a, kojima se utvrđuju disciplinski prekršaji, istražni postupci, sastav disciplinskih komisija i vlasti za imenovanje odbora.</w:t>
            </w:r>
          </w:p>
          <w:p w14:paraId="3884EF4E" w14:textId="77777777" w:rsidR="00B3758C" w:rsidRPr="007924A9" w:rsidRDefault="00B3758C" w:rsidP="00AA22BD">
            <w:pPr>
              <w:tabs>
                <w:tab w:val="left" w:pos="360"/>
              </w:tabs>
              <w:autoSpaceDE w:val="0"/>
              <w:autoSpaceDN w:val="0"/>
              <w:adjustRightInd w:val="0"/>
              <w:contextualSpacing/>
              <w:jc w:val="both"/>
              <w:rPr>
                <w:lang w:val="sr-Latn-RS"/>
              </w:rPr>
            </w:pPr>
          </w:p>
          <w:p w14:paraId="5EDD5ADA" w14:textId="77777777" w:rsidR="00B3758C" w:rsidRPr="007924A9" w:rsidRDefault="00B3758C" w:rsidP="00AA22BD">
            <w:pPr>
              <w:tabs>
                <w:tab w:val="left" w:pos="360"/>
              </w:tabs>
              <w:autoSpaceDE w:val="0"/>
              <w:autoSpaceDN w:val="0"/>
              <w:adjustRightInd w:val="0"/>
              <w:contextualSpacing/>
              <w:jc w:val="both"/>
              <w:rPr>
                <w:lang w:val="sr-Latn-RS"/>
              </w:rPr>
            </w:pPr>
          </w:p>
          <w:p w14:paraId="6CF33D07" w14:textId="77777777" w:rsidR="00B3758C" w:rsidRPr="007924A9" w:rsidRDefault="00B3758C" w:rsidP="00AA22BD">
            <w:pPr>
              <w:tabs>
                <w:tab w:val="left" w:pos="360"/>
              </w:tabs>
              <w:autoSpaceDE w:val="0"/>
              <w:autoSpaceDN w:val="0"/>
              <w:adjustRightInd w:val="0"/>
              <w:contextualSpacing/>
              <w:jc w:val="both"/>
              <w:rPr>
                <w:lang w:val="sr-Latn-RS"/>
              </w:rPr>
            </w:pPr>
          </w:p>
          <w:p w14:paraId="4A791B98" w14:textId="77777777" w:rsidR="00E53197" w:rsidRPr="007924A9" w:rsidRDefault="00E53197" w:rsidP="00E53197">
            <w:pPr>
              <w:tabs>
                <w:tab w:val="left" w:pos="360"/>
              </w:tabs>
              <w:autoSpaceDE w:val="0"/>
              <w:autoSpaceDN w:val="0"/>
              <w:adjustRightInd w:val="0"/>
              <w:contextualSpacing/>
              <w:jc w:val="both"/>
              <w:rPr>
                <w:lang w:val="sr-Latn-RS"/>
              </w:rPr>
            </w:pPr>
            <w:r w:rsidRPr="007924A9">
              <w:rPr>
                <w:lang w:val="sr-Latn-RS"/>
              </w:rPr>
              <w:t xml:space="preserve">3. </w:t>
            </w:r>
            <w:r w:rsidR="00C9347E" w:rsidRPr="007924A9">
              <w:rPr>
                <w:lang w:val="sr-Latn-RS"/>
              </w:rPr>
              <w:t xml:space="preserve">Za teške disciplinske prekršaje protiv zaposlenih u </w:t>
            </w:r>
            <w:r w:rsidR="00D92F24" w:rsidRPr="007924A9">
              <w:rPr>
                <w:lang w:val="sr-Latn-RS"/>
              </w:rPr>
              <w:t>OOBA</w:t>
            </w:r>
            <w:r w:rsidR="00C9347E" w:rsidRPr="007924A9">
              <w:rPr>
                <w:lang w:val="sr-Latn-RS"/>
              </w:rPr>
              <w:t>-u izriču se sankcije:</w:t>
            </w:r>
          </w:p>
          <w:p w14:paraId="23247F58" w14:textId="77777777" w:rsidR="00E53197" w:rsidRPr="007924A9" w:rsidRDefault="00E53197" w:rsidP="00E53197">
            <w:pPr>
              <w:tabs>
                <w:tab w:val="left" w:pos="360"/>
              </w:tabs>
              <w:autoSpaceDE w:val="0"/>
              <w:autoSpaceDN w:val="0"/>
              <w:adjustRightInd w:val="0"/>
              <w:contextualSpacing/>
              <w:jc w:val="both"/>
              <w:rPr>
                <w:lang w:val="sr-Latn-RS"/>
              </w:rPr>
            </w:pPr>
          </w:p>
          <w:p w14:paraId="3BFD4B47" w14:textId="77777777" w:rsidR="0043674D" w:rsidRPr="007924A9" w:rsidRDefault="0043674D" w:rsidP="00E53197">
            <w:pPr>
              <w:tabs>
                <w:tab w:val="left" w:pos="360"/>
              </w:tabs>
              <w:autoSpaceDE w:val="0"/>
              <w:autoSpaceDN w:val="0"/>
              <w:adjustRightInd w:val="0"/>
              <w:contextualSpacing/>
              <w:jc w:val="both"/>
              <w:rPr>
                <w:lang w:val="sr-Latn-RS"/>
              </w:rPr>
            </w:pPr>
          </w:p>
          <w:p w14:paraId="4A3626BD" w14:textId="77777777" w:rsidR="00E53197" w:rsidRPr="007924A9" w:rsidRDefault="00E53197" w:rsidP="00E53197">
            <w:pPr>
              <w:tabs>
                <w:tab w:val="left" w:pos="360"/>
              </w:tabs>
              <w:autoSpaceDE w:val="0"/>
              <w:autoSpaceDN w:val="0"/>
              <w:adjustRightInd w:val="0"/>
              <w:ind w:left="360"/>
              <w:contextualSpacing/>
              <w:jc w:val="both"/>
              <w:rPr>
                <w:lang w:val="sr-Latn-RS"/>
              </w:rPr>
            </w:pPr>
            <w:r w:rsidRPr="007924A9">
              <w:rPr>
                <w:lang w:val="sr-Latn-RS"/>
              </w:rPr>
              <w:t xml:space="preserve">3.1. </w:t>
            </w:r>
            <w:r w:rsidR="00C9347E" w:rsidRPr="007924A9">
              <w:rPr>
                <w:lang w:val="sr-Latn-RS"/>
              </w:rPr>
              <w:t xml:space="preserve">novčana kazna, smanjenje mesečne plate sa 15% na </w:t>
            </w:r>
            <w:r w:rsidRPr="007924A9">
              <w:rPr>
                <w:lang w:val="sr-Latn-RS"/>
              </w:rPr>
              <w:t>30% od 1 do 6 meseci neprekidno;</w:t>
            </w:r>
          </w:p>
          <w:p w14:paraId="1A78FD59" w14:textId="77777777" w:rsidR="00E53197" w:rsidRPr="007924A9" w:rsidRDefault="00E53197" w:rsidP="00E53197">
            <w:pPr>
              <w:tabs>
                <w:tab w:val="left" w:pos="360"/>
              </w:tabs>
              <w:autoSpaceDE w:val="0"/>
              <w:autoSpaceDN w:val="0"/>
              <w:adjustRightInd w:val="0"/>
              <w:ind w:left="360"/>
              <w:contextualSpacing/>
              <w:jc w:val="both"/>
              <w:rPr>
                <w:lang w:val="sr-Latn-RS"/>
              </w:rPr>
            </w:pPr>
          </w:p>
          <w:p w14:paraId="2E9C0D42" w14:textId="041C04B5" w:rsidR="005C2A9A" w:rsidRPr="007924A9" w:rsidRDefault="00E53197" w:rsidP="00E53197">
            <w:pPr>
              <w:tabs>
                <w:tab w:val="left" w:pos="360"/>
              </w:tabs>
              <w:autoSpaceDE w:val="0"/>
              <w:autoSpaceDN w:val="0"/>
              <w:adjustRightInd w:val="0"/>
              <w:ind w:left="360"/>
              <w:contextualSpacing/>
              <w:jc w:val="both"/>
              <w:rPr>
                <w:lang w:val="sr-Latn-RS"/>
              </w:rPr>
            </w:pPr>
            <w:r w:rsidRPr="007924A9">
              <w:rPr>
                <w:lang w:val="sr-Latn-RS"/>
              </w:rPr>
              <w:t xml:space="preserve">3.2. </w:t>
            </w:r>
            <w:r w:rsidR="00C9347E" w:rsidRPr="007924A9">
              <w:rPr>
                <w:lang w:val="sr-Latn-RS"/>
              </w:rPr>
              <w:t>udaljnivost od</w:t>
            </w:r>
            <w:r w:rsidR="00D92F24" w:rsidRPr="007924A9">
              <w:rPr>
                <w:lang w:val="sr-Latn-RS"/>
              </w:rPr>
              <w:t>OOBA</w:t>
            </w:r>
            <w:r w:rsidR="00C9347E" w:rsidRPr="007924A9">
              <w:rPr>
                <w:lang w:val="sr-Latn-RS"/>
              </w:rPr>
              <w:t>-a</w:t>
            </w:r>
            <w:r w:rsidR="006F2C9D" w:rsidRPr="007924A9">
              <w:rPr>
                <w:lang w:val="sr-Latn-RS"/>
              </w:rPr>
              <w:t>;</w:t>
            </w:r>
          </w:p>
          <w:p w14:paraId="33B57338" w14:textId="77777777" w:rsidR="000675D9" w:rsidRPr="007924A9" w:rsidRDefault="000675D9" w:rsidP="000675D9">
            <w:pPr>
              <w:pStyle w:val="ListParagraph"/>
              <w:tabs>
                <w:tab w:val="left" w:pos="360"/>
              </w:tabs>
              <w:autoSpaceDE w:val="0"/>
              <w:autoSpaceDN w:val="0"/>
              <w:adjustRightInd w:val="0"/>
              <w:ind w:left="964"/>
              <w:contextualSpacing/>
              <w:jc w:val="both"/>
              <w:rPr>
                <w:lang w:val="sq-AL"/>
              </w:rPr>
            </w:pPr>
          </w:p>
          <w:p w14:paraId="531207CE" w14:textId="77777777" w:rsidR="00B3758C" w:rsidRPr="007924A9" w:rsidRDefault="00E53197" w:rsidP="00E53197">
            <w:pPr>
              <w:tabs>
                <w:tab w:val="left" w:pos="360"/>
              </w:tabs>
              <w:autoSpaceDE w:val="0"/>
              <w:autoSpaceDN w:val="0"/>
              <w:adjustRightInd w:val="0"/>
              <w:contextualSpacing/>
              <w:jc w:val="both"/>
              <w:rPr>
                <w:lang w:val="sr-Latn-RS"/>
              </w:rPr>
            </w:pPr>
            <w:r w:rsidRPr="007924A9">
              <w:rPr>
                <w:lang w:val="sq-AL"/>
              </w:rPr>
              <w:t xml:space="preserve">4. </w:t>
            </w:r>
            <w:r w:rsidR="00F81AF1" w:rsidRPr="007924A9">
              <w:rPr>
                <w:lang w:val="sq-AL"/>
              </w:rPr>
              <w:t>Za lakše prekršaje izriče se pismena opomena i novčana kazna na platu od 5% do 15% do tri meseca.</w:t>
            </w:r>
          </w:p>
          <w:p w14:paraId="3F7DE4FC" w14:textId="77777777" w:rsidR="00E53197" w:rsidRPr="007924A9" w:rsidRDefault="00E53197" w:rsidP="005C2A9A">
            <w:pPr>
              <w:rPr>
                <w:b/>
                <w:lang w:val="sr-Latn-RS"/>
              </w:rPr>
            </w:pPr>
          </w:p>
          <w:p w14:paraId="5BC66B64" w14:textId="31D0BC28" w:rsidR="00C9347E" w:rsidRPr="007924A9" w:rsidRDefault="00C9347E" w:rsidP="00EE1B26">
            <w:pPr>
              <w:jc w:val="center"/>
              <w:rPr>
                <w:b/>
                <w:lang w:val="sr-Latn-RS"/>
              </w:rPr>
            </w:pPr>
            <w:r w:rsidRPr="007924A9">
              <w:rPr>
                <w:b/>
                <w:lang w:val="sr-Latn-RS"/>
              </w:rPr>
              <w:t xml:space="preserve">Član </w:t>
            </w:r>
            <w:r w:rsidR="00F81AF1" w:rsidRPr="007924A9">
              <w:rPr>
                <w:b/>
                <w:lang w:val="sr-Latn-RS"/>
              </w:rPr>
              <w:t>3</w:t>
            </w:r>
            <w:r w:rsidR="0043674D" w:rsidRPr="007924A9">
              <w:rPr>
                <w:b/>
                <w:lang w:val="sr-Latn-RS"/>
              </w:rPr>
              <w:t>7</w:t>
            </w:r>
          </w:p>
          <w:p w14:paraId="6612BEFB" w14:textId="77777777" w:rsidR="00C9347E" w:rsidRPr="007924A9" w:rsidRDefault="00C9347E" w:rsidP="00EE1B26">
            <w:pPr>
              <w:jc w:val="center"/>
              <w:rPr>
                <w:b/>
                <w:lang w:val="sr-Latn-RS"/>
              </w:rPr>
            </w:pPr>
            <w:r w:rsidRPr="007924A9">
              <w:rPr>
                <w:b/>
                <w:lang w:val="sr-Latn-RS"/>
              </w:rPr>
              <w:t>Razmena informacija</w:t>
            </w:r>
          </w:p>
          <w:p w14:paraId="78359359" w14:textId="77777777" w:rsidR="00C9347E" w:rsidRPr="007924A9" w:rsidRDefault="00C9347E" w:rsidP="00AA22BD">
            <w:pPr>
              <w:jc w:val="both"/>
              <w:rPr>
                <w:b/>
                <w:lang w:val="sr-Latn-RS"/>
              </w:rPr>
            </w:pPr>
          </w:p>
          <w:p w14:paraId="78926800" w14:textId="233229D9" w:rsidR="00B0451C" w:rsidRPr="007924A9" w:rsidRDefault="00D92F24" w:rsidP="00AA22BD">
            <w:pPr>
              <w:jc w:val="both"/>
              <w:rPr>
                <w:b/>
                <w:lang w:val="sr-Latn-RS"/>
              </w:rPr>
            </w:pPr>
            <w:r w:rsidRPr="007924A9">
              <w:rPr>
                <w:lang w:val="sr-Latn-RS"/>
              </w:rPr>
              <w:t>OOBA</w:t>
            </w:r>
            <w:r w:rsidR="00C9347E" w:rsidRPr="007924A9">
              <w:rPr>
                <w:lang w:val="sr-Latn-RS"/>
              </w:rPr>
              <w:t xml:space="preserve"> razmenjuje informacije sa drugim državnim institucijama, </w:t>
            </w:r>
            <w:r w:rsidR="006056A3" w:rsidRPr="007924A9">
              <w:rPr>
                <w:lang w:val="sr-Latn-RS"/>
              </w:rPr>
              <w:t xml:space="preserve">i stranim entitetima </w:t>
            </w:r>
            <w:r w:rsidR="00C9347E" w:rsidRPr="007924A9">
              <w:rPr>
                <w:lang w:val="sr-Latn-RS"/>
              </w:rPr>
              <w:t xml:space="preserve">u skladu sa </w:t>
            </w:r>
            <w:r w:rsidR="006056A3" w:rsidRPr="007924A9">
              <w:rPr>
                <w:lang w:val="sr-Latn-RS"/>
              </w:rPr>
              <w:t>ovom</w:t>
            </w:r>
            <w:r w:rsidR="00C9347E" w:rsidRPr="007924A9">
              <w:rPr>
                <w:lang w:val="sr-Latn-RS"/>
              </w:rPr>
              <w:t xml:space="preserve"> zakonima i internim pravilima </w:t>
            </w:r>
            <w:r w:rsidRPr="007924A9">
              <w:rPr>
                <w:lang w:val="sr-Latn-RS"/>
              </w:rPr>
              <w:t>OOBA</w:t>
            </w:r>
            <w:r w:rsidR="00C9347E" w:rsidRPr="007924A9">
              <w:rPr>
                <w:lang w:val="sr-Latn-RS"/>
              </w:rPr>
              <w:t>-</w:t>
            </w:r>
            <w:r w:rsidR="00C9347E" w:rsidRPr="001210B9">
              <w:rPr>
                <w:lang w:val="sr-Latn-RS"/>
              </w:rPr>
              <w:t xml:space="preserve">a koje </w:t>
            </w:r>
            <w:r w:rsidR="00EA2DDD" w:rsidRPr="001210B9">
              <w:rPr>
                <w:lang w:val="sr-Latn-RS"/>
              </w:rPr>
              <w:t xml:space="preserve">odobrava </w:t>
            </w:r>
            <w:r w:rsidR="00714499" w:rsidRPr="001210B9">
              <w:rPr>
                <w:lang w:val="sr-Latn-RS"/>
              </w:rPr>
              <w:t>Ministar Odbrane</w:t>
            </w:r>
            <w:r w:rsidR="00EA2DDD" w:rsidRPr="001210B9">
              <w:rPr>
                <w:lang w:val="sr-Latn-RS"/>
              </w:rPr>
              <w:t xml:space="preserve"> na predlog Generalnog Direktora OOBA</w:t>
            </w:r>
            <w:r w:rsidR="00C9347E" w:rsidRPr="001210B9">
              <w:rPr>
                <w:lang w:val="sr-Latn-RS"/>
              </w:rPr>
              <w:t>.</w:t>
            </w:r>
          </w:p>
          <w:p w14:paraId="3F1E79B7" w14:textId="77777777" w:rsidR="00FD7921" w:rsidRPr="007924A9" w:rsidRDefault="00FD7921" w:rsidP="00AA22BD">
            <w:pPr>
              <w:jc w:val="both"/>
              <w:rPr>
                <w:b/>
                <w:lang w:val="sr-Latn-RS"/>
              </w:rPr>
            </w:pPr>
          </w:p>
          <w:p w14:paraId="34477EB5" w14:textId="0BB84B53" w:rsidR="00B0451C" w:rsidRPr="007924A9" w:rsidRDefault="007F464E" w:rsidP="00B0451C">
            <w:pPr>
              <w:jc w:val="center"/>
              <w:rPr>
                <w:b/>
                <w:lang w:val="sr-Latn-RS"/>
              </w:rPr>
            </w:pPr>
            <w:r w:rsidRPr="007924A9">
              <w:rPr>
                <w:b/>
                <w:lang w:val="sr-Latn-RS"/>
              </w:rPr>
              <w:t>Član 3</w:t>
            </w:r>
            <w:r w:rsidR="0043674D" w:rsidRPr="007924A9">
              <w:rPr>
                <w:b/>
                <w:lang w:val="sr-Latn-RS"/>
              </w:rPr>
              <w:t>8</w:t>
            </w:r>
          </w:p>
          <w:p w14:paraId="35D4BD6C" w14:textId="77777777" w:rsidR="007F464E" w:rsidRPr="007924A9" w:rsidRDefault="007F464E" w:rsidP="007F464E">
            <w:pPr>
              <w:jc w:val="center"/>
              <w:rPr>
                <w:b/>
                <w:lang w:val="sr-Latn-RS"/>
              </w:rPr>
            </w:pPr>
            <w:r w:rsidRPr="007924A9">
              <w:rPr>
                <w:b/>
                <w:lang w:val="sr-Latn-RS"/>
              </w:rPr>
              <w:t>Saradnja unutar vlade</w:t>
            </w:r>
          </w:p>
          <w:p w14:paraId="3D739FA4" w14:textId="77777777" w:rsidR="007F464E" w:rsidRPr="007924A9" w:rsidRDefault="007F464E" w:rsidP="007F464E">
            <w:pPr>
              <w:jc w:val="both"/>
              <w:rPr>
                <w:b/>
                <w:lang w:val="sr-Latn-RS"/>
              </w:rPr>
            </w:pPr>
          </w:p>
          <w:p w14:paraId="17C03464" w14:textId="77777777" w:rsidR="00E53197" w:rsidRPr="007924A9" w:rsidRDefault="007F464E" w:rsidP="00E53197">
            <w:pPr>
              <w:numPr>
                <w:ilvl w:val="0"/>
                <w:numId w:val="65"/>
              </w:numPr>
              <w:tabs>
                <w:tab w:val="left" w:pos="275"/>
              </w:tabs>
              <w:ind w:left="5" w:firstLine="0"/>
              <w:jc w:val="both"/>
              <w:rPr>
                <w:bCs/>
                <w:lang w:val="sr-Latn-RS"/>
              </w:rPr>
            </w:pPr>
            <w:r w:rsidRPr="007924A9">
              <w:rPr>
                <w:bCs/>
                <w:lang w:val="sr-Latn-RS"/>
              </w:rPr>
              <w:t>DAIS će sarađivati sa drugim kosovskim institucijama u cilju zaštite zvanični</w:t>
            </w:r>
            <w:r w:rsidR="00E53197" w:rsidRPr="007924A9">
              <w:rPr>
                <w:bCs/>
                <w:lang w:val="sr-Latn-RS"/>
              </w:rPr>
              <w:t>h objekata i informacija DAIS-a.</w:t>
            </w:r>
          </w:p>
          <w:p w14:paraId="43A6A3B0" w14:textId="77777777" w:rsidR="00E53197" w:rsidRPr="007924A9" w:rsidRDefault="00E53197" w:rsidP="00E53197">
            <w:pPr>
              <w:tabs>
                <w:tab w:val="left" w:pos="275"/>
              </w:tabs>
              <w:ind w:left="5"/>
              <w:jc w:val="both"/>
              <w:rPr>
                <w:bCs/>
                <w:lang w:val="sr-Latn-RS"/>
              </w:rPr>
            </w:pPr>
          </w:p>
          <w:p w14:paraId="58F49087" w14:textId="3D81A441" w:rsidR="00A56415" w:rsidRDefault="00A56415" w:rsidP="00E53197">
            <w:pPr>
              <w:tabs>
                <w:tab w:val="left" w:pos="275"/>
              </w:tabs>
              <w:ind w:left="5"/>
              <w:jc w:val="both"/>
              <w:rPr>
                <w:bCs/>
                <w:lang w:val="sr-Latn-RS"/>
              </w:rPr>
            </w:pPr>
          </w:p>
          <w:p w14:paraId="31871C2B" w14:textId="77777777" w:rsidR="001210B9" w:rsidRPr="007924A9" w:rsidRDefault="001210B9" w:rsidP="00E53197">
            <w:pPr>
              <w:tabs>
                <w:tab w:val="left" w:pos="275"/>
              </w:tabs>
              <w:ind w:left="5"/>
              <w:jc w:val="both"/>
              <w:rPr>
                <w:bCs/>
                <w:lang w:val="sr-Latn-RS"/>
              </w:rPr>
            </w:pPr>
          </w:p>
          <w:p w14:paraId="6AE27C17" w14:textId="77777777" w:rsidR="00E53197" w:rsidRPr="007924A9" w:rsidRDefault="00842A4D" w:rsidP="00E53197">
            <w:pPr>
              <w:numPr>
                <w:ilvl w:val="0"/>
                <w:numId w:val="65"/>
              </w:numPr>
              <w:tabs>
                <w:tab w:val="left" w:pos="275"/>
              </w:tabs>
              <w:ind w:left="5" w:firstLine="0"/>
              <w:jc w:val="both"/>
              <w:rPr>
                <w:bCs/>
                <w:lang w:val="sr-Latn-RS"/>
              </w:rPr>
            </w:pPr>
            <w:r w:rsidRPr="007924A9">
              <w:rPr>
                <w:bCs/>
                <w:lang w:val="sr-Latn-RS"/>
              </w:rPr>
              <w:lastRenderedPageBreak/>
              <w:t xml:space="preserve">Kada </w:t>
            </w:r>
            <w:r w:rsidR="00D92F24" w:rsidRPr="007924A9">
              <w:rPr>
                <w:bCs/>
                <w:lang w:val="sr-Latn-RS"/>
              </w:rPr>
              <w:t>OOBA</w:t>
            </w:r>
            <w:r w:rsidRPr="007924A9">
              <w:rPr>
                <w:bCs/>
                <w:lang w:val="sr-Latn-RS"/>
              </w:rPr>
              <w:t xml:space="preserve"> pribavi bilo koju informaciju iz delokruga drugih relevantnih bezbednosnih institucija, ili kada poseduje obaveštajne podatke relevantne za rad drugih bezbednosnih institucija, o tim informacijama obaveštava pomenutu instituciju</w:t>
            </w:r>
            <w:r w:rsidR="00E53197" w:rsidRPr="007924A9">
              <w:rPr>
                <w:bCs/>
                <w:lang w:val="sr-Latn-RS"/>
              </w:rPr>
              <w:t>.</w:t>
            </w:r>
          </w:p>
          <w:p w14:paraId="3A87C540" w14:textId="77777777" w:rsidR="00F63FC3" w:rsidRPr="007924A9" w:rsidRDefault="00F63FC3" w:rsidP="00A56415">
            <w:pPr>
              <w:tabs>
                <w:tab w:val="left" w:pos="275"/>
              </w:tabs>
              <w:jc w:val="both"/>
              <w:rPr>
                <w:bCs/>
                <w:lang w:val="sr-Latn-RS"/>
              </w:rPr>
            </w:pPr>
          </w:p>
          <w:p w14:paraId="05A6FAC0" w14:textId="77777777" w:rsidR="00F63FC3" w:rsidRPr="007924A9" w:rsidRDefault="00F63FC3" w:rsidP="00E53197">
            <w:pPr>
              <w:tabs>
                <w:tab w:val="left" w:pos="275"/>
              </w:tabs>
              <w:ind w:left="5"/>
              <w:jc w:val="both"/>
              <w:rPr>
                <w:bCs/>
                <w:lang w:val="sr-Latn-RS"/>
              </w:rPr>
            </w:pPr>
          </w:p>
          <w:p w14:paraId="01E379B0" w14:textId="77777777" w:rsidR="00E53197" w:rsidRPr="007924A9" w:rsidRDefault="00D92F24" w:rsidP="00E53197">
            <w:pPr>
              <w:numPr>
                <w:ilvl w:val="0"/>
                <w:numId w:val="65"/>
              </w:numPr>
              <w:tabs>
                <w:tab w:val="left" w:pos="275"/>
              </w:tabs>
              <w:ind w:left="5" w:firstLine="0"/>
              <w:jc w:val="both"/>
              <w:rPr>
                <w:bCs/>
                <w:lang w:val="sr-Latn-RS"/>
              </w:rPr>
            </w:pPr>
            <w:r w:rsidRPr="007924A9">
              <w:rPr>
                <w:bCs/>
                <w:lang w:val="sr-Latn-RS"/>
              </w:rPr>
              <w:t>OOBA</w:t>
            </w:r>
            <w:r w:rsidR="007F464E" w:rsidRPr="007924A9">
              <w:rPr>
                <w:bCs/>
                <w:lang w:val="sr-Latn-RS"/>
              </w:rPr>
              <w:t xml:space="preserve"> će potpisati Memorandum o razumevanju sa odgovarajućim institucijama u cilju regulisanja međusobne sar</w:t>
            </w:r>
            <w:r w:rsidR="00E53197" w:rsidRPr="007924A9">
              <w:rPr>
                <w:bCs/>
                <w:lang w:val="sr-Latn-RS"/>
              </w:rPr>
              <w:t>adnje i koordinacije aktivnosti.</w:t>
            </w:r>
          </w:p>
          <w:p w14:paraId="0EC015FB" w14:textId="77777777" w:rsidR="00E53197" w:rsidRPr="007924A9" w:rsidRDefault="00E53197" w:rsidP="00E53197">
            <w:pPr>
              <w:tabs>
                <w:tab w:val="left" w:pos="275"/>
              </w:tabs>
              <w:ind w:left="5"/>
              <w:jc w:val="both"/>
              <w:rPr>
                <w:bCs/>
                <w:lang w:val="sr-Latn-RS"/>
              </w:rPr>
            </w:pPr>
          </w:p>
          <w:p w14:paraId="7A17E4C5" w14:textId="77777777" w:rsidR="00E53197" w:rsidRPr="007924A9" w:rsidRDefault="00E53197" w:rsidP="00A56415">
            <w:pPr>
              <w:tabs>
                <w:tab w:val="left" w:pos="275"/>
              </w:tabs>
              <w:jc w:val="both"/>
              <w:rPr>
                <w:bCs/>
                <w:lang w:val="sr-Latn-RS"/>
              </w:rPr>
            </w:pPr>
          </w:p>
          <w:p w14:paraId="01B05F51" w14:textId="77777777" w:rsidR="00E53197" w:rsidRPr="007924A9" w:rsidRDefault="00CF4053" w:rsidP="005F7940">
            <w:pPr>
              <w:numPr>
                <w:ilvl w:val="0"/>
                <w:numId w:val="65"/>
              </w:numPr>
              <w:tabs>
                <w:tab w:val="left" w:pos="275"/>
              </w:tabs>
              <w:ind w:left="5" w:firstLine="0"/>
              <w:jc w:val="both"/>
              <w:rPr>
                <w:bCs/>
                <w:lang w:val="sr-Latn-RS"/>
              </w:rPr>
            </w:pPr>
            <w:r w:rsidRPr="007924A9">
              <w:rPr>
                <w:bCs/>
                <w:lang w:val="sr-Latn-RS"/>
              </w:rPr>
              <w:t xml:space="preserve">Službenici i službenici državnih institucija i organa lokalne samouprave i pravna lica sa javnim ovlašćenjima, kao i osoblje MO i KBS-a, dužni su da ispune ovaj zahtev </w:t>
            </w:r>
            <w:r w:rsidR="00EB7333" w:rsidRPr="007924A9">
              <w:rPr>
                <w:bCs/>
                <w:lang w:val="sr-Latn-RS"/>
              </w:rPr>
              <w:t>OOBA</w:t>
            </w:r>
            <w:r w:rsidRPr="007924A9">
              <w:rPr>
                <w:bCs/>
                <w:lang w:val="sr-Latn-RS"/>
              </w:rPr>
              <w:t>-a u vezi sa podacima koji su im dostu</w:t>
            </w:r>
            <w:r w:rsidR="00E53197" w:rsidRPr="007924A9">
              <w:rPr>
                <w:bCs/>
                <w:lang w:val="sr-Latn-RS"/>
              </w:rPr>
              <w:t>pni u okviru njihovog delokruga.</w:t>
            </w:r>
          </w:p>
          <w:p w14:paraId="664562BE" w14:textId="77777777" w:rsidR="00E53197" w:rsidRPr="007924A9" w:rsidRDefault="00E53197" w:rsidP="00E53197">
            <w:pPr>
              <w:tabs>
                <w:tab w:val="left" w:pos="275"/>
              </w:tabs>
              <w:ind w:left="5"/>
              <w:jc w:val="both"/>
              <w:rPr>
                <w:bCs/>
                <w:lang w:val="sr-Latn-RS"/>
              </w:rPr>
            </w:pPr>
          </w:p>
          <w:p w14:paraId="0EE9F556" w14:textId="77777777" w:rsidR="00E53197" w:rsidRPr="007924A9" w:rsidRDefault="00CF4053" w:rsidP="00E53197">
            <w:pPr>
              <w:numPr>
                <w:ilvl w:val="0"/>
                <w:numId w:val="65"/>
              </w:numPr>
              <w:tabs>
                <w:tab w:val="left" w:pos="275"/>
              </w:tabs>
              <w:ind w:left="5" w:firstLine="0"/>
              <w:jc w:val="both"/>
              <w:rPr>
                <w:bCs/>
                <w:lang w:val="sr-Latn-RS"/>
              </w:rPr>
            </w:pPr>
            <w:r w:rsidRPr="007924A9">
              <w:rPr>
                <w:bCs/>
                <w:lang w:val="sr-Latn-RS"/>
              </w:rPr>
              <w:t xml:space="preserve">Službeno lice </w:t>
            </w:r>
            <w:r w:rsidR="00EB7333" w:rsidRPr="007924A9">
              <w:rPr>
                <w:bCs/>
                <w:lang w:val="sr-Latn-RS"/>
              </w:rPr>
              <w:t>OOBA</w:t>
            </w:r>
            <w:r w:rsidRPr="007924A9">
              <w:rPr>
                <w:bCs/>
                <w:lang w:val="sr-Latn-RS"/>
              </w:rPr>
              <w:t xml:space="preserve">-a može imati ili direktan pristup registrima ili bazi podataka ili dokumentaciji nakon što se identifikuje svojom službenom identifikacionom kartom i bedžom, ili imati stalan pristup kompjuterskoj (bazi podataka) ili drugim </w:t>
            </w:r>
            <w:r w:rsidRPr="007924A9">
              <w:rPr>
                <w:bCs/>
                <w:lang w:val="sr-Latn-RS"/>
              </w:rPr>
              <w:lastRenderedPageBreak/>
              <w:t>osnovama bazi podataka korišćenjem odgovarajućeg interfejsa</w:t>
            </w:r>
            <w:r w:rsidR="00E53197" w:rsidRPr="007924A9">
              <w:rPr>
                <w:bCs/>
                <w:lang w:val="sr-Latn-RS"/>
              </w:rPr>
              <w:t>.</w:t>
            </w:r>
          </w:p>
          <w:p w14:paraId="38449582" w14:textId="77777777" w:rsidR="00F63FC3" w:rsidRPr="007924A9" w:rsidRDefault="00F63FC3" w:rsidP="00E53197">
            <w:pPr>
              <w:tabs>
                <w:tab w:val="left" w:pos="275"/>
              </w:tabs>
              <w:jc w:val="both"/>
              <w:rPr>
                <w:bCs/>
                <w:lang w:val="sr-Latn-RS"/>
              </w:rPr>
            </w:pPr>
          </w:p>
          <w:p w14:paraId="79C8E555" w14:textId="77777777" w:rsidR="00E53197" w:rsidRPr="007924A9" w:rsidRDefault="00CF4053" w:rsidP="00E53197">
            <w:pPr>
              <w:numPr>
                <w:ilvl w:val="0"/>
                <w:numId w:val="65"/>
              </w:numPr>
              <w:tabs>
                <w:tab w:val="left" w:pos="275"/>
              </w:tabs>
              <w:ind w:left="5" w:firstLine="0"/>
              <w:jc w:val="both"/>
              <w:rPr>
                <w:bCs/>
                <w:lang w:val="sr-Latn-RS"/>
              </w:rPr>
            </w:pPr>
            <w:r w:rsidRPr="007924A9">
              <w:rPr>
                <w:bCs/>
                <w:lang w:val="sr-Latn-RS"/>
              </w:rPr>
              <w:t xml:space="preserve">Institucije pomenute u ovom članu mogu voditi evidenciju o svim efektivnim pristupima njihovim odgovarajućim bazama podataka, registrima i dokumentaciji koja može uključivati samo brojeve bedževa ili broj zvanične lične karte zvaničnika </w:t>
            </w:r>
            <w:r w:rsidR="00EB7333" w:rsidRPr="007924A9">
              <w:rPr>
                <w:bCs/>
                <w:lang w:val="sr-Latn-RS"/>
              </w:rPr>
              <w:t>OOBA</w:t>
            </w:r>
            <w:r w:rsidRPr="007924A9">
              <w:rPr>
                <w:bCs/>
                <w:lang w:val="sr-Latn-RS"/>
              </w:rPr>
              <w:t>-a, ali ovi podaci će se čuvat</w:t>
            </w:r>
            <w:r w:rsidR="00E53197" w:rsidRPr="007924A9">
              <w:rPr>
                <w:bCs/>
                <w:lang w:val="sr-Latn-RS"/>
              </w:rPr>
              <w:t>i odvojeno od drugih evidencija.</w:t>
            </w:r>
          </w:p>
          <w:p w14:paraId="0F3ED913" w14:textId="50D51CFF" w:rsidR="00E53197" w:rsidRPr="007924A9" w:rsidRDefault="00E53197" w:rsidP="0043674D">
            <w:pPr>
              <w:tabs>
                <w:tab w:val="left" w:pos="275"/>
              </w:tabs>
              <w:jc w:val="both"/>
              <w:rPr>
                <w:bCs/>
                <w:lang w:val="sr-Latn-RS"/>
              </w:rPr>
            </w:pPr>
          </w:p>
          <w:p w14:paraId="1AC6343C" w14:textId="77777777" w:rsidR="00B94B61" w:rsidRPr="007924A9" w:rsidRDefault="00B94B61" w:rsidP="0043674D">
            <w:pPr>
              <w:tabs>
                <w:tab w:val="left" w:pos="275"/>
              </w:tabs>
              <w:jc w:val="both"/>
              <w:rPr>
                <w:bCs/>
                <w:lang w:val="sr-Latn-RS"/>
              </w:rPr>
            </w:pPr>
          </w:p>
          <w:p w14:paraId="791A584F" w14:textId="77777777" w:rsidR="00CF4053" w:rsidRPr="007924A9" w:rsidRDefault="00CF4053" w:rsidP="00E53197">
            <w:pPr>
              <w:numPr>
                <w:ilvl w:val="0"/>
                <w:numId w:val="65"/>
              </w:numPr>
              <w:tabs>
                <w:tab w:val="left" w:pos="275"/>
              </w:tabs>
              <w:ind w:left="5" w:firstLine="0"/>
              <w:jc w:val="both"/>
              <w:rPr>
                <w:bCs/>
                <w:lang w:val="sr-Latn-RS"/>
              </w:rPr>
            </w:pPr>
            <w:r w:rsidRPr="007924A9">
              <w:rPr>
                <w:bCs/>
                <w:lang w:val="sr-Latn-RS"/>
              </w:rPr>
              <w:t xml:space="preserve">Zaposleni u institucijama pomenutim u ovom članu čuvaju u tajnosti sva saznanja koja su im otkrivena o pitanjima od interesa za </w:t>
            </w:r>
            <w:r w:rsidR="00EB7333" w:rsidRPr="007924A9">
              <w:rPr>
                <w:bCs/>
                <w:lang w:val="sr-Latn-RS"/>
              </w:rPr>
              <w:t>OOBA</w:t>
            </w:r>
            <w:r w:rsidRPr="007924A9">
              <w:rPr>
                <w:bCs/>
                <w:lang w:val="sr-Latn-RS"/>
              </w:rPr>
              <w:t>;</w:t>
            </w:r>
          </w:p>
          <w:p w14:paraId="02BAC790" w14:textId="77777777" w:rsidR="00B0451C" w:rsidRPr="007924A9" w:rsidRDefault="00B0451C" w:rsidP="007F464E">
            <w:pPr>
              <w:jc w:val="both"/>
              <w:rPr>
                <w:bCs/>
                <w:lang w:val="sr-Latn-RS"/>
              </w:rPr>
            </w:pPr>
          </w:p>
          <w:p w14:paraId="52869256" w14:textId="4F114B9D" w:rsidR="00C9347E" w:rsidRPr="007924A9" w:rsidRDefault="00BB4A0C" w:rsidP="00EE1B26">
            <w:pPr>
              <w:jc w:val="center"/>
              <w:rPr>
                <w:b/>
                <w:lang w:val="sr-Latn-RS"/>
              </w:rPr>
            </w:pPr>
            <w:r w:rsidRPr="007924A9">
              <w:rPr>
                <w:b/>
                <w:lang w:val="sr-Latn-RS"/>
              </w:rPr>
              <w:t xml:space="preserve">Član </w:t>
            </w:r>
            <w:r w:rsidR="00F81AF1" w:rsidRPr="007924A9">
              <w:rPr>
                <w:b/>
                <w:lang w:val="sr-Latn-RS"/>
              </w:rPr>
              <w:t>3</w:t>
            </w:r>
            <w:r w:rsidR="0043674D" w:rsidRPr="007924A9">
              <w:rPr>
                <w:b/>
                <w:lang w:val="sr-Latn-RS"/>
              </w:rPr>
              <w:t>9</w:t>
            </w:r>
          </w:p>
          <w:p w14:paraId="0FA8E1D6" w14:textId="77777777" w:rsidR="00C9347E" w:rsidRPr="007924A9" w:rsidRDefault="00C9347E" w:rsidP="00EE1B26">
            <w:pPr>
              <w:jc w:val="center"/>
              <w:rPr>
                <w:b/>
                <w:lang w:val="sr-Latn-RS"/>
              </w:rPr>
            </w:pPr>
            <w:r w:rsidRPr="007924A9">
              <w:rPr>
                <w:b/>
                <w:lang w:val="sr-Latn-RS"/>
              </w:rPr>
              <w:t>Obaveza nedavanja informacija</w:t>
            </w:r>
          </w:p>
          <w:p w14:paraId="5CEC8B22" w14:textId="77777777" w:rsidR="002D26F9" w:rsidRPr="007924A9" w:rsidRDefault="002D26F9" w:rsidP="00AA22BD">
            <w:pPr>
              <w:tabs>
                <w:tab w:val="left" w:pos="270"/>
              </w:tabs>
              <w:contextualSpacing/>
              <w:jc w:val="both"/>
              <w:rPr>
                <w:lang w:val="sr-Latn-RS"/>
              </w:rPr>
            </w:pPr>
          </w:p>
          <w:p w14:paraId="79A2809F" w14:textId="31837ED2" w:rsidR="00C9347E" w:rsidRPr="007924A9" w:rsidRDefault="004104A1" w:rsidP="00AA22BD">
            <w:pPr>
              <w:tabs>
                <w:tab w:val="left" w:pos="270"/>
              </w:tabs>
              <w:contextualSpacing/>
              <w:jc w:val="both"/>
              <w:rPr>
                <w:lang w:val="sr-Latn-RS"/>
              </w:rPr>
            </w:pPr>
            <w:r w:rsidRPr="007924A9">
              <w:rPr>
                <w:lang w:val="sr-Latn-RS"/>
              </w:rPr>
              <w:t>1</w:t>
            </w:r>
            <w:r w:rsidR="00683D3B" w:rsidRPr="007924A9">
              <w:rPr>
                <w:lang w:val="sr-Latn-RS"/>
              </w:rPr>
              <w:t xml:space="preserve">. </w:t>
            </w:r>
            <w:r w:rsidR="00C9347E" w:rsidRPr="007924A9">
              <w:rPr>
                <w:lang w:val="sr-Latn-RS"/>
              </w:rPr>
              <w:t xml:space="preserve">Zaposleni u </w:t>
            </w:r>
            <w:r w:rsidR="00D92F24" w:rsidRPr="007924A9">
              <w:rPr>
                <w:lang w:val="sr-Latn-RS"/>
              </w:rPr>
              <w:t>OOBA</w:t>
            </w:r>
            <w:r w:rsidR="00C9347E" w:rsidRPr="007924A9">
              <w:rPr>
                <w:lang w:val="sr-Latn-RS"/>
              </w:rPr>
              <w:t>-u, bez obzira na situaciju, ne treba da daje informacije za koje je saznao tokom obavljanja dužnosti ili van nje, osim zakonom ovlašćenim licima.</w:t>
            </w:r>
          </w:p>
          <w:p w14:paraId="6A2D5BD4" w14:textId="77777777" w:rsidR="00C9347E" w:rsidRPr="007924A9" w:rsidRDefault="00C9347E" w:rsidP="00AA22BD">
            <w:pPr>
              <w:pStyle w:val="ListParagraph"/>
              <w:tabs>
                <w:tab w:val="left" w:pos="270"/>
              </w:tabs>
              <w:ind w:left="0"/>
              <w:jc w:val="both"/>
              <w:rPr>
                <w:lang w:val="sr-Latn-RS"/>
              </w:rPr>
            </w:pPr>
          </w:p>
          <w:p w14:paraId="6928CED2" w14:textId="77777777" w:rsidR="002C3017" w:rsidRPr="007924A9" w:rsidRDefault="002C3017" w:rsidP="00AA22BD">
            <w:pPr>
              <w:pStyle w:val="ListParagraph"/>
              <w:tabs>
                <w:tab w:val="left" w:pos="270"/>
              </w:tabs>
              <w:ind w:left="0"/>
              <w:jc w:val="both"/>
              <w:rPr>
                <w:lang w:val="sr-Latn-RS"/>
              </w:rPr>
            </w:pPr>
          </w:p>
          <w:p w14:paraId="5D934353" w14:textId="77777777" w:rsidR="002C3017" w:rsidRPr="007924A9" w:rsidRDefault="002C3017" w:rsidP="00E53197">
            <w:pPr>
              <w:tabs>
                <w:tab w:val="left" w:pos="270"/>
              </w:tabs>
              <w:contextualSpacing/>
              <w:jc w:val="both"/>
              <w:rPr>
                <w:lang w:val="sr-Latn-RS"/>
              </w:rPr>
            </w:pPr>
            <w:r w:rsidRPr="007924A9">
              <w:rPr>
                <w:lang w:val="sr-Latn-RS"/>
              </w:rPr>
              <w:t xml:space="preserve">2. </w:t>
            </w:r>
            <w:r w:rsidR="00C9347E" w:rsidRPr="007924A9">
              <w:rPr>
                <w:lang w:val="sr-Latn-RS"/>
              </w:rPr>
              <w:t xml:space="preserve">Obaveza nedavanja informacija odnosi se i na zaposlene koji su otpušteni ili udaljeni iz </w:t>
            </w:r>
            <w:r w:rsidR="00D92F24" w:rsidRPr="007924A9">
              <w:rPr>
                <w:lang w:val="sr-Latn-RS"/>
              </w:rPr>
              <w:t>OOBA</w:t>
            </w:r>
            <w:r w:rsidR="00C9347E" w:rsidRPr="007924A9">
              <w:rPr>
                <w:lang w:val="sr-Latn-RS"/>
              </w:rPr>
              <w:t>-a.</w:t>
            </w:r>
          </w:p>
          <w:p w14:paraId="758ABCB6" w14:textId="77777777" w:rsidR="00E53197" w:rsidRPr="007924A9" w:rsidRDefault="00E53197" w:rsidP="00E53197">
            <w:pPr>
              <w:tabs>
                <w:tab w:val="left" w:pos="270"/>
              </w:tabs>
              <w:contextualSpacing/>
              <w:jc w:val="both"/>
              <w:rPr>
                <w:lang w:val="sr-Latn-RS"/>
              </w:rPr>
            </w:pPr>
          </w:p>
          <w:p w14:paraId="66769218" w14:textId="019D1CFE" w:rsidR="00C9347E" w:rsidRPr="007924A9" w:rsidRDefault="00C9347E" w:rsidP="00EE1B26">
            <w:pPr>
              <w:jc w:val="center"/>
              <w:rPr>
                <w:b/>
                <w:lang w:val="sr-Latn-RS"/>
              </w:rPr>
            </w:pPr>
            <w:r w:rsidRPr="007924A9">
              <w:rPr>
                <w:b/>
                <w:lang w:val="sr-Latn-RS"/>
              </w:rPr>
              <w:t xml:space="preserve">Član </w:t>
            </w:r>
            <w:r w:rsidR="0043674D" w:rsidRPr="007924A9">
              <w:rPr>
                <w:b/>
                <w:lang w:val="sr-Latn-RS"/>
              </w:rPr>
              <w:t>40</w:t>
            </w:r>
          </w:p>
          <w:p w14:paraId="6DCF85D9" w14:textId="77777777" w:rsidR="00C9347E" w:rsidRPr="007924A9" w:rsidRDefault="00C9347E" w:rsidP="00EE1B26">
            <w:pPr>
              <w:jc w:val="center"/>
              <w:rPr>
                <w:b/>
                <w:lang w:val="sr-Latn-RS"/>
              </w:rPr>
            </w:pPr>
            <w:r w:rsidRPr="007924A9">
              <w:rPr>
                <w:b/>
                <w:lang w:val="sr-Latn-RS"/>
              </w:rPr>
              <w:t>Zabrane</w:t>
            </w:r>
          </w:p>
          <w:p w14:paraId="4D4EBB96" w14:textId="77777777" w:rsidR="00C9347E" w:rsidRPr="007924A9" w:rsidRDefault="00C9347E" w:rsidP="00AA22BD">
            <w:pPr>
              <w:jc w:val="both"/>
              <w:rPr>
                <w:b/>
                <w:lang w:val="sr-Latn-RS"/>
              </w:rPr>
            </w:pPr>
          </w:p>
          <w:p w14:paraId="607F36BE" w14:textId="77777777" w:rsidR="00C9347E" w:rsidRPr="007924A9" w:rsidRDefault="002C3017" w:rsidP="00AA22BD">
            <w:pPr>
              <w:tabs>
                <w:tab w:val="left" w:pos="360"/>
              </w:tabs>
              <w:contextualSpacing/>
              <w:jc w:val="both"/>
              <w:rPr>
                <w:lang w:val="sr-Latn-RS"/>
              </w:rPr>
            </w:pPr>
            <w:r w:rsidRPr="007924A9">
              <w:rPr>
                <w:lang w:val="sr-Latn-RS"/>
              </w:rPr>
              <w:t xml:space="preserve">1. </w:t>
            </w:r>
            <w:r w:rsidR="00C9347E" w:rsidRPr="007924A9">
              <w:rPr>
                <w:lang w:val="sr-Latn-RS"/>
              </w:rPr>
              <w:t xml:space="preserve">Zaposlenog </w:t>
            </w:r>
            <w:r w:rsidR="00D92F24" w:rsidRPr="007924A9">
              <w:rPr>
                <w:lang w:val="sr-Latn-RS"/>
              </w:rPr>
              <w:t>OOBA</w:t>
            </w:r>
            <w:r w:rsidR="00C9347E" w:rsidRPr="007924A9">
              <w:rPr>
                <w:lang w:val="sr-Latn-RS"/>
              </w:rPr>
              <w:t>-a, za vreme obavljanja poslova zabranjeno je da:</w:t>
            </w:r>
          </w:p>
          <w:p w14:paraId="0B63FB48" w14:textId="77777777" w:rsidR="002C3017" w:rsidRPr="007924A9" w:rsidRDefault="002C3017" w:rsidP="00AA22BD">
            <w:pPr>
              <w:pStyle w:val="ListParagraph"/>
              <w:tabs>
                <w:tab w:val="left" w:pos="270"/>
              </w:tabs>
              <w:ind w:left="270"/>
              <w:contextualSpacing/>
              <w:jc w:val="both"/>
              <w:rPr>
                <w:lang w:val="sr-Latn-RS"/>
              </w:rPr>
            </w:pPr>
          </w:p>
          <w:p w14:paraId="15ABADFC" w14:textId="77777777" w:rsidR="002C3017" w:rsidRPr="007924A9" w:rsidRDefault="002C3017" w:rsidP="00AA22BD">
            <w:pPr>
              <w:pStyle w:val="ListParagraph"/>
              <w:tabs>
                <w:tab w:val="left" w:pos="270"/>
              </w:tabs>
              <w:ind w:left="270"/>
              <w:contextualSpacing/>
              <w:jc w:val="both"/>
              <w:rPr>
                <w:lang w:val="sr-Latn-RS"/>
              </w:rPr>
            </w:pPr>
          </w:p>
          <w:p w14:paraId="763E5231" w14:textId="77777777" w:rsidR="002C3017" w:rsidRPr="007924A9" w:rsidRDefault="001E3744" w:rsidP="009A5B6A">
            <w:pPr>
              <w:pStyle w:val="ListParagraph"/>
              <w:numPr>
                <w:ilvl w:val="1"/>
                <w:numId w:val="44"/>
              </w:numPr>
              <w:tabs>
                <w:tab w:val="left" w:pos="270"/>
              </w:tabs>
              <w:ind w:left="270" w:firstLine="0"/>
              <w:contextualSpacing/>
              <w:jc w:val="both"/>
              <w:rPr>
                <w:lang w:val="sr-Latn-RS"/>
              </w:rPr>
            </w:pPr>
            <w:r w:rsidRPr="007924A9">
              <w:rPr>
                <w:lang w:val="sr-Latn-RS"/>
              </w:rPr>
              <w:t>da primora nekoga ta saradjuje protiv njegove volje;</w:t>
            </w:r>
          </w:p>
          <w:p w14:paraId="7E49CE7C" w14:textId="77777777" w:rsidR="005C2A9A" w:rsidRPr="007924A9" w:rsidRDefault="005C2A9A" w:rsidP="00C66B73">
            <w:pPr>
              <w:jc w:val="both"/>
              <w:rPr>
                <w:lang w:val="sr-Latn-RS"/>
              </w:rPr>
            </w:pPr>
          </w:p>
          <w:p w14:paraId="7DA4DD56" w14:textId="64D76847" w:rsidR="002C3017" w:rsidRPr="007924A9" w:rsidRDefault="00C9347E" w:rsidP="00C66B73">
            <w:pPr>
              <w:pStyle w:val="ListParagraph"/>
              <w:numPr>
                <w:ilvl w:val="1"/>
                <w:numId w:val="44"/>
              </w:numPr>
              <w:tabs>
                <w:tab w:val="left" w:pos="270"/>
              </w:tabs>
              <w:ind w:left="270" w:firstLine="0"/>
              <w:contextualSpacing/>
              <w:jc w:val="both"/>
              <w:rPr>
                <w:lang w:val="sr-Latn-RS"/>
              </w:rPr>
            </w:pPr>
            <w:r w:rsidRPr="007924A9">
              <w:rPr>
                <w:lang w:val="sr-Latn-RS"/>
              </w:rPr>
              <w:t xml:space="preserve">koristi informacije dobijene iz informativne aktivnosti </w:t>
            </w:r>
            <w:r w:rsidR="00D92F24" w:rsidRPr="007924A9">
              <w:rPr>
                <w:lang w:val="sr-Latn-RS"/>
              </w:rPr>
              <w:t>OOBA</w:t>
            </w:r>
            <w:r w:rsidRPr="007924A9">
              <w:rPr>
                <w:lang w:val="sr-Latn-RS"/>
              </w:rPr>
              <w:t>-a u svrhe lične koristi ili u druge svrhe od onih definisanih ovim zakonom;</w:t>
            </w:r>
          </w:p>
          <w:p w14:paraId="16B14300" w14:textId="77777777" w:rsidR="00C66B73" w:rsidRPr="007924A9" w:rsidRDefault="00C66B73" w:rsidP="00C66B73">
            <w:pPr>
              <w:pStyle w:val="ListParagraph"/>
              <w:tabs>
                <w:tab w:val="left" w:pos="270"/>
              </w:tabs>
              <w:ind w:left="270"/>
              <w:contextualSpacing/>
              <w:jc w:val="both"/>
              <w:rPr>
                <w:lang w:val="sr-Latn-RS"/>
              </w:rPr>
            </w:pPr>
          </w:p>
          <w:p w14:paraId="0017C34C" w14:textId="77777777" w:rsidR="00C66B73" w:rsidRPr="007924A9" w:rsidRDefault="00C66B73" w:rsidP="0043674D">
            <w:pPr>
              <w:tabs>
                <w:tab w:val="left" w:pos="270"/>
              </w:tabs>
              <w:contextualSpacing/>
              <w:jc w:val="both"/>
              <w:rPr>
                <w:lang w:val="sr-Latn-RS"/>
              </w:rPr>
            </w:pPr>
          </w:p>
          <w:p w14:paraId="38CC16DE" w14:textId="77777777" w:rsidR="002C3017" w:rsidRPr="007924A9" w:rsidRDefault="00C9347E" w:rsidP="009A5B6A">
            <w:pPr>
              <w:pStyle w:val="ListParagraph"/>
              <w:numPr>
                <w:ilvl w:val="1"/>
                <w:numId w:val="44"/>
              </w:numPr>
              <w:tabs>
                <w:tab w:val="left" w:pos="270"/>
              </w:tabs>
              <w:ind w:left="270" w:firstLine="0"/>
              <w:contextualSpacing/>
              <w:jc w:val="both"/>
              <w:rPr>
                <w:lang w:val="sr-Latn-RS"/>
              </w:rPr>
            </w:pPr>
            <w:r w:rsidRPr="007924A9">
              <w:rPr>
                <w:lang w:val="sr-Latn-RS"/>
              </w:rPr>
              <w:t xml:space="preserve"> štrajkuju, kao i podnose kolektivne zahteve ili žalbe;</w:t>
            </w:r>
          </w:p>
          <w:p w14:paraId="08960869" w14:textId="77777777" w:rsidR="002C3017" w:rsidRPr="007924A9" w:rsidRDefault="002C3017" w:rsidP="00AA22BD">
            <w:pPr>
              <w:pStyle w:val="ListParagraph"/>
              <w:jc w:val="both"/>
              <w:rPr>
                <w:lang w:val="sr-Latn-RS"/>
              </w:rPr>
            </w:pPr>
          </w:p>
          <w:p w14:paraId="7ECD5BBD" w14:textId="77777777" w:rsidR="002C3017" w:rsidRPr="007924A9" w:rsidRDefault="00C9347E" w:rsidP="009A5B6A">
            <w:pPr>
              <w:pStyle w:val="ListParagraph"/>
              <w:numPr>
                <w:ilvl w:val="1"/>
                <w:numId w:val="44"/>
              </w:numPr>
              <w:tabs>
                <w:tab w:val="left" w:pos="270"/>
              </w:tabs>
              <w:ind w:left="270" w:firstLine="0"/>
              <w:contextualSpacing/>
              <w:jc w:val="both"/>
              <w:rPr>
                <w:lang w:val="sr-Latn-RS"/>
              </w:rPr>
            </w:pPr>
            <w:r w:rsidRPr="007924A9">
              <w:rPr>
                <w:lang w:val="sr-Latn-RS"/>
              </w:rPr>
              <w:t xml:space="preserve"> pridružuje se ili učestvuje u aktivnostima političkih partija kao i vrši aktivnosti za ili protiv partija, političkih udru</w:t>
            </w:r>
            <w:r w:rsidR="002C3017" w:rsidRPr="007924A9">
              <w:rPr>
                <w:lang w:val="sr-Latn-RS"/>
              </w:rPr>
              <w:t>ženja ili kandidata na izborima</w:t>
            </w:r>
          </w:p>
          <w:p w14:paraId="27455953" w14:textId="77777777" w:rsidR="002C3017" w:rsidRPr="007924A9" w:rsidRDefault="002C3017" w:rsidP="00AA22BD">
            <w:pPr>
              <w:pStyle w:val="ListParagraph"/>
              <w:jc w:val="both"/>
              <w:rPr>
                <w:lang w:val="sr-Latn-RS"/>
              </w:rPr>
            </w:pPr>
          </w:p>
          <w:p w14:paraId="435B30D4" w14:textId="77777777" w:rsidR="0043674D" w:rsidRDefault="0043674D" w:rsidP="0043674D">
            <w:pPr>
              <w:jc w:val="both"/>
              <w:rPr>
                <w:lang w:val="sr-Latn-RS"/>
              </w:rPr>
            </w:pPr>
          </w:p>
          <w:p w14:paraId="1EA93B8F" w14:textId="77777777" w:rsidR="007031E5" w:rsidRPr="007924A9" w:rsidRDefault="007031E5" w:rsidP="0043674D">
            <w:pPr>
              <w:jc w:val="both"/>
              <w:rPr>
                <w:lang w:val="sr-Latn-RS"/>
              </w:rPr>
            </w:pPr>
          </w:p>
          <w:p w14:paraId="1E1944BB" w14:textId="77777777" w:rsidR="00EE1B26" w:rsidRPr="007924A9" w:rsidRDefault="00C9347E" w:rsidP="009A5B6A">
            <w:pPr>
              <w:pStyle w:val="ListParagraph"/>
              <w:numPr>
                <w:ilvl w:val="1"/>
                <w:numId w:val="44"/>
              </w:numPr>
              <w:tabs>
                <w:tab w:val="left" w:pos="270"/>
              </w:tabs>
              <w:ind w:left="270" w:firstLine="0"/>
              <w:contextualSpacing/>
              <w:jc w:val="both"/>
              <w:rPr>
                <w:lang w:val="sr-Latn-RS"/>
              </w:rPr>
            </w:pPr>
            <w:r w:rsidRPr="007924A9">
              <w:rPr>
                <w:lang w:val="sr-Latn-RS"/>
              </w:rPr>
              <w:t xml:space="preserve"> manifestuju ponašanje ili održavaju stav koji podriva depolitizovanu prirodu </w:t>
            </w:r>
            <w:r w:rsidR="00D92F24" w:rsidRPr="007924A9">
              <w:rPr>
                <w:lang w:val="sr-Latn-RS"/>
              </w:rPr>
              <w:t>OOBA</w:t>
            </w:r>
            <w:r w:rsidRPr="007924A9">
              <w:rPr>
                <w:lang w:val="sr-Latn-RS"/>
              </w:rPr>
              <w:t>-a.</w:t>
            </w:r>
          </w:p>
          <w:p w14:paraId="4A6E7FB1" w14:textId="77777777" w:rsidR="00EE1B26" w:rsidRPr="007924A9" w:rsidRDefault="00EE1B26" w:rsidP="00EE1B26">
            <w:pPr>
              <w:pStyle w:val="ListParagraph"/>
              <w:rPr>
                <w:lang w:val="sr-Latn-RS"/>
              </w:rPr>
            </w:pPr>
          </w:p>
          <w:p w14:paraId="0C258744" w14:textId="77777777" w:rsidR="00EE1B26" w:rsidRPr="007924A9" w:rsidRDefault="00B634A3" w:rsidP="009A5B6A">
            <w:pPr>
              <w:pStyle w:val="ListParagraph"/>
              <w:numPr>
                <w:ilvl w:val="1"/>
                <w:numId w:val="44"/>
              </w:numPr>
              <w:tabs>
                <w:tab w:val="left" w:pos="270"/>
              </w:tabs>
              <w:ind w:left="270" w:firstLine="0"/>
              <w:contextualSpacing/>
              <w:jc w:val="both"/>
              <w:rPr>
                <w:lang w:val="sr-Latn-RS"/>
              </w:rPr>
            </w:pPr>
            <w:r w:rsidRPr="007924A9">
              <w:rPr>
                <w:lang w:val="sr-Latn-RS"/>
              </w:rPr>
              <w:t xml:space="preserve">Sekundarno zapošljavanje, </w:t>
            </w:r>
            <w:r w:rsidR="002846CB" w:rsidRPr="007924A9">
              <w:rPr>
                <w:lang w:val="sr-Latn-RS"/>
              </w:rPr>
              <w:t xml:space="preserve">bez odobrenja generalnog directora </w:t>
            </w:r>
            <w:r w:rsidR="00D92F24" w:rsidRPr="007924A9">
              <w:rPr>
                <w:lang w:val="sr-Latn-RS"/>
              </w:rPr>
              <w:t>OOBA</w:t>
            </w:r>
            <w:r w:rsidR="002846CB" w:rsidRPr="007924A9">
              <w:rPr>
                <w:lang w:val="sr-Latn-RS"/>
              </w:rPr>
              <w:t>;</w:t>
            </w:r>
          </w:p>
          <w:p w14:paraId="16C2E6A4" w14:textId="77777777" w:rsidR="00E3032E" w:rsidRPr="007924A9" w:rsidRDefault="00E3032E" w:rsidP="00E3032E">
            <w:pPr>
              <w:pStyle w:val="ListParagraph"/>
              <w:tabs>
                <w:tab w:val="left" w:pos="270"/>
              </w:tabs>
              <w:ind w:left="270"/>
              <w:contextualSpacing/>
              <w:jc w:val="both"/>
              <w:rPr>
                <w:lang w:val="sr-Latn-RS"/>
              </w:rPr>
            </w:pPr>
          </w:p>
          <w:p w14:paraId="05968A8A" w14:textId="77777777" w:rsidR="0043674D" w:rsidRPr="007924A9" w:rsidRDefault="00306BA4" w:rsidP="0043674D">
            <w:pPr>
              <w:pStyle w:val="ListParagraph"/>
              <w:numPr>
                <w:ilvl w:val="1"/>
                <w:numId w:val="44"/>
              </w:numPr>
              <w:tabs>
                <w:tab w:val="left" w:pos="270"/>
              </w:tabs>
              <w:ind w:left="270" w:firstLine="0"/>
              <w:contextualSpacing/>
              <w:jc w:val="both"/>
              <w:rPr>
                <w:lang w:val="sr-Latn-RS"/>
              </w:rPr>
            </w:pPr>
            <w:r w:rsidRPr="007924A9">
              <w:rPr>
                <w:lang w:val="sr-Latn-RS"/>
              </w:rPr>
              <w:t>Zapošljavanje je zabranjeno nakon odlaska na odobrenje AMIS-a, u bilo koju stranu organizaciju ili vladu.</w:t>
            </w:r>
          </w:p>
          <w:p w14:paraId="2A3DC155" w14:textId="77777777" w:rsidR="0043674D" w:rsidRDefault="0043674D" w:rsidP="00B94B61">
            <w:pPr>
              <w:tabs>
                <w:tab w:val="left" w:pos="270"/>
              </w:tabs>
              <w:contextualSpacing/>
              <w:jc w:val="both"/>
              <w:rPr>
                <w:lang w:val="sr-Latn-RS"/>
              </w:rPr>
            </w:pPr>
          </w:p>
          <w:p w14:paraId="7E8D6BC4" w14:textId="77777777" w:rsidR="00103AE4" w:rsidRPr="007924A9" w:rsidRDefault="00103AE4" w:rsidP="00B94B61">
            <w:pPr>
              <w:tabs>
                <w:tab w:val="left" w:pos="270"/>
              </w:tabs>
              <w:contextualSpacing/>
              <w:jc w:val="both"/>
              <w:rPr>
                <w:lang w:val="sr-Latn-RS"/>
              </w:rPr>
            </w:pPr>
          </w:p>
          <w:p w14:paraId="5CCA25FA" w14:textId="5A9C597D" w:rsidR="00FE761D" w:rsidRPr="007924A9" w:rsidRDefault="0043674D" w:rsidP="0043674D">
            <w:pPr>
              <w:tabs>
                <w:tab w:val="left" w:pos="270"/>
              </w:tabs>
              <w:ind w:left="270"/>
              <w:contextualSpacing/>
              <w:jc w:val="both"/>
              <w:rPr>
                <w:lang w:val="sr-Latn-RS"/>
              </w:rPr>
            </w:pPr>
            <w:r w:rsidRPr="007924A9">
              <w:rPr>
                <w:lang w:val="sr-Latn-RS"/>
              </w:rPr>
              <w:t xml:space="preserve">1.8. </w:t>
            </w:r>
            <w:r w:rsidR="00FE761D" w:rsidRPr="007924A9">
              <w:rPr>
                <w:lang w:val="sr-Latn-RS"/>
              </w:rPr>
              <w:t xml:space="preserve">Primanje i izvršenja zadataka i naredbi </w:t>
            </w:r>
            <w:r w:rsidR="00732B4B" w:rsidRPr="007924A9">
              <w:rPr>
                <w:lang w:val="sr-Latn-RS"/>
              </w:rPr>
              <w:t>izvan komandne strukture OOBA;</w:t>
            </w:r>
            <w:r w:rsidR="00FE761D" w:rsidRPr="007924A9">
              <w:rPr>
                <w:lang w:val="sr-Latn-RS"/>
              </w:rPr>
              <w:t xml:space="preserve"> </w:t>
            </w:r>
          </w:p>
          <w:p w14:paraId="6307D3C3" w14:textId="77777777" w:rsidR="00C66B73" w:rsidRPr="007924A9" w:rsidRDefault="00C66B73" w:rsidP="00EE1B26">
            <w:pPr>
              <w:jc w:val="both"/>
              <w:rPr>
                <w:lang w:val="sr-Latn-RS"/>
              </w:rPr>
            </w:pPr>
          </w:p>
          <w:p w14:paraId="62DA3221" w14:textId="51E6B871" w:rsidR="00C9347E" w:rsidRPr="007924A9" w:rsidRDefault="00B634A3" w:rsidP="009A5B6A">
            <w:pPr>
              <w:pStyle w:val="ListParagraph"/>
              <w:numPr>
                <w:ilvl w:val="0"/>
                <w:numId w:val="44"/>
              </w:numPr>
              <w:tabs>
                <w:tab w:val="left" w:pos="64"/>
                <w:tab w:val="left" w:pos="424"/>
              </w:tabs>
              <w:ind w:left="0" w:firstLine="0"/>
              <w:contextualSpacing/>
              <w:jc w:val="both"/>
              <w:rPr>
                <w:lang w:val="sr-Latn-RS"/>
              </w:rPr>
            </w:pPr>
            <w:r w:rsidRPr="007924A9">
              <w:rPr>
                <w:lang w:val="sr-Latn-RS"/>
              </w:rPr>
              <w:t>Zabrane</w:t>
            </w:r>
            <w:r w:rsidR="00D220A3" w:rsidRPr="007924A9">
              <w:rPr>
                <w:lang w:val="sr-Latn-RS"/>
              </w:rPr>
              <w:t xml:space="preserve"> ne uklučuje profesionalne i sportska udruženja</w:t>
            </w:r>
            <w:r w:rsidRPr="007924A9">
              <w:rPr>
                <w:lang w:val="sr-Latn-RS"/>
              </w:rPr>
              <w:t xml:space="preserve">. </w:t>
            </w:r>
          </w:p>
          <w:p w14:paraId="5A55BB33" w14:textId="77777777" w:rsidR="00B94B61" w:rsidRPr="007924A9" w:rsidRDefault="00B94B61" w:rsidP="00B94B61">
            <w:pPr>
              <w:pStyle w:val="ListParagraph"/>
              <w:tabs>
                <w:tab w:val="left" w:pos="64"/>
                <w:tab w:val="left" w:pos="424"/>
              </w:tabs>
              <w:ind w:left="0"/>
              <w:contextualSpacing/>
              <w:jc w:val="both"/>
              <w:rPr>
                <w:lang w:val="sr-Latn-RS"/>
              </w:rPr>
            </w:pPr>
          </w:p>
          <w:p w14:paraId="79EA916B" w14:textId="77777777" w:rsidR="00B94B61" w:rsidRPr="007924A9" w:rsidRDefault="00B94B61" w:rsidP="00B94B61">
            <w:pPr>
              <w:pStyle w:val="ListParagraph"/>
              <w:numPr>
                <w:ilvl w:val="0"/>
                <w:numId w:val="44"/>
              </w:numPr>
              <w:tabs>
                <w:tab w:val="left" w:pos="64"/>
                <w:tab w:val="left" w:pos="424"/>
              </w:tabs>
              <w:ind w:left="0" w:firstLine="0"/>
              <w:contextualSpacing/>
              <w:jc w:val="both"/>
              <w:rPr>
                <w:lang w:val="sr-Latn-RS"/>
              </w:rPr>
            </w:pPr>
            <w:r w:rsidRPr="007924A9">
              <w:rPr>
                <w:lang w:val="sr-Latn-RS"/>
              </w:rPr>
              <w:t xml:space="preserve">Zabranjeno je objavljivanje identiteta zaposlenih u AMIS-u osim po odluci suda. </w:t>
            </w:r>
          </w:p>
          <w:p w14:paraId="67C1FCF2" w14:textId="77777777" w:rsidR="005C2A9A" w:rsidRPr="007924A9" w:rsidRDefault="005C2A9A" w:rsidP="00E3032E">
            <w:pPr>
              <w:rPr>
                <w:b/>
                <w:lang w:val="sr-Latn-RS"/>
              </w:rPr>
            </w:pPr>
          </w:p>
          <w:p w14:paraId="10DEFB63" w14:textId="77777777" w:rsidR="00FD7921" w:rsidRPr="007924A9" w:rsidRDefault="00FD7921" w:rsidP="00E3032E">
            <w:pPr>
              <w:rPr>
                <w:b/>
                <w:lang w:val="sr-Latn-RS"/>
              </w:rPr>
            </w:pPr>
          </w:p>
          <w:p w14:paraId="78E95FF0" w14:textId="58D58FC8" w:rsidR="00526A9F" w:rsidRPr="007924A9" w:rsidRDefault="00526A9F" w:rsidP="00526A9F">
            <w:pPr>
              <w:jc w:val="center"/>
              <w:rPr>
                <w:b/>
                <w:lang w:val="sr-Latn-RS"/>
              </w:rPr>
            </w:pPr>
            <w:r w:rsidRPr="007924A9">
              <w:rPr>
                <w:b/>
                <w:lang w:val="sr-Latn-RS"/>
              </w:rPr>
              <w:t xml:space="preserve">Član </w:t>
            </w:r>
            <w:r w:rsidR="007F464E" w:rsidRPr="007924A9">
              <w:rPr>
                <w:b/>
                <w:lang w:val="sr-Latn-RS"/>
              </w:rPr>
              <w:t>4</w:t>
            </w:r>
            <w:r w:rsidR="0043674D" w:rsidRPr="007924A9">
              <w:rPr>
                <w:b/>
                <w:lang w:val="sr-Latn-RS"/>
              </w:rPr>
              <w:t>1</w:t>
            </w:r>
          </w:p>
          <w:p w14:paraId="2C126C01" w14:textId="77777777" w:rsidR="00526A9F" w:rsidRPr="007924A9" w:rsidRDefault="00526A9F" w:rsidP="00526A9F">
            <w:pPr>
              <w:jc w:val="center"/>
              <w:rPr>
                <w:b/>
                <w:color w:val="000000"/>
              </w:rPr>
            </w:pPr>
            <w:r w:rsidRPr="007924A9">
              <w:rPr>
                <w:b/>
                <w:color w:val="000000"/>
              </w:rPr>
              <w:t>Prelazne Odredbe</w:t>
            </w:r>
          </w:p>
          <w:p w14:paraId="59C638E7" w14:textId="77777777" w:rsidR="005C2A9A" w:rsidRPr="007924A9" w:rsidRDefault="005C2A9A" w:rsidP="00E3032E">
            <w:pPr>
              <w:rPr>
                <w:b/>
                <w:lang w:val="sr-Latn-RS"/>
              </w:rPr>
            </w:pPr>
          </w:p>
          <w:p w14:paraId="2481EE41" w14:textId="77777777" w:rsidR="00E3032E" w:rsidRPr="007924A9" w:rsidRDefault="00526A9F" w:rsidP="00E3032E">
            <w:pPr>
              <w:numPr>
                <w:ilvl w:val="0"/>
                <w:numId w:val="68"/>
              </w:numPr>
              <w:tabs>
                <w:tab w:val="left" w:pos="334"/>
              </w:tabs>
              <w:ind w:left="0" w:firstLine="0"/>
              <w:jc w:val="both"/>
              <w:rPr>
                <w:bCs/>
                <w:lang w:val="sr-Latn-RS"/>
              </w:rPr>
            </w:pPr>
            <w:r w:rsidRPr="007924A9">
              <w:rPr>
                <w:bCs/>
                <w:lang w:val="sr-Latn-RS"/>
              </w:rPr>
              <w:t xml:space="preserve">Šest meseci od dana stupanja na snagu ovog zakona </w:t>
            </w:r>
            <w:r w:rsidR="00D92F24" w:rsidRPr="007924A9">
              <w:rPr>
                <w:bCs/>
                <w:lang w:val="sr-Latn-RS"/>
              </w:rPr>
              <w:t>OOBA</w:t>
            </w:r>
            <w:r w:rsidRPr="007924A9">
              <w:rPr>
                <w:bCs/>
                <w:lang w:val="sr-Latn-RS"/>
              </w:rPr>
              <w:t xml:space="preserve"> počinje da funkcioniše, a </w:t>
            </w:r>
            <w:r w:rsidR="00B04CAE" w:rsidRPr="007924A9">
              <w:rPr>
                <w:bCs/>
                <w:lang w:val="sr-Latn-RS"/>
              </w:rPr>
              <w:t xml:space="preserve">Direktoriat za Obaveštanje i Sigurnost </w:t>
            </w:r>
            <w:r w:rsidRPr="007924A9">
              <w:rPr>
                <w:bCs/>
                <w:lang w:val="sr-Latn-RS"/>
              </w:rPr>
              <w:t>D</w:t>
            </w:r>
            <w:r w:rsidR="00B04CAE" w:rsidRPr="007924A9">
              <w:rPr>
                <w:bCs/>
                <w:lang w:val="sr-Latn-RS"/>
              </w:rPr>
              <w:t>O</w:t>
            </w:r>
            <w:r w:rsidRPr="007924A9">
              <w:rPr>
                <w:bCs/>
                <w:lang w:val="sr-Latn-RS"/>
              </w:rPr>
              <w:t>S prestaje da radi.</w:t>
            </w:r>
          </w:p>
          <w:p w14:paraId="279E0284" w14:textId="77777777" w:rsidR="00E3032E" w:rsidRPr="007924A9" w:rsidRDefault="00E3032E" w:rsidP="00E3032E">
            <w:pPr>
              <w:tabs>
                <w:tab w:val="left" w:pos="334"/>
              </w:tabs>
              <w:jc w:val="both"/>
              <w:rPr>
                <w:bCs/>
                <w:lang w:val="sr-Latn-RS"/>
              </w:rPr>
            </w:pPr>
          </w:p>
          <w:p w14:paraId="73D33FB1" w14:textId="77777777" w:rsidR="00E3032E" w:rsidRPr="007924A9" w:rsidRDefault="00526A9F" w:rsidP="00E3032E">
            <w:pPr>
              <w:numPr>
                <w:ilvl w:val="0"/>
                <w:numId w:val="68"/>
              </w:numPr>
              <w:tabs>
                <w:tab w:val="left" w:pos="334"/>
              </w:tabs>
              <w:ind w:left="0" w:firstLine="0"/>
              <w:jc w:val="both"/>
              <w:rPr>
                <w:bCs/>
                <w:lang w:val="sr-Latn-RS"/>
              </w:rPr>
            </w:pPr>
            <w:r w:rsidRPr="007924A9">
              <w:rPr>
                <w:bCs/>
                <w:lang w:val="sr-Latn-RS"/>
              </w:rPr>
              <w:lastRenderedPageBreak/>
              <w:t xml:space="preserve">Jedinica unutrašnje strukture DIS-a nastavlja sa radom kao interna strukturna jedinica </w:t>
            </w:r>
            <w:r w:rsidR="00D92F24" w:rsidRPr="007924A9">
              <w:rPr>
                <w:bCs/>
                <w:lang w:val="sr-Latn-RS"/>
              </w:rPr>
              <w:t>OOBA</w:t>
            </w:r>
            <w:r w:rsidRPr="007924A9">
              <w:rPr>
                <w:bCs/>
                <w:lang w:val="sr-Latn-RS"/>
              </w:rPr>
              <w:t>-a u trajanju od 6 meseci.</w:t>
            </w:r>
          </w:p>
          <w:p w14:paraId="0A3F5CEB" w14:textId="77777777" w:rsidR="00E3032E" w:rsidRPr="007924A9" w:rsidRDefault="00E3032E" w:rsidP="00E3032E">
            <w:pPr>
              <w:tabs>
                <w:tab w:val="left" w:pos="334"/>
              </w:tabs>
              <w:jc w:val="both"/>
              <w:rPr>
                <w:bCs/>
                <w:lang w:val="sr-Latn-RS"/>
              </w:rPr>
            </w:pPr>
          </w:p>
          <w:p w14:paraId="3BDC6156" w14:textId="77777777" w:rsidR="00E3032E" w:rsidRPr="007924A9" w:rsidRDefault="00526A9F" w:rsidP="00E3032E">
            <w:pPr>
              <w:numPr>
                <w:ilvl w:val="0"/>
                <w:numId w:val="68"/>
              </w:numPr>
              <w:tabs>
                <w:tab w:val="left" w:pos="334"/>
              </w:tabs>
              <w:ind w:left="0" w:firstLine="0"/>
              <w:jc w:val="both"/>
              <w:rPr>
                <w:bCs/>
                <w:lang w:val="sr-Latn-RS"/>
              </w:rPr>
            </w:pPr>
            <w:r w:rsidRPr="007924A9">
              <w:rPr>
                <w:bCs/>
                <w:lang w:val="sr-Latn-RS"/>
              </w:rPr>
              <w:t xml:space="preserve">Danom stupanja na snagu ovog zakona, kadrovi DIS-a postaju kadrovi </w:t>
            </w:r>
            <w:r w:rsidR="00D92F24" w:rsidRPr="007924A9">
              <w:rPr>
                <w:bCs/>
                <w:lang w:val="sr-Latn-RS"/>
              </w:rPr>
              <w:t>OOBA</w:t>
            </w:r>
            <w:r w:rsidRPr="007924A9">
              <w:rPr>
                <w:bCs/>
                <w:lang w:val="sr-Latn-RS"/>
              </w:rPr>
              <w:t>-a do donošenja nove kadrovske strukture, nastavljaju da obavljaju poslove koje su obavljali danom stupanja na snagu ovog zakona.</w:t>
            </w:r>
          </w:p>
          <w:p w14:paraId="108F0267" w14:textId="77777777" w:rsidR="00E3032E" w:rsidRPr="007924A9" w:rsidRDefault="00E3032E" w:rsidP="00E3032E">
            <w:pPr>
              <w:tabs>
                <w:tab w:val="left" w:pos="334"/>
              </w:tabs>
              <w:jc w:val="both"/>
              <w:rPr>
                <w:bCs/>
                <w:lang w:val="sr-Latn-RS"/>
              </w:rPr>
            </w:pPr>
          </w:p>
          <w:p w14:paraId="595BDAF2" w14:textId="77777777" w:rsidR="00E3032E" w:rsidRPr="007924A9" w:rsidRDefault="00526A9F" w:rsidP="00E3032E">
            <w:pPr>
              <w:numPr>
                <w:ilvl w:val="0"/>
                <w:numId w:val="68"/>
              </w:numPr>
              <w:tabs>
                <w:tab w:val="left" w:pos="334"/>
              </w:tabs>
              <w:ind w:left="0" w:firstLine="0"/>
              <w:jc w:val="both"/>
              <w:rPr>
                <w:bCs/>
                <w:lang w:val="sr-Latn-RS"/>
              </w:rPr>
            </w:pPr>
            <w:r w:rsidRPr="007924A9">
              <w:rPr>
                <w:bCs/>
                <w:lang w:val="sr-Latn-RS"/>
              </w:rPr>
              <w:t xml:space="preserve">Zaposlenici koji odbiju ponuđenu poziciju, ili im </w:t>
            </w:r>
            <w:r w:rsidR="00361E59" w:rsidRPr="007924A9">
              <w:rPr>
                <w:bCs/>
                <w:lang w:val="sr-Latn-RS"/>
              </w:rPr>
              <w:t xml:space="preserve">pozicija </w:t>
            </w:r>
            <w:r w:rsidRPr="007924A9">
              <w:rPr>
                <w:bCs/>
                <w:lang w:val="sr-Latn-RS"/>
              </w:rPr>
              <w:t xml:space="preserve">nije ponuđena, stavljaju se na raspolaganje MO ili KSB </w:t>
            </w:r>
          </w:p>
          <w:p w14:paraId="33EB523A" w14:textId="77777777" w:rsidR="00E3032E" w:rsidRPr="007924A9" w:rsidRDefault="00E3032E" w:rsidP="00E3032E">
            <w:pPr>
              <w:tabs>
                <w:tab w:val="left" w:pos="334"/>
              </w:tabs>
              <w:jc w:val="both"/>
              <w:rPr>
                <w:bCs/>
                <w:lang w:val="sr-Latn-RS"/>
              </w:rPr>
            </w:pPr>
          </w:p>
          <w:p w14:paraId="65BE4C84" w14:textId="77777777" w:rsidR="00E3032E" w:rsidRPr="007924A9" w:rsidRDefault="00526A9F" w:rsidP="00E3032E">
            <w:pPr>
              <w:numPr>
                <w:ilvl w:val="0"/>
                <w:numId w:val="68"/>
              </w:numPr>
              <w:tabs>
                <w:tab w:val="left" w:pos="334"/>
              </w:tabs>
              <w:ind w:left="0" w:firstLine="0"/>
              <w:jc w:val="both"/>
              <w:rPr>
                <w:bCs/>
                <w:lang w:val="sr-Latn-RS"/>
              </w:rPr>
            </w:pPr>
            <w:r w:rsidRPr="007924A9">
              <w:rPr>
                <w:bCs/>
                <w:lang w:val="sr-Latn-RS"/>
              </w:rPr>
              <w:t xml:space="preserve">Direktor </w:t>
            </w:r>
            <w:r w:rsidR="00D92F24" w:rsidRPr="007924A9">
              <w:rPr>
                <w:bCs/>
                <w:lang w:val="sr-Latn-RS"/>
              </w:rPr>
              <w:t>OOBA</w:t>
            </w:r>
            <w:r w:rsidRPr="007924A9">
              <w:rPr>
                <w:bCs/>
                <w:lang w:val="sr-Latn-RS"/>
              </w:rPr>
              <w:t>-a biće postavljen u roku od 30 dana od dana stupanja na snagu ovog zakona;</w:t>
            </w:r>
          </w:p>
          <w:p w14:paraId="508A4ECD" w14:textId="77777777" w:rsidR="00E3032E" w:rsidRPr="007924A9" w:rsidRDefault="00E3032E" w:rsidP="00E3032E">
            <w:pPr>
              <w:tabs>
                <w:tab w:val="left" w:pos="334"/>
              </w:tabs>
              <w:jc w:val="both"/>
              <w:rPr>
                <w:bCs/>
                <w:lang w:val="sr-Latn-RS"/>
              </w:rPr>
            </w:pPr>
          </w:p>
          <w:p w14:paraId="64FDE90F" w14:textId="77777777" w:rsidR="005C2A9A" w:rsidRPr="007924A9" w:rsidRDefault="00526A9F" w:rsidP="00E3032E">
            <w:pPr>
              <w:numPr>
                <w:ilvl w:val="0"/>
                <w:numId w:val="68"/>
              </w:numPr>
              <w:tabs>
                <w:tab w:val="left" w:pos="334"/>
              </w:tabs>
              <w:ind w:left="0" w:firstLine="0"/>
              <w:jc w:val="both"/>
              <w:rPr>
                <w:bCs/>
                <w:lang w:val="sr-Latn-RS"/>
              </w:rPr>
            </w:pPr>
            <w:r w:rsidRPr="007924A9">
              <w:rPr>
                <w:bCs/>
                <w:lang w:val="sr-Latn-RS"/>
              </w:rPr>
              <w:t xml:space="preserve">Danom stupanja na snagu ovog zakona objekte, opremu, uređaje, arhivu i dokumente i druge resurse DIS-a preuzima </w:t>
            </w:r>
            <w:r w:rsidR="00D92F24" w:rsidRPr="007924A9">
              <w:rPr>
                <w:bCs/>
                <w:lang w:val="sr-Latn-RS"/>
              </w:rPr>
              <w:t>OOBA</w:t>
            </w:r>
            <w:r w:rsidRPr="007924A9">
              <w:rPr>
                <w:bCs/>
                <w:lang w:val="sr-Latn-RS"/>
              </w:rPr>
              <w:t>;</w:t>
            </w:r>
          </w:p>
          <w:p w14:paraId="3234DF8E" w14:textId="77777777" w:rsidR="001210B9" w:rsidRPr="007924A9" w:rsidRDefault="001210B9" w:rsidP="00F63FC3">
            <w:pPr>
              <w:rPr>
                <w:b/>
                <w:lang w:val="sr-Latn-RS"/>
              </w:rPr>
            </w:pPr>
          </w:p>
          <w:p w14:paraId="078C6745" w14:textId="60DDD4A7" w:rsidR="00C9347E" w:rsidRPr="007924A9" w:rsidRDefault="00C9347E" w:rsidP="005C2A9A">
            <w:pPr>
              <w:jc w:val="center"/>
              <w:rPr>
                <w:b/>
                <w:lang w:val="sr-Latn-RS"/>
              </w:rPr>
            </w:pPr>
            <w:r w:rsidRPr="007924A9">
              <w:rPr>
                <w:b/>
                <w:lang w:val="sr-Latn-RS"/>
              </w:rPr>
              <w:t xml:space="preserve">Član </w:t>
            </w:r>
            <w:r w:rsidR="000623A5" w:rsidRPr="007924A9">
              <w:rPr>
                <w:b/>
                <w:lang w:val="sr-Latn-RS"/>
              </w:rPr>
              <w:t>4</w:t>
            </w:r>
            <w:r w:rsidR="0043674D" w:rsidRPr="007924A9">
              <w:rPr>
                <w:b/>
                <w:lang w:val="sr-Latn-RS"/>
              </w:rPr>
              <w:t>2</w:t>
            </w:r>
          </w:p>
          <w:p w14:paraId="30627192" w14:textId="77777777" w:rsidR="00C9347E" w:rsidRPr="007924A9" w:rsidRDefault="00C9347E" w:rsidP="009662CC">
            <w:pPr>
              <w:jc w:val="center"/>
              <w:rPr>
                <w:b/>
                <w:lang w:val="sr-Latn-RS"/>
              </w:rPr>
            </w:pPr>
            <w:r w:rsidRPr="007924A9">
              <w:rPr>
                <w:b/>
                <w:lang w:val="sr-Latn-RS"/>
              </w:rPr>
              <w:t xml:space="preserve">Izdavanje podzakonskih akata i pravila </w:t>
            </w:r>
            <w:r w:rsidR="00D92F24" w:rsidRPr="007924A9">
              <w:rPr>
                <w:b/>
                <w:lang w:val="sr-Latn-RS"/>
              </w:rPr>
              <w:t>OOBA</w:t>
            </w:r>
            <w:r w:rsidRPr="007924A9">
              <w:rPr>
                <w:b/>
                <w:lang w:val="sr-Latn-RS"/>
              </w:rPr>
              <w:t>-a</w:t>
            </w:r>
          </w:p>
          <w:p w14:paraId="4BABCE06" w14:textId="77777777" w:rsidR="005C2A9A" w:rsidRPr="007924A9" w:rsidRDefault="005C2A9A" w:rsidP="00AA22BD">
            <w:pPr>
              <w:jc w:val="both"/>
              <w:rPr>
                <w:lang w:val="sr-Latn-RS"/>
              </w:rPr>
            </w:pPr>
          </w:p>
          <w:p w14:paraId="190B89CF" w14:textId="77777777" w:rsidR="00E3032E" w:rsidRPr="007924A9" w:rsidRDefault="005C2A9A" w:rsidP="00AA22BD">
            <w:pPr>
              <w:jc w:val="both"/>
              <w:rPr>
                <w:lang w:val="sr-Latn-RS"/>
              </w:rPr>
            </w:pPr>
            <w:r w:rsidRPr="007924A9">
              <w:rPr>
                <w:lang w:val="sr-Latn-RS"/>
              </w:rPr>
              <w:t xml:space="preserve">1. </w:t>
            </w:r>
            <w:r w:rsidR="00C9347E" w:rsidRPr="007924A9">
              <w:rPr>
                <w:lang w:val="sr-Latn-RS"/>
              </w:rPr>
              <w:t xml:space="preserve">Nadležni organi određeni ovim zakonom, u roku od godinu dana od dana stupanja na </w:t>
            </w:r>
            <w:r w:rsidR="00C9347E" w:rsidRPr="007924A9">
              <w:rPr>
                <w:lang w:val="sr-Latn-RS"/>
              </w:rPr>
              <w:lastRenderedPageBreak/>
              <w:t>snagu ovog zakona, dužni su da izdavaju akte i pravila utvrđena ovim zakonom</w:t>
            </w:r>
            <w:r w:rsidR="009662CC" w:rsidRPr="007924A9">
              <w:rPr>
                <w:lang w:val="sr-Latn-RS"/>
              </w:rPr>
              <w:t>;</w:t>
            </w:r>
          </w:p>
          <w:p w14:paraId="6AB28491" w14:textId="77777777" w:rsidR="00E3032E" w:rsidRPr="007924A9" w:rsidRDefault="00E3032E" w:rsidP="00AA22BD">
            <w:pPr>
              <w:jc w:val="both"/>
              <w:rPr>
                <w:lang w:val="sr-Latn-RS"/>
              </w:rPr>
            </w:pPr>
          </w:p>
          <w:p w14:paraId="5D949B9F" w14:textId="77777777" w:rsidR="00C322DE" w:rsidRPr="007924A9" w:rsidRDefault="005C2A9A" w:rsidP="00AA22BD">
            <w:pPr>
              <w:jc w:val="both"/>
              <w:rPr>
                <w:lang w:val="sr-Latn-RS"/>
              </w:rPr>
            </w:pPr>
            <w:r w:rsidRPr="007924A9">
              <w:rPr>
                <w:lang w:val="sr-Latn-RS"/>
              </w:rPr>
              <w:t xml:space="preserve">2. </w:t>
            </w:r>
            <w:r w:rsidR="00C322DE" w:rsidRPr="007924A9">
              <w:rPr>
                <w:lang w:val="sr-Latn-RS"/>
              </w:rPr>
              <w:t>U pitanj</w:t>
            </w:r>
            <w:r w:rsidR="0053348E" w:rsidRPr="007924A9">
              <w:rPr>
                <w:lang w:val="sr-Latn-RS"/>
              </w:rPr>
              <w:t>ima</w:t>
            </w:r>
            <w:r w:rsidR="00C322DE" w:rsidRPr="007924A9">
              <w:rPr>
                <w:lang w:val="sr-Latn-RS"/>
              </w:rPr>
              <w:t xml:space="preserve"> koja nisu regulisana ovim zakonom ili podzakonskim aktima koji proizilaze iz ovog zakona, primenjivaće se zakonodavstvo MO o BSK</w:t>
            </w:r>
          </w:p>
          <w:p w14:paraId="292300A6" w14:textId="77777777" w:rsidR="005C2A9A" w:rsidRPr="007924A9" w:rsidRDefault="005C2A9A" w:rsidP="00EE1B26">
            <w:pPr>
              <w:autoSpaceDE w:val="0"/>
              <w:autoSpaceDN w:val="0"/>
              <w:adjustRightInd w:val="0"/>
              <w:jc w:val="center"/>
              <w:rPr>
                <w:b/>
                <w:lang w:val="sr-Latn-RS"/>
              </w:rPr>
            </w:pPr>
          </w:p>
          <w:p w14:paraId="3EDCAAA2" w14:textId="0DB847A9" w:rsidR="00C9347E" w:rsidRPr="007924A9" w:rsidRDefault="00C9347E" w:rsidP="00EE1B26">
            <w:pPr>
              <w:autoSpaceDE w:val="0"/>
              <w:autoSpaceDN w:val="0"/>
              <w:adjustRightInd w:val="0"/>
              <w:jc w:val="center"/>
              <w:rPr>
                <w:rFonts w:eastAsia="Arial-BoldMT"/>
                <w:b/>
                <w:bCs/>
                <w:lang w:val="sr-Latn-RS"/>
              </w:rPr>
            </w:pPr>
            <w:r w:rsidRPr="007924A9">
              <w:rPr>
                <w:b/>
                <w:lang w:val="sr-Latn-RS"/>
              </w:rPr>
              <w:t xml:space="preserve">Član </w:t>
            </w:r>
            <w:r w:rsidR="00880B20" w:rsidRPr="007924A9">
              <w:rPr>
                <w:rFonts w:eastAsia="Arial-BoldMT"/>
                <w:b/>
                <w:bCs/>
                <w:lang w:val="sr-Latn-RS"/>
              </w:rPr>
              <w:t>4</w:t>
            </w:r>
            <w:r w:rsidR="0043674D" w:rsidRPr="007924A9">
              <w:rPr>
                <w:rFonts w:eastAsia="Arial-BoldMT"/>
                <w:b/>
                <w:bCs/>
                <w:lang w:val="sr-Latn-RS"/>
              </w:rPr>
              <w:t>3</w:t>
            </w:r>
          </w:p>
          <w:p w14:paraId="328AE9E3" w14:textId="77777777" w:rsidR="00C9347E" w:rsidRPr="007924A9" w:rsidRDefault="00C9347E" w:rsidP="00EE1B26">
            <w:pPr>
              <w:autoSpaceDE w:val="0"/>
              <w:autoSpaceDN w:val="0"/>
              <w:adjustRightInd w:val="0"/>
              <w:jc w:val="center"/>
              <w:rPr>
                <w:rFonts w:eastAsia="Arial-BoldMT"/>
                <w:b/>
                <w:bCs/>
                <w:lang w:val="sr-Latn-RS"/>
              </w:rPr>
            </w:pPr>
            <w:r w:rsidRPr="007924A9">
              <w:rPr>
                <w:rFonts w:eastAsia="Arial-BoldMT"/>
                <w:b/>
                <w:bCs/>
                <w:lang w:val="sr-Latn-RS"/>
              </w:rPr>
              <w:t>Stupanje na snagu</w:t>
            </w:r>
          </w:p>
          <w:p w14:paraId="163B658F" w14:textId="77777777" w:rsidR="00C9347E" w:rsidRPr="007924A9" w:rsidRDefault="00C9347E" w:rsidP="00AA22BD">
            <w:pPr>
              <w:autoSpaceDE w:val="0"/>
              <w:autoSpaceDN w:val="0"/>
              <w:adjustRightInd w:val="0"/>
              <w:jc w:val="both"/>
              <w:rPr>
                <w:rFonts w:eastAsia="Arial-BoldMT"/>
                <w:b/>
                <w:bCs/>
                <w:lang w:val="sr-Latn-RS"/>
              </w:rPr>
            </w:pPr>
          </w:p>
          <w:p w14:paraId="7FB3EC59" w14:textId="77777777" w:rsidR="005B0171" w:rsidRPr="007924A9" w:rsidRDefault="00C9347E" w:rsidP="00AA22BD">
            <w:pPr>
              <w:autoSpaceDE w:val="0"/>
              <w:autoSpaceDN w:val="0"/>
              <w:adjustRightInd w:val="0"/>
              <w:jc w:val="both"/>
              <w:rPr>
                <w:rFonts w:eastAsia="Arial-BoldMT"/>
                <w:lang w:val="sr-Latn-RS"/>
              </w:rPr>
            </w:pPr>
            <w:r w:rsidRPr="007924A9">
              <w:rPr>
                <w:rFonts w:eastAsia="Arial-BoldMT"/>
                <w:lang w:val="sr-Latn-RS"/>
              </w:rPr>
              <w:t>Ovaj zakon stupa na snagu petnaest (15) dana od dana objavljivanja u Službenom Listu Republike Kosovo.</w:t>
            </w:r>
          </w:p>
          <w:p w14:paraId="347F0486" w14:textId="77777777" w:rsidR="00025E6C" w:rsidRDefault="00025E6C" w:rsidP="00AA22BD">
            <w:pPr>
              <w:autoSpaceDE w:val="0"/>
              <w:autoSpaceDN w:val="0"/>
              <w:adjustRightInd w:val="0"/>
              <w:jc w:val="both"/>
              <w:rPr>
                <w:rFonts w:eastAsia="Arial-BoldMT"/>
                <w:lang w:val="sr-Latn-RS"/>
              </w:rPr>
            </w:pPr>
          </w:p>
          <w:p w14:paraId="052037DC" w14:textId="77777777" w:rsidR="007031E5" w:rsidRDefault="007031E5" w:rsidP="00AA22BD">
            <w:pPr>
              <w:autoSpaceDE w:val="0"/>
              <w:autoSpaceDN w:val="0"/>
              <w:adjustRightInd w:val="0"/>
              <w:jc w:val="both"/>
              <w:rPr>
                <w:rFonts w:eastAsia="Arial-BoldMT"/>
                <w:lang w:val="sr-Latn-RS"/>
              </w:rPr>
            </w:pPr>
          </w:p>
          <w:p w14:paraId="400BA7BF" w14:textId="77777777" w:rsidR="007031E5" w:rsidRPr="007924A9" w:rsidRDefault="007031E5" w:rsidP="00AA22BD">
            <w:pPr>
              <w:autoSpaceDE w:val="0"/>
              <w:autoSpaceDN w:val="0"/>
              <w:adjustRightInd w:val="0"/>
              <w:jc w:val="both"/>
              <w:rPr>
                <w:rFonts w:eastAsia="Arial-BoldMT"/>
                <w:lang w:val="sr-Latn-RS"/>
              </w:rPr>
            </w:pPr>
          </w:p>
          <w:p w14:paraId="07DD5BA1" w14:textId="77777777" w:rsidR="005B0171" w:rsidRDefault="003A41C8" w:rsidP="00683E9B">
            <w:pPr>
              <w:autoSpaceDE w:val="0"/>
              <w:autoSpaceDN w:val="0"/>
              <w:adjustRightInd w:val="0"/>
              <w:jc w:val="right"/>
              <w:rPr>
                <w:bCs/>
                <w:lang w:val="sq-AL" w:bidi="en-US"/>
              </w:rPr>
            </w:pPr>
            <w:r w:rsidRPr="00683E9B">
              <w:rPr>
                <w:bCs/>
                <w:lang w:val="sq-AL" w:bidi="en-US"/>
              </w:rPr>
              <w:t>Glauk KONJUFCA</w:t>
            </w:r>
          </w:p>
          <w:p w14:paraId="5BC89841" w14:textId="77777777" w:rsidR="007031E5" w:rsidRPr="00683E9B" w:rsidRDefault="007031E5" w:rsidP="00683E9B">
            <w:pPr>
              <w:autoSpaceDE w:val="0"/>
              <w:autoSpaceDN w:val="0"/>
              <w:adjustRightInd w:val="0"/>
              <w:jc w:val="right"/>
              <w:rPr>
                <w:bCs/>
                <w:lang w:val="sq-AL" w:bidi="en-US"/>
              </w:rPr>
            </w:pPr>
          </w:p>
          <w:p w14:paraId="5210E5E3" w14:textId="77777777" w:rsidR="00693931" w:rsidRPr="00683E9B" w:rsidRDefault="00693931" w:rsidP="00683E9B">
            <w:pPr>
              <w:autoSpaceDE w:val="0"/>
              <w:autoSpaceDN w:val="0"/>
              <w:adjustRightInd w:val="0"/>
              <w:jc w:val="right"/>
              <w:rPr>
                <w:bCs/>
                <w:lang w:val="sq-AL" w:bidi="en-US"/>
              </w:rPr>
            </w:pPr>
            <w:r w:rsidRPr="00683E9B">
              <w:rPr>
                <w:bCs/>
                <w:lang w:val="sq-AL" w:bidi="en-US"/>
              </w:rPr>
              <w:t>_______________________</w:t>
            </w:r>
          </w:p>
          <w:p w14:paraId="469CAAFD" w14:textId="77777777" w:rsidR="00866984" w:rsidRDefault="005B0171" w:rsidP="00683E9B">
            <w:pPr>
              <w:jc w:val="right"/>
              <w:rPr>
                <w:bCs/>
                <w:lang w:val="sq-AL" w:bidi="en-US"/>
              </w:rPr>
            </w:pPr>
            <w:r w:rsidRPr="00683E9B">
              <w:rPr>
                <w:bCs/>
                <w:lang w:val="sq-AL" w:bidi="en-US"/>
              </w:rPr>
              <w:t>Predsednik Skupštine</w:t>
            </w:r>
            <w:r w:rsidR="00683E9B">
              <w:rPr>
                <w:bCs/>
                <w:lang w:val="sq-AL" w:bidi="en-US"/>
              </w:rPr>
              <w:t xml:space="preserve"> </w:t>
            </w:r>
            <w:r w:rsidRPr="00683E9B">
              <w:rPr>
                <w:bCs/>
                <w:lang w:val="sq-AL" w:bidi="en-US"/>
              </w:rPr>
              <w:t>Republike Kosovo</w:t>
            </w:r>
          </w:p>
          <w:p w14:paraId="03587665" w14:textId="77777777" w:rsidR="007031E5" w:rsidRDefault="007031E5" w:rsidP="00683E9B">
            <w:pPr>
              <w:jc w:val="right"/>
              <w:rPr>
                <w:bCs/>
                <w:lang w:val="sq-AL" w:bidi="en-US"/>
              </w:rPr>
            </w:pPr>
          </w:p>
          <w:p w14:paraId="73C2A2EE" w14:textId="77777777" w:rsidR="007031E5" w:rsidRDefault="007031E5" w:rsidP="00683E9B">
            <w:pPr>
              <w:jc w:val="right"/>
              <w:rPr>
                <w:bCs/>
                <w:lang w:val="sq-AL" w:bidi="en-US"/>
              </w:rPr>
            </w:pPr>
          </w:p>
          <w:p w14:paraId="0CF1850B" w14:textId="77777777" w:rsidR="007031E5" w:rsidRDefault="007031E5" w:rsidP="00683E9B">
            <w:pPr>
              <w:jc w:val="right"/>
              <w:rPr>
                <w:bCs/>
                <w:lang w:val="sq-AL" w:bidi="en-US"/>
              </w:rPr>
            </w:pPr>
          </w:p>
          <w:p w14:paraId="28899EC9" w14:textId="77777777" w:rsidR="007031E5" w:rsidRDefault="007031E5" w:rsidP="00683E9B">
            <w:pPr>
              <w:jc w:val="right"/>
              <w:rPr>
                <w:bCs/>
                <w:lang w:val="sq-AL" w:bidi="en-US"/>
              </w:rPr>
            </w:pPr>
          </w:p>
          <w:p w14:paraId="429D49CE" w14:textId="77777777" w:rsidR="007031E5" w:rsidRDefault="007031E5" w:rsidP="00683E9B">
            <w:pPr>
              <w:jc w:val="right"/>
              <w:rPr>
                <w:bCs/>
                <w:lang w:val="sq-AL" w:bidi="en-US"/>
              </w:rPr>
            </w:pPr>
          </w:p>
          <w:p w14:paraId="272533F0" w14:textId="77777777" w:rsidR="007031E5" w:rsidRDefault="007031E5" w:rsidP="00683E9B">
            <w:pPr>
              <w:jc w:val="right"/>
              <w:rPr>
                <w:bCs/>
                <w:lang w:val="sq-AL" w:bidi="en-US"/>
              </w:rPr>
            </w:pPr>
          </w:p>
          <w:p w14:paraId="76ECDD9E" w14:textId="77777777" w:rsidR="007031E5" w:rsidRDefault="007031E5" w:rsidP="007031E5">
            <w:pPr>
              <w:rPr>
                <w:bCs/>
                <w:lang w:val="sq-AL" w:bidi="en-US"/>
              </w:rPr>
            </w:pPr>
          </w:p>
          <w:p w14:paraId="32AA3D8B" w14:textId="5B53EADF" w:rsidR="007031E5" w:rsidRPr="00683E9B" w:rsidRDefault="007031E5" w:rsidP="00683E9B">
            <w:pPr>
              <w:jc w:val="right"/>
              <w:rPr>
                <w:bCs/>
                <w:lang w:val="sq-AL" w:bidi="en-US"/>
              </w:rPr>
            </w:pPr>
          </w:p>
        </w:tc>
      </w:tr>
    </w:tbl>
    <w:p w14:paraId="704FCABD" w14:textId="2C6330D3" w:rsidR="00DA5DCB" w:rsidRPr="00B15DFA" w:rsidRDefault="00DA5DCB" w:rsidP="00AA22BD">
      <w:pPr>
        <w:tabs>
          <w:tab w:val="left" w:pos="8780"/>
        </w:tabs>
        <w:autoSpaceDE w:val="0"/>
        <w:autoSpaceDN w:val="0"/>
        <w:adjustRightInd w:val="0"/>
        <w:jc w:val="both"/>
        <w:rPr>
          <w:lang w:val="sq-AL"/>
        </w:rPr>
      </w:pPr>
      <w:bookmarkStart w:id="1" w:name="_GoBack"/>
      <w:bookmarkEnd w:id="1"/>
    </w:p>
    <w:sectPr w:rsidR="00DA5DCB" w:rsidRPr="00B15DFA" w:rsidSect="00FB1C32">
      <w:headerReference w:type="default" r:id="rId9"/>
      <w:footerReference w:type="even" r:id="rId10"/>
      <w:footerReference w:type="default" r:id="rId11"/>
      <w:pgSz w:w="15840" w:h="12240" w:orient="landscape" w:code="1"/>
      <w:pgMar w:top="630" w:right="1440" w:bottom="1440" w:left="1440" w:header="720" w:footer="288"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180A4" w14:textId="77777777" w:rsidR="00AC10E6" w:rsidRDefault="00AC10E6">
      <w:r>
        <w:separator/>
      </w:r>
    </w:p>
  </w:endnote>
  <w:endnote w:type="continuationSeparator" w:id="0">
    <w:p w14:paraId="43CBD14A" w14:textId="77777777" w:rsidR="00AC10E6" w:rsidRDefault="00AC1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IPJMM+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MS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2EEEB" w14:textId="77777777" w:rsidR="00D770E5" w:rsidRDefault="00D770E5" w:rsidP="00367B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646903" w14:textId="77777777" w:rsidR="00D770E5" w:rsidRDefault="00D770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902357"/>
      <w:docPartObj>
        <w:docPartGallery w:val="Page Numbers (Bottom of Page)"/>
        <w:docPartUnique/>
      </w:docPartObj>
    </w:sdtPr>
    <w:sdtEndPr>
      <w:rPr>
        <w:noProof/>
      </w:rPr>
    </w:sdtEndPr>
    <w:sdtContent>
      <w:p w14:paraId="1A1126ED" w14:textId="6294D360" w:rsidR="007031E5" w:rsidRDefault="007031E5">
        <w:pPr>
          <w:pStyle w:val="Footer"/>
          <w:jc w:val="center"/>
        </w:pPr>
        <w:r>
          <w:fldChar w:fldCharType="begin"/>
        </w:r>
        <w:r>
          <w:instrText xml:space="preserve"> PAGE   \* MERGEFORMAT </w:instrText>
        </w:r>
        <w:r>
          <w:fldChar w:fldCharType="separate"/>
        </w:r>
        <w:r w:rsidR="000A2CBC">
          <w:rPr>
            <w:noProof/>
          </w:rPr>
          <w:t>24</w:t>
        </w:r>
        <w:r>
          <w:rPr>
            <w:noProof/>
          </w:rPr>
          <w:fldChar w:fldCharType="end"/>
        </w:r>
        <w:r w:rsidR="000A2CBC">
          <w:rPr>
            <w:noProof/>
            <w:lang w:val="en-GB"/>
          </w:rPr>
          <w:t>/43</w:t>
        </w:r>
      </w:p>
    </w:sdtContent>
  </w:sdt>
  <w:p w14:paraId="2EDD92CD" w14:textId="77777777" w:rsidR="00D770E5" w:rsidRPr="00CE0610" w:rsidRDefault="00D770E5" w:rsidP="00367B0F">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0057F" w14:textId="77777777" w:rsidR="00AC10E6" w:rsidRDefault="00AC10E6">
      <w:r>
        <w:separator/>
      </w:r>
    </w:p>
  </w:footnote>
  <w:footnote w:type="continuationSeparator" w:id="0">
    <w:p w14:paraId="03857601" w14:textId="77777777" w:rsidR="00AC10E6" w:rsidRDefault="00AC1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CDDB9" w14:textId="77777777" w:rsidR="00D770E5" w:rsidRDefault="00D770E5" w:rsidP="00FB1C32">
    <w:pPr>
      <w:pStyle w:val="BodyText"/>
      <w:tabs>
        <w:tab w:val="left" w:pos="6195"/>
        <w:tab w:val="left" w:pos="6360"/>
        <w:tab w:val="center" w:pos="6480"/>
      </w:tabs>
      <w:spacing w:after="0"/>
      <w:rPr>
        <w:b/>
        <w:bCs/>
        <w:color w:val="808080"/>
      </w:rPr>
    </w:pPr>
    <w:r>
      <w:rPr>
        <w:b/>
        <w:bCs/>
        <w:color w:val="808080"/>
      </w:rPr>
      <w:tab/>
    </w:r>
    <w:r>
      <w:rPr>
        <w:b/>
        <w:bCs/>
        <w:color w:val="808080"/>
      </w:rPr>
      <w:tab/>
    </w:r>
    <w:r>
      <w:rPr>
        <w:b/>
        <w:bCs/>
        <w:color w:val="808080"/>
      </w:rPr>
      <w:tab/>
    </w:r>
  </w:p>
  <w:p w14:paraId="2C230AF4" w14:textId="77777777" w:rsidR="00D770E5" w:rsidRDefault="00D770E5" w:rsidP="00AD21C8">
    <w:pPr>
      <w:pStyle w:val="BodyText"/>
      <w:spacing w:after="0"/>
      <w:jc w:val="center"/>
      <w:rPr>
        <w:b/>
        <w:bCs/>
        <w:color w:val="808080"/>
      </w:rPr>
    </w:pPr>
  </w:p>
  <w:p w14:paraId="5767F926" w14:textId="77777777" w:rsidR="00D770E5" w:rsidRDefault="00D770E5" w:rsidP="00AD21C8">
    <w:pPr>
      <w:pStyle w:val="BodyText"/>
      <w:spacing w:after="0"/>
      <w:jc w:val="center"/>
      <w:rPr>
        <w:b/>
        <w:bCs/>
        <w:color w:val="808080"/>
      </w:rPr>
    </w:pPr>
  </w:p>
  <w:p w14:paraId="4ACDFDB9" w14:textId="77777777" w:rsidR="00D770E5" w:rsidRDefault="00D770E5" w:rsidP="00AD21C8">
    <w:pPr>
      <w:pStyle w:val="BodyText"/>
      <w:spacing w:after="0"/>
      <w:jc w:val="center"/>
      <w:rPr>
        <w:b/>
        <w:bCs/>
        <w:color w:val="808080"/>
      </w:rPr>
    </w:pPr>
  </w:p>
  <w:p w14:paraId="5B8B70A8" w14:textId="77777777" w:rsidR="00D770E5" w:rsidRDefault="00D770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04DDD"/>
    <w:multiLevelType w:val="multilevel"/>
    <w:tmpl w:val="751079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D52DC5"/>
    <w:multiLevelType w:val="hybridMultilevel"/>
    <w:tmpl w:val="2140E5C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B3CE7"/>
    <w:multiLevelType w:val="multilevel"/>
    <w:tmpl w:val="618832AE"/>
    <w:lvl w:ilvl="0">
      <w:start w:val="1"/>
      <w:numFmt w:val="decimal"/>
      <w:lvlText w:val="%1."/>
      <w:lvlJc w:val="left"/>
      <w:pPr>
        <w:ind w:left="750" w:hanging="39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53D2AB1"/>
    <w:multiLevelType w:val="hybridMultilevel"/>
    <w:tmpl w:val="C95A0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2E417A"/>
    <w:multiLevelType w:val="hybridMultilevel"/>
    <w:tmpl w:val="56B25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AA5EAC"/>
    <w:multiLevelType w:val="multilevel"/>
    <w:tmpl w:val="EB8257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CD4447E"/>
    <w:multiLevelType w:val="hybridMultilevel"/>
    <w:tmpl w:val="AB52E206"/>
    <w:lvl w:ilvl="0" w:tplc="B9209BBC">
      <w:start w:val="1"/>
      <w:numFmt w:val="decimal"/>
      <w:pStyle w:val="Heading7"/>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nsid w:val="0FA42B34"/>
    <w:multiLevelType w:val="hybridMultilevel"/>
    <w:tmpl w:val="54547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FE73217"/>
    <w:multiLevelType w:val="multilevel"/>
    <w:tmpl w:val="07FA7D7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2131422"/>
    <w:multiLevelType w:val="multilevel"/>
    <w:tmpl w:val="AEA69AC2"/>
    <w:lvl w:ilvl="0">
      <w:start w:val="1"/>
      <w:numFmt w:val="decimal"/>
      <w:lvlText w:val="%1."/>
      <w:lvlJc w:val="left"/>
      <w:pPr>
        <w:ind w:left="740" w:hanging="380"/>
      </w:pPr>
      <w:rPr>
        <w:rFonts w:hint="default"/>
      </w:rPr>
    </w:lvl>
    <w:lvl w:ilvl="1">
      <w:start w:val="1"/>
      <w:numFmt w:val="decimal"/>
      <w:isLgl/>
      <w:lvlText w:val="%1.%2."/>
      <w:lvlJc w:val="left"/>
      <w:pPr>
        <w:ind w:left="880" w:hanging="5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2CF34F1"/>
    <w:multiLevelType w:val="hybridMultilevel"/>
    <w:tmpl w:val="E29E5C64"/>
    <w:lvl w:ilvl="0" w:tplc="F4226538">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61146F"/>
    <w:multiLevelType w:val="multilevel"/>
    <w:tmpl w:val="A47E21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5F45F29"/>
    <w:multiLevelType w:val="multilevel"/>
    <w:tmpl w:val="DB724F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63359BF"/>
    <w:multiLevelType w:val="hybridMultilevel"/>
    <w:tmpl w:val="06321AB2"/>
    <w:lvl w:ilvl="0" w:tplc="9EB8656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7CB7DB6"/>
    <w:multiLevelType w:val="multilevel"/>
    <w:tmpl w:val="76EA5C02"/>
    <w:lvl w:ilvl="0">
      <w:start w:val="1"/>
      <w:numFmt w:val="decimal"/>
      <w:lvlText w:val="%1."/>
      <w:lvlJc w:val="left"/>
      <w:rPr>
        <w:rFonts w:ascii="Times New Roman" w:eastAsia="Calibri" w:hAnsi="Times New Roman"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1BD15187"/>
    <w:multiLevelType w:val="multilevel"/>
    <w:tmpl w:val="D0D06430"/>
    <w:lvl w:ilvl="0">
      <w:start w:val="1"/>
      <w:numFmt w:val="decimal"/>
      <w:lvlText w:val="%1."/>
      <w:lvlJc w:val="left"/>
      <w:pPr>
        <w:ind w:left="720" w:hanging="720"/>
      </w:pPr>
      <w:rPr>
        <w:rFonts w:hint="default"/>
      </w:rPr>
    </w:lvl>
    <w:lvl w:ilvl="1">
      <w:start w:val="1"/>
      <w:numFmt w:val="decimal"/>
      <w:lvlText w:val="%1.%2."/>
      <w:lvlJc w:val="left"/>
      <w:pPr>
        <w:ind w:left="1098" w:hanging="72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6">
    <w:nsid w:val="1BF95CBB"/>
    <w:multiLevelType w:val="multilevel"/>
    <w:tmpl w:val="DA28C2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1D5B5EA4"/>
    <w:multiLevelType w:val="multilevel"/>
    <w:tmpl w:val="6D88579E"/>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F38716C"/>
    <w:multiLevelType w:val="multilevel"/>
    <w:tmpl w:val="05584C6A"/>
    <w:lvl w:ilvl="0">
      <w:start w:val="1"/>
      <w:numFmt w:val="decimal"/>
      <w:lvlText w:val="%1."/>
      <w:lvlJc w:val="left"/>
      <w:rPr>
        <w:rFonts w:hint="default"/>
        <w:b w:val="0"/>
        <w:color w:val="000000"/>
      </w:rPr>
    </w:lvl>
    <w:lvl w:ilvl="1">
      <w:start w:val="1"/>
      <w:numFmt w:val="decimal"/>
      <w:lvlText w:val="%1.%2."/>
      <w:lvlJc w:val="left"/>
      <w:rPr>
        <w:rFonts w:hint="default"/>
        <w:b w:val="0"/>
        <w:color w:val="000000"/>
      </w:rPr>
    </w:lvl>
    <w:lvl w:ilvl="2">
      <w:start w:val="1"/>
      <w:numFmt w:val="decimal"/>
      <w:lvlText w:val="%1.%2.%3."/>
      <w:lvlJc w:val="left"/>
      <w:rPr>
        <w:rFonts w:hint="default"/>
        <w:b w:val="0"/>
        <w:color w:val="000000"/>
      </w:rPr>
    </w:lvl>
    <w:lvl w:ilvl="3">
      <w:start w:val="1"/>
      <w:numFmt w:val="decimal"/>
      <w:lvlText w:val="%1.%2.%3.%4."/>
      <w:lvlJc w:val="left"/>
      <w:rPr>
        <w:rFonts w:hint="default"/>
        <w:b w:val="0"/>
        <w:color w:val="000000"/>
      </w:rPr>
    </w:lvl>
    <w:lvl w:ilvl="4">
      <w:start w:val="1"/>
      <w:numFmt w:val="decimal"/>
      <w:lvlText w:val="%1.%2.%3.%4.%5."/>
      <w:lvlJc w:val="left"/>
      <w:rPr>
        <w:rFonts w:hint="default"/>
        <w:b w:val="0"/>
        <w:color w:val="000000"/>
      </w:rPr>
    </w:lvl>
    <w:lvl w:ilvl="5">
      <w:start w:val="1"/>
      <w:numFmt w:val="decimal"/>
      <w:lvlText w:val="%1.%2.%3.%4.%5.%6."/>
      <w:lvlJc w:val="left"/>
      <w:rPr>
        <w:rFonts w:hint="default"/>
        <w:b w:val="0"/>
        <w:color w:val="000000"/>
      </w:rPr>
    </w:lvl>
    <w:lvl w:ilvl="6">
      <w:start w:val="1"/>
      <w:numFmt w:val="decimal"/>
      <w:lvlText w:val="%1.%2.%3.%4.%5.%6.%7."/>
      <w:lvlJc w:val="left"/>
      <w:rPr>
        <w:rFonts w:hint="default"/>
        <w:b w:val="0"/>
        <w:color w:val="000000"/>
      </w:rPr>
    </w:lvl>
    <w:lvl w:ilvl="7">
      <w:start w:val="1"/>
      <w:numFmt w:val="decimal"/>
      <w:lvlText w:val="%1.%2.%3.%4.%5.%6.%7.%8."/>
      <w:lvlJc w:val="left"/>
      <w:rPr>
        <w:rFonts w:hint="default"/>
        <w:b w:val="0"/>
        <w:color w:val="000000"/>
      </w:rPr>
    </w:lvl>
    <w:lvl w:ilvl="8">
      <w:start w:val="1"/>
      <w:numFmt w:val="decimal"/>
      <w:lvlText w:val="%1.%2.%3.%4.%5.%6.%7.%8.%9."/>
      <w:lvlJc w:val="left"/>
      <w:rPr>
        <w:rFonts w:hint="default"/>
        <w:b w:val="0"/>
        <w:color w:val="000000"/>
      </w:rPr>
    </w:lvl>
  </w:abstractNum>
  <w:abstractNum w:abstractNumId="19">
    <w:nsid w:val="254C0B09"/>
    <w:multiLevelType w:val="hybridMultilevel"/>
    <w:tmpl w:val="12CC7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6094EBC"/>
    <w:multiLevelType w:val="multilevel"/>
    <w:tmpl w:val="8E280782"/>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725634D"/>
    <w:multiLevelType w:val="multilevel"/>
    <w:tmpl w:val="18408FD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28F74D70"/>
    <w:multiLevelType w:val="multilevel"/>
    <w:tmpl w:val="9574E6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8FA37B3"/>
    <w:multiLevelType w:val="multilevel"/>
    <w:tmpl w:val="FB244A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297A7130"/>
    <w:multiLevelType w:val="hybridMultilevel"/>
    <w:tmpl w:val="2312BF90"/>
    <w:lvl w:ilvl="0" w:tplc="93A00FC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A123E20"/>
    <w:multiLevelType w:val="multilevel"/>
    <w:tmpl w:val="4B7E80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2BCC6ABF"/>
    <w:multiLevelType w:val="multilevel"/>
    <w:tmpl w:val="AC64FC3A"/>
    <w:lvl w:ilvl="0">
      <w:start w:val="1"/>
      <w:numFmt w:val="decimal"/>
      <w:lvlText w:val="%1."/>
      <w:lvlJc w:val="left"/>
      <w:pPr>
        <w:ind w:left="735" w:hanging="37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2C9F1A2B"/>
    <w:multiLevelType w:val="hybridMultilevel"/>
    <w:tmpl w:val="1E086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CD17945"/>
    <w:multiLevelType w:val="hybridMultilevel"/>
    <w:tmpl w:val="91BC4076"/>
    <w:lvl w:ilvl="0" w:tplc="93A00F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16E079A"/>
    <w:multiLevelType w:val="hybridMultilevel"/>
    <w:tmpl w:val="9E7A1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28271D3"/>
    <w:multiLevelType w:val="hybridMultilevel"/>
    <w:tmpl w:val="D958A1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331D1983"/>
    <w:multiLevelType w:val="multilevel"/>
    <w:tmpl w:val="2FFA08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2">
    <w:nsid w:val="383877B0"/>
    <w:multiLevelType w:val="multilevel"/>
    <w:tmpl w:val="4ECC4B7E"/>
    <w:lvl w:ilvl="0">
      <w:start w:val="1"/>
      <w:numFmt w:val="decimal"/>
      <w:lvlText w:val="%1."/>
      <w:lvlJc w:val="left"/>
      <w:pPr>
        <w:ind w:left="720" w:hanging="360"/>
      </w:pPr>
      <w:rPr>
        <w:rFonts w:hint="default"/>
      </w:rPr>
    </w:lvl>
    <w:lvl w:ilvl="1">
      <w:start w:val="9"/>
      <w:numFmt w:val="decimal"/>
      <w:isLgl/>
      <w:lvlText w:val="%1.%2."/>
      <w:lvlJc w:val="left"/>
      <w:pPr>
        <w:ind w:left="920" w:hanging="5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386A774E"/>
    <w:multiLevelType w:val="hybridMultilevel"/>
    <w:tmpl w:val="707A7532"/>
    <w:lvl w:ilvl="0" w:tplc="9DF8CD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3C705F4E"/>
    <w:multiLevelType w:val="multilevel"/>
    <w:tmpl w:val="59FC9F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41563847"/>
    <w:multiLevelType w:val="multilevel"/>
    <w:tmpl w:val="156C1B8E"/>
    <w:lvl w:ilvl="0">
      <w:start w:val="1"/>
      <w:numFmt w:val="decimal"/>
      <w:lvlText w:val="%1."/>
      <w:lvlJc w:val="left"/>
      <w:pPr>
        <w:ind w:left="720" w:hanging="360"/>
      </w:pPr>
      <w:rPr>
        <w:rFonts w:hint="default"/>
      </w:rPr>
    </w:lvl>
    <w:lvl w:ilvl="1">
      <w:start w:val="2"/>
      <w:numFmt w:val="decimal"/>
      <w:isLgl/>
      <w:lvlText w:val="%1.%2."/>
      <w:lvlJc w:val="left"/>
      <w:pPr>
        <w:ind w:left="805" w:hanging="440"/>
      </w:pPr>
      <w:rPr>
        <w:rFonts w:hint="default"/>
      </w:rPr>
    </w:lvl>
    <w:lvl w:ilvl="2">
      <w:start w:val="1"/>
      <w:numFmt w:val="decimal"/>
      <w:isLgl/>
      <w:lvlText w:val="%1.%2.%3."/>
      <w:lvlJc w:val="left"/>
      <w:pPr>
        <w:ind w:left="1090" w:hanging="720"/>
      </w:pPr>
      <w:rPr>
        <w:rFonts w:hint="default"/>
      </w:rPr>
    </w:lvl>
    <w:lvl w:ilvl="3">
      <w:start w:val="1"/>
      <w:numFmt w:val="decimal"/>
      <w:isLgl/>
      <w:lvlText w:val="%1.%2.%3.%4."/>
      <w:lvlJc w:val="left"/>
      <w:pPr>
        <w:ind w:left="1095" w:hanging="720"/>
      </w:pPr>
      <w:rPr>
        <w:rFonts w:hint="default"/>
      </w:rPr>
    </w:lvl>
    <w:lvl w:ilvl="4">
      <w:start w:val="1"/>
      <w:numFmt w:val="decimal"/>
      <w:isLgl/>
      <w:lvlText w:val="%1.%2.%3.%4.%5."/>
      <w:lvlJc w:val="left"/>
      <w:pPr>
        <w:ind w:left="1460" w:hanging="1080"/>
      </w:pPr>
      <w:rPr>
        <w:rFonts w:hint="default"/>
      </w:rPr>
    </w:lvl>
    <w:lvl w:ilvl="5">
      <w:start w:val="1"/>
      <w:numFmt w:val="decimal"/>
      <w:isLgl/>
      <w:lvlText w:val="%1.%2.%3.%4.%5.%6."/>
      <w:lvlJc w:val="left"/>
      <w:pPr>
        <w:ind w:left="1465" w:hanging="108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1835" w:hanging="1440"/>
      </w:pPr>
      <w:rPr>
        <w:rFonts w:hint="default"/>
      </w:rPr>
    </w:lvl>
    <w:lvl w:ilvl="8">
      <w:start w:val="1"/>
      <w:numFmt w:val="decimal"/>
      <w:isLgl/>
      <w:lvlText w:val="%1.%2.%3.%4.%5.%6.%7.%8.%9."/>
      <w:lvlJc w:val="left"/>
      <w:pPr>
        <w:ind w:left="2200" w:hanging="1800"/>
      </w:pPr>
      <w:rPr>
        <w:rFonts w:hint="default"/>
      </w:rPr>
    </w:lvl>
  </w:abstractNum>
  <w:abstractNum w:abstractNumId="36">
    <w:nsid w:val="415C2C6F"/>
    <w:multiLevelType w:val="hybridMultilevel"/>
    <w:tmpl w:val="B32AD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21E3AF6"/>
    <w:multiLevelType w:val="hybridMultilevel"/>
    <w:tmpl w:val="97F03DFE"/>
    <w:lvl w:ilvl="0" w:tplc="587637AE">
      <w:start w:val="1"/>
      <w:numFmt w:val="decimal"/>
      <w:lvlText w:val="%1."/>
      <w:lvlJc w:val="left"/>
      <w:pPr>
        <w:ind w:left="760" w:hanging="40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42FD36D7"/>
    <w:multiLevelType w:val="multilevel"/>
    <w:tmpl w:val="70D03536"/>
    <w:lvl w:ilvl="0">
      <w:start w:val="1"/>
      <w:numFmt w:val="decimal"/>
      <w:lvlText w:val="%1."/>
      <w:lvlJc w:val="left"/>
      <w:pPr>
        <w:ind w:left="72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449E2721"/>
    <w:multiLevelType w:val="multilevel"/>
    <w:tmpl w:val="AAAE6F4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0">
    <w:nsid w:val="44BC3199"/>
    <w:multiLevelType w:val="multilevel"/>
    <w:tmpl w:val="C99E34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461E27F6"/>
    <w:multiLevelType w:val="multilevel"/>
    <w:tmpl w:val="2CAA04F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nsid w:val="469B711B"/>
    <w:multiLevelType w:val="hybridMultilevel"/>
    <w:tmpl w:val="A9F21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46B54AB9"/>
    <w:multiLevelType w:val="multilevel"/>
    <w:tmpl w:val="36DE6B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4865180D"/>
    <w:multiLevelType w:val="multilevel"/>
    <w:tmpl w:val="31D66B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4D405471"/>
    <w:multiLevelType w:val="multilevel"/>
    <w:tmpl w:val="2D8CDBCC"/>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4F360B7F"/>
    <w:multiLevelType w:val="multilevel"/>
    <w:tmpl w:val="53A2FE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4FAD57E9"/>
    <w:multiLevelType w:val="multilevel"/>
    <w:tmpl w:val="97C01F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501869C2"/>
    <w:multiLevelType w:val="multilevel"/>
    <w:tmpl w:val="459279B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50E9302E"/>
    <w:multiLevelType w:val="multilevel"/>
    <w:tmpl w:val="A6F44B40"/>
    <w:lvl w:ilvl="0">
      <w:start w:val="1"/>
      <w:numFmt w:val="decimal"/>
      <w:lvlText w:val="%1."/>
      <w:lvlJc w:val="left"/>
      <w:rPr>
        <w:rFonts w:ascii="Times New Roman" w:hAnsi="Times New Roman" w:cs="Times New Roman" w:hint="default"/>
        <w:b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5423786E"/>
    <w:multiLevelType w:val="multilevel"/>
    <w:tmpl w:val="26D4DB34"/>
    <w:lvl w:ilvl="0">
      <w:start w:val="1"/>
      <w:numFmt w:val="decimal"/>
      <w:lvlText w:val="%1."/>
      <w:lvlJc w:val="left"/>
      <w:pPr>
        <w:ind w:left="72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54BA2E9A"/>
    <w:multiLevelType w:val="hybridMultilevel"/>
    <w:tmpl w:val="246E15F0"/>
    <w:lvl w:ilvl="0" w:tplc="13282D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4C01A69"/>
    <w:multiLevelType w:val="hybridMultilevel"/>
    <w:tmpl w:val="BAEC9DFE"/>
    <w:lvl w:ilvl="0" w:tplc="92F2E69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5BD70F3"/>
    <w:multiLevelType w:val="multilevel"/>
    <w:tmpl w:val="5AF014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562F1316"/>
    <w:multiLevelType w:val="multilevel"/>
    <w:tmpl w:val="521687A6"/>
    <w:lvl w:ilvl="0">
      <w:start w:val="1"/>
      <w:numFmt w:val="decimal"/>
      <w:lvlText w:val="%1."/>
      <w:lvlJc w:val="left"/>
      <w:pPr>
        <w:ind w:left="720" w:hanging="360"/>
      </w:pPr>
      <w:rPr>
        <w:rFonts w:hint="default"/>
      </w:rPr>
    </w:lvl>
    <w:lvl w:ilvl="1">
      <w:start w:val="5"/>
      <w:numFmt w:val="decimal"/>
      <w:isLgl/>
      <w:lvlText w:val="%1.%2"/>
      <w:lvlJc w:val="left"/>
      <w:pPr>
        <w:ind w:left="12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55">
    <w:nsid w:val="5737105A"/>
    <w:multiLevelType w:val="multilevel"/>
    <w:tmpl w:val="5AF014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58ED577E"/>
    <w:multiLevelType w:val="multilevel"/>
    <w:tmpl w:val="078E1C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5912482A"/>
    <w:multiLevelType w:val="hybridMultilevel"/>
    <w:tmpl w:val="59EAF32C"/>
    <w:lvl w:ilvl="0" w:tplc="95D6AF9E">
      <w:start w:val="1"/>
      <w:numFmt w:val="decimal"/>
      <w:pStyle w:val="ESNumberedPara"/>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924038B"/>
    <w:multiLevelType w:val="hybridMultilevel"/>
    <w:tmpl w:val="1688A8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59B953CB"/>
    <w:multiLevelType w:val="hybridMultilevel"/>
    <w:tmpl w:val="6A28F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5AFF3900"/>
    <w:multiLevelType w:val="hybridMultilevel"/>
    <w:tmpl w:val="3A1A7C3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619D1779"/>
    <w:multiLevelType w:val="multilevel"/>
    <w:tmpl w:val="927888B6"/>
    <w:lvl w:ilvl="0">
      <w:start w:val="1"/>
      <w:numFmt w:val="decimal"/>
      <w:lvlText w:val="%1."/>
      <w:lvlJc w:val="left"/>
      <w:pPr>
        <w:ind w:left="720" w:hanging="360"/>
      </w:pPr>
      <w:rPr>
        <w:rFonts w:ascii="Times New Roman" w:hAnsi="Times New Roman" w:cs="Times New Roman" w:hint="default"/>
        <w:b w:val="0"/>
        <w:sz w:val="24"/>
        <w:szCs w:val="24"/>
      </w:rPr>
    </w:lvl>
    <w:lvl w:ilvl="1">
      <w:start w:val="1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61D213D2"/>
    <w:multiLevelType w:val="multilevel"/>
    <w:tmpl w:val="26644CAC"/>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isLgl/>
      <w:lvlText w:val="%1.%2."/>
      <w:lvlJc w:val="left"/>
      <w:rPr>
        <w:rFonts w:hint="default"/>
        <w:b w:val="0"/>
        <w:color w:val="000000"/>
      </w:rPr>
    </w:lvl>
    <w:lvl w:ilvl="2">
      <w:start w:val="1"/>
      <w:numFmt w:val="decimal"/>
      <w:isLgl/>
      <w:lvlText w:val="%1.%2.%3."/>
      <w:lvlJc w:val="left"/>
      <w:rPr>
        <w:rFonts w:hint="default"/>
        <w:b w:val="0"/>
        <w:color w:val="000000"/>
      </w:rPr>
    </w:lvl>
    <w:lvl w:ilvl="3">
      <w:start w:val="1"/>
      <w:numFmt w:val="decimal"/>
      <w:isLgl/>
      <w:lvlText w:val="%1.%2.%3.%4."/>
      <w:lvlJc w:val="left"/>
      <w:rPr>
        <w:rFonts w:hint="default"/>
        <w:b w:val="0"/>
        <w:color w:val="000000"/>
      </w:rPr>
    </w:lvl>
    <w:lvl w:ilvl="4">
      <w:start w:val="1"/>
      <w:numFmt w:val="decimal"/>
      <w:isLgl/>
      <w:lvlText w:val="%1.%2.%3.%4.%5."/>
      <w:lvlJc w:val="left"/>
      <w:rPr>
        <w:rFonts w:hint="default"/>
        <w:b w:val="0"/>
        <w:color w:val="000000"/>
      </w:rPr>
    </w:lvl>
    <w:lvl w:ilvl="5">
      <w:start w:val="1"/>
      <w:numFmt w:val="decimal"/>
      <w:isLgl/>
      <w:lvlText w:val="%1.%2.%3.%4.%5.%6."/>
      <w:lvlJc w:val="left"/>
      <w:rPr>
        <w:rFonts w:hint="default"/>
        <w:b w:val="0"/>
        <w:color w:val="000000"/>
      </w:rPr>
    </w:lvl>
    <w:lvl w:ilvl="6">
      <w:start w:val="1"/>
      <w:numFmt w:val="decimal"/>
      <w:isLgl/>
      <w:lvlText w:val="%1.%2.%3.%4.%5.%6.%7."/>
      <w:lvlJc w:val="left"/>
      <w:rPr>
        <w:rFonts w:hint="default"/>
        <w:b w:val="0"/>
        <w:color w:val="000000"/>
      </w:rPr>
    </w:lvl>
    <w:lvl w:ilvl="7">
      <w:start w:val="1"/>
      <w:numFmt w:val="decimal"/>
      <w:isLgl/>
      <w:lvlText w:val="%1.%2.%3.%4.%5.%6.%7.%8."/>
      <w:lvlJc w:val="left"/>
      <w:rPr>
        <w:rFonts w:hint="default"/>
        <w:b w:val="0"/>
        <w:color w:val="000000"/>
      </w:rPr>
    </w:lvl>
    <w:lvl w:ilvl="8">
      <w:start w:val="1"/>
      <w:numFmt w:val="decimal"/>
      <w:isLgl/>
      <w:lvlText w:val="%1.%2.%3.%4.%5.%6.%7.%8.%9."/>
      <w:lvlJc w:val="left"/>
      <w:rPr>
        <w:rFonts w:hint="default"/>
        <w:b w:val="0"/>
        <w:color w:val="000000"/>
      </w:rPr>
    </w:lvl>
  </w:abstractNum>
  <w:abstractNum w:abstractNumId="63">
    <w:nsid w:val="668D6AA0"/>
    <w:multiLevelType w:val="multilevel"/>
    <w:tmpl w:val="BBC270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nsid w:val="678073C0"/>
    <w:multiLevelType w:val="hybridMultilevel"/>
    <w:tmpl w:val="752C7DF4"/>
    <w:lvl w:ilvl="0" w:tplc="7AC8DB9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8153984"/>
    <w:multiLevelType w:val="hybridMultilevel"/>
    <w:tmpl w:val="9E7A1DD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nsid w:val="683D2B48"/>
    <w:multiLevelType w:val="multilevel"/>
    <w:tmpl w:val="4F70DA72"/>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69110D7E"/>
    <w:multiLevelType w:val="hybridMultilevel"/>
    <w:tmpl w:val="79BE0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69D5562A"/>
    <w:multiLevelType w:val="multilevel"/>
    <w:tmpl w:val="8C80AD58"/>
    <w:lvl w:ilvl="0">
      <w:start w:val="1"/>
      <w:numFmt w:val="decimal"/>
      <w:lvlText w:val="%1."/>
      <w:lvlJc w:val="left"/>
      <w:pPr>
        <w:ind w:left="720" w:hanging="360"/>
      </w:pPr>
      <w:rPr>
        <w:rFonts w:hint="default"/>
      </w:rPr>
    </w:lvl>
    <w:lvl w:ilvl="1">
      <w:start w:val="3"/>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6E201671"/>
    <w:multiLevelType w:val="multilevel"/>
    <w:tmpl w:val="471425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6F9D1739"/>
    <w:multiLevelType w:val="multilevel"/>
    <w:tmpl w:val="F0044D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71CE2BD3"/>
    <w:multiLevelType w:val="multilevel"/>
    <w:tmpl w:val="D3342EE8"/>
    <w:lvl w:ilvl="0">
      <w:start w:val="1"/>
      <w:numFmt w:val="decimal"/>
      <w:lvlText w:val="%1."/>
      <w:lvlJc w:val="left"/>
      <w:pPr>
        <w:ind w:left="720"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72144154"/>
    <w:multiLevelType w:val="multilevel"/>
    <w:tmpl w:val="8438BA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7247611E"/>
    <w:multiLevelType w:val="hybridMultilevel"/>
    <w:tmpl w:val="285A7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727840E2"/>
    <w:multiLevelType w:val="hybridMultilevel"/>
    <w:tmpl w:val="69044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731E04ED"/>
    <w:multiLevelType w:val="multilevel"/>
    <w:tmpl w:val="F5FEDBF2"/>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nsid w:val="74117A27"/>
    <w:multiLevelType w:val="hybridMultilevel"/>
    <w:tmpl w:val="9ED62732"/>
    <w:lvl w:ilvl="0" w:tplc="2F10D016">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5CD0E01"/>
    <w:multiLevelType w:val="multilevel"/>
    <w:tmpl w:val="9F40C082"/>
    <w:lvl w:ilvl="0">
      <w:start w:val="1"/>
      <w:numFmt w:val="decimal"/>
      <w:lvlText w:val="%1."/>
      <w:lvlJc w:val="left"/>
      <w:pPr>
        <w:ind w:left="720" w:hanging="360"/>
      </w:pPr>
    </w:lvl>
    <w:lvl w:ilvl="1">
      <w:start w:val="1"/>
      <w:numFmt w:val="decimal"/>
      <w:isLgl/>
      <w:lvlText w:val="%1.%2."/>
      <w:lvlJc w:val="left"/>
      <w:pPr>
        <w:ind w:left="81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nsid w:val="76376833"/>
    <w:multiLevelType w:val="multilevel"/>
    <w:tmpl w:val="E2ECF6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ascii="Helvetica" w:hAnsi="Helvetica" w:cs="Helvetica" w:hint="default"/>
        <w:sz w:val="19"/>
      </w:rPr>
    </w:lvl>
    <w:lvl w:ilvl="3">
      <w:start w:val="1"/>
      <w:numFmt w:val="decimal"/>
      <w:isLgl/>
      <w:lvlText w:val="%1.%2.%3.%4."/>
      <w:lvlJc w:val="left"/>
      <w:pPr>
        <w:ind w:left="1080" w:hanging="720"/>
      </w:pPr>
      <w:rPr>
        <w:rFonts w:ascii="Helvetica" w:hAnsi="Helvetica" w:cs="Helvetica" w:hint="default"/>
        <w:sz w:val="19"/>
      </w:rPr>
    </w:lvl>
    <w:lvl w:ilvl="4">
      <w:start w:val="1"/>
      <w:numFmt w:val="decimal"/>
      <w:isLgl/>
      <w:lvlText w:val="%1.%2.%3.%4.%5."/>
      <w:lvlJc w:val="left"/>
      <w:pPr>
        <w:ind w:left="1440" w:hanging="1080"/>
      </w:pPr>
      <w:rPr>
        <w:rFonts w:ascii="Helvetica" w:hAnsi="Helvetica" w:cs="Helvetica" w:hint="default"/>
        <w:sz w:val="19"/>
      </w:rPr>
    </w:lvl>
    <w:lvl w:ilvl="5">
      <w:start w:val="1"/>
      <w:numFmt w:val="decimal"/>
      <w:isLgl/>
      <w:lvlText w:val="%1.%2.%3.%4.%5.%6."/>
      <w:lvlJc w:val="left"/>
      <w:pPr>
        <w:ind w:left="1440" w:hanging="1080"/>
      </w:pPr>
      <w:rPr>
        <w:rFonts w:ascii="Helvetica" w:hAnsi="Helvetica" w:cs="Helvetica" w:hint="default"/>
        <w:sz w:val="19"/>
      </w:rPr>
    </w:lvl>
    <w:lvl w:ilvl="6">
      <w:start w:val="1"/>
      <w:numFmt w:val="decimal"/>
      <w:isLgl/>
      <w:lvlText w:val="%1.%2.%3.%4.%5.%6.%7."/>
      <w:lvlJc w:val="left"/>
      <w:pPr>
        <w:ind w:left="1800" w:hanging="1440"/>
      </w:pPr>
      <w:rPr>
        <w:rFonts w:ascii="Helvetica" w:hAnsi="Helvetica" w:cs="Helvetica" w:hint="default"/>
        <w:sz w:val="19"/>
      </w:rPr>
    </w:lvl>
    <w:lvl w:ilvl="7">
      <w:start w:val="1"/>
      <w:numFmt w:val="decimal"/>
      <w:isLgl/>
      <w:lvlText w:val="%1.%2.%3.%4.%5.%6.%7.%8."/>
      <w:lvlJc w:val="left"/>
      <w:pPr>
        <w:ind w:left="1800" w:hanging="1440"/>
      </w:pPr>
      <w:rPr>
        <w:rFonts w:ascii="Helvetica" w:hAnsi="Helvetica" w:cs="Helvetica" w:hint="default"/>
        <w:sz w:val="19"/>
      </w:rPr>
    </w:lvl>
    <w:lvl w:ilvl="8">
      <w:start w:val="1"/>
      <w:numFmt w:val="decimal"/>
      <w:isLgl/>
      <w:lvlText w:val="%1.%2.%3.%4.%5.%6.%7.%8.%9."/>
      <w:lvlJc w:val="left"/>
      <w:pPr>
        <w:ind w:left="2160" w:hanging="1800"/>
      </w:pPr>
      <w:rPr>
        <w:rFonts w:ascii="Helvetica" w:hAnsi="Helvetica" w:cs="Helvetica" w:hint="default"/>
        <w:sz w:val="19"/>
      </w:rPr>
    </w:lvl>
  </w:abstractNum>
  <w:abstractNum w:abstractNumId="79">
    <w:nsid w:val="77D43F10"/>
    <w:multiLevelType w:val="multilevel"/>
    <w:tmpl w:val="12E05938"/>
    <w:lvl w:ilvl="0">
      <w:start w:val="1"/>
      <w:numFmt w:val="decimal"/>
      <w:lvlText w:val="%1."/>
      <w:lvlJc w:val="left"/>
      <w:rPr>
        <w:rFonts w:ascii="Times New Roman" w:hAnsi="Times New Roman" w:cs="Times New Roman" w:hint="default"/>
        <w:color w:val="000000"/>
        <w:sz w:val="24"/>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nsid w:val="7B7745F0"/>
    <w:multiLevelType w:val="multilevel"/>
    <w:tmpl w:val="FBC6952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1"/>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1">
    <w:nsid w:val="7C226E95"/>
    <w:multiLevelType w:val="hybridMultilevel"/>
    <w:tmpl w:val="6DBAF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7F4B3EAA"/>
    <w:multiLevelType w:val="multilevel"/>
    <w:tmpl w:val="8438C2E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3">
    <w:nsid w:val="7F873AD3"/>
    <w:multiLevelType w:val="multilevel"/>
    <w:tmpl w:val="F6A4B2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57"/>
  </w:num>
  <w:num w:numId="3">
    <w:abstractNumId w:val="80"/>
  </w:num>
  <w:num w:numId="4">
    <w:abstractNumId w:val="77"/>
  </w:num>
  <w:num w:numId="5">
    <w:abstractNumId w:val="14"/>
  </w:num>
  <w:num w:numId="6">
    <w:abstractNumId w:val="50"/>
  </w:num>
  <w:num w:numId="7">
    <w:abstractNumId w:val="0"/>
  </w:num>
  <w:num w:numId="8">
    <w:abstractNumId w:val="44"/>
  </w:num>
  <w:num w:numId="9">
    <w:abstractNumId w:val="79"/>
  </w:num>
  <w:num w:numId="10">
    <w:abstractNumId w:val="62"/>
  </w:num>
  <w:num w:numId="11">
    <w:abstractNumId w:val="70"/>
  </w:num>
  <w:num w:numId="12">
    <w:abstractNumId w:val="10"/>
  </w:num>
  <w:num w:numId="13">
    <w:abstractNumId w:val="49"/>
  </w:num>
  <w:num w:numId="14">
    <w:abstractNumId w:val="34"/>
  </w:num>
  <w:num w:numId="15">
    <w:abstractNumId w:val="63"/>
  </w:num>
  <w:num w:numId="16">
    <w:abstractNumId w:val="78"/>
  </w:num>
  <w:num w:numId="17">
    <w:abstractNumId w:val="76"/>
  </w:num>
  <w:num w:numId="18">
    <w:abstractNumId w:val="52"/>
  </w:num>
  <w:num w:numId="19">
    <w:abstractNumId w:val="25"/>
  </w:num>
  <w:num w:numId="20">
    <w:abstractNumId w:val="1"/>
  </w:num>
  <w:num w:numId="21">
    <w:abstractNumId w:val="43"/>
  </w:num>
  <w:num w:numId="22">
    <w:abstractNumId w:val="56"/>
  </w:num>
  <w:num w:numId="23">
    <w:abstractNumId w:val="72"/>
  </w:num>
  <w:num w:numId="24">
    <w:abstractNumId w:val="39"/>
  </w:num>
  <w:num w:numId="25">
    <w:abstractNumId w:val="82"/>
  </w:num>
  <w:num w:numId="26">
    <w:abstractNumId w:val="23"/>
  </w:num>
  <w:num w:numId="27">
    <w:abstractNumId w:val="48"/>
  </w:num>
  <w:num w:numId="28">
    <w:abstractNumId w:val="71"/>
  </w:num>
  <w:num w:numId="29">
    <w:abstractNumId w:val="75"/>
  </w:num>
  <w:num w:numId="30">
    <w:abstractNumId w:val="45"/>
  </w:num>
  <w:num w:numId="31">
    <w:abstractNumId w:val="61"/>
  </w:num>
  <w:num w:numId="32">
    <w:abstractNumId w:val="38"/>
  </w:num>
  <w:num w:numId="33">
    <w:abstractNumId w:val="68"/>
  </w:num>
  <w:num w:numId="34">
    <w:abstractNumId w:val="22"/>
  </w:num>
  <w:num w:numId="35">
    <w:abstractNumId w:val="11"/>
  </w:num>
  <w:num w:numId="36">
    <w:abstractNumId w:val="40"/>
  </w:num>
  <w:num w:numId="37">
    <w:abstractNumId w:val="17"/>
  </w:num>
  <w:num w:numId="38">
    <w:abstractNumId w:val="18"/>
  </w:num>
  <w:num w:numId="39">
    <w:abstractNumId w:val="2"/>
  </w:num>
  <w:num w:numId="40">
    <w:abstractNumId w:val="69"/>
  </w:num>
  <w:num w:numId="41">
    <w:abstractNumId w:val="41"/>
  </w:num>
  <w:num w:numId="42">
    <w:abstractNumId w:val="47"/>
  </w:num>
  <w:num w:numId="43">
    <w:abstractNumId w:val="15"/>
  </w:num>
  <w:num w:numId="44">
    <w:abstractNumId w:val="12"/>
  </w:num>
  <w:num w:numId="45">
    <w:abstractNumId w:val="28"/>
  </w:num>
  <w:num w:numId="46">
    <w:abstractNumId w:val="31"/>
  </w:num>
  <w:num w:numId="47">
    <w:abstractNumId w:val="54"/>
  </w:num>
  <w:num w:numId="48">
    <w:abstractNumId w:val="55"/>
  </w:num>
  <w:num w:numId="49">
    <w:abstractNumId w:val="51"/>
  </w:num>
  <w:num w:numId="50">
    <w:abstractNumId w:val="29"/>
  </w:num>
  <w:num w:numId="51">
    <w:abstractNumId w:val="53"/>
  </w:num>
  <w:num w:numId="52">
    <w:abstractNumId w:val="9"/>
  </w:num>
  <w:num w:numId="53">
    <w:abstractNumId w:val="30"/>
  </w:num>
  <w:num w:numId="54">
    <w:abstractNumId w:val="16"/>
  </w:num>
  <w:num w:numId="55">
    <w:abstractNumId w:val="20"/>
  </w:num>
  <w:num w:numId="56">
    <w:abstractNumId w:val="32"/>
  </w:num>
  <w:num w:numId="57">
    <w:abstractNumId w:val="46"/>
  </w:num>
  <w:num w:numId="58">
    <w:abstractNumId w:val="83"/>
  </w:num>
  <w:num w:numId="59">
    <w:abstractNumId w:val="66"/>
  </w:num>
  <w:num w:numId="60">
    <w:abstractNumId w:val="26"/>
  </w:num>
  <w:num w:numId="61">
    <w:abstractNumId w:val="5"/>
  </w:num>
  <w:num w:numId="62">
    <w:abstractNumId w:val="64"/>
  </w:num>
  <w:num w:numId="63">
    <w:abstractNumId w:val="4"/>
  </w:num>
  <w:num w:numId="64">
    <w:abstractNumId w:val="73"/>
  </w:num>
  <w:num w:numId="65">
    <w:abstractNumId w:val="19"/>
  </w:num>
  <w:num w:numId="66">
    <w:abstractNumId w:val="7"/>
  </w:num>
  <w:num w:numId="67">
    <w:abstractNumId w:val="13"/>
  </w:num>
  <w:num w:numId="68">
    <w:abstractNumId w:val="67"/>
  </w:num>
  <w:num w:numId="69">
    <w:abstractNumId w:val="37"/>
  </w:num>
  <w:num w:numId="70">
    <w:abstractNumId w:val="35"/>
  </w:num>
  <w:num w:numId="71">
    <w:abstractNumId w:val="3"/>
  </w:num>
  <w:num w:numId="72">
    <w:abstractNumId w:val="36"/>
  </w:num>
  <w:num w:numId="73">
    <w:abstractNumId w:val="60"/>
  </w:num>
  <w:num w:numId="74">
    <w:abstractNumId w:val="8"/>
  </w:num>
  <w:num w:numId="75">
    <w:abstractNumId w:val="33"/>
  </w:num>
  <w:num w:numId="76">
    <w:abstractNumId w:val="42"/>
  </w:num>
  <w:num w:numId="77">
    <w:abstractNumId w:val="21"/>
  </w:num>
  <w:num w:numId="78">
    <w:abstractNumId w:val="81"/>
  </w:num>
  <w:num w:numId="79">
    <w:abstractNumId w:val="59"/>
  </w:num>
  <w:num w:numId="80">
    <w:abstractNumId w:val="74"/>
  </w:num>
  <w:num w:numId="81">
    <w:abstractNumId w:val="24"/>
  </w:num>
  <w:num w:numId="82">
    <w:abstractNumId w:val="65"/>
  </w:num>
  <w:num w:numId="83">
    <w:abstractNumId w:val="58"/>
  </w:num>
  <w:num w:numId="84">
    <w:abstractNumId w:val="27"/>
  </w:num>
  <w:numIdMacAtCleanup w:val="8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yra Ligjore/ZKM">
    <w15:presenceInfo w15:providerId="None" w15:userId="Zyra Ligjore/ZK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293"/>
    <w:rsid w:val="0000010F"/>
    <w:rsid w:val="00000E65"/>
    <w:rsid w:val="00001BCB"/>
    <w:rsid w:val="00002043"/>
    <w:rsid w:val="0000259A"/>
    <w:rsid w:val="00003437"/>
    <w:rsid w:val="00003D97"/>
    <w:rsid w:val="0000402A"/>
    <w:rsid w:val="000051AB"/>
    <w:rsid w:val="000062F6"/>
    <w:rsid w:val="00006AC3"/>
    <w:rsid w:val="00006AD8"/>
    <w:rsid w:val="000078D2"/>
    <w:rsid w:val="00010409"/>
    <w:rsid w:val="00010837"/>
    <w:rsid w:val="00011037"/>
    <w:rsid w:val="000112D2"/>
    <w:rsid w:val="0001209B"/>
    <w:rsid w:val="00012756"/>
    <w:rsid w:val="00013569"/>
    <w:rsid w:val="00014175"/>
    <w:rsid w:val="0001473B"/>
    <w:rsid w:val="00014A2D"/>
    <w:rsid w:val="0001537D"/>
    <w:rsid w:val="000169BF"/>
    <w:rsid w:val="00017744"/>
    <w:rsid w:val="0001782F"/>
    <w:rsid w:val="00017C32"/>
    <w:rsid w:val="000210DA"/>
    <w:rsid w:val="00021FD4"/>
    <w:rsid w:val="000221F0"/>
    <w:rsid w:val="0002228F"/>
    <w:rsid w:val="000226F0"/>
    <w:rsid w:val="00022BAB"/>
    <w:rsid w:val="00023DDD"/>
    <w:rsid w:val="00023FC4"/>
    <w:rsid w:val="000247A7"/>
    <w:rsid w:val="000247BD"/>
    <w:rsid w:val="00025074"/>
    <w:rsid w:val="00025C17"/>
    <w:rsid w:val="00025C7B"/>
    <w:rsid w:val="00025E6C"/>
    <w:rsid w:val="000261CD"/>
    <w:rsid w:val="00026DA0"/>
    <w:rsid w:val="0002744E"/>
    <w:rsid w:val="000278CE"/>
    <w:rsid w:val="00030253"/>
    <w:rsid w:val="00030DBC"/>
    <w:rsid w:val="000314B5"/>
    <w:rsid w:val="00031981"/>
    <w:rsid w:val="00032883"/>
    <w:rsid w:val="0003375F"/>
    <w:rsid w:val="0003486C"/>
    <w:rsid w:val="000357F6"/>
    <w:rsid w:val="00035BF9"/>
    <w:rsid w:val="00036043"/>
    <w:rsid w:val="00036B2A"/>
    <w:rsid w:val="0003767A"/>
    <w:rsid w:val="0004034A"/>
    <w:rsid w:val="00040992"/>
    <w:rsid w:val="00040DF7"/>
    <w:rsid w:val="00041DCF"/>
    <w:rsid w:val="00041DDE"/>
    <w:rsid w:val="000424BA"/>
    <w:rsid w:val="00045AFB"/>
    <w:rsid w:val="000468EF"/>
    <w:rsid w:val="000476EE"/>
    <w:rsid w:val="00047DC6"/>
    <w:rsid w:val="00050031"/>
    <w:rsid w:val="00050044"/>
    <w:rsid w:val="00052880"/>
    <w:rsid w:val="00052B88"/>
    <w:rsid w:val="00053366"/>
    <w:rsid w:val="0005351A"/>
    <w:rsid w:val="00054902"/>
    <w:rsid w:val="00054FD6"/>
    <w:rsid w:val="0005535C"/>
    <w:rsid w:val="000555DA"/>
    <w:rsid w:val="000562A6"/>
    <w:rsid w:val="000567FD"/>
    <w:rsid w:val="00056DB6"/>
    <w:rsid w:val="00057B25"/>
    <w:rsid w:val="000604A9"/>
    <w:rsid w:val="0006164C"/>
    <w:rsid w:val="00061983"/>
    <w:rsid w:val="00062076"/>
    <w:rsid w:val="000620A3"/>
    <w:rsid w:val="000623A5"/>
    <w:rsid w:val="00062956"/>
    <w:rsid w:val="00063715"/>
    <w:rsid w:val="0006496B"/>
    <w:rsid w:val="00065033"/>
    <w:rsid w:val="0006524F"/>
    <w:rsid w:val="00065294"/>
    <w:rsid w:val="000660F6"/>
    <w:rsid w:val="00066E1B"/>
    <w:rsid w:val="00066FA3"/>
    <w:rsid w:val="00067244"/>
    <w:rsid w:val="000675D9"/>
    <w:rsid w:val="00071728"/>
    <w:rsid w:val="00071EA2"/>
    <w:rsid w:val="00074E1B"/>
    <w:rsid w:val="000751BB"/>
    <w:rsid w:val="00076046"/>
    <w:rsid w:val="00076863"/>
    <w:rsid w:val="00077145"/>
    <w:rsid w:val="00080406"/>
    <w:rsid w:val="0008090E"/>
    <w:rsid w:val="000811CC"/>
    <w:rsid w:val="000815C3"/>
    <w:rsid w:val="00081EE0"/>
    <w:rsid w:val="00083213"/>
    <w:rsid w:val="00084CC3"/>
    <w:rsid w:val="00084DAA"/>
    <w:rsid w:val="0008668F"/>
    <w:rsid w:val="0008687A"/>
    <w:rsid w:val="00086D4D"/>
    <w:rsid w:val="00086DF1"/>
    <w:rsid w:val="000905E9"/>
    <w:rsid w:val="00090E4F"/>
    <w:rsid w:val="00092836"/>
    <w:rsid w:val="00092C9C"/>
    <w:rsid w:val="0009339E"/>
    <w:rsid w:val="00093ABB"/>
    <w:rsid w:val="00093B79"/>
    <w:rsid w:val="00093F01"/>
    <w:rsid w:val="0009499F"/>
    <w:rsid w:val="00095087"/>
    <w:rsid w:val="0009522D"/>
    <w:rsid w:val="0009566F"/>
    <w:rsid w:val="00095822"/>
    <w:rsid w:val="000961DE"/>
    <w:rsid w:val="00097D34"/>
    <w:rsid w:val="000A09B7"/>
    <w:rsid w:val="000A0E8E"/>
    <w:rsid w:val="000A1B48"/>
    <w:rsid w:val="000A1C84"/>
    <w:rsid w:val="000A21A5"/>
    <w:rsid w:val="000A220C"/>
    <w:rsid w:val="000A2CBC"/>
    <w:rsid w:val="000A326D"/>
    <w:rsid w:val="000A341E"/>
    <w:rsid w:val="000A3C6F"/>
    <w:rsid w:val="000A3E32"/>
    <w:rsid w:val="000A4BAE"/>
    <w:rsid w:val="000A579F"/>
    <w:rsid w:val="000A6157"/>
    <w:rsid w:val="000A6BC2"/>
    <w:rsid w:val="000A7C64"/>
    <w:rsid w:val="000B06D7"/>
    <w:rsid w:val="000B0D1C"/>
    <w:rsid w:val="000B0D9A"/>
    <w:rsid w:val="000B0ED6"/>
    <w:rsid w:val="000B23B5"/>
    <w:rsid w:val="000B3116"/>
    <w:rsid w:val="000B33EE"/>
    <w:rsid w:val="000B36CF"/>
    <w:rsid w:val="000B3AC5"/>
    <w:rsid w:val="000B3F40"/>
    <w:rsid w:val="000B4873"/>
    <w:rsid w:val="000B52F6"/>
    <w:rsid w:val="000B5648"/>
    <w:rsid w:val="000B58E2"/>
    <w:rsid w:val="000B5F27"/>
    <w:rsid w:val="000B6164"/>
    <w:rsid w:val="000C01F5"/>
    <w:rsid w:val="000C0F06"/>
    <w:rsid w:val="000C13A4"/>
    <w:rsid w:val="000C1473"/>
    <w:rsid w:val="000C2088"/>
    <w:rsid w:val="000C2783"/>
    <w:rsid w:val="000C2BA8"/>
    <w:rsid w:val="000C2D12"/>
    <w:rsid w:val="000C3923"/>
    <w:rsid w:val="000C3ABD"/>
    <w:rsid w:val="000C3B12"/>
    <w:rsid w:val="000C414F"/>
    <w:rsid w:val="000C4616"/>
    <w:rsid w:val="000C46C0"/>
    <w:rsid w:val="000C4F4F"/>
    <w:rsid w:val="000C5454"/>
    <w:rsid w:val="000C6794"/>
    <w:rsid w:val="000C78C4"/>
    <w:rsid w:val="000C7ECB"/>
    <w:rsid w:val="000D1701"/>
    <w:rsid w:val="000D20FB"/>
    <w:rsid w:val="000D323C"/>
    <w:rsid w:val="000D4C45"/>
    <w:rsid w:val="000D5BE9"/>
    <w:rsid w:val="000D6225"/>
    <w:rsid w:val="000D65C0"/>
    <w:rsid w:val="000D702D"/>
    <w:rsid w:val="000E0199"/>
    <w:rsid w:val="000E0274"/>
    <w:rsid w:val="000E062B"/>
    <w:rsid w:val="000E0D5F"/>
    <w:rsid w:val="000E0E55"/>
    <w:rsid w:val="000E102A"/>
    <w:rsid w:val="000E1163"/>
    <w:rsid w:val="000E2798"/>
    <w:rsid w:val="000E2985"/>
    <w:rsid w:val="000E2A18"/>
    <w:rsid w:val="000E3832"/>
    <w:rsid w:val="000E3BE5"/>
    <w:rsid w:val="000E45A8"/>
    <w:rsid w:val="000E4A4A"/>
    <w:rsid w:val="000E5D6C"/>
    <w:rsid w:val="000E7068"/>
    <w:rsid w:val="000E772F"/>
    <w:rsid w:val="000E7E68"/>
    <w:rsid w:val="000F2118"/>
    <w:rsid w:val="000F25C2"/>
    <w:rsid w:val="000F353A"/>
    <w:rsid w:val="000F3E23"/>
    <w:rsid w:val="000F42E7"/>
    <w:rsid w:val="000F4420"/>
    <w:rsid w:val="000F5125"/>
    <w:rsid w:val="000F59F3"/>
    <w:rsid w:val="000F5F42"/>
    <w:rsid w:val="000F6838"/>
    <w:rsid w:val="000F6DE4"/>
    <w:rsid w:val="00100F68"/>
    <w:rsid w:val="00101B19"/>
    <w:rsid w:val="001020C4"/>
    <w:rsid w:val="0010220F"/>
    <w:rsid w:val="0010221D"/>
    <w:rsid w:val="00102797"/>
    <w:rsid w:val="001027F5"/>
    <w:rsid w:val="00102CB8"/>
    <w:rsid w:val="00102DA6"/>
    <w:rsid w:val="00102E97"/>
    <w:rsid w:val="00103918"/>
    <w:rsid w:val="001039B1"/>
    <w:rsid w:val="001039C6"/>
    <w:rsid w:val="00103AE4"/>
    <w:rsid w:val="00103DC9"/>
    <w:rsid w:val="00103F9D"/>
    <w:rsid w:val="00104572"/>
    <w:rsid w:val="001055F8"/>
    <w:rsid w:val="00105CDD"/>
    <w:rsid w:val="0010726A"/>
    <w:rsid w:val="00107560"/>
    <w:rsid w:val="00107CAF"/>
    <w:rsid w:val="001112A7"/>
    <w:rsid w:val="00111308"/>
    <w:rsid w:val="0011193E"/>
    <w:rsid w:val="00111E5A"/>
    <w:rsid w:val="00112037"/>
    <w:rsid w:val="001126D0"/>
    <w:rsid w:val="00112C8F"/>
    <w:rsid w:val="00112EA8"/>
    <w:rsid w:val="001135D0"/>
    <w:rsid w:val="001136D0"/>
    <w:rsid w:val="00113731"/>
    <w:rsid w:val="00114D15"/>
    <w:rsid w:val="0011519D"/>
    <w:rsid w:val="00115456"/>
    <w:rsid w:val="00115680"/>
    <w:rsid w:val="001160D6"/>
    <w:rsid w:val="00116660"/>
    <w:rsid w:val="0011718B"/>
    <w:rsid w:val="00117A85"/>
    <w:rsid w:val="00117FCE"/>
    <w:rsid w:val="00120E9F"/>
    <w:rsid w:val="001210B9"/>
    <w:rsid w:val="0012170A"/>
    <w:rsid w:val="001218B5"/>
    <w:rsid w:val="00123DDB"/>
    <w:rsid w:val="00124B8C"/>
    <w:rsid w:val="00125C29"/>
    <w:rsid w:val="001265C5"/>
    <w:rsid w:val="00126AB1"/>
    <w:rsid w:val="001305ED"/>
    <w:rsid w:val="00130CBA"/>
    <w:rsid w:val="00131B2A"/>
    <w:rsid w:val="001328BE"/>
    <w:rsid w:val="00132915"/>
    <w:rsid w:val="0013332B"/>
    <w:rsid w:val="0013400A"/>
    <w:rsid w:val="00134413"/>
    <w:rsid w:val="0013522D"/>
    <w:rsid w:val="001357C1"/>
    <w:rsid w:val="001359AF"/>
    <w:rsid w:val="001367D4"/>
    <w:rsid w:val="00136800"/>
    <w:rsid w:val="00136C40"/>
    <w:rsid w:val="00136DA9"/>
    <w:rsid w:val="001377FD"/>
    <w:rsid w:val="00140313"/>
    <w:rsid w:val="00141EF2"/>
    <w:rsid w:val="0014323A"/>
    <w:rsid w:val="001436E5"/>
    <w:rsid w:val="00143A66"/>
    <w:rsid w:val="00143D28"/>
    <w:rsid w:val="00144899"/>
    <w:rsid w:val="00145089"/>
    <w:rsid w:val="0014509E"/>
    <w:rsid w:val="0014592C"/>
    <w:rsid w:val="00145D90"/>
    <w:rsid w:val="00147575"/>
    <w:rsid w:val="0015092D"/>
    <w:rsid w:val="00150ED2"/>
    <w:rsid w:val="00151EAB"/>
    <w:rsid w:val="00152B12"/>
    <w:rsid w:val="00154986"/>
    <w:rsid w:val="00155756"/>
    <w:rsid w:val="00156180"/>
    <w:rsid w:val="001563D1"/>
    <w:rsid w:val="00156C97"/>
    <w:rsid w:val="00157E0F"/>
    <w:rsid w:val="00160FAF"/>
    <w:rsid w:val="0016234B"/>
    <w:rsid w:val="001637CE"/>
    <w:rsid w:val="001643BF"/>
    <w:rsid w:val="00164891"/>
    <w:rsid w:val="00166943"/>
    <w:rsid w:val="00167199"/>
    <w:rsid w:val="001677CD"/>
    <w:rsid w:val="001703F6"/>
    <w:rsid w:val="00170DB0"/>
    <w:rsid w:val="0017172E"/>
    <w:rsid w:val="00171AF8"/>
    <w:rsid w:val="00173051"/>
    <w:rsid w:val="001733FC"/>
    <w:rsid w:val="0017399B"/>
    <w:rsid w:val="00174C32"/>
    <w:rsid w:val="00175A44"/>
    <w:rsid w:val="00176838"/>
    <w:rsid w:val="001772CC"/>
    <w:rsid w:val="0018117B"/>
    <w:rsid w:val="001813EA"/>
    <w:rsid w:val="00181479"/>
    <w:rsid w:val="00181A15"/>
    <w:rsid w:val="0018216A"/>
    <w:rsid w:val="0018283C"/>
    <w:rsid w:val="00182B5C"/>
    <w:rsid w:val="00183083"/>
    <w:rsid w:val="001830B5"/>
    <w:rsid w:val="00183676"/>
    <w:rsid w:val="00184111"/>
    <w:rsid w:val="00184564"/>
    <w:rsid w:val="0018532D"/>
    <w:rsid w:val="00185595"/>
    <w:rsid w:val="00185705"/>
    <w:rsid w:val="00185DD0"/>
    <w:rsid w:val="0018708D"/>
    <w:rsid w:val="00187BD6"/>
    <w:rsid w:val="001911EC"/>
    <w:rsid w:val="00191FD8"/>
    <w:rsid w:val="00193299"/>
    <w:rsid w:val="001937B1"/>
    <w:rsid w:val="00194001"/>
    <w:rsid w:val="0019412E"/>
    <w:rsid w:val="00194BCC"/>
    <w:rsid w:val="00194E25"/>
    <w:rsid w:val="00195706"/>
    <w:rsid w:val="00195EF6"/>
    <w:rsid w:val="0019651E"/>
    <w:rsid w:val="00196DC1"/>
    <w:rsid w:val="0019725F"/>
    <w:rsid w:val="00197511"/>
    <w:rsid w:val="001978F2"/>
    <w:rsid w:val="00197B4B"/>
    <w:rsid w:val="001A024F"/>
    <w:rsid w:val="001A06FD"/>
    <w:rsid w:val="001A0FB6"/>
    <w:rsid w:val="001A11F7"/>
    <w:rsid w:val="001A1752"/>
    <w:rsid w:val="001A1F7E"/>
    <w:rsid w:val="001A44A1"/>
    <w:rsid w:val="001A65C2"/>
    <w:rsid w:val="001A783D"/>
    <w:rsid w:val="001B021F"/>
    <w:rsid w:val="001B06FA"/>
    <w:rsid w:val="001B0E8A"/>
    <w:rsid w:val="001B1360"/>
    <w:rsid w:val="001B18AC"/>
    <w:rsid w:val="001B3E29"/>
    <w:rsid w:val="001B688C"/>
    <w:rsid w:val="001B68DF"/>
    <w:rsid w:val="001B69A6"/>
    <w:rsid w:val="001C1E81"/>
    <w:rsid w:val="001C3C55"/>
    <w:rsid w:val="001C457B"/>
    <w:rsid w:val="001C457C"/>
    <w:rsid w:val="001C46A0"/>
    <w:rsid w:val="001C4762"/>
    <w:rsid w:val="001C519D"/>
    <w:rsid w:val="001C5B00"/>
    <w:rsid w:val="001C6B95"/>
    <w:rsid w:val="001C7AA0"/>
    <w:rsid w:val="001C7F9E"/>
    <w:rsid w:val="001D020E"/>
    <w:rsid w:val="001D0438"/>
    <w:rsid w:val="001D13D8"/>
    <w:rsid w:val="001D1F08"/>
    <w:rsid w:val="001D2296"/>
    <w:rsid w:val="001D2D30"/>
    <w:rsid w:val="001D36D2"/>
    <w:rsid w:val="001D3C80"/>
    <w:rsid w:val="001D45AD"/>
    <w:rsid w:val="001D4B67"/>
    <w:rsid w:val="001D5EF9"/>
    <w:rsid w:val="001D6B67"/>
    <w:rsid w:val="001D6DA7"/>
    <w:rsid w:val="001D761F"/>
    <w:rsid w:val="001D773E"/>
    <w:rsid w:val="001D7DB7"/>
    <w:rsid w:val="001D7DD8"/>
    <w:rsid w:val="001E00A8"/>
    <w:rsid w:val="001E0A3F"/>
    <w:rsid w:val="001E0EFE"/>
    <w:rsid w:val="001E1753"/>
    <w:rsid w:val="001E2508"/>
    <w:rsid w:val="001E2998"/>
    <w:rsid w:val="001E3091"/>
    <w:rsid w:val="001E35D6"/>
    <w:rsid w:val="001E3744"/>
    <w:rsid w:val="001E3906"/>
    <w:rsid w:val="001E3D63"/>
    <w:rsid w:val="001E49D0"/>
    <w:rsid w:val="001E72CD"/>
    <w:rsid w:val="001E7A41"/>
    <w:rsid w:val="001F0041"/>
    <w:rsid w:val="001F04BD"/>
    <w:rsid w:val="001F0597"/>
    <w:rsid w:val="001F088D"/>
    <w:rsid w:val="001F0A27"/>
    <w:rsid w:val="001F0F96"/>
    <w:rsid w:val="001F2012"/>
    <w:rsid w:val="001F212E"/>
    <w:rsid w:val="001F294A"/>
    <w:rsid w:val="001F2FD8"/>
    <w:rsid w:val="001F30A4"/>
    <w:rsid w:val="001F30E8"/>
    <w:rsid w:val="001F4246"/>
    <w:rsid w:val="001F4FE9"/>
    <w:rsid w:val="001F51F1"/>
    <w:rsid w:val="001F6437"/>
    <w:rsid w:val="001F6C83"/>
    <w:rsid w:val="001F7471"/>
    <w:rsid w:val="002006D9"/>
    <w:rsid w:val="00200AD8"/>
    <w:rsid w:val="00200BB2"/>
    <w:rsid w:val="00200EFA"/>
    <w:rsid w:val="00201273"/>
    <w:rsid w:val="002019AA"/>
    <w:rsid w:val="00201E08"/>
    <w:rsid w:val="00202FF7"/>
    <w:rsid w:val="0020309D"/>
    <w:rsid w:val="002030EE"/>
    <w:rsid w:val="00205015"/>
    <w:rsid w:val="0020597D"/>
    <w:rsid w:val="00205D2B"/>
    <w:rsid w:val="00205E6F"/>
    <w:rsid w:val="002074D1"/>
    <w:rsid w:val="00207AF0"/>
    <w:rsid w:val="00207EE8"/>
    <w:rsid w:val="002106D2"/>
    <w:rsid w:val="0021207A"/>
    <w:rsid w:val="00212499"/>
    <w:rsid w:val="00214A00"/>
    <w:rsid w:val="00214BAF"/>
    <w:rsid w:val="00214C6B"/>
    <w:rsid w:val="002167F8"/>
    <w:rsid w:val="0022295E"/>
    <w:rsid w:val="00223167"/>
    <w:rsid w:val="002237EA"/>
    <w:rsid w:val="0022381B"/>
    <w:rsid w:val="00225028"/>
    <w:rsid w:val="0022579A"/>
    <w:rsid w:val="002258E5"/>
    <w:rsid w:val="002262D8"/>
    <w:rsid w:val="0022630E"/>
    <w:rsid w:val="00226B2A"/>
    <w:rsid w:val="00227B44"/>
    <w:rsid w:val="002307A7"/>
    <w:rsid w:val="00231370"/>
    <w:rsid w:val="00231A35"/>
    <w:rsid w:val="00231E37"/>
    <w:rsid w:val="00232AD9"/>
    <w:rsid w:val="00233442"/>
    <w:rsid w:val="002334D6"/>
    <w:rsid w:val="00233523"/>
    <w:rsid w:val="00233CF8"/>
    <w:rsid w:val="0023443A"/>
    <w:rsid w:val="00234D78"/>
    <w:rsid w:val="0023706C"/>
    <w:rsid w:val="002373F8"/>
    <w:rsid w:val="0023797C"/>
    <w:rsid w:val="00237F72"/>
    <w:rsid w:val="0024066B"/>
    <w:rsid w:val="00241369"/>
    <w:rsid w:val="002416AD"/>
    <w:rsid w:val="00242264"/>
    <w:rsid w:val="00242365"/>
    <w:rsid w:val="002438E5"/>
    <w:rsid w:val="00244EDD"/>
    <w:rsid w:val="00247588"/>
    <w:rsid w:val="00247B1E"/>
    <w:rsid w:val="00247CDF"/>
    <w:rsid w:val="0025016E"/>
    <w:rsid w:val="00250779"/>
    <w:rsid w:val="00250B35"/>
    <w:rsid w:val="00250C2A"/>
    <w:rsid w:val="00250D28"/>
    <w:rsid w:val="00250DFF"/>
    <w:rsid w:val="002518FD"/>
    <w:rsid w:val="00251CBF"/>
    <w:rsid w:val="00252824"/>
    <w:rsid w:val="00253693"/>
    <w:rsid w:val="00253697"/>
    <w:rsid w:val="00253BD4"/>
    <w:rsid w:val="00255240"/>
    <w:rsid w:val="002552B4"/>
    <w:rsid w:val="00255918"/>
    <w:rsid w:val="00255E48"/>
    <w:rsid w:val="002569B0"/>
    <w:rsid w:val="00256F7D"/>
    <w:rsid w:val="002572F8"/>
    <w:rsid w:val="002608C8"/>
    <w:rsid w:val="002609F7"/>
    <w:rsid w:val="00260A5F"/>
    <w:rsid w:val="0026239E"/>
    <w:rsid w:val="0026273B"/>
    <w:rsid w:val="00262A8A"/>
    <w:rsid w:val="00263379"/>
    <w:rsid w:val="00263A38"/>
    <w:rsid w:val="002640CE"/>
    <w:rsid w:val="00264329"/>
    <w:rsid w:val="0026439E"/>
    <w:rsid w:val="0026529B"/>
    <w:rsid w:val="0026732D"/>
    <w:rsid w:val="00267EDB"/>
    <w:rsid w:val="002705C8"/>
    <w:rsid w:val="00272281"/>
    <w:rsid w:val="00273D70"/>
    <w:rsid w:val="00274747"/>
    <w:rsid w:val="00275C4D"/>
    <w:rsid w:val="0027603B"/>
    <w:rsid w:val="00276120"/>
    <w:rsid w:val="00276D14"/>
    <w:rsid w:val="00276ED8"/>
    <w:rsid w:val="0027721A"/>
    <w:rsid w:val="002778B6"/>
    <w:rsid w:val="00277FF1"/>
    <w:rsid w:val="002806C6"/>
    <w:rsid w:val="00280EDC"/>
    <w:rsid w:val="00282E65"/>
    <w:rsid w:val="0028411A"/>
    <w:rsid w:val="002846CB"/>
    <w:rsid w:val="00285024"/>
    <w:rsid w:val="002850D3"/>
    <w:rsid w:val="002858A5"/>
    <w:rsid w:val="00285A02"/>
    <w:rsid w:val="00286583"/>
    <w:rsid w:val="00286E04"/>
    <w:rsid w:val="00286F95"/>
    <w:rsid w:val="00286FFF"/>
    <w:rsid w:val="002871CE"/>
    <w:rsid w:val="00287446"/>
    <w:rsid w:val="002874D0"/>
    <w:rsid w:val="00291AF9"/>
    <w:rsid w:val="0029401F"/>
    <w:rsid w:val="00295D71"/>
    <w:rsid w:val="0029611B"/>
    <w:rsid w:val="00296180"/>
    <w:rsid w:val="00296389"/>
    <w:rsid w:val="002969D3"/>
    <w:rsid w:val="002A1290"/>
    <w:rsid w:val="002A1297"/>
    <w:rsid w:val="002A1753"/>
    <w:rsid w:val="002A1ACE"/>
    <w:rsid w:val="002A229D"/>
    <w:rsid w:val="002A2D9B"/>
    <w:rsid w:val="002A3027"/>
    <w:rsid w:val="002A366A"/>
    <w:rsid w:val="002A483D"/>
    <w:rsid w:val="002A5238"/>
    <w:rsid w:val="002A526C"/>
    <w:rsid w:val="002A5E66"/>
    <w:rsid w:val="002A74A4"/>
    <w:rsid w:val="002A7713"/>
    <w:rsid w:val="002B151B"/>
    <w:rsid w:val="002B23C6"/>
    <w:rsid w:val="002B3A53"/>
    <w:rsid w:val="002B424F"/>
    <w:rsid w:val="002B42F8"/>
    <w:rsid w:val="002B510A"/>
    <w:rsid w:val="002B559B"/>
    <w:rsid w:val="002B5D9D"/>
    <w:rsid w:val="002B67F8"/>
    <w:rsid w:val="002B6DBE"/>
    <w:rsid w:val="002B79FE"/>
    <w:rsid w:val="002B7D51"/>
    <w:rsid w:val="002B7FB9"/>
    <w:rsid w:val="002C0F8F"/>
    <w:rsid w:val="002C143D"/>
    <w:rsid w:val="002C18A1"/>
    <w:rsid w:val="002C198C"/>
    <w:rsid w:val="002C1C7E"/>
    <w:rsid w:val="002C2B4D"/>
    <w:rsid w:val="002C2F1B"/>
    <w:rsid w:val="002C3017"/>
    <w:rsid w:val="002C3566"/>
    <w:rsid w:val="002C4334"/>
    <w:rsid w:val="002C4454"/>
    <w:rsid w:val="002C4B3B"/>
    <w:rsid w:val="002C5296"/>
    <w:rsid w:val="002C5419"/>
    <w:rsid w:val="002C7448"/>
    <w:rsid w:val="002C7BD1"/>
    <w:rsid w:val="002D26F9"/>
    <w:rsid w:val="002D2B0A"/>
    <w:rsid w:val="002D2BF5"/>
    <w:rsid w:val="002D31C7"/>
    <w:rsid w:val="002D4454"/>
    <w:rsid w:val="002D5654"/>
    <w:rsid w:val="002D6845"/>
    <w:rsid w:val="002D6AE0"/>
    <w:rsid w:val="002D6CFF"/>
    <w:rsid w:val="002D7151"/>
    <w:rsid w:val="002D7EED"/>
    <w:rsid w:val="002E0254"/>
    <w:rsid w:val="002E2B12"/>
    <w:rsid w:val="002E2EA0"/>
    <w:rsid w:val="002E4AC4"/>
    <w:rsid w:val="002E5111"/>
    <w:rsid w:val="002E52CA"/>
    <w:rsid w:val="002E5D20"/>
    <w:rsid w:val="002E636F"/>
    <w:rsid w:val="002E69BD"/>
    <w:rsid w:val="002E6C04"/>
    <w:rsid w:val="002F0E6D"/>
    <w:rsid w:val="002F1994"/>
    <w:rsid w:val="002F2269"/>
    <w:rsid w:val="002F3B2B"/>
    <w:rsid w:val="002F4B41"/>
    <w:rsid w:val="002F5024"/>
    <w:rsid w:val="002F557C"/>
    <w:rsid w:val="002F61CF"/>
    <w:rsid w:val="002F6367"/>
    <w:rsid w:val="002F6E81"/>
    <w:rsid w:val="00300750"/>
    <w:rsid w:val="00300886"/>
    <w:rsid w:val="00301914"/>
    <w:rsid w:val="003029A7"/>
    <w:rsid w:val="00302D69"/>
    <w:rsid w:val="00303068"/>
    <w:rsid w:val="00303AC4"/>
    <w:rsid w:val="00304DB1"/>
    <w:rsid w:val="00304F4A"/>
    <w:rsid w:val="00305552"/>
    <w:rsid w:val="00306341"/>
    <w:rsid w:val="00306536"/>
    <w:rsid w:val="00306BA4"/>
    <w:rsid w:val="00307BBD"/>
    <w:rsid w:val="00310A51"/>
    <w:rsid w:val="003113BA"/>
    <w:rsid w:val="00311491"/>
    <w:rsid w:val="0031228B"/>
    <w:rsid w:val="0031329C"/>
    <w:rsid w:val="00314584"/>
    <w:rsid w:val="00315EB0"/>
    <w:rsid w:val="003178A6"/>
    <w:rsid w:val="003205CC"/>
    <w:rsid w:val="00320E98"/>
    <w:rsid w:val="00322BE0"/>
    <w:rsid w:val="003233F0"/>
    <w:rsid w:val="003234C9"/>
    <w:rsid w:val="00323768"/>
    <w:rsid w:val="0032423B"/>
    <w:rsid w:val="003249D8"/>
    <w:rsid w:val="00326917"/>
    <w:rsid w:val="00326DD2"/>
    <w:rsid w:val="00327CA2"/>
    <w:rsid w:val="00327E50"/>
    <w:rsid w:val="00330375"/>
    <w:rsid w:val="00333A99"/>
    <w:rsid w:val="00333C7B"/>
    <w:rsid w:val="00334468"/>
    <w:rsid w:val="00334EE3"/>
    <w:rsid w:val="00335EBA"/>
    <w:rsid w:val="00336F54"/>
    <w:rsid w:val="00337172"/>
    <w:rsid w:val="00337319"/>
    <w:rsid w:val="00337404"/>
    <w:rsid w:val="00337E18"/>
    <w:rsid w:val="00340BA6"/>
    <w:rsid w:val="00341C41"/>
    <w:rsid w:val="00343461"/>
    <w:rsid w:val="00343ECA"/>
    <w:rsid w:val="0034474B"/>
    <w:rsid w:val="00344BC8"/>
    <w:rsid w:val="00344F76"/>
    <w:rsid w:val="003457D9"/>
    <w:rsid w:val="00346312"/>
    <w:rsid w:val="00346A03"/>
    <w:rsid w:val="003476A5"/>
    <w:rsid w:val="00350A9F"/>
    <w:rsid w:val="00350C67"/>
    <w:rsid w:val="003519FF"/>
    <w:rsid w:val="00351AA4"/>
    <w:rsid w:val="00351AEB"/>
    <w:rsid w:val="003523E1"/>
    <w:rsid w:val="003526C1"/>
    <w:rsid w:val="00353A12"/>
    <w:rsid w:val="003548B1"/>
    <w:rsid w:val="003552DE"/>
    <w:rsid w:val="00355397"/>
    <w:rsid w:val="003557D5"/>
    <w:rsid w:val="003563E9"/>
    <w:rsid w:val="00356461"/>
    <w:rsid w:val="00356D2B"/>
    <w:rsid w:val="00360588"/>
    <w:rsid w:val="00360F1E"/>
    <w:rsid w:val="003610AB"/>
    <w:rsid w:val="00361853"/>
    <w:rsid w:val="00361C87"/>
    <w:rsid w:val="00361E59"/>
    <w:rsid w:val="00361FFA"/>
    <w:rsid w:val="00362732"/>
    <w:rsid w:val="00363417"/>
    <w:rsid w:val="00363D6A"/>
    <w:rsid w:val="00363D83"/>
    <w:rsid w:val="003642DA"/>
    <w:rsid w:val="00364BC9"/>
    <w:rsid w:val="0036503D"/>
    <w:rsid w:val="00365707"/>
    <w:rsid w:val="00365A7E"/>
    <w:rsid w:val="00365B6B"/>
    <w:rsid w:val="00366A5C"/>
    <w:rsid w:val="00366BF4"/>
    <w:rsid w:val="00367586"/>
    <w:rsid w:val="00367B0F"/>
    <w:rsid w:val="00367CDE"/>
    <w:rsid w:val="003702F9"/>
    <w:rsid w:val="00370A15"/>
    <w:rsid w:val="00371359"/>
    <w:rsid w:val="0037358A"/>
    <w:rsid w:val="0037441D"/>
    <w:rsid w:val="00374642"/>
    <w:rsid w:val="0037466C"/>
    <w:rsid w:val="00374DA5"/>
    <w:rsid w:val="00375AC9"/>
    <w:rsid w:val="00376871"/>
    <w:rsid w:val="003769E5"/>
    <w:rsid w:val="00376A5E"/>
    <w:rsid w:val="00376A5F"/>
    <w:rsid w:val="00377437"/>
    <w:rsid w:val="00377C2D"/>
    <w:rsid w:val="00377DDA"/>
    <w:rsid w:val="00380293"/>
    <w:rsid w:val="00381690"/>
    <w:rsid w:val="00383524"/>
    <w:rsid w:val="00385441"/>
    <w:rsid w:val="00386416"/>
    <w:rsid w:val="00386BAE"/>
    <w:rsid w:val="00387386"/>
    <w:rsid w:val="00387C5B"/>
    <w:rsid w:val="00387E78"/>
    <w:rsid w:val="00390526"/>
    <w:rsid w:val="003905D2"/>
    <w:rsid w:val="003908FC"/>
    <w:rsid w:val="00390DD0"/>
    <w:rsid w:val="00392C7F"/>
    <w:rsid w:val="0039410F"/>
    <w:rsid w:val="003959A4"/>
    <w:rsid w:val="00396392"/>
    <w:rsid w:val="00396536"/>
    <w:rsid w:val="003967E9"/>
    <w:rsid w:val="003969D8"/>
    <w:rsid w:val="00396B31"/>
    <w:rsid w:val="003A0187"/>
    <w:rsid w:val="003A05DA"/>
    <w:rsid w:val="003A0699"/>
    <w:rsid w:val="003A07C7"/>
    <w:rsid w:val="003A1989"/>
    <w:rsid w:val="003A2037"/>
    <w:rsid w:val="003A20BE"/>
    <w:rsid w:val="003A34DC"/>
    <w:rsid w:val="003A38C2"/>
    <w:rsid w:val="003A39C0"/>
    <w:rsid w:val="003A41C8"/>
    <w:rsid w:val="003A550A"/>
    <w:rsid w:val="003A5A28"/>
    <w:rsid w:val="003A64B5"/>
    <w:rsid w:val="003A6C15"/>
    <w:rsid w:val="003A6F9B"/>
    <w:rsid w:val="003A7431"/>
    <w:rsid w:val="003A7719"/>
    <w:rsid w:val="003A78D4"/>
    <w:rsid w:val="003B00B8"/>
    <w:rsid w:val="003B0C26"/>
    <w:rsid w:val="003B0D79"/>
    <w:rsid w:val="003B21EF"/>
    <w:rsid w:val="003B2D45"/>
    <w:rsid w:val="003B3A17"/>
    <w:rsid w:val="003B4C37"/>
    <w:rsid w:val="003B5809"/>
    <w:rsid w:val="003B5D86"/>
    <w:rsid w:val="003B5EDB"/>
    <w:rsid w:val="003B6883"/>
    <w:rsid w:val="003B79E4"/>
    <w:rsid w:val="003B7FDF"/>
    <w:rsid w:val="003C0631"/>
    <w:rsid w:val="003C3222"/>
    <w:rsid w:val="003C4666"/>
    <w:rsid w:val="003C4B3E"/>
    <w:rsid w:val="003C4F1A"/>
    <w:rsid w:val="003C538C"/>
    <w:rsid w:val="003C6F03"/>
    <w:rsid w:val="003C7151"/>
    <w:rsid w:val="003C73FB"/>
    <w:rsid w:val="003C7C32"/>
    <w:rsid w:val="003D05BF"/>
    <w:rsid w:val="003D0809"/>
    <w:rsid w:val="003D09E4"/>
    <w:rsid w:val="003D0BD0"/>
    <w:rsid w:val="003D0F43"/>
    <w:rsid w:val="003D1528"/>
    <w:rsid w:val="003D1B56"/>
    <w:rsid w:val="003D24A5"/>
    <w:rsid w:val="003D2C92"/>
    <w:rsid w:val="003D4FEF"/>
    <w:rsid w:val="003D5021"/>
    <w:rsid w:val="003D5DEE"/>
    <w:rsid w:val="003D68C9"/>
    <w:rsid w:val="003E0826"/>
    <w:rsid w:val="003E0F19"/>
    <w:rsid w:val="003E14B2"/>
    <w:rsid w:val="003E19A4"/>
    <w:rsid w:val="003E1AB3"/>
    <w:rsid w:val="003E1DB9"/>
    <w:rsid w:val="003E3DA1"/>
    <w:rsid w:val="003E4B0C"/>
    <w:rsid w:val="003E4BB0"/>
    <w:rsid w:val="003E5684"/>
    <w:rsid w:val="003E5F3E"/>
    <w:rsid w:val="003E7906"/>
    <w:rsid w:val="003E79A0"/>
    <w:rsid w:val="003F06F1"/>
    <w:rsid w:val="003F1305"/>
    <w:rsid w:val="003F1777"/>
    <w:rsid w:val="003F1892"/>
    <w:rsid w:val="003F435D"/>
    <w:rsid w:val="003F4C14"/>
    <w:rsid w:val="003F4E70"/>
    <w:rsid w:val="003F5D56"/>
    <w:rsid w:val="003F68B5"/>
    <w:rsid w:val="003F6969"/>
    <w:rsid w:val="003F6A43"/>
    <w:rsid w:val="003F766D"/>
    <w:rsid w:val="00400E2F"/>
    <w:rsid w:val="00400EA2"/>
    <w:rsid w:val="00401268"/>
    <w:rsid w:val="00401925"/>
    <w:rsid w:val="004028D2"/>
    <w:rsid w:val="00403AD9"/>
    <w:rsid w:val="00403C45"/>
    <w:rsid w:val="00404430"/>
    <w:rsid w:val="00405A81"/>
    <w:rsid w:val="00405DCF"/>
    <w:rsid w:val="0040640E"/>
    <w:rsid w:val="00407E65"/>
    <w:rsid w:val="004100EF"/>
    <w:rsid w:val="004104A1"/>
    <w:rsid w:val="00411228"/>
    <w:rsid w:val="004116D5"/>
    <w:rsid w:val="0041197E"/>
    <w:rsid w:val="0041308F"/>
    <w:rsid w:val="00413DEA"/>
    <w:rsid w:val="00413EB4"/>
    <w:rsid w:val="00416FC5"/>
    <w:rsid w:val="00417147"/>
    <w:rsid w:val="00417749"/>
    <w:rsid w:val="00420224"/>
    <w:rsid w:val="00421DFD"/>
    <w:rsid w:val="0042293F"/>
    <w:rsid w:val="00422D63"/>
    <w:rsid w:val="0042391F"/>
    <w:rsid w:val="004240A3"/>
    <w:rsid w:val="004243AE"/>
    <w:rsid w:val="00424584"/>
    <w:rsid w:val="00424ADF"/>
    <w:rsid w:val="00424FC4"/>
    <w:rsid w:val="00425288"/>
    <w:rsid w:val="00426882"/>
    <w:rsid w:val="0042692C"/>
    <w:rsid w:val="00426EA0"/>
    <w:rsid w:val="0043018C"/>
    <w:rsid w:val="004302A4"/>
    <w:rsid w:val="004304BF"/>
    <w:rsid w:val="0043093B"/>
    <w:rsid w:val="004319FC"/>
    <w:rsid w:val="00433E05"/>
    <w:rsid w:val="0043481F"/>
    <w:rsid w:val="00434F9E"/>
    <w:rsid w:val="0043539A"/>
    <w:rsid w:val="004363AE"/>
    <w:rsid w:val="0043674D"/>
    <w:rsid w:val="00437091"/>
    <w:rsid w:val="004402FE"/>
    <w:rsid w:val="004407C3"/>
    <w:rsid w:val="00440D1C"/>
    <w:rsid w:val="004416D6"/>
    <w:rsid w:val="00441CBE"/>
    <w:rsid w:val="00441D02"/>
    <w:rsid w:val="00442A60"/>
    <w:rsid w:val="00442AD2"/>
    <w:rsid w:val="00444ADB"/>
    <w:rsid w:val="00445441"/>
    <w:rsid w:val="0044612A"/>
    <w:rsid w:val="00446400"/>
    <w:rsid w:val="0044649A"/>
    <w:rsid w:val="00451312"/>
    <w:rsid w:val="004527F6"/>
    <w:rsid w:val="00452ACE"/>
    <w:rsid w:val="004539BF"/>
    <w:rsid w:val="00453E23"/>
    <w:rsid w:val="00454649"/>
    <w:rsid w:val="00454931"/>
    <w:rsid w:val="00454C6E"/>
    <w:rsid w:val="00454CE3"/>
    <w:rsid w:val="00454EA0"/>
    <w:rsid w:val="00454F20"/>
    <w:rsid w:val="00455749"/>
    <w:rsid w:val="00455FCC"/>
    <w:rsid w:val="004563DF"/>
    <w:rsid w:val="00456832"/>
    <w:rsid w:val="00457DE2"/>
    <w:rsid w:val="00457E88"/>
    <w:rsid w:val="00460179"/>
    <w:rsid w:val="00460596"/>
    <w:rsid w:val="00461AB3"/>
    <w:rsid w:val="004620CA"/>
    <w:rsid w:val="004625D3"/>
    <w:rsid w:val="0046262D"/>
    <w:rsid w:val="00462B0D"/>
    <w:rsid w:val="00463601"/>
    <w:rsid w:val="00464F76"/>
    <w:rsid w:val="00466457"/>
    <w:rsid w:val="004664BC"/>
    <w:rsid w:val="00466635"/>
    <w:rsid w:val="00471785"/>
    <w:rsid w:val="00471C81"/>
    <w:rsid w:val="00472E4C"/>
    <w:rsid w:val="0047311B"/>
    <w:rsid w:val="004742B0"/>
    <w:rsid w:val="00474335"/>
    <w:rsid w:val="004747CC"/>
    <w:rsid w:val="00474819"/>
    <w:rsid w:val="00474958"/>
    <w:rsid w:val="004757FC"/>
    <w:rsid w:val="00476512"/>
    <w:rsid w:val="004772CC"/>
    <w:rsid w:val="0047737C"/>
    <w:rsid w:val="00477AC8"/>
    <w:rsid w:val="00480330"/>
    <w:rsid w:val="004806BC"/>
    <w:rsid w:val="00480DFB"/>
    <w:rsid w:val="00481936"/>
    <w:rsid w:val="004819B5"/>
    <w:rsid w:val="004826F1"/>
    <w:rsid w:val="00483E6D"/>
    <w:rsid w:val="004847C1"/>
    <w:rsid w:val="004852CB"/>
    <w:rsid w:val="004854F1"/>
    <w:rsid w:val="00485554"/>
    <w:rsid w:val="0048564D"/>
    <w:rsid w:val="004859C0"/>
    <w:rsid w:val="00485DC2"/>
    <w:rsid w:val="00485E2F"/>
    <w:rsid w:val="004865F6"/>
    <w:rsid w:val="00491745"/>
    <w:rsid w:val="00491DB9"/>
    <w:rsid w:val="00492C4E"/>
    <w:rsid w:val="00492F04"/>
    <w:rsid w:val="00492F23"/>
    <w:rsid w:val="00493209"/>
    <w:rsid w:val="0049446A"/>
    <w:rsid w:val="004945C2"/>
    <w:rsid w:val="00494AE7"/>
    <w:rsid w:val="0049507D"/>
    <w:rsid w:val="00496B55"/>
    <w:rsid w:val="00496CAE"/>
    <w:rsid w:val="004A032C"/>
    <w:rsid w:val="004A063E"/>
    <w:rsid w:val="004A0989"/>
    <w:rsid w:val="004A100C"/>
    <w:rsid w:val="004A1D25"/>
    <w:rsid w:val="004A29E5"/>
    <w:rsid w:val="004A2D81"/>
    <w:rsid w:val="004A3E64"/>
    <w:rsid w:val="004A436A"/>
    <w:rsid w:val="004A538C"/>
    <w:rsid w:val="004A5D52"/>
    <w:rsid w:val="004A619E"/>
    <w:rsid w:val="004A65C0"/>
    <w:rsid w:val="004A6722"/>
    <w:rsid w:val="004A6E6A"/>
    <w:rsid w:val="004A6F43"/>
    <w:rsid w:val="004A7534"/>
    <w:rsid w:val="004A7D3E"/>
    <w:rsid w:val="004A7F1E"/>
    <w:rsid w:val="004B17D3"/>
    <w:rsid w:val="004B1D10"/>
    <w:rsid w:val="004B233B"/>
    <w:rsid w:val="004B2396"/>
    <w:rsid w:val="004B2583"/>
    <w:rsid w:val="004B33FD"/>
    <w:rsid w:val="004B46CF"/>
    <w:rsid w:val="004B5838"/>
    <w:rsid w:val="004B5C04"/>
    <w:rsid w:val="004C0C76"/>
    <w:rsid w:val="004C0D0C"/>
    <w:rsid w:val="004C2EC6"/>
    <w:rsid w:val="004C3240"/>
    <w:rsid w:val="004C4EFC"/>
    <w:rsid w:val="004C5369"/>
    <w:rsid w:val="004C5584"/>
    <w:rsid w:val="004C6574"/>
    <w:rsid w:val="004C66E2"/>
    <w:rsid w:val="004C7014"/>
    <w:rsid w:val="004D04D3"/>
    <w:rsid w:val="004D07C6"/>
    <w:rsid w:val="004D1DBD"/>
    <w:rsid w:val="004D2988"/>
    <w:rsid w:val="004D310E"/>
    <w:rsid w:val="004D34B9"/>
    <w:rsid w:val="004D40B1"/>
    <w:rsid w:val="004D6848"/>
    <w:rsid w:val="004D73B3"/>
    <w:rsid w:val="004D7FCC"/>
    <w:rsid w:val="004E049D"/>
    <w:rsid w:val="004E0D2E"/>
    <w:rsid w:val="004E1B99"/>
    <w:rsid w:val="004E2092"/>
    <w:rsid w:val="004E22DF"/>
    <w:rsid w:val="004E2EF0"/>
    <w:rsid w:val="004E30DB"/>
    <w:rsid w:val="004E498F"/>
    <w:rsid w:val="004E4C2F"/>
    <w:rsid w:val="004E4D32"/>
    <w:rsid w:val="004E554B"/>
    <w:rsid w:val="004E568B"/>
    <w:rsid w:val="004E5915"/>
    <w:rsid w:val="004E5B95"/>
    <w:rsid w:val="004E73A0"/>
    <w:rsid w:val="004E7BB0"/>
    <w:rsid w:val="004E7DCF"/>
    <w:rsid w:val="004E7FB3"/>
    <w:rsid w:val="004F0FAD"/>
    <w:rsid w:val="004F1DBA"/>
    <w:rsid w:val="004F25F9"/>
    <w:rsid w:val="004F2995"/>
    <w:rsid w:val="004F3239"/>
    <w:rsid w:val="004F345D"/>
    <w:rsid w:val="004F446C"/>
    <w:rsid w:val="004F4B01"/>
    <w:rsid w:val="004F5224"/>
    <w:rsid w:val="004F5803"/>
    <w:rsid w:val="004F71C1"/>
    <w:rsid w:val="004F7FD9"/>
    <w:rsid w:val="00501A89"/>
    <w:rsid w:val="005040A1"/>
    <w:rsid w:val="0050579D"/>
    <w:rsid w:val="005058EB"/>
    <w:rsid w:val="00506E5B"/>
    <w:rsid w:val="005075A8"/>
    <w:rsid w:val="005075C3"/>
    <w:rsid w:val="00507C45"/>
    <w:rsid w:val="00507D2A"/>
    <w:rsid w:val="005104F2"/>
    <w:rsid w:val="00510602"/>
    <w:rsid w:val="00510BDE"/>
    <w:rsid w:val="005112C2"/>
    <w:rsid w:val="00512064"/>
    <w:rsid w:val="00512459"/>
    <w:rsid w:val="0051247B"/>
    <w:rsid w:val="0051268B"/>
    <w:rsid w:val="0051345A"/>
    <w:rsid w:val="00514A14"/>
    <w:rsid w:val="00514B28"/>
    <w:rsid w:val="00515B5E"/>
    <w:rsid w:val="00515F3C"/>
    <w:rsid w:val="00516B47"/>
    <w:rsid w:val="00517715"/>
    <w:rsid w:val="0052176A"/>
    <w:rsid w:val="00521C3F"/>
    <w:rsid w:val="00521DFC"/>
    <w:rsid w:val="005227D2"/>
    <w:rsid w:val="00523BB0"/>
    <w:rsid w:val="00523BCA"/>
    <w:rsid w:val="00524B8C"/>
    <w:rsid w:val="0052654E"/>
    <w:rsid w:val="005265D3"/>
    <w:rsid w:val="00526A9F"/>
    <w:rsid w:val="00527256"/>
    <w:rsid w:val="005273F6"/>
    <w:rsid w:val="0052776F"/>
    <w:rsid w:val="00530091"/>
    <w:rsid w:val="00530B2D"/>
    <w:rsid w:val="00531663"/>
    <w:rsid w:val="00531EB0"/>
    <w:rsid w:val="00532001"/>
    <w:rsid w:val="00532317"/>
    <w:rsid w:val="005326E6"/>
    <w:rsid w:val="0053348E"/>
    <w:rsid w:val="00533513"/>
    <w:rsid w:val="0053363D"/>
    <w:rsid w:val="00533C5F"/>
    <w:rsid w:val="00533FD9"/>
    <w:rsid w:val="00534F96"/>
    <w:rsid w:val="00535040"/>
    <w:rsid w:val="005356FB"/>
    <w:rsid w:val="00536E5C"/>
    <w:rsid w:val="00537A42"/>
    <w:rsid w:val="005407F8"/>
    <w:rsid w:val="00540F70"/>
    <w:rsid w:val="005424FD"/>
    <w:rsid w:val="005429CE"/>
    <w:rsid w:val="00542DE3"/>
    <w:rsid w:val="00543173"/>
    <w:rsid w:val="00544EB6"/>
    <w:rsid w:val="00545225"/>
    <w:rsid w:val="005466F3"/>
    <w:rsid w:val="0054694B"/>
    <w:rsid w:val="00546CD9"/>
    <w:rsid w:val="00547D81"/>
    <w:rsid w:val="00550427"/>
    <w:rsid w:val="00550448"/>
    <w:rsid w:val="005505BC"/>
    <w:rsid w:val="005505CA"/>
    <w:rsid w:val="005511E2"/>
    <w:rsid w:val="00551709"/>
    <w:rsid w:val="00551C36"/>
    <w:rsid w:val="00553DE9"/>
    <w:rsid w:val="005548BF"/>
    <w:rsid w:val="00554D42"/>
    <w:rsid w:val="0055637C"/>
    <w:rsid w:val="0055686E"/>
    <w:rsid w:val="00556C81"/>
    <w:rsid w:val="00556E82"/>
    <w:rsid w:val="0056175C"/>
    <w:rsid w:val="00561870"/>
    <w:rsid w:val="00561B81"/>
    <w:rsid w:val="00564508"/>
    <w:rsid w:val="00564D4F"/>
    <w:rsid w:val="00565BE3"/>
    <w:rsid w:val="00565DAC"/>
    <w:rsid w:val="005660D9"/>
    <w:rsid w:val="005709FA"/>
    <w:rsid w:val="00571093"/>
    <w:rsid w:val="005714C4"/>
    <w:rsid w:val="005715C7"/>
    <w:rsid w:val="00574305"/>
    <w:rsid w:val="00575ADE"/>
    <w:rsid w:val="00576018"/>
    <w:rsid w:val="00576283"/>
    <w:rsid w:val="005763D6"/>
    <w:rsid w:val="00576833"/>
    <w:rsid w:val="0057689D"/>
    <w:rsid w:val="005778B9"/>
    <w:rsid w:val="005779EB"/>
    <w:rsid w:val="005802CA"/>
    <w:rsid w:val="00580A15"/>
    <w:rsid w:val="00580C6A"/>
    <w:rsid w:val="00581295"/>
    <w:rsid w:val="00581742"/>
    <w:rsid w:val="005817AD"/>
    <w:rsid w:val="005817E4"/>
    <w:rsid w:val="00581C61"/>
    <w:rsid w:val="00581C9F"/>
    <w:rsid w:val="00582064"/>
    <w:rsid w:val="00582B6C"/>
    <w:rsid w:val="005840AC"/>
    <w:rsid w:val="0058515E"/>
    <w:rsid w:val="005875C3"/>
    <w:rsid w:val="005879B8"/>
    <w:rsid w:val="00587AAA"/>
    <w:rsid w:val="00591A3B"/>
    <w:rsid w:val="00592395"/>
    <w:rsid w:val="005929AE"/>
    <w:rsid w:val="00592BB1"/>
    <w:rsid w:val="00592C53"/>
    <w:rsid w:val="00592E4F"/>
    <w:rsid w:val="00592FC5"/>
    <w:rsid w:val="005948B0"/>
    <w:rsid w:val="0059506D"/>
    <w:rsid w:val="00595ADB"/>
    <w:rsid w:val="005967D7"/>
    <w:rsid w:val="00596B09"/>
    <w:rsid w:val="005970ED"/>
    <w:rsid w:val="0059755B"/>
    <w:rsid w:val="00597721"/>
    <w:rsid w:val="005A094F"/>
    <w:rsid w:val="005A108B"/>
    <w:rsid w:val="005A256D"/>
    <w:rsid w:val="005A2DF3"/>
    <w:rsid w:val="005A311C"/>
    <w:rsid w:val="005A3231"/>
    <w:rsid w:val="005A35BA"/>
    <w:rsid w:val="005A35C9"/>
    <w:rsid w:val="005A3B7E"/>
    <w:rsid w:val="005A4FE5"/>
    <w:rsid w:val="005A6B1D"/>
    <w:rsid w:val="005A72C5"/>
    <w:rsid w:val="005B0171"/>
    <w:rsid w:val="005B0BD7"/>
    <w:rsid w:val="005B0EDB"/>
    <w:rsid w:val="005B10F2"/>
    <w:rsid w:val="005B1254"/>
    <w:rsid w:val="005B1D05"/>
    <w:rsid w:val="005B261B"/>
    <w:rsid w:val="005B3615"/>
    <w:rsid w:val="005B3FF7"/>
    <w:rsid w:val="005B4478"/>
    <w:rsid w:val="005B44C2"/>
    <w:rsid w:val="005B4800"/>
    <w:rsid w:val="005B5AB0"/>
    <w:rsid w:val="005C03D4"/>
    <w:rsid w:val="005C0767"/>
    <w:rsid w:val="005C0A9A"/>
    <w:rsid w:val="005C13CC"/>
    <w:rsid w:val="005C1A96"/>
    <w:rsid w:val="005C22A4"/>
    <w:rsid w:val="005C2624"/>
    <w:rsid w:val="005C2A9A"/>
    <w:rsid w:val="005C3139"/>
    <w:rsid w:val="005C361E"/>
    <w:rsid w:val="005C3EAC"/>
    <w:rsid w:val="005C3FBE"/>
    <w:rsid w:val="005C46A0"/>
    <w:rsid w:val="005C48D5"/>
    <w:rsid w:val="005C4FD7"/>
    <w:rsid w:val="005C5C82"/>
    <w:rsid w:val="005C63C5"/>
    <w:rsid w:val="005C6544"/>
    <w:rsid w:val="005C7E82"/>
    <w:rsid w:val="005D0427"/>
    <w:rsid w:val="005D0848"/>
    <w:rsid w:val="005D0E3F"/>
    <w:rsid w:val="005D294F"/>
    <w:rsid w:val="005D4F2F"/>
    <w:rsid w:val="005D5A36"/>
    <w:rsid w:val="005D62A9"/>
    <w:rsid w:val="005D702F"/>
    <w:rsid w:val="005D703F"/>
    <w:rsid w:val="005E092D"/>
    <w:rsid w:val="005E0EC4"/>
    <w:rsid w:val="005E1E6E"/>
    <w:rsid w:val="005E24D9"/>
    <w:rsid w:val="005E2983"/>
    <w:rsid w:val="005E303D"/>
    <w:rsid w:val="005E36EC"/>
    <w:rsid w:val="005E4790"/>
    <w:rsid w:val="005E4985"/>
    <w:rsid w:val="005E4D5E"/>
    <w:rsid w:val="005E50D0"/>
    <w:rsid w:val="005E6530"/>
    <w:rsid w:val="005E7BF0"/>
    <w:rsid w:val="005F10FE"/>
    <w:rsid w:val="005F12B5"/>
    <w:rsid w:val="005F5A31"/>
    <w:rsid w:val="005F672A"/>
    <w:rsid w:val="005F6AE8"/>
    <w:rsid w:val="005F6D2B"/>
    <w:rsid w:val="005F7815"/>
    <w:rsid w:val="005F7940"/>
    <w:rsid w:val="00600B5C"/>
    <w:rsid w:val="006014DC"/>
    <w:rsid w:val="00601FC1"/>
    <w:rsid w:val="00603380"/>
    <w:rsid w:val="006038C5"/>
    <w:rsid w:val="006039A6"/>
    <w:rsid w:val="00604043"/>
    <w:rsid w:val="006056A3"/>
    <w:rsid w:val="006061A4"/>
    <w:rsid w:val="006065B6"/>
    <w:rsid w:val="0060745D"/>
    <w:rsid w:val="006074BA"/>
    <w:rsid w:val="00607741"/>
    <w:rsid w:val="00607BDB"/>
    <w:rsid w:val="00607F8C"/>
    <w:rsid w:val="0061054F"/>
    <w:rsid w:val="0061106E"/>
    <w:rsid w:val="0061165F"/>
    <w:rsid w:val="0061331A"/>
    <w:rsid w:val="00613422"/>
    <w:rsid w:val="0061490A"/>
    <w:rsid w:val="006149FE"/>
    <w:rsid w:val="00614C6F"/>
    <w:rsid w:val="00614D70"/>
    <w:rsid w:val="00615193"/>
    <w:rsid w:val="006151A4"/>
    <w:rsid w:val="00616363"/>
    <w:rsid w:val="00617465"/>
    <w:rsid w:val="00621FA1"/>
    <w:rsid w:val="00622838"/>
    <w:rsid w:val="0062291E"/>
    <w:rsid w:val="006230F2"/>
    <w:rsid w:val="00623455"/>
    <w:rsid w:val="006251E0"/>
    <w:rsid w:val="00625C13"/>
    <w:rsid w:val="00625FDD"/>
    <w:rsid w:val="00626A95"/>
    <w:rsid w:val="00627015"/>
    <w:rsid w:val="00627B29"/>
    <w:rsid w:val="00630B0E"/>
    <w:rsid w:val="00631310"/>
    <w:rsid w:val="00631C63"/>
    <w:rsid w:val="00631D45"/>
    <w:rsid w:val="00632793"/>
    <w:rsid w:val="00632D8B"/>
    <w:rsid w:val="00633270"/>
    <w:rsid w:val="006333AB"/>
    <w:rsid w:val="00633D79"/>
    <w:rsid w:val="006342EC"/>
    <w:rsid w:val="006347BA"/>
    <w:rsid w:val="00634BDC"/>
    <w:rsid w:val="00636202"/>
    <w:rsid w:val="00636310"/>
    <w:rsid w:val="00636A85"/>
    <w:rsid w:val="0063787E"/>
    <w:rsid w:val="0063798E"/>
    <w:rsid w:val="00637AE8"/>
    <w:rsid w:val="00640062"/>
    <w:rsid w:val="00640628"/>
    <w:rsid w:val="00640FDD"/>
    <w:rsid w:val="00641829"/>
    <w:rsid w:val="00641934"/>
    <w:rsid w:val="00641C6E"/>
    <w:rsid w:val="00645387"/>
    <w:rsid w:val="00645C01"/>
    <w:rsid w:val="006473BE"/>
    <w:rsid w:val="00647892"/>
    <w:rsid w:val="00647F53"/>
    <w:rsid w:val="006502B0"/>
    <w:rsid w:val="00650D01"/>
    <w:rsid w:val="00651C64"/>
    <w:rsid w:val="00652C9E"/>
    <w:rsid w:val="0065340F"/>
    <w:rsid w:val="006538B7"/>
    <w:rsid w:val="00653C32"/>
    <w:rsid w:val="00654251"/>
    <w:rsid w:val="0065479F"/>
    <w:rsid w:val="006553AA"/>
    <w:rsid w:val="00656200"/>
    <w:rsid w:val="00656B25"/>
    <w:rsid w:val="006579EE"/>
    <w:rsid w:val="00657DAA"/>
    <w:rsid w:val="00660A66"/>
    <w:rsid w:val="00660EFD"/>
    <w:rsid w:val="0066143B"/>
    <w:rsid w:val="00661A6F"/>
    <w:rsid w:val="00661B06"/>
    <w:rsid w:val="00662A12"/>
    <w:rsid w:val="00662BEE"/>
    <w:rsid w:val="00664202"/>
    <w:rsid w:val="00665476"/>
    <w:rsid w:val="006656A8"/>
    <w:rsid w:val="00665837"/>
    <w:rsid w:val="006676D1"/>
    <w:rsid w:val="006678A7"/>
    <w:rsid w:val="00670652"/>
    <w:rsid w:val="00670BEC"/>
    <w:rsid w:val="00670F9D"/>
    <w:rsid w:val="00671120"/>
    <w:rsid w:val="0067408B"/>
    <w:rsid w:val="006751F2"/>
    <w:rsid w:val="00675943"/>
    <w:rsid w:val="00675F57"/>
    <w:rsid w:val="006765D0"/>
    <w:rsid w:val="00676AD7"/>
    <w:rsid w:val="00676E96"/>
    <w:rsid w:val="00677EB8"/>
    <w:rsid w:val="0068069E"/>
    <w:rsid w:val="006813D1"/>
    <w:rsid w:val="00681E2F"/>
    <w:rsid w:val="00681E7D"/>
    <w:rsid w:val="00682E49"/>
    <w:rsid w:val="0068356C"/>
    <w:rsid w:val="00683A9A"/>
    <w:rsid w:val="00683C6B"/>
    <w:rsid w:val="00683D3B"/>
    <w:rsid w:val="00683E9B"/>
    <w:rsid w:val="00683FB5"/>
    <w:rsid w:val="00684731"/>
    <w:rsid w:val="00685405"/>
    <w:rsid w:val="0068655C"/>
    <w:rsid w:val="0068668C"/>
    <w:rsid w:val="006875F3"/>
    <w:rsid w:val="00687E21"/>
    <w:rsid w:val="00687E76"/>
    <w:rsid w:val="00687F6A"/>
    <w:rsid w:val="00691AE6"/>
    <w:rsid w:val="006930EB"/>
    <w:rsid w:val="006936A8"/>
    <w:rsid w:val="00693931"/>
    <w:rsid w:val="00694C75"/>
    <w:rsid w:val="00695B54"/>
    <w:rsid w:val="00696C23"/>
    <w:rsid w:val="006A06C9"/>
    <w:rsid w:val="006A08DC"/>
    <w:rsid w:val="006A1CB5"/>
    <w:rsid w:val="006A1DDD"/>
    <w:rsid w:val="006A2C35"/>
    <w:rsid w:val="006A2EAD"/>
    <w:rsid w:val="006A3EB0"/>
    <w:rsid w:val="006A69B1"/>
    <w:rsid w:val="006A7462"/>
    <w:rsid w:val="006B09CF"/>
    <w:rsid w:val="006B0D03"/>
    <w:rsid w:val="006B10E5"/>
    <w:rsid w:val="006B2947"/>
    <w:rsid w:val="006B31E0"/>
    <w:rsid w:val="006B3E28"/>
    <w:rsid w:val="006B50A1"/>
    <w:rsid w:val="006B588A"/>
    <w:rsid w:val="006B712A"/>
    <w:rsid w:val="006B7658"/>
    <w:rsid w:val="006B79CB"/>
    <w:rsid w:val="006B7E53"/>
    <w:rsid w:val="006C0BEA"/>
    <w:rsid w:val="006C10C9"/>
    <w:rsid w:val="006C17AF"/>
    <w:rsid w:val="006C1F8F"/>
    <w:rsid w:val="006C27F3"/>
    <w:rsid w:val="006C2BDA"/>
    <w:rsid w:val="006C2E71"/>
    <w:rsid w:val="006C3460"/>
    <w:rsid w:val="006C35C4"/>
    <w:rsid w:val="006C3AAC"/>
    <w:rsid w:val="006C3D16"/>
    <w:rsid w:val="006C493A"/>
    <w:rsid w:val="006C4F93"/>
    <w:rsid w:val="006C5985"/>
    <w:rsid w:val="006C59A9"/>
    <w:rsid w:val="006C5D0F"/>
    <w:rsid w:val="006C5F73"/>
    <w:rsid w:val="006C7112"/>
    <w:rsid w:val="006D071E"/>
    <w:rsid w:val="006D0C98"/>
    <w:rsid w:val="006D0FC9"/>
    <w:rsid w:val="006D0FEF"/>
    <w:rsid w:val="006D154D"/>
    <w:rsid w:val="006D177B"/>
    <w:rsid w:val="006D2E22"/>
    <w:rsid w:val="006D2E86"/>
    <w:rsid w:val="006D318D"/>
    <w:rsid w:val="006D3466"/>
    <w:rsid w:val="006D35F8"/>
    <w:rsid w:val="006D43E5"/>
    <w:rsid w:val="006D4BC9"/>
    <w:rsid w:val="006D4EE5"/>
    <w:rsid w:val="006D50EF"/>
    <w:rsid w:val="006D5896"/>
    <w:rsid w:val="006D6550"/>
    <w:rsid w:val="006D6947"/>
    <w:rsid w:val="006E03F4"/>
    <w:rsid w:val="006E0520"/>
    <w:rsid w:val="006E0E5B"/>
    <w:rsid w:val="006E1501"/>
    <w:rsid w:val="006E1664"/>
    <w:rsid w:val="006E18DA"/>
    <w:rsid w:val="006E1CF6"/>
    <w:rsid w:val="006E33F7"/>
    <w:rsid w:val="006E355C"/>
    <w:rsid w:val="006E413B"/>
    <w:rsid w:val="006E454B"/>
    <w:rsid w:val="006E5A4E"/>
    <w:rsid w:val="006F0E1C"/>
    <w:rsid w:val="006F1D48"/>
    <w:rsid w:val="006F2476"/>
    <w:rsid w:val="006F2C9D"/>
    <w:rsid w:val="006F345D"/>
    <w:rsid w:val="006F34A6"/>
    <w:rsid w:val="006F3F07"/>
    <w:rsid w:val="006F5677"/>
    <w:rsid w:val="006F5B54"/>
    <w:rsid w:val="006F63D2"/>
    <w:rsid w:val="006F694F"/>
    <w:rsid w:val="006F6BB7"/>
    <w:rsid w:val="006F7C09"/>
    <w:rsid w:val="006F7C6B"/>
    <w:rsid w:val="006F7F49"/>
    <w:rsid w:val="006F7FE9"/>
    <w:rsid w:val="00700FB4"/>
    <w:rsid w:val="00701373"/>
    <w:rsid w:val="00701D47"/>
    <w:rsid w:val="00701D8F"/>
    <w:rsid w:val="0070226B"/>
    <w:rsid w:val="0070258A"/>
    <w:rsid w:val="0070296A"/>
    <w:rsid w:val="007029B4"/>
    <w:rsid w:val="00702ABC"/>
    <w:rsid w:val="00702D93"/>
    <w:rsid w:val="007031E5"/>
    <w:rsid w:val="00704C73"/>
    <w:rsid w:val="00704FDA"/>
    <w:rsid w:val="0070572B"/>
    <w:rsid w:val="00706001"/>
    <w:rsid w:val="00706112"/>
    <w:rsid w:val="00706DAA"/>
    <w:rsid w:val="00706DF4"/>
    <w:rsid w:val="00707409"/>
    <w:rsid w:val="00707C93"/>
    <w:rsid w:val="00710151"/>
    <w:rsid w:val="0071096E"/>
    <w:rsid w:val="007109F7"/>
    <w:rsid w:val="00710FCF"/>
    <w:rsid w:val="00711639"/>
    <w:rsid w:val="00711646"/>
    <w:rsid w:val="00712334"/>
    <w:rsid w:val="00712961"/>
    <w:rsid w:val="00714499"/>
    <w:rsid w:val="0071472A"/>
    <w:rsid w:val="0071552A"/>
    <w:rsid w:val="00715E6E"/>
    <w:rsid w:val="00715E99"/>
    <w:rsid w:val="00716789"/>
    <w:rsid w:val="00716AC9"/>
    <w:rsid w:val="0071796E"/>
    <w:rsid w:val="00720897"/>
    <w:rsid w:val="00722229"/>
    <w:rsid w:val="00722450"/>
    <w:rsid w:val="007225F4"/>
    <w:rsid w:val="0072496E"/>
    <w:rsid w:val="0072573C"/>
    <w:rsid w:val="00725F52"/>
    <w:rsid w:val="0072611B"/>
    <w:rsid w:val="007263F7"/>
    <w:rsid w:val="00727463"/>
    <w:rsid w:val="00727AA1"/>
    <w:rsid w:val="00732B4B"/>
    <w:rsid w:val="0073325B"/>
    <w:rsid w:val="0073394A"/>
    <w:rsid w:val="00733A22"/>
    <w:rsid w:val="007347B1"/>
    <w:rsid w:val="00734A3A"/>
    <w:rsid w:val="00734CF7"/>
    <w:rsid w:val="0073541A"/>
    <w:rsid w:val="0073558B"/>
    <w:rsid w:val="007373AF"/>
    <w:rsid w:val="00737C7D"/>
    <w:rsid w:val="00740032"/>
    <w:rsid w:val="00740F44"/>
    <w:rsid w:val="007425C7"/>
    <w:rsid w:val="0074365E"/>
    <w:rsid w:val="00743D1B"/>
    <w:rsid w:val="00744D2D"/>
    <w:rsid w:val="00745087"/>
    <w:rsid w:val="007459AB"/>
    <w:rsid w:val="00746132"/>
    <w:rsid w:val="007469CE"/>
    <w:rsid w:val="00747285"/>
    <w:rsid w:val="0074771C"/>
    <w:rsid w:val="0074783D"/>
    <w:rsid w:val="00747CC9"/>
    <w:rsid w:val="00747EA3"/>
    <w:rsid w:val="007502CB"/>
    <w:rsid w:val="00750C15"/>
    <w:rsid w:val="00750E79"/>
    <w:rsid w:val="007554D4"/>
    <w:rsid w:val="00755DBE"/>
    <w:rsid w:val="00756753"/>
    <w:rsid w:val="00756A3E"/>
    <w:rsid w:val="00756C81"/>
    <w:rsid w:val="00757F61"/>
    <w:rsid w:val="00760147"/>
    <w:rsid w:val="00760710"/>
    <w:rsid w:val="007611D2"/>
    <w:rsid w:val="00761E50"/>
    <w:rsid w:val="00762C50"/>
    <w:rsid w:val="007631BC"/>
    <w:rsid w:val="007641A4"/>
    <w:rsid w:val="0076467D"/>
    <w:rsid w:val="00764922"/>
    <w:rsid w:val="0076517D"/>
    <w:rsid w:val="007654C3"/>
    <w:rsid w:val="007658A9"/>
    <w:rsid w:val="00765DA0"/>
    <w:rsid w:val="00766641"/>
    <w:rsid w:val="00766869"/>
    <w:rsid w:val="00766950"/>
    <w:rsid w:val="00766CAF"/>
    <w:rsid w:val="00766F84"/>
    <w:rsid w:val="00767689"/>
    <w:rsid w:val="00767A1E"/>
    <w:rsid w:val="00770D72"/>
    <w:rsid w:val="00771091"/>
    <w:rsid w:val="007710DA"/>
    <w:rsid w:val="007723C3"/>
    <w:rsid w:val="0077280D"/>
    <w:rsid w:val="007733AC"/>
    <w:rsid w:val="007742C5"/>
    <w:rsid w:val="00775E64"/>
    <w:rsid w:val="00776597"/>
    <w:rsid w:val="007800EB"/>
    <w:rsid w:val="007801C9"/>
    <w:rsid w:val="0078034A"/>
    <w:rsid w:val="00780743"/>
    <w:rsid w:val="007807FF"/>
    <w:rsid w:val="007808A2"/>
    <w:rsid w:val="00782145"/>
    <w:rsid w:val="007823BA"/>
    <w:rsid w:val="00782536"/>
    <w:rsid w:val="00782A03"/>
    <w:rsid w:val="00783440"/>
    <w:rsid w:val="0078370D"/>
    <w:rsid w:val="00783927"/>
    <w:rsid w:val="00784C10"/>
    <w:rsid w:val="00785639"/>
    <w:rsid w:val="00785B13"/>
    <w:rsid w:val="00785CCF"/>
    <w:rsid w:val="0078679F"/>
    <w:rsid w:val="00786FF8"/>
    <w:rsid w:val="00787789"/>
    <w:rsid w:val="00787A27"/>
    <w:rsid w:val="00787BFA"/>
    <w:rsid w:val="00787DAD"/>
    <w:rsid w:val="00787E06"/>
    <w:rsid w:val="007908F1"/>
    <w:rsid w:val="0079101D"/>
    <w:rsid w:val="00791115"/>
    <w:rsid w:val="00791FA3"/>
    <w:rsid w:val="00792310"/>
    <w:rsid w:val="007924A9"/>
    <w:rsid w:val="007924D8"/>
    <w:rsid w:val="00792906"/>
    <w:rsid w:val="00792CCB"/>
    <w:rsid w:val="00793062"/>
    <w:rsid w:val="00794086"/>
    <w:rsid w:val="0079453D"/>
    <w:rsid w:val="00795113"/>
    <w:rsid w:val="00795B4F"/>
    <w:rsid w:val="00795F87"/>
    <w:rsid w:val="00796D2C"/>
    <w:rsid w:val="00797707"/>
    <w:rsid w:val="00797D6B"/>
    <w:rsid w:val="00797F69"/>
    <w:rsid w:val="007A01C3"/>
    <w:rsid w:val="007A0D56"/>
    <w:rsid w:val="007A12FF"/>
    <w:rsid w:val="007A18D7"/>
    <w:rsid w:val="007A1D22"/>
    <w:rsid w:val="007A1DAC"/>
    <w:rsid w:val="007A2EF3"/>
    <w:rsid w:val="007A33A4"/>
    <w:rsid w:val="007A45E8"/>
    <w:rsid w:val="007A60E0"/>
    <w:rsid w:val="007A6116"/>
    <w:rsid w:val="007A6967"/>
    <w:rsid w:val="007A71E5"/>
    <w:rsid w:val="007A75EC"/>
    <w:rsid w:val="007A772E"/>
    <w:rsid w:val="007A7B6D"/>
    <w:rsid w:val="007B01D4"/>
    <w:rsid w:val="007B0E23"/>
    <w:rsid w:val="007B1E55"/>
    <w:rsid w:val="007B2492"/>
    <w:rsid w:val="007B2A2A"/>
    <w:rsid w:val="007B2C68"/>
    <w:rsid w:val="007B3D76"/>
    <w:rsid w:val="007B3ED4"/>
    <w:rsid w:val="007B3FEF"/>
    <w:rsid w:val="007B6325"/>
    <w:rsid w:val="007B6D2D"/>
    <w:rsid w:val="007B6DEA"/>
    <w:rsid w:val="007B779C"/>
    <w:rsid w:val="007C0534"/>
    <w:rsid w:val="007C0A7A"/>
    <w:rsid w:val="007C0AAB"/>
    <w:rsid w:val="007C1277"/>
    <w:rsid w:val="007C2486"/>
    <w:rsid w:val="007C261E"/>
    <w:rsid w:val="007C2DE1"/>
    <w:rsid w:val="007C38A3"/>
    <w:rsid w:val="007C3A63"/>
    <w:rsid w:val="007C3C7E"/>
    <w:rsid w:val="007C3FF6"/>
    <w:rsid w:val="007C409D"/>
    <w:rsid w:val="007C413A"/>
    <w:rsid w:val="007C5087"/>
    <w:rsid w:val="007C5340"/>
    <w:rsid w:val="007C6296"/>
    <w:rsid w:val="007C7142"/>
    <w:rsid w:val="007C7AD4"/>
    <w:rsid w:val="007D01A8"/>
    <w:rsid w:val="007D0862"/>
    <w:rsid w:val="007D0CD8"/>
    <w:rsid w:val="007D2D6A"/>
    <w:rsid w:val="007D377F"/>
    <w:rsid w:val="007D3872"/>
    <w:rsid w:val="007D3F28"/>
    <w:rsid w:val="007D5264"/>
    <w:rsid w:val="007D60F0"/>
    <w:rsid w:val="007D7681"/>
    <w:rsid w:val="007D7AB0"/>
    <w:rsid w:val="007E06DD"/>
    <w:rsid w:val="007E07A4"/>
    <w:rsid w:val="007E1CE3"/>
    <w:rsid w:val="007E241E"/>
    <w:rsid w:val="007E2A68"/>
    <w:rsid w:val="007E38B9"/>
    <w:rsid w:val="007E3EFF"/>
    <w:rsid w:val="007E45B4"/>
    <w:rsid w:val="007E4E38"/>
    <w:rsid w:val="007E5116"/>
    <w:rsid w:val="007E5897"/>
    <w:rsid w:val="007E59FD"/>
    <w:rsid w:val="007E5FBF"/>
    <w:rsid w:val="007E6812"/>
    <w:rsid w:val="007E6BAA"/>
    <w:rsid w:val="007E7016"/>
    <w:rsid w:val="007E7D0D"/>
    <w:rsid w:val="007F03AA"/>
    <w:rsid w:val="007F0732"/>
    <w:rsid w:val="007F09D5"/>
    <w:rsid w:val="007F146D"/>
    <w:rsid w:val="007F1B9B"/>
    <w:rsid w:val="007F1DFC"/>
    <w:rsid w:val="007F386A"/>
    <w:rsid w:val="007F3878"/>
    <w:rsid w:val="007F3CB9"/>
    <w:rsid w:val="007F4037"/>
    <w:rsid w:val="007F4054"/>
    <w:rsid w:val="007F42F2"/>
    <w:rsid w:val="007F464E"/>
    <w:rsid w:val="007F49DC"/>
    <w:rsid w:val="007F4BE9"/>
    <w:rsid w:val="007F52F7"/>
    <w:rsid w:val="007F5FF5"/>
    <w:rsid w:val="007F62C4"/>
    <w:rsid w:val="007F6886"/>
    <w:rsid w:val="007F69EE"/>
    <w:rsid w:val="007F6BF7"/>
    <w:rsid w:val="007F757C"/>
    <w:rsid w:val="007F7F44"/>
    <w:rsid w:val="008002AE"/>
    <w:rsid w:val="00801067"/>
    <w:rsid w:val="008012C9"/>
    <w:rsid w:val="00801AF5"/>
    <w:rsid w:val="008026B8"/>
    <w:rsid w:val="00802C4B"/>
    <w:rsid w:val="00802EC7"/>
    <w:rsid w:val="00804526"/>
    <w:rsid w:val="008045DE"/>
    <w:rsid w:val="00804BD2"/>
    <w:rsid w:val="00804DAB"/>
    <w:rsid w:val="00805218"/>
    <w:rsid w:val="00806845"/>
    <w:rsid w:val="008077AA"/>
    <w:rsid w:val="00811280"/>
    <w:rsid w:val="00813413"/>
    <w:rsid w:val="0081421E"/>
    <w:rsid w:val="00814B4E"/>
    <w:rsid w:val="00814C9F"/>
    <w:rsid w:val="00815E00"/>
    <w:rsid w:val="00816173"/>
    <w:rsid w:val="008161AA"/>
    <w:rsid w:val="008161CB"/>
    <w:rsid w:val="008166A2"/>
    <w:rsid w:val="0081686A"/>
    <w:rsid w:val="00817954"/>
    <w:rsid w:val="00820576"/>
    <w:rsid w:val="00820BA3"/>
    <w:rsid w:val="008212A2"/>
    <w:rsid w:val="00821364"/>
    <w:rsid w:val="00821FDC"/>
    <w:rsid w:val="008221DB"/>
    <w:rsid w:val="00824010"/>
    <w:rsid w:val="00826820"/>
    <w:rsid w:val="00827367"/>
    <w:rsid w:val="00827604"/>
    <w:rsid w:val="00830988"/>
    <w:rsid w:val="0083157B"/>
    <w:rsid w:val="00831C12"/>
    <w:rsid w:val="00831DAF"/>
    <w:rsid w:val="008322BD"/>
    <w:rsid w:val="008333FD"/>
    <w:rsid w:val="00833409"/>
    <w:rsid w:val="0083343C"/>
    <w:rsid w:val="00833632"/>
    <w:rsid w:val="00834B83"/>
    <w:rsid w:val="0083576E"/>
    <w:rsid w:val="00835C8A"/>
    <w:rsid w:val="008364CE"/>
    <w:rsid w:val="008366AD"/>
    <w:rsid w:val="008369A3"/>
    <w:rsid w:val="00836BD9"/>
    <w:rsid w:val="00836DBB"/>
    <w:rsid w:val="00836F1C"/>
    <w:rsid w:val="0083753F"/>
    <w:rsid w:val="0083755C"/>
    <w:rsid w:val="008376D6"/>
    <w:rsid w:val="008377D1"/>
    <w:rsid w:val="0083797C"/>
    <w:rsid w:val="0084003A"/>
    <w:rsid w:val="0084059A"/>
    <w:rsid w:val="00841697"/>
    <w:rsid w:val="00842020"/>
    <w:rsid w:val="00842A4D"/>
    <w:rsid w:val="00843352"/>
    <w:rsid w:val="008433AF"/>
    <w:rsid w:val="00844EBF"/>
    <w:rsid w:val="00844FB0"/>
    <w:rsid w:val="008450EC"/>
    <w:rsid w:val="0084549C"/>
    <w:rsid w:val="00845563"/>
    <w:rsid w:val="00845E4D"/>
    <w:rsid w:val="00846C3F"/>
    <w:rsid w:val="00847303"/>
    <w:rsid w:val="0084748F"/>
    <w:rsid w:val="00847B8B"/>
    <w:rsid w:val="0085044B"/>
    <w:rsid w:val="00850647"/>
    <w:rsid w:val="008517A9"/>
    <w:rsid w:val="00851B68"/>
    <w:rsid w:val="00853495"/>
    <w:rsid w:val="00853B84"/>
    <w:rsid w:val="0085484D"/>
    <w:rsid w:val="00854BAD"/>
    <w:rsid w:val="008553ED"/>
    <w:rsid w:val="00855A77"/>
    <w:rsid w:val="00856035"/>
    <w:rsid w:val="00856223"/>
    <w:rsid w:val="00856864"/>
    <w:rsid w:val="00856AA6"/>
    <w:rsid w:val="00857253"/>
    <w:rsid w:val="0086003E"/>
    <w:rsid w:val="00860CDA"/>
    <w:rsid w:val="0086100D"/>
    <w:rsid w:val="00861C84"/>
    <w:rsid w:val="00861F0B"/>
    <w:rsid w:val="0086311F"/>
    <w:rsid w:val="0086370B"/>
    <w:rsid w:val="00863DFA"/>
    <w:rsid w:val="00864BF1"/>
    <w:rsid w:val="00864D8A"/>
    <w:rsid w:val="00865425"/>
    <w:rsid w:val="00865C8E"/>
    <w:rsid w:val="00865F9E"/>
    <w:rsid w:val="008662E7"/>
    <w:rsid w:val="0086663D"/>
    <w:rsid w:val="00866984"/>
    <w:rsid w:val="0086794D"/>
    <w:rsid w:val="00867D97"/>
    <w:rsid w:val="00867E03"/>
    <w:rsid w:val="00870497"/>
    <w:rsid w:val="00870533"/>
    <w:rsid w:val="00870744"/>
    <w:rsid w:val="008707C3"/>
    <w:rsid w:val="008708E9"/>
    <w:rsid w:val="008708FC"/>
    <w:rsid w:val="00870BB9"/>
    <w:rsid w:val="00871629"/>
    <w:rsid w:val="0087228A"/>
    <w:rsid w:val="00872CF6"/>
    <w:rsid w:val="0087331F"/>
    <w:rsid w:val="00873447"/>
    <w:rsid w:val="0087360E"/>
    <w:rsid w:val="00873DF2"/>
    <w:rsid w:val="00873E97"/>
    <w:rsid w:val="00874B22"/>
    <w:rsid w:val="0087521C"/>
    <w:rsid w:val="00875482"/>
    <w:rsid w:val="00876347"/>
    <w:rsid w:val="0087691F"/>
    <w:rsid w:val="00876B43"/>
    <w:rsid w:val="00877F54"/>
    <w:rsid w:val="008803FD"/>
    <w:rsid w:val="00880640"/>
    <w:rsid w:val="00880B20"/>
    <w:rsid w:val="008815BE"/>
    <w:rsid w:val="008816A0"/>
    <w:rsid w:val="008821D9"/>
    <w:rsid w:val="0088246C"/>
    <w:rsid w:val="008824E2"/>
    <w:rsid w:val="00883561"/>
    <w:rsid w:val="00883622"/>
    <w:rsid w:val="00883E6A"/>
    <w:rsid w:val="00884719"/>
    <w:rsid w:val="00884854"/>
    <w:rsid w:val="00884F86"/>
    <w:rsid w:val="0088502E"/>
    <w:rsid w:val="0088556F"/>
    <w:rsid w:val="008856D1"/>
    <w:rsid w:val="00885922"/>
    <w:rsid w:val="008863BF"/>
    <w:rsid w:val="00886D84"/>
    <w:rsid w:val="00887257"/>
    <w:rsid w:val="00887838"/>
    <w:rsid w:val="0089006F"/>
    <w:rsid w:val="0089058F"/>
    <w:rsid w:val="0089090C"/>
    <w:rsid w:val="00891858"/>
    <w:rsid w:val="00892924"/>
    <w:rsid w:val="008930E1"/>
    <w:rsid w:val="008931B7"/>
    <w:rsid w:val="00893529"/>
    <w:rsid w:val="00893D8A"/>
    <w:rsid w:val="008953D4"/>
    <w:rsid w:val="008962FF"/>
    <w:rsid w:val="00896DD5"/>
    <w:rsid w:val="008979D2"/>
    <w:rsid w:val="00897C2C"/>
    <w:rsid w:val="008A0C1A"/>
    <w:rsid w:val="008A0EF7"/>
    <w:rsid w:val="008A2A93"/>
    <w:rsid w:val="008A3194"/>
    <w:rsid w:val="008A35D9"/>
    <w:rsid w:val="008A4A72"/>
    <w:rsid w:val="008A5A90"/>
    <w:rsid w:val="008A655D"/>
    <w:rsid w:val="008A76DF"/>
    <w:rsid w:val="008A787F"/>
    <w:rsid w:val="008A7B27"/>
    <w:rsid w:val="008B0547"/>
    <w:rsid w:val="008B172F"/>
    <w:rsid w:val="008B17C0"/>
    <w:rsid w:val="008B1D44"/>
    <w:rsid w:val="008B2C9A"/>
    <w:rsid w:val="008B2ED6"/>
    <w:rsid w:val="008B321F"/>
    <w:rsid w:val="008B32D6"/>
    <w:rsid w:val="008B46A7"/>
    <w:rsid w:val="008B4A1D"/>
    <w:rsid w:val="008B4C0C"/>
    <w:rsid w:val="008B5933"/>
    <w:rsid w:val="008B5F57"/>
    <w:rsid w:val="008B74B5"/>
    <w:rsid w:val="008C005F"/>
    <w:rsid w:val="008C0F31"/>
    <w:rsid w:val="008C28D0"/>
    <w:rsid w:val="008C2C5A"/>
    <w:rsid w:val="008C36F0"/>
    <w:rsid w:val="008C52B2"/>
    <w:rsid w:val="008C6004"/>
    <w:rsid w:val="008C6415"/>
    <w:rsid w:val="008C6D1E"/>
    <w:rsid w:val="008C7EDD"/>
    <w:rsid w:val="008D0584"/>
    <w:rsid w:val="008D0D82"/>
    <w:rsid w:val="008D0E8E"/>
    <w:rsid w:val="008D206C"/>
    <w:rsid w:val="008D22C1"/>
    <w:rsid w:val="008D2453"/>
    <w:rsid w:val="008D2CAF"/>
    <w:rsid w:val="008D2D00"/>
    <w:rsid w:val="008D328C"/>
    <w:rsid w:val="008D344D"/>
    <w:rsid w:val="008D357F"/>
    <w:rsid w:val="008D417A"/>
    <w:rsid w:val="008D4CAA"/>
    <w:rsid w:val="008D5DAF"/>
    <w:rsid w:val="008D6146"/>
    <w:rsid w:val="008D7826"/>
    <w:rsid w:val="008E033F"/>
    <w:rsid w:val="008E0BA3"/>
    <w:rsid w:val="008E0E7D"/>
    <w:rsid w:val="008E2481"/>
    <w:rsid w:val="008E3521"/>
    <w:rsid w:val="008E378A"/>
    <w:rsid w:val="008E4062"/>
    <w:rsid w:val="008E40B1"/>
    <w:rsid w:val="008E4811"/>
    <w:rsid w:val="008E4988"/>
    <w:rsid w:val="008E49F3"/>
    <w:rsid w:val="008E4C3E"/>
    <w:rsid w:val="008E4E9C"/>
    <w:rsid w:val="008E5732"/>
    <w:rsid w:val="008E6374"/>
    <w:rsid w:val="008E675C"/>
    <w:rsid w:val="008E7114"/>
    <w:rsid w:val="008E77E8"/>
    <w:rsid w:val="008E7C0C"/>
    <w:rsid w:val="008E7C5F"/>
    <w:rsid w:val="008E7E3F"/>
    <w:rsid w:val="008F0286"/>
    <w:rsid w:val="008F04C5"/>
    <w:rsid w:val="008F0D25"/>
    <w:rsid w:val="008F1A08"/>
    <w:rsid w:val="008F1ACA"/>
    <w:rsid w:val="008F2013"/>
    <w:rsid w:val="008F24A4"/>
    <w:rsid w:val="008F2642"/>
    <w:rsid w:val="008F2B68"/>
    <w:rsid w:val="008F2CB9"/>
    <w:rsid w:val="008F3478"/>
    <w:rsid w:val="008F482B"/>
    <w:rsid w:val="008F5697"/>
    <w:rsid w:val="008F6693"/>
    <w:rsid w:val="008F74BA"/>
    <w:rsid w:val="008F7A3E"/>
    <w:rsid w:val="009003D3"/>
    <w:rsid w:val="009013E3"/>
    <w:rsid w:val="00902D18"/>
    <w:rsid w:val="00903521"/>
    <w:rsid w:val="00903E1E"/>
    <w:rsid w:val="009040B8"/>
    <w:rsid w:val="0090467F"/>
    <w:rsid w:val="00904D89"/>
    <w:rsid w:val="009055CD"/>
    <w:rsid w:val="00905A24"/>
    <w:rsid w:val="00905D90"/>
    <w:rsid w:val="00906B4B"/>
    <w:rsid w:val="00907480"/>
    <w:rsid w:val="00910112"/>
    <w:rsid w:val="0091018A"/>
    <w:rsid w:val="009104E2"/>
    <w:rsid w:val="0091210F"/>
    <w:rsid w:val="00913B81"/>
    <w:rsid w:val="00914606"/>
    <w:rsid w:val="0091510D"/>
    <w:rsid w:val="009154C8"/>
    <w:rsid w:val="00916975"/>
    <w:rsid w:val="00916D62"/>
    <w:rsid w:val="009174EA"/>
    <w:rsid w:val="009207AC"/>
    <w:rsid w:val="009207FA"/>
    <w:rsid w:val="00920DC5"/>
    <w:rsid w:val="0092114D"/>
    <w:rsid w:val="00921970"/>
    <w:rsid w:val="009229D1"/>
    <w:rsid w:val="009237F5"/>
    <w:rsid w:val="0092392D"/>
    <w:rsid w:val="00923A5F"/>
    <w:rsid w:val="0092417F"/>
    <w:rsid w:val="0092426F"/>
    <w:rsid w:val="00924F3F"/>
    <w:rsid w:val="009251BE"/>
    <w:rsid w:val="00925609"/>
    <w:rsid w:val="00925C31"/>
    <w:rsid w:val="00925EA8"/>
    <w:rsid w:val="0092613E"/>
    <w:rsid w:val="00926C9D"/>
    <w:rsid w:val="0093013B"/>
    <w:rsid w:val="00930E67"/>
    <w:rsid w:val="00931290"/>
    <w:rsid w:val="00931BED"/>
    <w:rsid w:val="00931E9D"/>
    <w:rsid w:val="00932B76"/>
    <w:rsid w:val="00934344"/>
    <w:rsid w:val="009347A3"/>
    <w:rsid w:val="00934882"/>
    <w:rsid w:val="00934A95"/>
    <w:rsid w:val="0093502F"/>
    <w:rsid w:val="0093595B"/>
    <w:rsid w:val="00940118"/>
    <w:rsid w:val="0094086E"/>
    <w:rsid w:val="00942431"/>
    <w:rsid w:val="00943B10"/>
    <w:rsid w:val="009441BC"/>
    <w:rsid w:val="00944A99"/>
    <w:rsid w:val="00944DA9"/>
    <w:rsid w:val="00944DB1"/>
    <w:rsid w:val="0094605A"/>
    <w:rsid w:val="00946A39"/>
    <w:rsid w:val="009501E6"/>
    <w:rsid w:val="009505E3"/>
    <w:rsid w:val="00950D77"/>
    <w:rsid w:val="009523DA"/>
    <w:rsid w:val="00953599"/>
    <w:rsid w:val="00953698"/>
    <w:rsid w:val="00953788"/>
    <w:rsid w:val="00953EE7"/>
    <w:rsid w:val="0095427E"/>
    <w:rsid w:val="009547D4"/>
    <w:rsid w:val="0095480C"/>
    <w:rsid w:val="00954D78"/>
    <w:rsid w:val="00954FBA"/>
    <w:rsid w:val="00955B8B"/>
    <w:rsid w:val="009576C4"/>
    <w:rsid w:val="00960360"/>
    <w:rsid w:val="00960D48"/>
    <w:rsid w:val="009613B6"/>
    <w:rsid w:val="00961883"/>
    <w:rsid w:val="009626D0"/>
    <w:rsid w:val="00963D4D"/>
    <w:rsid w:val="00964BF7"/>
    <w:rsid w:val="00965922"/>
    <w:rsid w:val="00966095"/>
    <w:rsid w:val="009662CC"/>
    <w:rsid w:val="00966FA8"/>
    <w:rsid w:val="009721DA"/>
    <w:rsid w:val="00973608"/>
    <w:rsid w:val="00974A70"/>
    <w:rsid w:val="0097520F"/>
    <w:rsid w:val="00975BCC"/>
    <w:rsid w:val="00976B49"/>
    <w:rsid w:val="009772D8"/>
    <w:rsid w:val="0097742C"/>
    <w:rsid w:val="009774BC"/>
    <w:rsid w:val="0097754D"/>
    <w:rsid w:val="00977F5B"/>
    <w:rsid w:val="00980AE3"/>
    <w:rsid w:val="00981530"/>
    <w:rsid w:val="009817AC"/>
    <w:rsid w:val="00981BF8"/>
    <w:rsid w:val="00981DA5"/>
    <w:rsid w:val="0098223D"/>
    <w:rsid w:val="00982649"/>
    <w:rsid w:val="00982CA9"/>
    <w:rsid w:val="0098347F"/>
    <w:rsid w:val="00983705"/>
    <w:rsid w:val="00983970"/>
    <w:rsid w:val="00983A24"/>
    <w:rsid w:val="00983D90"/>
    <w:rsid w:val="00984221"/>
    <w:rsid w:val="00985110"/>
    <w:rsid w:val="0098683A"/>
    <w:rsid w:val="00987196"/>
    <w:rsid w:val="00987974"/>
    <w:rsid w:val="00990744"/>
    <w:rsid w:val="009916F4"/>
    <w:rsid w:val="00991A6D"/>
    <w:rsid w:val="00991D42"/>
    <w:rsid w:val="00991DB6"/>
    <w:rsid w:val="00992C4C"/>
    <w:rsid w:val="009930D5"/>
    <w:rsid w:val="0099346D"/>
    <w:rsid w:val="00993FEF"/>
    <w:rsid w:val="009946D8"/>
    <w:rsid w:val="0099489B"/>
    <w:rsid w:val="009959F4"/>
    <w:rsid w:val="009960FE"/>
    <w:rsid w:val="00996495"/>
    <w:rsid w:val="00996537"/>
    <w:rsid w:val="00996B24"/>
    <w:rsid w:val="009973F0"/>
    <w:rsid w:val="00997774"/>
    <w:rsid w:val="009A00BE"/>
    <w:rsid w:val="009A065E"/>
    <w:rsid w:val="009A1042"/>
    <w:rsid w:val="009A1046"/>
    <w:rsid w:val="009A1C2C"/>
    <w:rsid w:val="009A2CB2"/>
    <w:rsid w:val="009A2FD0"/>
    <w:rsid w:val="009A32EB"/>
    <w:rsid w:val="009A3B1A"/>
    <w:rsid w:val="009A3B4D"/>
    <w:rsid w:val="009A5406"/>
    <w:rsid w:val="009A5B6A"/>
    <w:rsid w:val="009A60F1"/>
    <w:rsid w:val="009A637F"/>
    <w:rsid w:val="009A7410"/>
    <w:rsid w:val="009A7AFF"/>
    <w:rsid w:val="009B2015"/>
    <w:rsid w:val="009B24A8"/>
    <w:rsid w:val="009B2D7D"/>
    <w:rsid w:val="009B2EE4"/>
    <w:rsid w:val="009B3DDF"/>
    <w:rsid w:val="009B44D9"/>
    <w:rsid w:val="009B5F83"/>
    <w:rsid w:val="009B60FC"/>
    <w:rsid w:val="009B6170"/>
    <w:rsid w:val="009B63AB"/>
    <w:rsid w:val="009B6F72"/>
    <w:rsid w:val="009B7DE8"/>
    <w:rsid w:val="009C0237"/>
    <w:rsid w:val="009C058B"/>
    <w:rsid w:val="009C114D"/>
    <w:rsid w:val="009C1E93"/>
    <w:rsid w:val="009C2278"/>
    <w:rsid w:val="009C2866"/>
    <w:rsid w:val="009C2C21"/>
    <w:rsid w:val="009C3BBA"/>
    <w:rsid w:val="009C44B5"/>
    <w:rsid w:val="009C4DBD"/>
    <w:rsid w:val="009C4F6F"/>
    <w:rsid w:val="009C5E1D"/>
    <w:rsid w:val="009C60D7"/>
    <w:rsid w:val="009C643F"/>
    <w:rsid w:val="009C7B45"/>
    <w:rsid w:val="009D0181"/>
    <w:rsid w:val="009D03AA"/>
    <w:rsid w:val="009D062E"/>
    <w:rsid w:val="009D065E"/>
    <w:rsid w:val="009D0CBC"/>
    <w:rsid w:val="009D0EDD"/>
    <w:rsid w:val="009D15F8"/>
    <w:rsid w:val="009D1A90"/>
    <w:rsid w:val="009D1BBF"/>
    <w:rsid w:val="009D1DBB"/>
    <w:rsid w:val="009D1E76"/>
    <w:rsid w:val="009D1ECF"/>
    <w:rsid w:val="009D2574"/>
    <w:rsid w:val="009D4B41"/>
    <w:rsid w:val="009D5836"/>
    <w:rsid w:val="009D5AA1"/>
    <w:rsid w:val="009D5B0C"/>
    <w:rsid w:val="009D5CDB"/>
    <w:rsid w:val="009D5EAC"/>
    <w:rsid w:val="009D625C"/>
    <w:rsid w:val="009D69E0"/>
    <w:rsid w:val="009D6B0B"/>
    <w:rsid w:val="009D7E21"/>
    <w:rsid w:val="009E04D2"/>
    <w:rsid w:val="009E09E7"/>
    <w:rsid w:val="009E124D"/>
    <w:rsid w:val="009E13ED"/>
    <w:rsid w:val="009E1943"/>
    <w:rsid w:val="009E2832"/>
    <w:rsid w:val="009E2880"/>
    <w:rsid w:val="009E2D57"/>
    <w:rsid w:val="009E2F13"/>
    <w:rsid w:val="009E3CFE"/>
    <w:rsid w:val="009E3F02"/>
    <w:rsid w:val="009E474E"/>
    <w:rsid w:val="009E564B"/>
    <w:rsid w:val="009E655C"/>
    <w:rsid w:val="009F07B2"/>
    <w:rsid w:val="009F0DE8"/>
    <w:rsid w:val="009F1388"/>
    <w:rsid w:val="009F247F"/>
    <w:rsid w:val="009F2FD6"/>
    <w:rsid w:val="009F33F0"/>
    <w:rsid w:val="009F3911"/>
    <w:rsid w:val="009F439F"/>
    <w:rsid w:val="009F441B"/>
    <w:rsid w:val="009F49C5"/>
    <w:rsid w:val="009F4EB7"/>
    <w:rsid w:val="009F505E"/>
    <w:rsid w:val="009F7557"/>
    <w:rsid w:val="00A00E37"/>
    <w:rsid w:val="00A014B9"/>
    <w:rsid w:val="00A01ABE"/>
    <w:rsid w:val="00A02056"/>
    <w:rsid w:val="00A03562"/>
    <w:rsid w:val="00A038B4"/>
    <w:rsid w:val="00A03BF7"/>
    <w:rsid w:val="00A03DB5"/>
    <w:rsid w:val="00A04045"/>
    <w:rsid w:val="00A040DA"/>
    <w:rsid w:val="00A04185"/>
    <w:rsid w:val="00A0492B"/>
    <w:rsid w:val="00A0647B"/>
    <w:rsid w:val="00A072C8"/>
    <w:rsid w:val="00A077FA"/>
    <w:rsid w:val="00A0787A"/>
    <w:rsid w:val="00A10326"/>
    <w:rsid w:val="00A10CF5"/>
    <w:rsid w:val="00A114DF"/>
    <w:rsid w:val="00A1153D"/>
    <w:rsid w:val="00A11BFE"/>
    <w:rsid w:val="00A1327F"/>
    <w:rsid w:val="00A151EB"/>
    <w:rsid w:val="00A163C6"/>
    <w:rsid w:val="00A17224"/>
    <w:rsid w:val="00A172DD"/>
    <w:rsid w:val="00A1744A"/>
    <w:rsid w:val="00A17C85"/>
    <w:rsid w:val="00A20921"/>
    <w:rsid w:val="00A21664"/>
    <w:rsid w:val="00A216B0"/>
    <w:rsid w:val="00A21E6F"/>
    <w:rsid w:val="00A2200B"/>
    <w:rsid w:val="00A231E5"/>
    <w:rsid w:val="00A233A5"/>
    <w:rsid w:val="00A23668"/>
    <w:rsid w:val="00A23C9D"/>
    <w:rsid w:val="00A249FA"/>
    <w:rsid w:val="00A24AAF"/>
    <w:rsid w:val="00A25506"/>
    <w:rsid w:val="00A25721"/>
    <w:rsid w:val="00A26262"/>
    <w:rsid w:val="00A26A8A"/>
    <w:rsid w:val="00A26DC2"/>
    <w:rsid w:val="00A26E82"/>
    <w:rsid w:val="00A270C4"/>
    <w:rsid w:val="00A273E6"/>
    <w:rsid w:val="00A32121"/>
    <w:rsid w:val="00A3216D"/>
    <w:rsid w:val="00A32982"/>
    <w:rsid w:val="00A33CDE"/>
    <w:rsid w:val="00A3499A"/>
    <w:rsid w:val="00A34D53"/>
    <w:rsid w:val="00A34E7F"/>
    <w:rsid w:val="00A3509D"/>
    <w:rsid w:val="00A35474"/>
    <w:rsid w:val="00A35C06"/>
    <w:rsid w:val="00A36349"/>
    <w:rsid w:val="00A36D45"/>
    <w:rsid w:val="00A37035"/>
    <w:rsid w:val="00A374B1"/>
    <w:rsid w:val="00A415AD"/>
    <w:rsid w:val="00A41C23"/>
    <w:rsid w:val="00A41E7C"/>
    <w:rsid w:val="00A422F0"/>
    <w:rsid w:val="00A42A43"/>
    <w:rsid w:val="00A42A71"/>
    <w:rsid w:val="00A43BD8"/>
    <w:rsid w:val="00A43CC4"/>
    <w:rsid w:val="00A449FF"/>
    <w:rsid w:val="00A44C8E"/>
    <w:rsid w:val="00A45230"/>
    <w:rsid w:val="00A45970"/>
    <w:rsid w:val="00A50293"/>
    <w:rsid w:val="00A50EDF"/>
    <w:rsid w:val="00A50F53"/>
    <w:rsid w:val="00A51949"/>
    <w:rsid w:val="00A5232C"/>
    <w:rsid w:val="00A524D6"/>
    <w:rsid w:val="00A52B5A"/>
    <w:rsid w:val="00A53407"/>
    <w:rsid w:val="00A53E69"/>
    <w:rsid w:val="00A54440"/>
    <w:rsid w:val="00A544AA"/>
    <w:rsid w:val="00A56415"/>
    <w:rsid w:val="00A56A42"/>
    <w:rsid w:val="00A56B6D"/>
    <w:rsid w:val="00A60F38"/>
    <w:rsid w:val="00A63BDB"/>
    <w:rsid w:val="00A63BF9"/>
    <w:rsid w:val="00A6449E"/>
    <w:rsid w:val="00A654E0"/>
    <w:rsid w:val="00A656B0"/>
    <w:rsid w:val="00A657D1"/>
    <w:rsid w:val="00A67EAE"/>
    <w:rsid w:val="00A700B7"/>
    <w:rsid w:val="00A70914"/>
    <w:rsid w:val="00A728D6"/>
    <w:rsid w:val="00A73690"/>
    <w:rsid w:val="00A7462D"/>
    <w:rsid w:val="00A7464A"/>
    <w:rsid w:val="00A74ED8"/>
    <w:rsid w:val="00A7531A"/>
    <w:rsid w:val="00A75F68"/>
    <w:rsid w:val="00A769FD"/>
    <w:rsid w:val="00A76BB0"/>
    <w:rsid w:val="00A7724E"/>
    <w:rsid w:val="00A774F2"/>
    <w:rsid w:val="00A77881"/>
    <w:rsid w:val="00A778B9"/>
    <w:rsid w:val="00A77912"/>
    <w:rsid w:val="00A77AE2"/>
    <w:rsid w:val="00A77E23"/>
    <w:rsid w:val="00A77ECD"/>
    <w:rsid w:val="00A80523"/>
    <w:rsid w:val="00A80D43"/>
    <w:rsid w:val="00A811C5"/>
    <w:rsid w:val="00A811EB"/>
    <w:rsid w:val="00A81F19"/>
    <w:rsid w:val="00A82986"/>
    <w:rsid w:val="00A82C22"/>
    <w:rsid w:val="00A84279"/>
    <w:rsid w:val="00A85555"/>
    <w:rsid w:val="00A86138"/>
    <w:rsid w:val="00A8648B"/>
    <w:rsid w:val="00A8670B"/>
    <w:rsid w:val="00A86C78"/>
    <w:rsid w:val="00A870EA"/>
    <w:rsid w:val="00A877E7"/>
    <w:rsid w:val="00A9050E"/>
    <w:rsid w:val="00A9131A"/>
    <w:rsid w:val="00A92351"/>
    <w:rsid w:val="00A924C1"/>
    <w:rsid w:val="00A9277A"/>
    <w:rsid w:val="00A92CA8"/>
    <w:rsid w:val="00A92D8A"/>
    <w:rsid w:val="00A93A7F"/>
    <w:rsid w:val="00A93C0B"/>
    <w:rsid w:val="00A95346"/>
    <w:rsid w:val="00A960FB"/>
    <w:rsid w:val="00A96225"/>
    <w:rsid w:val="00A96315"/>
    <w:rsid w:val="00A96E78"/>
    <w:rsid w:val="00A96F1C"/>
    <w:rsid w:val="00AA22BD"/>
    <w:rsid w:val="00AA27B6"/>
    <w:rsid w:val="00AA2C67"/>
    <w:rsid w:val="00AA3C68"/>
    <w:rsid w:val="00AA3FB0"/>
    <w:rsid w:val="00AA4513"/>
    <w:rsid w:val="00AA5410"/>
    <w:rsid w:val="00AA64B4"/>
    <w:rsid w:val="00AA6AF0"/>
    <w:rsid w:val="00AA6E78"/>
    <w:rsid w:val="00AA6ECA"/>
    <w:rsid w:val="00AA6FAC"/>
    <w:rsid w:val="00AA73D1"/>
    <w:rsid w:val="00AB0192"/>
    <w:rsid w:val="00AB1596"/>
    <w:rsid w:val="00AB1D47"/>
    <w:rsid w:val="00AB1EE3"/>
    <w:rsid w:val="00AB21F5"/>
    <w:rsid w:val="00AB2446"/>
    <w:rsid w:val="00AB2685"/>
    <w:rsid w:val="00AB3EF1"/>
    <w:rsid w:val="00AB5533"/>
    <w:rsid w:val="00AB6603"/>
    <w:rsid w:val="00AB7462"/>
    <w:rsid w:val="00AB7BAE"/>
    <w:rsid w:val="00AC07F0"/>
    <w:rsid w:val="00AC0B2D"/>
    <w:rsid w:val="00AC10E6"/>
    <w:rsid w:val="00AC3458"/>
    <w:rsid w:val="00AC3654"/>
    <w:rsid w:val="00AC3C74"/>
    <w:rsid w:val="00AC473E"/>
    <w:rsid w:val="00AC4ADA"/>
    <w:rsid w:val="00AC59A0"/>
    <w:rsid w:val="00AC6DCB"/>
    <w:rsid w:val="00AC6F0A"/>
    <w:rsid w:val="00AC6F2F"/>
    <w:rsid w:val="00AC7387"/>
    <w:rsid w:val="00AC777D"/>
    <w:rsid w:val="00AD0790"/>
    <w:rsid w:val="00AD10DC"/>
    <w:rsid w:val="00AD216A"/>
    <w:rsid w:val="00AD21C8"/>
    <w:rsid w:val="00AD2957"/>
    <w:rsid w:val="00AD2AA4"/>
    <w:rsid w:val="00AD3F94"/>
    <w:rsid w:val="00AD42F1"/>
    <w:rsid w:val="00AD4950"/>
    <w:rsid w:val="00AD4E49"/>
    <w:rsid w:val="00AD5662"/>
    <w:rsid w:val="00AD58CB"/>
    <w:rsid w:val="00AD61AD"/>
    <w:rsid w:val="00AD6B58"/>
    <w:rsid w:val="00AD74B3"/>
    <w:rsid w:val="00AD7F32"/>
    <w:rsid w:val="00AE10D2"/>
    <w:rsid w:val="00AE12BD"/>
    <w:rsid w:val="00AE1B9E"/>
    <w:rsid w:val="00AE2080"/>
    <w:rsid w:val="00AE2834"/>
    <w:rsid w:val="00AE2D4A"/>
    <w:rsid w:val="00AE51B2"/>
    <w:rsid w:val="00AE62BF"/>
    <w:rsid w:val="00AE6DF7"/>
    <w:rsid w:val="00AE75D5"/>
    <w:rsid w:val="00AE75EC"/>
    <w:rsid w:val="00AE7B3F"/>
    <w:rsid w:val="00AF0837"/>
    <w:rsid w:val="00AF0DD4"/>
    <w:rsid w:val="00AF1C1D"/>
    <w:rsid w:val="00AF1CDE"/>
    <w:rsid w:val="00AF1D97"/>
    <w:rsid w:val="00AF1EC1"/>
    <w:rsid w:val="00AF5039"/>
    <w:rsid w:val="00AF5669"/>
    <w:rsid w:val="00AF5C6E"/>
    <w:rsid w:val="00AF67A2"/>
    <w:rsid w:val="00AF7126"/>
    <w:rsid w:val="00AF72ED"/>
    <w:rsid w:val="00AF7880"/>
    <w:rsid w:val="00AF793B"/>
    <w:rsid w:val="00AF7D0F"/>
    <w:rsid w:val="00B0096D"/>
    <w:rsid w:val="00B009CB"/>
    <w:rsid w:val="00B011E9"/>
    <w:rsid w:val="00B015E7"/>
    <w:rsid w:val="00B03225"/>
    <w:rsid w:val="00B04407"/>
    <w:rsid w:val="00B0451C"/>
    <w:rsid w:val="00B04BB3"/>
    <w:rsid w:val="00B04CAE"/>
    <w:rsid w:val="00B05E67"/>
    <w:rsid w:val="00B0634F"/>
    <w:rsid w:val="00B10D42"/>
    <w:rsid w:val="00B120B0"/>
    <w:rsid w:val="00B1232F"/>
    <w:rsid w:val="00B13192"/>
    <w:rsid w:val="00B137BE"/>
    <w:rsid w:val="00B13AAC"/>
    <w:rsid w:val="00B13EAB"/>
    <w:rsid w:val="00B146B3"/>
    <w:rsid w:val="00B153B4"/>
    <w:rsid w:val="00B15996"/>
    <w:rsid w:val="00B15B4C"/>
    <w:rsid w:val="00B15DFA"/>
    <w:rsid w:val="00B161F1"/>
    <w:rsid w:val="00B1653B"/>
    <w:rsid w:val="00B167B0"/>
    <w:rsid w:val="00B16A74"/>
    <w:rsid w:val="00B17934"/>
    <w:rsid w:val="00B17C99"/>
    <w:rsid w:val="00B20DFE"/>
    <w:rsid w:val="00B21A8A"/>
    <w:rsid w:val="00B21D18"/>
    <w:rsid w:val="00B2218C"/>
    <w:rsid w:val="00B23AB6"/>
    <w:rsid w:val="00B23DC2"/>
    <w:rsid w:val="00B2452B"/>
    <w:rsid w:val="00B247FE"/>
    <w:rsid w:val="00B2591F"/>
    <w:rsid w:val="00B26524"/>
    <w:rsid w:val="00B26991"/>
    <w:rsid w:val="00B26A12"/>
    <w:rsid w:val="00B26BAC"/>
    <w:rsid w:val="00B301D5"/>
    <w:rsid w:val="00B30826"/>
    <w:rsid w:val="00B308F6"/>
    <w:rsid w:val="00B312FA"/>
    <w:rsid w:val="00B31315"/>
    <w:rsid w:val="00B318EA"/>
    <w:rsid w:val="00B31E9B"/>
    <w:rsid w:val="00B3214E"/>
    <w:rsid w:val="00B331F3"/>
    <w:rsid w:val="00B35040"/>
    <w:rsid w:val="00B35A97"/>
    <w:rsid w:val="00B36255"/>
    <w:rsid w:val="00B364B6"/>
    <w:rsid w:val="00B3758C"/>
    <w:rsid w:val="00B37645"/>
    <w:rsid w:val="00B37D2F"/>
    <w:rsid w:val="00B37ED6"/>
    <w:rsid w:val="00B37F8A"/>
    <w:rsid w:val="00B40006"/>
    <w:rsid w:val="00B40A58"/>
    <w:rsid w:val="00B40B04"/>
    <w:rsid w:val="00B40BB3"/>
    <w:rsid w:val="00B43645"/>
    <w:rsid w:val="00B43F37"/>
    <w:rsid w:val="00B44850"/>
    <w:rsid w:val="00B449E9"/>
    <w:rsid w:val="00B45CB4"/>
    <w:rsid w:val="00B45FB4"/>
    <w:rsid w:val="00B466FF"/>
    <w:rsid w:val="00B46AA4"/>
    <w:rsid w:val="00B52465"/>
    <w:rsid w:val="00B52D95"/>
    <w:rsid w:val="00B52EA3"/>
    <w:rsid w:val="00B53CCA"/>
    <w:rsid w:val="00B5442B"/>
    <w:rsid w:val="00B555F0"/>
    <w:rsid w:val="00B556B3"/>
    <w:rsid w:val="00B55C25"/>
    <w:rsid w:val="00B60537"/>
    <w:rsid w:val="00B60C3C"/>
    <w:rsid w:val="00B60E17"/>
    <w:rsid w:val="00B61001"/>
    <w:rsid w:val="00B62072"/>
    <w:rsid w:val="00B6281D"/>
    <w:rsid w:val="00B62CAE"/>
    <w:rsid w:val="00B62DBE"/>
    <w:rsid w:val="00B634A3"/>
    <w:rsid w:val="00B635DA"/>
    <w:rsid w:val="00B63964"/>
    <w:rsid w:val="00B64041"/>
    <w:rsid w:val="00B643A4"/>
    <w:rsid w:val="00B64E22"/>
    <w:rsid w:val="00B65893"/>
    <w:rsid w:val="00B66455"/>
    <w:rsid w:val="00B66BB5"/>
    <w:rsid w:val="00B66CD2"/>
    <w:rsid w:val="00B67971"/>
    <w:rsid w:val="00B706F0"/>
    <w:rsid w:val="00B70E90"/>
    <w:rsid w:val="00B715A9"/>
    <w:rsid w:val="00B71AAB"/>
    <w:rsid w:val="00B72E9E"/>
    <w:rsid w:val="00B733E6"/>
    <w:rsid w:val="00B7427B"/>
    <w:rsid w:val="00B744D0"/>
    <w:rsid w:val="00B74539"/>
    <w:rsid w:val="00B746EC"/>
    <w:rsid w:val="00B7552A"/>
    <w:rsid w:val="00B7640D"/>
    <w:rsid w:val="00B76611"/>
    <w:rsid w:val="00B767CC"/>
    <w:rsid w:val="00B767FC"/>
    <w:rsid w:val="00B768BF"/>
    <w:rsid w:val="00B7713A"/>
    <w:rsid w:val="00B77697"/>
    <w:rsid w:val="00B80C86"/>
    <w:rsid w:val="00B81279"/>
    <w:rsid w:val="00B82F3D"/>
    <w:rsid w:val="00B838CE"/>
    <w:rsid w:val="00B8400F"/>
    <w:rsid w:val="00B8402A"/>
    <w:rsid w:val="00B85BE8"/>
    <w:rsid w:val="00B87479"/>
    <w:rsid w:val="00B90655"/>
    <w:rsid w:val="00B91269"/>
    <w:rsid w:val="00B91291"/>
    <w:rsid w:val="00B914DC"/>
    <w:rsid w:val="00B9197F"/>
    <w:rsid w:val="00B92AE2"/>
    <w:rsid w:val="00B92CE4"/>
    <w:rsid w:val="00B94495"/>
    <w:rsid w:val="00B94B14"/>
    <w:rsid w:val="00B94B61"/>
    <w:rsid w:val="00B960C0"/>
    <w:rsid w:val="00B9624B"/>
    <w:rsid w:val="00B973EA"/>
    <w:rsid w:val="00BA1BA5"/>
    <w:rsid w:val="00BA2F80"/>
    <w:rsid w:val="00BA3213"/>
    <w:rsid w:val="00BA3B06"/>
    <w:rsid w:val="00BA4D59"/>
    <w:rsid w:val="00BA5993"/>
    <w:rsid w:val="00BA5EAA"/>
    <w:rsid w:val="00BA6798"/>
    <w:rsid w:val="00BA6D8E"/>
    <w:rsid w:val="00BA764C"/>
    <w:rsid w:val="00BA7755"/>
    <w:rsid w:val="00BA79F6"/>
    <w:rsid w:val="00BB0309"/>
    <w:rsid w:val="00BB083A"/>
    <w:rsid w:val="00BB0D08"/>
    <w:rsid w:val="00BB12DF"/>
    <w:rsid w:val="00BB1755"/>
    <w:rsid w:val="00BB1FC7"/>
    <w:rsid w:val="00BB2087"/>
    <w:rsid w:val="00BB28CF"/>
    <w:rsid w:val="00BB3025"/>
    <w:rsid w:val="00BB3D9F"/>
    <w:rsid w:val="00BB4992"/>
    <w:rsid w:val="00BB4A0C"/>
    <w:rsid w:val="00BB4A3A"/>
    <w:rsid w:val="00BB5354"/>
    <w:rsid w:val="00BB5B86"/>
    <w:rsid w:val="00BB5CAF"/>
    <w:rsid w:val="00BB6AC9"/>
    <w:rsid w:val="00BB6BF7"/>
    <w:rsid w:val="00BB6FEF"/>
    <w:rsid w:val="00BB7319"/>
    <w:rsid w:val="00BB75FF"/>
    <w:rsid w:val="00BB765A"/>
    <w:rsid w:val="00BB7DED"/>
    <w:rsid w:val="00BC0D57"/>
    <w:rsid w:val="00BC1305"/>
    <w:rsid w:val="00BC162B"/>
    <w:rsid w:val="00BC2500"/>
    <w:rsid w:val="00BC259F"/>
    <w:rsid w:val="00BC3351"/>
    <w:rsid w:val="00BC3722"/>
    <w:rsid w:val="00BC476E"/>
    <w:rsid w:val="00BC5107"/>
    <w:rsid w:val="00BC5661"/>
    <w:rsid w:val="00BC568B"/>
    <w:rsid w:val="00BC6D2F"/>
    <w:rsid w:val="00BC6FED"/>
    <w:rsid w:val="00BC769D"/>
    <w:rsid w:val="00BD01E8"/>
    <w:rsid w:val="00BD1367"/>
    <w:rsid w:val="00BD1AC4"/>
    <w:rsid w:val="00BD1BD3"/>
    <w:rsid w:val="00BD1E3B"/>
    <w:rsid w:val="00BD21C9"/>
    <w:rsid w:val="00BD2A85"/>
    <w:rsid w:val="00BD31CF"/>
    <w:rsid w:val="00BD4083"/>
    <w:rsid w:val="00BD6034"/>
    <w:rsid w:val="00BD6684"/>
    <w:rsid w:val="00BD72A6"/>
    <w:rsid w:val="00BE027A"/>
    <w:rsid w:val="00BE110A"/>
    <w:rsid w:val="00BE1DCC"/>
    <w:rsid w:val="00BE23B6"/>
    <w:rsid w:val="00BE2E91"/>
    <w:rsid w:val="00BE41AA"/>
    <w:rsid w:val="00BE42EB"/>
    <w:rsid w:val="00BE51B8"/>
    <w:rsid w:val="00BE5393"/>
    <w:rsid w:val="00BE5ACA"/>
    <w:rsid w:val="00BE71B1"/>
    <w:rsid w:val="00BE7414"/>
    <w:rsid w:val="00BE7487"/>
    <w:rsid w:val="00BF0264"/>
    <w:rsid w:val="00BF0AB4"/>
    <w:rsid w:val="00BF0BC9"/>
    <w:rsid w:val="00BF1410"/>
    <w:rsid w:val="00BF1455"/>
    <w:rsid w:val="00BF1600"/>
    <w:rsid w:val="00BF1661"/>
    <w:rsid w:val="00BF18CB"/>
    <w:rsid w:val="00BF253B"/>
    <w:rsid w:val="00BF25DD"/>
    <w:rsid w:val="00BF3175"/>
    <w:rsid w:val="00BF467F"/>
    <w:rsid w:val="00BF4801"/>
    <w:rsid w:val="00BF4BC8"/>
    <w:rsid w:val="00BF5B69"/>
    <w:rsid w:val="00BF6207"/>
    <w:rsid w:val="00C00B4D"/>
    <w:rsid w:val="00C017A8"/>
    <w:rsid w:val="00C019D1"/>
    <w:rsid w:val="00C020C8"/>
    <w:rsid w:val="00C033D8"/>
    <w:rsid w:val="00C034AB"/>
    <w:rsid w:val="00C035EF"/>
    <w:rsid w:val="00C0477D"/>
    <w:rsid w:val="00C0519E"/>
    <w:rsid w:val="00C072D8"/>
    <w:rsid w:val="00C075E8"/>
    <w:rsid w:val="00C07A32"/>
    <w:rsid w:val="00C10167"/>
    <w:rsid w:val="00C107C2"/>
    <w:rsid w:val="00C11230"/>
    <w:rsid w:val="00C115BE"/>
    <w:rsid w:val="00C1274C"/>
    <w:rsid w:val="00C12DD3"/>
    <w:rsid w:val="00C13FE8"/>
    <w:rsid w:val="00C14263"/>
    <w:rsid w:val="00C143F5"/>
    <w:rsid w:val="00C14DA5"/>
    <w:rsid w:val="00C14FAE"/>
    <w:rsid w:val="00C158B5"/>
    <w:rsid w:val="00C1592F"/>
    <w:rsid w:val="00C15AFB"/>
    <w:rsid w:val="00C16803"/>
    <w:rsid w:val="00C17137"/>
    <w:rsid w:val="00C173CB"/>
    <w:rsid w:val="00C17504"/>
    <w:rsid w:val="00C20BB7"/>
    <w:rsid w:val="00C22226"/>
    <w:rsid w:val="00C23D9F"/>
    <w:rsid w:val="00C245DE"/>
    <w:rsid w:val="00C25242"/>
    <w:rsid w:val="00C265DC"/>
    <w:rsid w:val="00C304BF"/>
    <w:rsid w:val="00C3187D"/>
    <w:rsid w:val="00C322DE"/>
    <w:rsid w:val="00C32C30"/>
    <w:rsid w:val="00C34EAD"/>
    <w:rsid w:val="00C34FAE"/>
    <w:rsid w:val="00C35641"/>
    <w:rsid w:val="00C36D34"/>
    <w:rsid w:val="00C37187"/>
    <w:rsid w:val="00C4095F"/>
    <w:rsid w:val="00C41157"/>
    <w:rsid w:val="00C41A68"/>
    <w:rsid w:val="00C41ABB"/>
    <w:rsid w:val="00C429D9"/>
    <w:rsid w:val="00C4308A"/>
    <w:rsid w:val="00C43BE1"/>
    <w:rsid w:val="00C44020"/>
    <w:rsid w:val="00C4415F"/>
    <w:rsid w:val="00C44C8B"/>
    <w:rsid w:val="00C44E0B"/>
    <w:rsid w:val="00C4502A"/>
    <w:rsid w:val="00C451F2"/>
    <w:rsid w:val="00C45251"/>
    <w:rsid w:val="00C458D8"/>
    <w:rsid w:val="00C45D78"/>
    <w:rsid w:val="00C469A6"/>
    <w:rsid w:val="00C46C10"/>
    <w:rsid w:val="00C474D4"/>
    <w:rsid w:val="00C50914"/>
    <w:rsid w:val="00C50A3F"/>
    <w:rsid w:val="00C51024"/>
    <w:rsid w:val="00C51A7B"/>
    <w:rsid w:val="00C51C04"/>
    <w:rsid w:val="00C51D39"/>
    <w:rsid w:val="00C51FD3"/>
    <w:rsid w:val="00C5204F"/>
    <w:rsid w:val="00C528C6"/>
    <w:rsid w:val="00C54DF8"/>
    <w:rsid w:val="00C55B78"/>
    <w:rsid w:val="00C56334"/>
    <w:rsid w:val="00C56C8D"/>
    <w:rsid w:val="00C573FC"/>
    <w:rsid w:val="00C57906"/>
    <w:rsid w:val="00C60286"/>
    <w:rsid w:val="00C60949"/>
    <w:rsid w:val="00C61164"/>
    <w:rsid w:val="00C61397"/>
    <w:rsid w:val="00C616F8"/>
    <w:rsid w:val="00C61FB8"/>
    <w:rsid w:val="00C63598"/>
    <w:rsid w:val="00C63CCD"/>
    <w:rsid w:val="00C63CEB"/>
    <w:rsid w:val="00C6424E"/>
    <w:rsid w:val="00C652BB"/>
    <w:rsid w:val="00C6576D"/>
    <w:rsid w:val="00C6584A"/>
    <w:rsid w:val="00C65A4A"/>
    <w:rsid w:val="00C66485"/>
    <w:rsid w:val="00C66B73"/>
    <w:rsid w:val="00C672A6"/>
    <w:rsid w:val="00C70187"/>
    <w:rsid w:val="00C71705"/>
    <w:rsid w:val="00C722DA"/>
    <w:rsid w:val="00C7250C"/>
    <w:rsid w:val="00C729C9"/>
    <w:rsid w:val="00C73555"/>
    <w:rsid w:val="00C73DCF"/>
    <w:rsid w:val="00C73E4C"/>
    <w:rsid w:val="00C74178"/>
    <w:rsid w:val="00C756C6"/>
    <w:rsid w:val="00C75B53"/>
    <w:rsid w:val="00C7625B"/>
    <w:rsid w:val="00C8029A"/>
    <w:rsid w:val="00C802B1"/>
    <w:rsid w:val="00C8039C"/>
    <w:rsid w:val="00C81146"/>
    <w:rsid w:val="00C8132A"/>
    <w:rsid w:val="00C82EE5"/>
    <w:rsid w:val="00C84D2B"/>
    <w:rsid w:val="00C85314"/>
    <w:rsid w:val="00C85499"/>
    <w:rsid w:val="00C85533"/>
    <w:rsid w:val="00C86165"/>
    <w:rsid w:val="00C865C7"/>
    <w:rsid w:val="00C87BB1"/>
    <w:rsid w:val="00C90460"/>
    <w:rsid w:val="00C90A1E"/>
    <w:rsid w:val="00C90C63"/>
    <w:rsid w:val="00C91E32"/>
    <w:rsid w:val="00C926C8"/>
    <w:rsid w:val="00C92FEB"/>
    <w:rsid w:val="00C9347E"/>
    <w:rsid w:val="00C93506"/>
    <w:rsid w:val="00C93CE2"/>
    <w:rsid w:val="00C9448F"/>
    <w:rsid w:val="00C94F0A"/>
    <w:rsid w:val="00C9532B"/>
    <w:rsid w:val="00C95881"/>
    <w:rsid w:val="00C96222"/>
    <w:rsid w:val="00C96440"/>
    <w:rsid w:val="00C976BF"/>
    <w:rsid w:val="00CA1075"/>
    <w:rsid w:val="00CA1308"/>
    <w:rsid w:val="00CA164C"/>
    <w:rsid w:val="00CA2AC3"/>
    <w:rsid w:val="00CA3C76"/>
    <w:rsid w:val="00CA3DB4"/>
    <w:rsid w:val="00CA5C87"/>
    <w:rsid w:val="00CA5F87"/>
    <w:rsid w:val="00CA6303"/>
    <w:rsid w:val="00CA7C8F"/>
    <w:rsid w:val="00CB2D78"/>
    <w:rsid w:val="00CB3B76"/>
    <w:rsid w:val="00CB3F2F"/>
    <w:rsid w:val="00CB3F82"/>
    <w:rsid w:val="00CB4887"/>
    <w:rsid w:val="00CB4A07"/>
    <w:rsid w:val="00CB5764"/>
    <w:rsid w:val="00CB62F5"/>
    <w:rsid w:val="00CB674C"/>
    <w:rsid w:val="00CB7024"/>
    <w:rsid w:val="00CB71FA"/>
    <w:rsid w:val="00CC01A7"/>
    <w:rsid w:val="00CC0345"/>
    <w:rsid w:val="00CC24B7"/>
    <w:rsid w:val="00CC25E5"/>
    <w:rsid w:val="00CC29D7"/>
    <w:rsid w:val="00CC2BCD"/>
    <w:rsid w:val="00CC3559"/>
    <w:rsid w:val="00CC37FC"/>
    <w:rsid w:val="00CC3E0E"/>
    <w:rsid w:val="00CC3E57"/>
    <w:rsid w:val="00CC44AC"/>
    <w:rsid w:val="00CC4855"/>
    <w:rsid w:val="00CC49C8"/>
    <w:rsid w:val="00CC4AEE"/>
    <w:rsid w:val="00CC55A7"/>
    <w:rsid w:val="00CC5996"/>
    <w:rsid w:val="00CC753A"/>
    <w:rsid w:val="00CD1729"/>
    <w:rsid w:val="00CD253D"/>
    <w:rsid w:val="00CD3223"/>
    <w:rsid w:val="00CD38D2"/>
    <w:rsid w:val="00CD3C0F"/>
    <w:rsid w:val="00CD4F73"/>
    <w:rsid w:val="00CD661E"/>
    <w:rsid w:val="00CD7301"/>
    <w:rsid w:val="00CE0610"/>
    <w:rsid w:val="00CE0BB1"/>
    <w:rsid w:val="00CE0D3A"/>
    <w:rsid w:val="00CE2445"/>
    <w:rsid w:val="00CE3C1B"/>
    <w:rsid w:val="00CE75F0"/>
    <w:rsid w:val="00CE774B"/>
    <w:rsid w:val="00CE7CD8"/>
    <w:rsid w:val="00CE7DFA"/>
    <w:rsid w:val="00CF1CFE"/>
    <w:rsid w:val="00CF1E40"/>
    <w:rsid w:val="00CF1E6C"/>
    <w:rsid w:val="00CF244B"/>
    <w:rsid w:val="00CF2871"/>
    <w:rsid w:val="00CF2ADA"/>
    <w:rsid w:val="00CF2B7A"/>
    <w:rsid w:val="00CF2C93"/>
    <w:rsid w:val="00CF3D1A"/>
    <w:rsid w:val="00CF3D6A"/>
    <w:rsid w:val="00CF4053"/>
    <w:rsid w:val="00CF61E1"/>
    <w:rsid w:val="00CF73BB"/>
    <w:rsid w:val="00CF75F0"/>
    <w:rsid w:val="00CF7E4D"/>
    <w:rsid w:val="00D01437"/>
    <w:rsid w:val="00D017A9"/>
    <w:rsid w:val="00D02B30"/>
    <w:rsid w:val="00D02C70"/>
    <w:rsid w:val="00D0324B"/>
    <w:rsid w:val="00D03323"/>
    <w:rsid w:val="00D040D3"/>
    <w:rsid w:val="00D04B9F"/>
    <w:rsid w:val="00D05AED"/>
    <w:rsid w:val="00D05C48"/>
    <w:rsid w:val="00D05E33"/>
    <w:rsid w:val="00D0682E"/>
    <w:rsid w:val="00D06B66"/>
    <w:rsid w:val="00D073E8"/>
    <w:rsid w:val="00D07993"/>
    <w:rsid w:val="00D101FF"/>
    <w:rsid w:val="00D10677"/>
    <w:rsid w:val="00D108A5"/>
    <w:rsid w:val="00D113B1"/>
    <w:rsid w:val="00D11533"/>
    <w:rsid w:val="00D12262"/>
    <w:rsid w:val="00D133B6"/>
    <w:rsid w:val="00D13C7B"/>
    <w:rsid w:val="00D13EBA"/>
    <w:rsid w:val="00D13F43"/>
    <w:rsid w:val="00D16538"/>
    <w:rsid w:val="00D17465"/>
    <w:rsid w:val="00D175EE"/>
    <w:rsid w:val="00D17CE1"/>
    <w:rsid w:val="00D17D7E"/>
    <w:rsid w:val="00D209A0"/>
    <w:rsid w:val="00D20AB7"/>
    <w:rsid w:val="00D20F12"/>
    <w:rsid w:val="00D20F3C"/>
    <w:rsid w:val="00D20F59"/>
    <w:rsid w:val="00D2180D"/>
    <w:rsid w:val="00D2199F"/>
    <w:rsid w:val="00D220A3"/>
    <w:rsid w:val="00D22F70"/>
    <w:rsid w:val="00D2313D"/>
    <w:rsid w:val="00D24BA3"/>
    <w:rsid w:val="00D25525"/>
    <w:rsid w:val="00D25916"/>
    <w:rsid w:val="00D27211"/>
    <w:rsid w:val="00D27885"/>
    <w:rsid w:val="00D27A0C"/>
    <w:rsid w:val="00D27F6F"/>
    <w:rsid w:val="00D31E81"/>
    <w:rsid w:val="00D32034"/>
    <w:rsid w:val="00D32853"/>
    <w:rsid w:val="00D3307C"/>
    <w:rsid w:val="00D331A1"/>
    <w:rsid w:val="00D3358E"/>
    <w:rsid w:val="00D34BD0"/>
    <w:rsid w:val="00D352F5"/>
    <w:rsid w:val="00D35EFA"/>
    <w:rsid w:val="00D36C22"/>
    <w:rsid w:val="00D36D06"/>
    <w:rsid w:val="00D37D80"/>
    <w:rsid w:val="00D409CB"/>
    <w:rsid w:val="00D40E77"/>
    <w:rsid w:val="00D4196A"/>
    <w:rsid w:val="00D4281B"/>
    <w:rsid w:val="00D4440C"/>
    <w:rsid w:val="00D446AA"/>
    <w:rsid w:val="00D44E29"/>
    <w:rsid w:val="00D45129"/>
    <w:rsid w:val="00D452C5"/>
    <w:rsid w:val="00D458CF"/>
    <w:rsid w:val="00D46359"/>
    <w:rsid w:val="00D46B38"/>
    <w:rsid w:val="00D47909"/>
    <w:rsid w:val="00D50500"/>
    <w:rsid w:val="00D506A3"/>
    <w:rsid w:val="00D50A13"/>
    <w:rsid w:val="00D50EAE"/>
    <w:rsid w:val="00D518F6"/>
    <w:rsid w:val="00D53710"/>
    <w:rsid w:val="00D5440A"/>
    <w:rsid w:val="00D547DE"/>
    <w:rsid w:val="00D55CBF"/>
    <w:rsid w:val="00D55E0E"/>
    <w:rsid w:val="00D55F88"/>
    <w:rsid w:val="00D5766A"/>
    <w:rsid w:val="00D6009C"/>
    <w:rsid w:val="00D60804"/>
    <w:rsid w:val="00D6092D"/>
    <w:rsid w:val="00D609E3"/>
    <w:rsid w:val="00D62FC6"/>
    <w:rsid w:val="00D63466"/>
    <w:rsid w:val="00D63B00"/>
    <w:rsid w:val="00D63C3B"/>
    <w:rsid w:val="00D643BB"/>
    <w:rsid w:val="00D64C0A"/>
    <w:rsid w:val="00D64FF2"/>
    <w:rsid w:val="00D6680D"/>
    <w:rsid w:val="00D66BD1"/>
    <w:rsid w:val="00D66D08"/>
    <w:rsid w:val="00D67125"/>
    <w:rsid w:val="00D7160D"/>
    <w:rsid w:val="00D71941"/>
    <w:rsid w:val="00D72FE3"/>
    <w:rsid w:val="00D737E3"/>
    <w:rsid w:val="00D73E1B"/>
    <w:rsid w:val="00D73F7F"/>
    <w:rsid w:val="00D741AF"/>
    <w:rsid w:val="00D770E5"/>
    <w:rsid w:val="00D8010B"/>
    <w:rsid w:val="00D8044B"/>
    <w:rsid w:val="00D80E24"/>
    <w:rsid w:val="00D8101C"/>
    <w:rsid w:val="00D838C3"/>
    <w:rsid w:val="00D84160"/>
    <w:rsid w:val="00D8432D"/>
    <w:rsid w:val="00D847D8"/>
    <w:rsid w:val="00D85B5F"/>
    <w:rsid w:val="00D8647A"/>
    <w:rsid w:val="00D8660E"/>
    <w:rsid w:val="00D86965"/>
    <w:rsid w:val="00D86C7E"/>
    <w:rsid w:val="00D86E57"/>
    <w:rsid w:val="00D87107"/>
    <w:rsid w:val="00D87118"/>
    <w:rsid w:val="00D90295"/>
    <w:rsid w:val="00D904B5"/>
    <w:rsid w:val="00D90542"/>
    <w:rsid w:val="00D92129"/>
    <w:rsid w:val="00D923AF"/>
    <w:rsid w:val="00D927A8"/>
    <w:rsid w:val="00D92803"/>
    <w:rsid w:val="00D92F24"/>
    <w:rsid w:val="00D93231"/>
    <w:rsid w:val="00D93358"/>
    <w:rsid w:val="00D948F8"/>
    <w:rsid w:val="00D94CD9"/>
    <w:rsid w:val="00D95983"/>
    <w:rsid w:val="00D97FD4"/>
    <w:rsid w:val="00DA00CF"/>
    <w:rsid w:val="00DA04A6"/>
    <w:rsid w:val="00DA073B"/>
    <w:rsid w:val="00DA1FBD"/>
    <w:rsid w:val="00DA33B8"/>
    <w:rsid w:val="00DA3E96"/>
    <w:rsid w:val="00DA4930"/>
    <w:rsid w:val="00DA57B1"/>
    <w:rsid w:val="00DA5DCB"/>
    <w:rsid w:val="00DA699B"/>
    <w:rsid w:val="00DB01D2"/>
    <w:rsid w:val="00DB0AC2"/>
    <w:rsid w:val="00DB1381"/>
    <w:rsid w:val="00DB163B"/>
    <w:rsid w:val="00DB23F3"/>
    <w:rsid w:val="00DB240B"/>
    <w:rsid w:val="00DB2440"/>
    <w:rsid w:val="00DB276B"/>
    <w:rsid w:val="00DB2822"/>
    <w:rsid w:val="00DB3257"/>
    <w:rsid w:val="00DB356E"/>
    <w:rsid w:val="00DB3B4A"/>
    <w:rsid w:val="00DB418D"/>
    <w:rsid w:val="00DB4A25"/>
    <w:rsid w:val="00DB5562"/>
    <w:rsid w:val="00DB5769"/>
    <w:rsid w:val="00DB74B1"/>
    <w:rsid w:val="00DC0E8D"/>
    <w:rsid w:val="00DC4628"/>
    <w:rsid w:val="00DC4687"/>
    <w:rsid w:val="00DC4728"/>
    <w:rsid w:val="00DC4E4F"/>
    <w:rsid w:val="00DC508C"/>
    <w:rsid w:val="00DC5566"/>
    <w:rsid w:val="00DC5E33"/>
    <w:rsid w:val="00DC69BC"/>
    <w:rsid w:val="00DC6ACF"/>
    <w:rsid w:val="00DC6C56"/>
    <w:rsid w:val="00DD0109"/>
    <w:rsid w:val="00DD0757"/>
    <w:rsid w:val="00DD0887"/>
    <w:rsid w:val="00DD0986"/>
    <w:rsid w:val="00DD0CF9"/>
    <w:rsid w:val="00DD178F"/>
    <w:rsid w:val="00DD3EA2"/>
    <w:rsid w:val="00DD45C3"/>
    <w:rsid w:val="00DD4827"/>
    <w:rsid w:val="00DD555D"/>
    <w:rsid w:val="00DD5C4E"/>
    <w:rsid w:val="00DD6087"/>
    <w:rsid w:val="00DD7104"/>
    <w:rsid w:val="00DD71CC"/>
    <w:rsid w:val="00DE1680"/>
    <w:rsid w:val="00DE16E8"/>
    <w:rsid w:val="00DE1B09"/>
    <w:rsid w:val="00DE203E"/>
    <w:rsid w:val="00DE2534"/>
    <w:rsid w:val="00DE3133"/>
    <w:rsid w:val="00DE382B"/>
    <w:rsid w:val="00DE3968"/>
    <w:rsid w:val="00DE69D2"/>
    <w:rsid w:val="00DE6A00"/>
    <w:rsid w:val="00DE6CB9"/>
    <w:rsid w:val="00DE7197"/>
    <w:rsid w:val="00DE7F91"/>
    <w:rsid w:val="00DF013E"/>
    <w:rsid w:val="00DF1703"/>
    <w:rsid w:val="00DF173A"/>
    <w:rsid w:val="00DF1F66"/>
    <w:rsid w:val="00DF209B"/>
    <w:rsid w:val="00DF2A1D"/>
    <w:rsid w:val="00DF2C81"/>
    <w:rsid w:val="00DF2F2D"/>
    <w:rsid w:val="00DF2FB8"/>
    <w:rsid w:val="00DF3718"/>
    <w:rsid w:val="00DF4065"/>
    <w:rsid w:val="00DF47A1"/>
    <w:rsid w:val="00DF4F09"/>
    <w:rsid w:val="00DF54B3"/>
    <w:rsid w:val="00DF56AA"/>
    <w:rsid w:val="00DF6D1B"/>
    <w:rsid w:val="00DF7037"/>
    <w:rsid w:val="00DF7609"/>
    <w:rsid w:val="00DF7CEE"/>
    <w:rsid w:val="00E00186"/>
    <w:rsid w:val="00E0020A"/>
    <w:rsid w:val="00E00223"/>
    <w:rsid w:val="00E00537"/>
    <w:rsid w:val="00E01CBD"/>
    <w:rsid w:val="00E022F5"/>
    <w:rsid w:val="00E02964"/>
    <w:rsid w:val="00E02FA2"/>
    <w:rsid w:val="00E03BBB"/>
    <w:rsid w:val="00E04421"/>
    <w:rsid w:val="00E05288"/>
    <w:rsid w:val="00E05929"/>
    <w:rsid w:val="00E05D89"/>
    <w:rsid w:val="00E061B8"/>
    <w:rsid w:val="00E0632E"/>
    <w:rsid w:val="00E063BA"/>
    <w:rsid w:val="00E06B05"/>
    <w:rsid w:val="00E07035"/>
    <w:rsid w:val="00E07751"/>
    <w:rsid w:val="00E10A62"/>
    <w:rsid w:val="00E121E9"/>
    <w:rsid w:val="00E125D5"/>
    <w:rsid w:val="00E133A4"/>
    <w:rsid w:val="00E1359B"/>
    <w:rsid w:val="00E13F1B"/>
    <w:rsid w:val="00E1424F"/>
    <w:rsid w:val="00E14401"/>
    <w:rsid w:val="00E14841"/>
    <w:rsid w:val="00E14FE3"/>
    <w:rsid w:val="00E150C8"/>
    <w:rsid w:val="00E155F2"/>
    <w:rsid w:val="00E1681F"/>
    <w:rsid w:val="00E16E12"/>
    <w:rsid w:val="00E17E31"/>
    <w:rsid w:val="00E204C0"/>
    <w:rsid w:val="00E212D1"/>
    <w:rsid w:val="00E22E0F"/>
    <w:rsid w:val="00E22FAB"/>
    <w:rsid w:val="00E23032"/>
    <w:rsid w:val="00E235A0"/>
    <w:rsid w:val="00E2395C"/>
    <w:rsid w:val="00E23A0F"/>
    <w:rsid w:val="00E26CC6"/>
    <w:rsid w:val="00E26F13"/>
    <w:rsid w:val="00E27726"/>
    <w:rsid w:val="00E3032E"/>
    <w:rsid w:val="00E3051B"/>
    <w:rsid w:val="00E30D30"/>
    <w:rsid w:val="00E30D86"/>
    <w:rsid w:val="00E32FB6"/>
    <w:rsid w:val="00E3347C"/>
    <w:rsid w:val="00E33798"/>
    <w:rsid w:val="00E3384C"/>
    <w:rsid w:val="00E33D55"/>
    <w:rsid w:val="00E341D4"/>
    <w:rsid w:val="00E34B10"/>
    <w:rsid w:val="00E35FEC"/>
    <w:rsid w:val="00E36154"/>
    <w:rsid w:val="00E36DCE"/>
    <w:rsid w:val="00E37A44"/>
    <w:rsid w:val="00E37AFD"/>
    <w:rsid w:val="00E40403"/>
    <w:rsid w:val="00E405D7"/>
    <w:rsid w:val="00E40E69"/>
    <w:rsid w:val="00E417F0"/>
    <w:rsid w:val="00E41D32"/>
    <w:rsid w:val="00E41F38"/>
    <w:rsid w:val="00E42B18"/>
    <w:rsid w:val="00E430A2"/>
    <w:rsid w:val="00E43A93"/>
    <w:rsid w:val="00E43B04"/>
    <w:rsid w:val="00E440CA"/>
    <w:rsid w:val="00E4434E"/>
    <w:rsid w:val="00E4469C"/>
    <w:rsid w:val="00E446E7"/>
    <w:rsid w:val="00E44E4F"/>
    <w:rsid w:val="00E45BA9"/>
    <w:rsid w:val="00E46A6B"/>
    <w:rsid w:val="00E5084C"/>
    <w:rsid w:val="00E50A5F"/>
    <w:rsid w:val="00E50AE9"/>
    <w:rsid w:val="00E50BBB"/>
    <w:rsid w:val="00E51EEC"/>
    <w:rsid w:val="00E51FEF"/>
    <w:rsid w:val="00E53062"/>
    <w:rsid w:val="00E53197"/>
    <w:rsid w:val="00E53198"/>
    <w:rsid w:val="00E538D6"/>
    <w:rsid w:val="00E53BF7"/>
    <w:rsid w:val="00E54863"/>
    <w:rsid w:val="00E55312"/>
    <w:rsid w:val="00E55607"/>
    <w:rsid w:val="00E55814"/>
    <w:rsid w:val="00E55AF3"/>
    <w:rsid w:val="00E56E63"/>
    <w:rsid w:val="00E578EA"/>
    <w:rsid w:val="00E616CB"/>
    <w:rsid w:val="00E627D9"/>
    <w:rsid w:val="00E62970"/>
    <w:rsid w:val="00E62CDB"/>
    <w:rsid w:val="00E6359B"/>
    <w:rsid w:val="00E63FAE"/>
    <w:rsid w:val="00E642D4"/>
    <w:rsid w:val="00E65D82"/>
    <w:rsid w:val="00E66787"/>
    <w:rsid w:val="00E711D6"/>
    <w:rsid w:val="00E720CD"/>
    <w:rsid w:val="00E72ABA"/>
    <w:rsid w:val="00E73F29"/>
    <w:rsid w:val="00E745BE"/>
    <w:rsid w:val="00E74D66"/>
    <w:rsid w:val="00E75493"/>
    <w:rsid w:val="00E755A0"/>
    <w:rsid w:val="00E75CAB"/>
    <w:rsid w:val="00E75FED"/>
    <w:rsid w:val="00E7649D"/>
    <w:rsid w:val="00E76533"/>
    <w:rsid w:val="00E776E0"/>
    <w:rsid w:val="00E77718"/>
    <w:rsid w:val="00E8034A"/>
    <w:rsid w:val="00E8096C"/>
    <w:rsid w:val="00E80D31"/>
    <w:rsid w:val="00E81107"/>
    <w:rsid w:val="00E81A88"/>
    <w:rsid w:val="00E821A8"/>
    <w:rsid w:val="00E829F8"/>
    <w:rsid w:val="00E833FB"/>
    <w:rsid w:val="00E83D9C"/>
    <w:rsid w:val="00E84E53"/>
    <w:rsid w:val="00E85B8C"/>
    <w:rsid w:val="00E86811"/>
    <w:rsid w:val="00E87111"/>
    <w:rsid w:val="00E877C8"/>
    <w:rsid w:val="00E87AF1"/>
    <w:rsid w:val="00E911A8"/>
    <w:rsid w:val="00E91F29"/>
    <w:rsid w:val="00E93D76"/>
    <w:rsid w:val="00E9475B"/>
    <w:rsid w:val="00E9579D"/>
    <w:rsid w:val="00E95F62"/>
    <w:rsid w:val="00E96814"/>
    <w:rsid w:val="00E96ACF"/>
    <w:rsid w:val="00E96C50"/>
    <w:rsid w:val="00E9724A"/>
    <w:rsid w:val="00E97271"/>
    <w:rsid w:val="00E973C1"/>
    <w:rsid w:val="00EA0F78"/>
    <w:rsid w:val="00EA10D9"/>
    <w:rsid w:val="00EA2758"/>
    <w:rsid w:val="00EA2DDD"/>
    <w:rsid w:val="00EA31F6"/>
    <w:rsid w:val="00EA4FE2"/>
    <w:rsid w:val="00EB0640"/>
    <w:rsid w:val="00EB1947"/>
    <w:rsid w:val="00EB2615"/>
    <w:rsid w:val="00EB27B4"/>
    <w:rsid w:val="00EB2A35"/>
    <w:rsid w:val="00EB31BA"/>
    <w:rsid w:val="00EB3714"/>
    <w:rsid w:val="00EB6DF6"/>
    <w:rsid w:val="00EB7333"/>
    <w:rsid w:val="00EB7612"/>
    <w:rsid w:val="00EB7E21"/>
    <w:rsid w:val="00EC00C2"/>
    <w:rsid w:val="00EC06FD"/>
    <w:rsid w:val="00EC0CCA"/>
    <w:rsid w:val="00EC1BF8"/>
    <w:rsid w:val="00EC21B9"/>
    <w:rsid w:val="00EC2D87"/>
    <w:rsid w:val="00EC383E"/>
    <w:rsid w:val="00EC38DA"/>
    <w:rsid w:val="00EC398C"/>
    <w:rsid w:val="00EC50D6"/>
    <w:rsid w:val="00EC76E3"/>
    <w:rsid w:val="00EC7B87"/>
    <w:rsid w:val="00EC7BD0"/>
    <w:rsid w:val="00ED02ED"/>
    <w:rsid w:val="00ED0400"/>
    <w:rsid w:val="00ED1EE5"/>
    <w:rsid w:val="00ED20B7"/>
    <w:rsid w:val="00ED2143"/>
    <w:rsid w:val="00ED23AD"/>
    <w:rsid w:val="00ED2517"/>
    <w:rsid w:val="00ED2814"/>
    <w:rsid w:val="00ED3CF5"/>
    <w:rsid w:val="00ED61EA"/>
    <w:rsid w:val="00ED7BF1"/>
    <w:rsid w:val="00EE0055"/>
    <w:rsid w:val="00EE178B"/>
    <w:rsid w:val="00EE19D3"/>
    <w:rsid w:val="00EE1B26"/>
    <w:rsid w:val="00EE1D5E"/>
    <w:rsid w:val="00EE2B90"/>
    <w:rsid w:val="00EE312B"/>
    <w:rsid w:val="00EE3434"/>
    <w:rsid w:val="00EE37CC"/>
    <w:rsid w:val="00EE42FC"/>
    <w:rsid w:val="00EE47D4"/>
    <w:rsid w:val="00EE4AB9"/>
    <w:rsid w:val="00EE623D"/>
    <w:rsid w:val="00EE64DF"/>
    <w:rsid w:val="00EE6EE7"/>
    <w:rsid w:val="00EE75B4"/>
    <w:rsid w:val="00EE771A"/>
    <w:rsid w:val="00EF12A1"/>
    <w:rsid w:val="00EF16EC"/>
    <w:rsid w:val="00EF1ECF"/>
    <w:rsid w:val="00EF3251"/>
    <w:rsid w:val="00EF4562"/>
    <w:rsid w:val="00EF4B7E"/>
    <w:rsid w:val="00EF4EEF"/>
    <w:rsid w:val="00EF6815"/>
    <w:rsid w:val="00EF6B98"/>
    <w:rsid w:val="00EF7912"/>
    <w:rsid w:val="00F00FFC"/>
    <w:rsid w:val="00F016B0"/>
    <w:rsid w:val="00F02C4D"/>
    <w:rsid w:val="00F03410"/>
    <w:rsid w:val="00F044B0"/>
    <w:rsid w:val="00F0453C"/>
    <w:rsid w:val="00F04717"/>
    <w:rsid w:val="00F04DD5"/>
    <w:rsid w:val="00F078E3"/>
    <w:rsid w:val="00F07B7A"/>
    <w:rsid w:val="00F10E1E"/>
    <w:rsid w:val="00F11255"/>
    <w:rsid w:val="00F11771"/>
    <w:rsid w:val="00F11D51"/>
    <w:rsid w:val="00F11D53"/>
    <w:rsid w:val="00F12D86"/>
    <w:rsid w:val="00F12FA8"/>
    <w:rsid w:val="00F138B0"/>
    <w:rsid w:val="00F13981"/>
    <w:rsid w:val="00F13F55"/>
    <w:rsid w:val="00F14563"/>
    <w:rsid w:val="00F14A4B"/>
    <w:rsid w:val="00F152DD"/>
    <w:rsid w:val="00F155E2"/>
    <w:rsid w:val="00F161FB"/>
    <w:rsid w:val="00F1626A"/>
    <w:rsid w:val="00F164D0"/>
    <w:rsid w:val="00F171B8"/>
    <w:rsid w:val="00F17719"/>
    <w:rsid w:val="00F20762"/>
    <w:rsid w:val="00F20982"/>
    <w:rsid w:val="00F21C53"/>
    <w:rsid w:val="00F221F5"/>
    <w:rsid w:val="00F23B46"/>
    <w:rsid w:val="00F23C85"/>
    <w:rsid w:val="00F23D6F"/>
    <w:rsid w:val="00F2408F"/>
    <w:rsid w:val="00F24661"/>
    <w:rsid w:val="00F24964"/>
    <w:rsid w:val="00F25ECC"/>
    <w:rsid w:val="00F269A3"/>
    <w:rsid w:val="00F27D19"/>
    <w:rsid w:val="00F3035C"/>
    <w:rsid w:val="00F31CBD"/>
    <w:rsid w:val="00F330FA"/>
    <w:rsid w:val="00F33454"/>
    <w:rsid w:val="00F342A9"/>
    <w:rsid w:val="00F34A4B"/>
    <w:rsid w:val="00F356D9"/>
    <w:rsid w:val="00F369C9"/>
    <w:rsid w:val="00F36D48"/>
    <w:rsid w:val="00F36D4C"/>
    <w:rsid w:val="00F375CD"/>
    <w:rsid w:val="00F3773D"/>
    <w:rsid w:val="00F37761"/>
    <w:rsid w:val="00F37AB0"/>
    <w:rsid w:val="00F37E96"/>
    <w:rsid w:val="00F40732"/>
    <w:rsid w:val="00F4094D"/>
    <w:rsid w:val="00F40EB4"/>
    <w:rsid w:val="00F41134"/>
    <w:rsid w:val="00F4140D"/>
    <w:rsid w:val="00F417CF"/>
    <w:rsid w:val="00F433BD"/>
    <w:rsid w:val="00F43B84"/>
    <w:rsid w:val="00F44378"/>
    <w:rsid w:val="00F45CDB"/>
    <w:rsid w:val="00F47199"/>
    <w:rsid w:val="00F478DC"/>
    <w:rsid w:val="00F522FE"/>
    <w:rsid w:val="00F52493"/>
    <w:rsid w:val="00F52642"/>
    <w:rsid w:val="00F5271A"/>
    <w:rsid w:val="00F52B44"/>
    <w:rsid w:val="00F5393A"/>
    <w:rsid w:val="00F53A45"/>
    <w:rsid w:val="00F5433B"/>
    <w:rsid w:val="00F5442D"/>
    <w:rsid w:val="00F54BD6"/>
    <w:rsid w:val="00F55C66"/>
    <w:rsid w:val="00F55F97"/>
    <w:rsid w:val="00F562C6"/>
    <w:rsid w:val="00F56E1B"/>
    <w:rsid w:val="00F57498"/>
    <w:rsid w:val="00F576B6"/>
    <w:rsid w:val="00F57A1B"/>
    <w:rsid w:val="00F57DAD"/>
    <w:rsid w:val="00F57FCF"/>
    <w:rsid w:val="00F605CE"/>
    <w:rsid w:val="00F60AC6"/>
    <w:rsid w:val="00F60AEB"/>
    <w:rsid w:val="00F613F6"/>
    <w:rsid w:val="00F63FC3"/>
    <w:rsid w:val="00F6490F"/>
    <w:rsid w:val="00F64FB2"/>
    <w:rsid w:val="00F657A5"/>
    <w:rsid w:val="00F6629C"/>
    <w:rsid w:val="00F701F7"/>
    <w:rsid w:val="00F709FE"/>
    <w:rsid w:val="00F70AF5"/>
    <w:rsid w:val="00F70FC9"/>
    <w:rsid w:val="00F72231"/>
    <w:rsid w:val="00F72312"/>
    <w:rsid w:val="00F73C5D"/>
    <w:rsid w:val="00F7456A"/>
    <w:rsid w:val="00F74B23"/>
    <w:rsid w:val="00F74BE0"/>
    <w:rsid w:val="00F757DD"/>
    <w:rsid w:val="00F760D3"/>
    <w:rsid w:val="00F77E37"/>
    <w:rsid w:val="00F8003F"/>
    <w:rsid w:val="00F80476"/>
    <w:rsid w:val="00F80D03"/>
    <w:rsid w:val="00F81AF1"/>
    <w:rsid w:val="00F82E0B"/>
    <w:rsid w:val="00F8325A"/>
    <w:rsid w:val="00F838AF"/>
    <w:rsid w:val="00F83BDD"/>
    <w:rsid w:val="00F83FF8"/>
    <w:rsid w:val="00F8449D"/>
    <w:rsid w:val="00F84558"/>
    <w:rsid w:val="00F848E5"/>
    <w:rsid w:val="00F8531E"/>
    <w:rsid w:val="00F85646"/>
    <w:rsid w:val="00F85E06"/>
    <w:rsid w:val="00F860FD"/>
    <w:rsid w:val="00F8635F"/>
    <w:rsid w:val="00F86619"/>
    <w:rsid w:val="00F86B08"/>
    <w:rsid w:val="00F873B6"/>
    <w:rsid w:val="00F90FEB"/>
    <w:rsid w:val="00F92C64"/>
    <w:rsid w:val="00F93CC5"/>
    <w:rsid w:val="00F93ED8"/>
    <w:rsid w:val="00F9443C"/>
    <w:rsid w:val="00F949B8"/>
    <w:rsid w:val="00F952EA"/>
    <w:rsid w:val="00F953BE"/>
    <w:rsid w:val="00F967A2"/>
    <w:rsid w:val="00F96E9F"/>
    <w:rsid w:val="00F9748B"/>
    <w:rsid w:val="00F97A44"/>
    <w:rsid w:val="00FA0621"/>
    <w:rsid w:val="00FA077F"/>
    <w:rsid w:val="00FA24B8"/>
    <w:rsid w:val="00FA280C"/>
    <w:rsid w:val="00FA2FE1"/>
    <w:rsid w:val="00FA3FE5"/>
    <w:rsid w:val="00FA4AEB"/>
    <w:rsid w:val="00FA4B38"/>
    <w:rsid w:val="00FA64C4"/>
    <w:rsid w:val="00FA6507"/>
    <w:rsid w:val="00FA6D8C"/>
    <w:rsid w:val="00FA75AE"/>
    <w:rsid w:val="00FA7C2D"/>
    <w:rsid w:val="00FB0C31"/>
    <w:rsid w:val="00FB140A"/>
    <w:rsid w:val="00FB1AAD"/>
    <w:rsid w:val="00FB1C32"/>
    <w:rsid w:val="00FB1EDF"/>
    <w:rsid w:val="00FB1FCE"/>
    <w:rsid w:val="00FB26E3"/>
    <w:rsid w:val="00FB30C0"/>
    <w:rsid w:val="00FB3116"/>
    <w:rsid w:val="00FB351A"/>
    <w:rsid w:val="00FB368C"/>
    <w:rsid w:val="00FB3A01"/>
    <w:rsid w:val="00FB65EC"/>
    <w:rsid w:val="00FB67C0"/>
    <w:rsid w:val="00FB6D03"/>
    <w:rsid w:val="00FB78AE"/>
    <w:rsid w:val="00FC0909"/>
    <w:rsid w:val="00FC1BAC"/>
    <w:rsid w:val="00FC3B60"/>
    <w:rsid w:val="00FC50CE"/>
    <w:rsid w:val="00FC5638"/>
    <w:rsid w:val="00FC5651"/>
    <w:rsid w:val="00FC5E76"/>
    <w:rsid w:val="00FC624E"/>
    <w:rsid w:val="00FC7989"/>
    <w:rsid w:val="00FD11E6"/>
    <w:rsid w:val="00FD18AF"/>
    <w:rsid w:val="00FD3ACE"/>
    <w:rsid w:val="00FD3EEE"/>
    <w:rsid w:val="00FD3F18"/>
    <w:rsid w:val="00FD4694"/>
    <w:rsid w:val="00FD502C"/>
    <w:rsid w:val="00FD552E"/>
    <w:rsid w:val="00FD6BA6"/>
    <w:rsid w:val="00FD7903"/>
    <w:rsid w:val="00FD7921"/>
    <w:rsid w:val="00FE0715"/>
    <w:rsid w:val="00FE1E1F"/>
    <w:rsid w:val="00FE1EF3"/>
    <w:rsid w:val="00FE273D"/>
    <w:rsid w:val="00FE2B7D"/>
    <w:rsid w:val="00FE3327"/>
    <w:rsid w:val="00FE35CF"/>
    <w:rsid w:val="00FE3CE7"/>
    <w:rsid w:val="00FE40F5"/>
    <w:rsid w:val="00FE5090"/>
    <w:rsid w:val="00FE641B"/>
    <w:rsid w:val="00FE761D"/>
    <w:rsid w:val="00FE7862"/>
    <w:rsid w:val="00FE7AF2"/>
    <w:rsid w:val="00FF15E2"/>
    <w:rsid w:val="00FF1FE7"/>
    <w:rsid w:val="00FF3A9D"/>
    <w:rsid w:val="00FF4231"/>
    <w:rsid w:val="00FF4548"/>
    <w:rsid w:val="00FF4A6B"/>
    <w:rsid w:val="00FF4CD1"/>
    <w:rsid w:val="00FF5187"/>
    <w:rsid w:val="00FF5E7E"/>
    <w:rsid w:val="00FF62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DA2983"/>
  <w15:chartTrackingRefBased/>
  <w15:docId w15:val="{31B9B8E3-200C-46C8-9878-EF9059BD3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B1"/>
    <w:rPr>
      <w:sz w:val="24"/>
      <w:szCs w:val="24"/>
    </w:rPr>
  </w:style>
  <w:style w:type="paragraph" w:styleId="Heading1">
    <w:name w:val="heading 1"/>
    <w:basedOn w:val="Normal"/>
    <w:next w:val="Normal"/>
    <w:link w:val="Heading1Char"/>
    <w:uiPriority w:val="9"/>
    <w:qFormat/>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1"/>
    <w:uiPriority w:val="9"/>
    <w:qFormat/>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uiPriority w:val="9"/>
    <w:qFormat/>
    <w:pPr>
      <w:keepNext/>
      <w:spacing w:before="240" w:after="60"/>
      <w:outlineLvl w:val="3"/>
    </w:pPr>
    <w:rPr>
      <w:b/>
      <w:bCs/>
      <w:sz w:val="28"/>
      <w:szCs w:val="28"/>
      <w:lang w:val="x-none" w:eastAsia="x-none"/>
    </w:rPr>
  </w:style>
  <w:style w:type="paragraph" w:styleId="Heading5">
    <w:name w:val="heading 5"/>
    <w:basedOn w:val="Normal"/>
    <w:next w:val="Normal"/>
    <w:link w:val="Heading5Char"/>
    <w:uiPriority w:val="9"/>
    <w:qFormat/>
    <w:pPr>
      <w:keepNext/>
      <w:outlineLvl w:val="4"/>
    </w:pPr>
    <w:rPr>
      <w:rFonts w:eastAsia="MS Mincho"/>
      <w:sz w:val="28"/>
      <w:szCs w:val="20"/>
      <w:lang w:val="x-none" w:eastAsia="x-none"/>
    </w:rPr>
  </w:style>
  <w:style w:type="paragraph" w:styleId="Heading6">
    <w:name w:val="heading 6"/>
    <w:basedOn w:val="Normal"/>
    <w:next w:val="Normal"/>
    <w:link w:val="Heading6Char"/>
    <w:uiPriority w:val="9"/>
    <w:qFormat/>
    <w:pPr>
      <w:spacing w:before="240" w:after="60"/>
      <w:outlineLvl w:val="5"/>
    </w:pPr>
    <w:rPr>
      <w:b/>
      <w:bCs/>
      <w:sz w:val="22"/>
      <w:szCs w:val="22"/>
      <w:lang w:val="x-none" w:eastAsia="x-none"/>
    </w:rPr>
  </w:style>
  <w:style w:type="paragraph" w:styleId="Heading7">
    <w:name w:val="heading 7"/>
    <w:basedOn w:val="Normal"/>
    <w:next w:val="Normal"/>
    <w:link w:val="Heading7Char"/>
    <w:uiPriority w:val="9"/>
    <w:qFormat/>
    <w:pPr>
      <w:keepNext/>
      <w:numPr>
        <w:numId w:val="1"/>
      </w:numPr>
      <w:outlineLvl w:val="6"/>
    </w:pPr>
    <w:rPr>
      <w:b/>
      <w:bCs/>
      <w:lang w:val="x-none" w:eastAsia="x-none"/>
    </w:rPr>
  </w:style>
  <w:style w:type="paragraph" w:styleId="Heading8">
    <w:name w:val="heading 8"/>
    <w:basedOn w:val="Normal"/>
    <w:next w:val="Normal"/>
    <w:link w:val="Heading8Char"/>
    <w:uiPriority w:val="9"/>
    <w:qFormat/>
    <w:pPr>
      <w:spacing w:before="240" w:after="60"/>
      <w:outlineLvl w:val="7"/>
    </w:pPr>
    <w:rPr>
      <w:i/>
      <w:iCs/>
      <w:lang w:val="x-none" w:eastAsia="x-none"/>
    </w:rPr>
  </w:style>
  <w:style w:type="paragraph" w:styleId="Heading9">
    <w:name w:val="heading 9"/>
    <w:basedOn w:val="Normal"/>
    <w:next w:val="Normal"/>
    <w:link w:val="Heading9Char"/>
    <w:uiPriority w:val="9"/>
    <w:qFormat/>
    <w:p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
    <w:name w:val="Char Char2 Char Char"/>
    <w:basedOn w:val="Normal"/>
    <w:rsid w:val="00A77912"/>
    <w:pPr>
      <w:spacing w:after="160" w:line="240" w:lineRule="exact"/>
    </w:pPr>
    <w:rPr>
      <w:rFonts w:ascii="Tahoma" w:hAnsi="Tahoma"/>
      <w:sz w:val="20"/>
      <w:szCs w:val="20"/>
      <w:lang w:val="sq-AL"/>
    </w:rPr>
  </w:style>
  <w:style w:type="paragraph" w:styleId="FootnoteText">
    <w:name w:val="footnote text"/>
    <w:basedOn w:val="Normal"/>
    <w:semiHidden/>
    <w:rsid w:val="0084003A"/>
    <w:rPr>
      <w:sz w:val="20"/>
      <w:szCs w:val="20"/>
    </w:rPr>
  </w:style>
  <w:style w:type="paragraph" w:styleId="Title">
    <w:name w:val="Title"/>
    <w:basedOn w:val="Normal"/>
    <w:link w:val="TitleChar"/>
    <w:uiPriority w:val="10"/>
    <w:qFormat/>
    <w:pPr>
      <w:jc w:val="center"/>
    </w:pPr>
    <w:rPr>
      <w:b/>
      <w:bCs/>
      <w:szCs w:val="20"/>
      <w:lang w:val="x-none" w:eastAsia="x-none"/>
    </w:rPr>
  </w:style>
  <w:style w:type="paragraph" w:styleId="Caption">
    <w:name w:val="caption"/>
    <w:basedOn w:val="Normal"/>
    <w:next w:val="Normal"/>
    <w:uiPriority w:val="35"/>
    <w:qFormat/>
    <w:pPr>
      <w:jc w:val="center"/>
    </w:pPr>
    <w:rPr>
      <w:rFonts w:eastAsia="MS Mincho"/>
      <w:b/>
      <w:bCs/>
      <w:szCs w:val="20"/>
    </w:rPr>
  </w:style>
  <w:style w:type="paragraph" w:styleId="BodyText2">
    <w:name w:val="Body Text 2"/>
    <w:basedOn w:val="Normal"/>
    <w:rPr>
      <w:rFonts w:eastAsia="MS Mincho"/>
      <w:sz w:val="28"/>
      <w:szCs w:val="20"/>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lockText">
    <w:name w:val="Block Text"/>
    <w:basedOn w:val="Normal"/>
    <w:pPr>
      <w:ind w:left="360" w:right="-540"/>
    </w:pPr>
  </w:style>
  <w:style w:type="paragraph" w:styleId="BodyTextIndent">
    <w:name w:val="Body Text Indent"/>
    <w:basedOn w:val="Normal"/>
    <w:pPr>
      <w:ind w:left="1095"/>
    </w:pPr>
    <w:rPr>
      <w:bCs/>
    </w:rPr>
  </w:style>
  <w:style w:type="paragraph" w:styleId="BodyTextIndent2">
    <w:name w:val="Body Text Indent 2"/>
    <w:basedOn w:val="Normal"/>
    <w:pPr>
      <w:ind w:left="1470"/>
    </w:p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
    <w:name w:val="Body Text"/>
    <w:basedOn w:val="Normal"/>
    <w:link w:val="BodyTextChar"/>
    <w:uiPriority w:val="1"/>
    <w:qFormat/>
    <w:pPr>
      <w:spacing w:after="120"/>
    </w:pPr>
    <w:rPr>
      <w:lang w:val="x-none" w:eastAsia="x-none"/>
    </w:rPr>
  </w:style>
  <w:style w:type="paragraph" w:styleId="BodyTextIndent3">
    <w:name w:val="Body Text Indent 3"/>
    <w:basedOn w:val="Normal"/>
    <w:pPr>
      <w:spacing w:after="120"/>
      <w:ind w:left="360"/>
    </w:pPr>
    <w:rPr>
      <w:sz w:val="16"/>
      <w:szCs w:val="16"/>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szCs w:val="20"/>
      <w:lang w:val="sq-AL"/>
    </w:rPr>
  </w:style>
  <w:style w:type="character" w:customStyle="1" w:styleId="CommentTextChar">
    <w:name w:val="Comment Text Char"/>
    <w:link w:val="CommentText"/>
    <w:uiPriority w:val="99"/>
    <w:rsid w:val="00B13192"/>
    <w:rPr>
      <w:lang w:val="sq-AL" w:eastAsia="en-US" w:bidi="ar-SA"/>
    </w:rPr>
  </w:style>
  <w:style w:type="paragraph" w:styleId="BalloonText">
    <w:name w:val="Balloon Text"/>
    <w:basedOn w:val="Normal"/>
    <w:link w:val="BalloonTextChar"/>
    <w:uiPriority w:val="99"/>
    <w:semiHidden/>
    <w:rPr>
      <w:rFonts w:ascii="Tahoma" w:hAnsi="Tahoma"/>
      <w:sz w:val="16"/>
      <w:szCs w:val="16"/>
      <w:lang w:val="x-none" w:eastAsia="x-none"/>
    </w:rPr>
  </w:style>
  <w:style w:type="paragraph" w:customStyle="1" w:styleId="BodySingle">
    <w:name w:val="Body Single"/>
    <w:basedOn w:val="Normal"/>
    <w:rPr>
      <w:szCs w:val="20"/>
    </w:rPr>
  </w:style>
  <w:style w:type="paragraph" w:styleId="BodyText3">
    <w:name w:val="Body Text 3"/>
    <w:basedOn w:val="Normal"/>
    <w:pPr>
      <w:spacing w:after="120"/>
    </w:pPr>
    <w:rPr>
      <w:sz w:val="16"/>
      <w:szCs w:val="16"/>
    </w:rPr>
  </w:style>
  <w:style w:type="character" w:styleId="FootnoteReference">
    <w:name w:val="footnote reference"/>
    <w:semiHidden/>
    <w:rsid w:val="0084003A"/>
    <w:rPr>
      <w:vertAlign w:val="superscript"/>
    </w:rPr>
  </w:style>
  <w:style w:type="paragraph" w:customStyle="1" w:styleId="Paragrafi">
    <w:name w:val="Paragrafi"/>
    <w:rsid w:val="00441D02"/>
    <w:pPr>
      <w:widowControl w:val="0"/>
      <w:ind w:firstLine="720"/>
      <w:jc w:val="both"/>
    </w:pPr>
    <w:rPr>
      <w:rFonts w:ascii="CG Times" w:hAnsi="CG Times" w:cs="CG Times"/>
      <w:sz w:val="22"/>
      <w:szCs w:val="22"/>
    </w:rPr>
  </w:style>
  <w:style w:type="paragraph" w:customStyle="1" w:styleId="NeniNr">
    <w:name w:val="Neni_Nr"/>
    <w:next w:val="Normal"/>
    <w:rsid w:val="00441D02"/>
    <w:pPr>
      <w:keepNext/>
      <w:widowControl w:val="0"/>
      <w:jc w:val="center"/>
    </w:pPr>
    <w:rPr>
      <w:rFonts w:ascii="CG Times" w:hAnsi="CG Times" w:cs="CG Times"/>
      <w:sz w:val="22"/>
      <w:szCs w:val="22"/>
      <w:lang w:val="en-GB"/>
    </w:rPr>
  </w:style>
  <w:style w:type="character" w:customStyle="1" w:styleId="NeniTitullChar">
    <w:name w:val="Neni_Titull Char"/>
    <w:link w:val="NeniTitull"/>
    <w:locked/>
    <w:rsid w:val="00441D02"/>
    <w:rPr>
      <w:rFonts w:ascii="CG Times" w:hAnsi="CG Times"/>
      <w:b/>
      <w:bCs/>
      <w:sz w:val="22"/>
      <w:szCs w:val="22"/>
      <w:lang w:val="en-GB" w:eastAsia="en-US" w:bidi="ar-SA"/>
    </w:rPr>
  </w:style>
  <w:style w:type="paragraph" w:customStyle="1" w:styleId="NeniTitull">
    <w:name w:val="Neni_Titull"/>
    <w:next w:val="Normal"/>
    <w:link w:val="NeniTitullChar"/>
    <w:rsid w:val="00441D02"/>
    <w:pPr>
      <w:keepNext/>
      <w:widowControl w:val="0"/>
      <w:jc w:val="center"/>
      <w:outlineLvl w:val="2"/>
    </w:pPr>
    <w:rPr>
      <w:rFonts w:ascii="CG Times" w:hAnsi="CG Times"/>
      <w:b/>
      <w:bCs/>
      <w:sz w:val="22"/>
      <w:szCs w:val="22"/>
      <w:lang w:val="en-GB"/>
    </w:rPr>
  </w:style>
  <w:style w:type="paragraph" w:customStyle="1" w:styleId="Char">
    <w:name w:val="Char"/>
    <w:basedOn w:val="Normal"/>
    <w:rsid w:val="007B0E23"/>
    <w:pPr>
      <w:spacing w:after="160" w:line="240" w:lineRule="exact"/>
    </w:pPr>
    <w:rPr>
      <w:rFonts w:ascii="Tahoma" w:hAnsi="Tahoma"/>
      <w:sz w:val="20"/>
      <w:szCs w:val="20"/>
      <w:lang w:val="sq-AL"/>
    </w:rPr>
  </w:style>
  <w:style w:type="paragraph" w:customStyle="1" w:styleId="CharCharCharCharCharChar">
    <w:name w:val="Char Char Char Char Char Char"/>
    <w:basedOn w:val="Normal"/>
    <w:rsid w:val="00A36D45"/>
    <w:pPr>
      <w:spacing w:after="160" w:line="240" w:lineRule="exact"/>
    </w:pPr>
    <w:rPr>
      <w:rFonts w:ascii="Tahoma" w:hAnsi="Tahoma" w:cs="Tahoma"/>
      <w:sz w:val="20"/>
      <w:szCs w:val="20"/>
    </w:rPr>
  </w:style>
  <w:style w:type="character" w:styleId="Hyperlink">
    <w:name w:val="Hyperlink"/>
    <w:uiPriority w:val="99"/>
    <w:rsid w:val="00B0096D"/>
    <w:rPr>
      <w:color w:val="0000FF"/>
      <w:u w:val="single"/>
    </w:rPr>
  </w:style>
  <w:style w:type="paragraph" w:styleId="NormalWeb">
    <w:name w:val="Normal (Web)"/>
    <w:basedOn w:val="Normal"/>
    <w:link w:val="NormalWebChar"/>
    <w:rsid w:val="00B0096D"/>
    <w:pPr>
      <w:spacing w:before="100" w:beforeAutospacing="1" w:after="100" w:afterAutospacing="1"/>
    </w:pPr>
    <w:rPr>
      <w:rFonts w:eastAsia="MS Mincho"/>
      <w:lang w:val="en-GB" w:eastAsia="en-GB"/>
    </w:rPr>
  </w:style>
  <w:style w:type="character" w:customStyle="1" w:styleId="NormalWebChar">
    <w:name w:val="Normal (Web) Char"/>
    <w:link w:val="NormalWeb"/>
    <w:locked/>
    <w:rsid w:val="00B0096D"/>
    <w:rPr>
      <w:rFonts w:eastAsia="MS Mincho"/>
      <w:sz w:val="24"/>
      <w:szCs w:val="24"/>
      <w:lang w:val="en-GB" w:eastAsia="en-GB" w:bidi="ar-SA"/>
    </w:rPr>
  </w:style>
  <w:style w:type="paragraph" w:styleId="DocumentMap">
    <w:name w:val="Document Map"/>
    <w:basedOn w:val="Normal"/>
    <w:semiHidden/>
    <w:rsid w:val="00B0096D"/>
    <w:pPr>
      <w:shd w:val="clear" w:color="auto" w:fill="000080"/>
    </w:pPr>
    <w:rPr>
      <w:rFonts w:ascii="Tahoma" w:eastAsia="MS Mincho" w:hAnsi="Tahoma" w:cs="Tahoma"/>
    </w:rPr>
  </w:style>
  <w:style w:type="paragraph" w:customStyle="1" w:styleId="Char1CharCharChar">
    <w:name w:val="Char1 Char Char Char"/>
    <w:basedOn w:val="Normal"/>
    <w:rsid w:val="00B0096D"/>
    <w:pPr>
      <w:spacing w:after="160" w:line="240" w:lineRule="exact"/>
    </w:pPr>
    <w:rPr>
      <w:rFonts w:ascii="Tahoma" w:hAnsi="Tahoma"/>
      <w:sz w:val="20"/>
      <w:szCs w:val="20"/>
    </w:rPr>
  </w:style>
  <w:style w:type="paragraph" w:customStyle="1" w:styleId="head3title1">
    <w:name w:val="head3_title1"/>
    <w:basedOn w:val="Normal"/>
    <w:rsid w:val="00B0096D"/>
    <w:pPr>
      <w:suppressAutoHyphens/>
      <w:spacing w:after="75"/>
    </w:pPr>
    <w:rPr>
      <w:rFonts w:ascii="Verdana" w:hAnsi="Verdana"/>
      <w:b/>
      <w:bCs/>
      <w:color w:val="496DAD"/>
      <w:sz w:val="17"/>
      <w:szCs w:val="17"/>
      <w:lang w:eastAsia="ar-SA"/>
    </w:rPr>
  </w:style>
  <w:style w:type="paragraph" w:customStyle="1" w:styleId="1norm">
    <w:name w:val="1norm"/>
    <w:basedOn w:val="Normal"/>
    <w:rsid w:val="00B0096D"/>
    <w:pPr>
      <w:spacing w:before="100" w:beforeAutospacing="1" w:after="100" w:afterAutospacing="1"/>
    </w:pPr>
  </w:style>
  <w:style w:type="paragraph" w:customStyle="1" w:styleId="2norm">
    <w:name w:val="2norm"/>
    <w:basedOn w:val="Normal"/>
    <w:rsid w:val="00B0096D"/>
    <w:pPr>
      <w:spacing w:before="100" w:beforeAutospacing="1" w:after="100" w:afterAutospacing="1"/>
    </w:pPr>
  </w:style>
  <w:style w:type="character" w:styleId="Strong">
    <w:name w:val="Strong"/>
    <w:uiPriority w:val="22"/>
    <w:qFormat/>
    <w:rsid w:val="00B0096D"/>
    <w:rPr>
      <w:b/>
      <w:bCs/>
    </w:rPr>
  </w:style>
  <w:style w:type="paragraph" w:customStyle="1" w:styleId="Char1">
    <w:name w:val="Char1"/>
    <w:basedOn w:val="Normal"/>
    <w:rsid w:val="00151EAB"/>
    <w:pPr>
      <w:spacing w:after="160" w:line="240" w:lineRule="exact"/>
    </w:pPr>
    <w:rPr>
      <w:rFonts w:ascii="Tahoma" w:hAnsi="Tahoma"/>
      <w:sz w:val="20"/>
      <w:szCs w:val="20"/>
    </w:rPr>
  </w:style>
  <w:style w:type="paragraph" w:customStyle="1" w:styleId="MemoBodyText">
    <w:name w:val="Memo Body Text"/>
    <w:basedOn w:val="Normal"/>
    <w:next w:val="Normal"/>
    <w:rsid w:val="00151EAB"/>
    <w:pPr>
      <w:autoSpaceDE w:val="0"/>
      <w:autoSpaceDN w:val="0"/>
      <w:adjustRightInd w:val="0"/>
    </w:pPr>
    <w:rPr>
      <w:rFonts w:ascii="FIPJMM+TimesNewRoman" w:hAnsi="FIPJMM+TimesNewRoman"/>
    </w:rPr>
  </w:style>
  <w:style w:type="paragraph" w:customStyle="1" w:styleId="Char1CharCharCharCharCharChar">
    <w:name w:val="Char1 Char Char Char Char Char Char"/>
    <w:basedOn w:val="Normal"/>
    <w:rsid w:val="00B556B3"/>
    <w:pPr>
      <w:spacing w:after="160" w:line="240" w:lineRule="exact"/>
    </w:pPr>
    <w:rPr>
      <w:rFonts w:ascii="Tahoma" w:hAnsi="Tahoma"/>
      <w:sz w:val="20"/>
      <w:szCs w:val="20"/>
    </w:rPr>
  </w:style>
  <w:style w:type="paragraph" w:customStyle="1" w:styleId="Char1CharChar">
    <w:name w:val="Char1 Char Char"/>
    <w:basedOn w:val="Normal"/>
    <w:rsid w:val="00B556B3"/>
    <w:pPr>
      <w:spacing w:after="160" w:line="240" w:lineRule="exact"/>
    </w:pPr>
    <w:rPr>
      <w:rFonts w:ascii="Tahoma" w:hAnsi="Tahoma"/>
      <w:sz w:val="20"/>
      <w:szCs w:val="20"/>
    </w:rPr>
  </w:style>
  <w:style w:type="paragraph" w:customStyle="1" w:styleId="ESNumberedPara">
    <w:name w:val="[ES] Numbered Para"/>
    <w:basedOn w:val="BodyText2"/>
    <w:rsid w:val="00026DA0"/>
    <w:pPr>
      <w:numPr>
        <w:numId w:val="2"/>
      </w:numPr>
      <w:jc w:val="both"/>
    </w:pPr>
    <w:rPr>
      <w:rFonts w:ascii="Arial" w:eastAsia="Times New Roman" w:hAnsi="Arial"/>
      <w:sz w:val="24"/>
      <w:szCs w:val="24"/>
      <w:lang w:val="en-GB"/>
    </w:rPr>
  </w:style>
  <w:style w:type="character" w:customStyle="1" w:styleId="Strong1">
    <w:name w:val="Strong1"/>
    <w:rsid w:val="00026DA0"/>
    <w:rPr>
      <w:b/>
      <w:bCs/>
      <w:color w:val="000066"/>
      <w:sz w:val="20"/>
      <w:szCs w:val="20"/>
    </w:rPr>
  </w:style>
  <w:style w:type="character" w:customStyle="1" w:styleId="Hyperlink2">
    <w:name w:val="Hyperlink2"/>
    <w:rsid w:val="00026DA0"/>
    <w:rPr>
      <w:color w:val="204E84"/>
      <w:u w:val="single"/>
    </w:rPr>
  </w:style>
  <w:style w:type="paragraph" w:styleId="CommentSubject">
    <w:name w:val="annotation subject"/>
    <w:basedOn w:val="CommentText"/>
    <w:next w:val="CommentText"/>
    <w:link w:val="CommentSubjectChar"/>
    <w:uiPriority w:val="99"/>
    <w:semiHidden/>
    <w:rsid w:val="00322BE0"/>
    <w:rPr>
      <w:b/>
      <w:bCs/>
      <w:lang w:val="x-none" w:eastAsia="x-none"/>
    </w:rPr>
  </w:style>
  <w:style w:type="paragraph" w:customStyle="1" w:styleId="CharCharCharCharCharChar0">
    <w:name w:val="Char Char Char Char Char Char"/>
    <w:basedOn w:val="Normal"/>
    <w:rsid w:val="003563E9"/>
    <w:pPr>
      <w:spacing w:after="160" w:line="240" w:lineRule="exact"/>
    </w:pPr>
    <w:rPr>
      <w:rFonts w:ascii="Tahoma" w:eastAsia="MS Mincho" w:hAnsi="Tahoma"/>
      <w:sz w:val="20"/>
      <w:szCs w:val="20"/>
    </w:rPr>
  </w:style>
  <w:style w:type="paragraph" w:customStyle="1" w:styleId="Char4CharCharChar">
    <w:name w:val="Char4 Char Char Char"/>
    <w:basedOn w:val="Normal"/>
    <w:rsid w:val="00DC0E8D"/>
    <w:pPr>
      <w:spacing w:after="160" w:line="240" w:lineRule="exact"/>
    </w:pPr>
    <w:rPr>
      <w:rFonts w:ascii="Tahoma" w:eastAsia="MS Mincho" w:hAnsi="Tahoma"/>
      <w:sz w:val="20"/>
      <w:szCs w:val="20"/>
      <w:lang w:val="en-GB"/>
    </w:rPr>
  </w:style>
  <w:style w:type="paragraph" w:customStyle="1" w:styleId="Char4">
    <w:name w:val="Char4"/>
    <w:basedOn w:val="Normal"/>
    <w:rsid w:val="0008668F"/>
    <w:pPr>
      <w:spacing w:after="160" w:line="240" w:lineRule="exact"/>
    </w:pPr>
    <w:rPr>
      <w:rFonts w:ascii="Tahoma" w:hAnsi="Tahoma"/>
      <w:sz w:val="20"/>
      <w:szCs w:val="20"/>
      <w:lang w:val="sq-AL"/>
    </w:rPr>
  </w:style>
  <w:style w:type="paragraph" w:customStyle="1" w:styleId="Char6">
    <w:name w:val="Char6"/>
    <w:basedOn w:val="Normal"/>
    <w:rsid w:val="00EE1D5E"/>
    <w:pPr>
      <w:spacing w:after="160" w:line="240" w:lineRule="exact"/>
    </w:pPr>
    <w:rPr>
      <w:rFonts w:ascii="Tahoma" w:hAnsi="Tahoma"/>
      <w:sz w:val="20"/>
      <w:szCs w:val="20"/>
      <w:lang w:val="sq-AL"/>
    </w:rPr>
  </w:style>
  <w:style w:type="paragraph" w:customStyle="1" w:styleId="ColorfulShading-Accent11">
    <w:name w:val="Colorful Shading - Accent 11"/>
    <w:hidden/>
    <w:uiPriority w:val="99"/>
    <w:semiHidden/>
    <w:rsid w:val="009E655C"/>
    <w:rPr>
      <w:sz w:val="24"/>
      <w:szCs w:val="24"/>
    </w:rPr>
  </w:style>
  <w:style w:type="character" w:customStyle="1" w:styleId="fonteheader">
    <w:name w:val="fonteheader"/>
    <w:rsid w:val="002B559B"/>
  </w:style>
  <w:style w:type="numbering" w:customStyle="1" w:styleId="NoList1">
    <w:name w:val="No List1"/>
    <w:next w:val="NoList"/>
    <w:uiPriority w:val="99"/>
    <w:semiHidden/>
    <w:unhideWhenUsed/>
    <w:rsid w:val="00665837"/>
  </w:style>
  <w:style w:type="character" w:customStyle="1" w:styleId="Heading1Char">
    <w:name w:val="Heading 1 Char"/>
    <w:link w:val="Heading1"/>
    <w:uiPriority w:val="9"/>
    <w:rsid w:val="00665837"/>
    <w:rPr>
      <w:rFonts w:ascii="Arial" w:hAnsi="Arial"/>
      <w:b/>
      <w:bCs/>
      <w:kern w:val="32"/>
      <w:sz w:val="32"/>
      <w:szCs w:val="32"/>
    </w:rPr>
  </w:style>
  <w:style w:type="character" w:customStyle="1" w:styleId="Heading2Char">
    <w:name w:val="Heading 2 Char"/>
    <w:link w:val="Heading2"/>
    <w:uiPriority w:val="9"/>
    <w:rsid w:val="00665837"/>
    <w:rPr>
      <w:rFonts w:ascii="Arial" w:hAnsi="Arial" w:cs="Arial"/>
      <w:b/>
      <w:bCs/>
      <w:i/>
      <w:iCs/>
      <w:sz w:val="28"/>
      <w:szCs w:val="28"/>
    </w:rPr>
  </w:style>
  <w:style w:type="paragraph" w:customStyle="1" w:styleId="Heading31">
    <w:name w:val="Heading 31"/>
    <w:basedOn w:val="Normal"/>
    <w:next w:val="Normal"/>
    <w:link w:val="Heading3Char"/>
    <w:uiPriority w:val="9"/>
    <w:unhideWhenUsed/>
    <w:qFormat/>
    <w:rsid w:val="00665837"/>
    <w:pPr>
      <w:keepNext/>
      <w:keepLines/>
      <w:spacing w:before="200"/>
      <w:jc w:val="both"/>
      <w:outlineLvl w:val="2"/>
    </w:pPr>
    <w:rPr>
      <w:rFonts w:ascii="Calibri" w:eastAsia="MS Gothic" w:hAnsi="Calibri"/>
      <w:b/>
      <w:bCs/>
      <w:color w:val="4F81BD"/>
      <w:lang w:val="en-GB" w:eastAsia="x-none"/>
    </w:rPr>
  </w:style>
  <w:style w:type="paragraph" w:customStyle="1" w:styleId="Heading41">
    <w:name w:val="Heading 41"/>
    <w:basedOn w:val="Normal"/>
    <w:next w:val="Normal"/>
    <w:autoRedefine/>
    <w:uiPriority w:val="9"/>
    <w:semiHidden/>
    <w:unhideWhenUsed/>
    <w:qFormat/>
    <w:rsid w:val="00665837"/>
    <w:pPr>
      <w:keepNext/>
      <w:keepLines/>
      <w:numPr>
        <w:ilvl w:val="3"/>
        <w:numId w:val="3"/>
      </w:numPr>
      <w:tabs>
        <w:tab w:val="num" w:pos="360"/>
      </w:tabs>
      <w:ind w:left="0" w:firstLine="0"/>
      <w:jc w:val="both"/>
      <w:outlineLvl w:val="3"/>
    </w:pPr>
    <w:rPr>
      <w:rFonts w:ascii="Arial" w:eastAsia="MS Gothic" w:hAnsi="Arial"/>
      <w:bCs/>
      <w:i/>
      <w:iCs/>
      <w:color w:val="4F81BD"/>
      <w:sz w:val="20"/>
      <w:szCs w:val="20"/>
      <w:lang w:val="en-GB" w:eastAsia="de-DE"/>
    </w:rPr>
  </w:style>
  <w:style w:type="character" w:customStyle="1" w:styleId="Heading5Char">
    <w:name w:val="Heading 5 Char"/>
    <w:link w:val="Heading5"/>
    <w:uiPriority w:val="9"/>
    <w:rsid w:val="00665837"/>
    <w:rPr>
      <w:rFonts w:eastAsia="MS Mincho"/>
      <w:sz w:val="28"/>
    </w:rPr>
  </w:style>
  <w:style w:type="character" w:customStyle="1" w:styleId="Heading6Char">
    <w:name w:val="Heading 6 Char"/>
    <w:link w:val="Heading6"/>
    <w:uiPriority w:val="9"/>
    <w:rsid w:val="00665837"/>
    <w:rPr>
      <w:b/>
      <w:bCs/>
      <w:sz w:val="22"/>
      <w:szCs w:val="22"/>
    </w:rPr>
  </w:style>
  <w:style w:type="character" w:customStyle="1" w:styleId="Heading8Char">
    <w:name w:val="Heading 8 Char"/>
    <w:link w:val="Heading8"/>
    <w:uiPriority w:val="9"/>
    <w:rsid w:val="00665837"/>
    <w:rPr>
      <w:i/>
      <w:iCs/>
      <w:sz w:val="24"/>
      <w:szCs w:val="24"/>
    </w:rPr>
  </w:style>
  <w:style w:type="numbering" w:customStyle="1" w:styleId="NoList11">
    <w:name w:val="No List11"/>
    <w:next w:val="NoList"/>
    <w:uiPriority w:val="99"/>
    <w:semiHidden/>
    <w:unhideWhenUsed/>
    <w:rsid w:val="00665837"/>
  </w:style>
  <w:style w:type="character" w:customStyle="1" w:styleId="Heading4Char">
    <w:name w:val="Heading 4 Char"/>
    <w:link w:val="Heading4"/>
    <w:uiPriority w:val="9"/>
    <w:rsid w:val="00665837"/>
    <w:rPr>
      <w:b/>
      <w:bCs/>
      <w:sz w:val="28"/>
      <w:szCs w:val="28"/>
    </w:rPr>
  </w:style>
  <w:style w:type="paragraph" w:customStyle="1" w:styleId="Style1">
    <w:name w:val="Style1"/>
    <w:basedOn w:val="Heading3"/>
    <w:autoRedefine/>
    <w:qFormat/>
    <w:rsid w:val="00665837"/>
    <w:pPr>
      <w:keepLines/>
      <w:spacing w:before="120" w:after="120"/>
      <w:jc w:val="both"/>
    </w:pPr>
    <w:rPr>
      <w:b w:val="0"/>
      <w:sz w:val="20"/>
      <w:szCs w:val="20"/>
      <w:lang w:val="en-GB" w:eastAsia="de-DE"/>
    </w:rPr>
  </w:style>
  <w:style w:type="character" w:customStyle="1" w:styleId="Heading3Char">
    <w:name w:val="Heading 3 Char"/>
    <w:link w:val="Heading31"/>
    <w:uiPriority w:val="9"/>
    <w:rsid w:val="00665837"/>
    <w:rPr>
      <w:rFonts w:ascii="Calibri" w:eastAsia="MS Gothic" w:hAnsi="Calibri"/>
      <w:b/>
      <w:bCs/>
      <w:color w:val="4F81BD"/>
      <w:sz w:val="24"/>
      <w:szCs w:val="24"/>
      <w:lang w:val="en-GB"/>
    </w:rPr>
  </w:style>
  <w:style w:type="paragraph" w:customStyle="1" w:styleId="ErsterAbsatz">
    <w:name w:val="Erster Absatz"/>
    <w:basedOn w:val="Normal"/>
    <w:next w:val="Normal"/>
    <w:rsid w:val="00665837"/>
    <w:pPr>
      <w:spacing w:before="240"/>
      <w:jc w:val="both"/>
    </w:pPr>
    <w:rPr>
      <w:rFonts w:ascii="Arial" w:hAnsi="Arial"/>
      <w:color w:val="000000"/>
      <w:sz w:val="20"/>
      <w:szCs w:val="20"/>
      <w:lang w:val="en-GB" w:eastAsia="de-DE"/>
    </w:rPr>
  </w:style>
  <w:style w:type="paragraph" w:styleId="Index1">
    <w:name w:val="index 1"/>
    <w:basedOn w:val="Normal"/>
    <w:next w:val="Normal"/>
    <w:autoRedefine/>
    <w:uiPriority w:val="99"/>
    <w:unhideWhenUsed/>
    <w:rsid w:val="00665837"/>
    <w:pPr>
      <w:ind w:left="280" w:hanging="280"/>
      <w:jc w:val="both"/>
    </w:pPr>
    <w:rPr>
      <w:rFonts w:ascii="Arial" w:hAnsi="Arial"/>
      <w:color w:val="000000"/>
      <w:sz w:val="20"/>
      <w:szCs w:val="20"/>
      <w:lang w:val="en-GB" w:eastAsia="de-DE"/>
    </w:rPr>
  </w:style>
  <w:style w:type="paragraph" w:styleId="Index2">
    <w:name w:val="index 2"/>
    <w:basedOn w:val="Normal"/>
    <w:next w:val="Normal"/>
    <w:autoRedefine/>
    <w:uiPriority w:val="99"/>
    <w:unhideWhenUsed/>
    <w:rsid w:val="00665837"/>
    <w:pPr>
      <w:ind w:left="560" w:hanging="280"/>
      <w:jc w:val="both"/>
    </w:pPr>
    <w:rPr>
      <w:rFonts w:ascii="Arial" w:hAnsi="Arial"/>
      <w:color w:val="000000"/>
      <w:sz w:val="20"/>
      <w:szCs w:val="20"/>
      <w:lang w:val="en-GB" w:eastAsia="de-DE"/>
    </w:rPr>
  </w:style>
  <w:style w:type="paragraph" w:styleId="Index3">
    <w:name w:val="index 3"/>
    <w:basedOn w:val="Normal"/>
    <w:next w:val="Normal"/>
    <w:autoRedefine/>
    <w:uiPriority w:val="99"/>
    <w:unhideWhenUsed/>
    <w:rsid w:val="00665837"/>
    <w:pPr>
      <w:ind w:left="840" w:hanging="280"/>
      <w:jc w:val="both"/>
    </w:pPr>
    <w:rPr>
      <w:rFonts w:ascii="Arial" w:hAnsi="Arial"/>
      <w:color w:val="000000"/>
      <w:sz w:val="20"/>
      <w:szCs w:val="20"/>
      <w:lang w:val="en-GB" w:eastAsia="de-DE"/>
    </w:rPr>
  </w:style>
  <w:style w:type="paragraph" w:styleId="Index4">
    <w:name w:val="index 4"/>
    <w:basedOn w:val="Normal"/>
    <w:next w:val="Normal"/>
    <w:autoRedefine/>
    <w:uiPriority w:val="99"/>
    <w:unhideWhenUsed/>
    <w:rsid w:val="00665837"/>
    <w:pPr>
      <w:ind w:left="1120" w:hanging="280"/>
      <w:jc w:val="both"/>
    </w:pPr>
    <w:rPr>
      <w:rFonts w:ascii="Arial" w:hAnsi="Arial"/>
      <w:color w:val="000000"/>
      <w:sz w:val="20"/>
      <w:szCs w:val="20"/>
      <w:lang w:val="en-GB" w:eastAsia="de-DE"/>
    </w:rPr>
  </w:style>
  <w:style w:type="paragraph" w:styleId="Index5">
    <w:name w:val="index 5"/>
    <w:basedOn w:val="Normal"/>
    <w:next w:val="Normal"/>
    <w:autoRedefine/>
    <w:uiPriority w:val="99"/>
    <w:unhideWhenUsed/>
    <w:rsid w:val="00665837"/>
    <w:pPr>
      <w:ind w:left="1400" w:hanging="280"/>
      <w:jc w:val="both"/>
    </w:pPr>
    <w:rPr>
      <w:rFonts w:ascii="Arial" w:hAnsi="Arial"/>
      <w:color w:val="000000"/>
      <w:sz w:val="20"/>
      <w:szCs w:val="20"/>
      <w:lang w:val="en-GB" w:eastAsia="de-DE"/>
    </w:rPr>
  </w:style>
  <w:style w:type="paragraph" w:styleId="Index6">
    <w:name w:val="index 6"/>
    <w:basedOn w:val="Normal"/>
    <w:next w:val="Normal"/>
    <w:autoRedefine/>
    <w:uiPriority w:val="99"/>
    <w:unhideWhenUsed/>
    <w:rsid w:val="00665837"/>
    <w:pPr>
      <w:ind w:left="1680" w:hanging="280"/>
      <w:jc w:val="both"/>
    </w:pPr>
    <w:rPr>
      <w:rFonts w:ascii="Arial" w:hAnsi="Arial"/>
      <w:color w:val="000000"/>
      <w:sz w:val="20"/>
      <w:szCs w:val="20"/>
      <w:lang w:val="en-GB" w:eastAsia="de-DE"/>
    </w:rPr>
  </w:style>
  <w:style w:type="paragraph" w:styleId="Index7">
    <w:name w:val="index 7"/>
    <w:basedOn w:val="Normal"/>
    <w:next w:val="Normal"/>
    <w:autoRedefine/>
    <w:uiPriority w:val="99"/>
    <w:unhideWhenUsed/>
    <w:rsid w:val="00665837"/>
    <w:pPr>
      <w:ind w:left="1960" w:hanging="280"/>
      <w:jc w:val="both"/>
    </w:pPr>
    <w:rPr>
      <w:rFonts w:ascii="Arial" w:hAnsi="Arial"/>
      <w:color w:val="000000"/>
      <w:sz w:val="20"/>
      <w:szCs w:val="20"/>
      <w:lang w:val="en-GB" w:eastAsia="de-DE"/>
    </w:rPr>
  </w:style>
  <w:style w:type="paragraph" w:styleId="Index8">
    <w:name w:val="index 8"/>
    <w:basedOn w:val="Normal"/>
    <w:next w:val="Normal"/>
    <w:autoRedefine/>
    <w:uiPriority w:val="99"/>
    <w:unhideWhenUsed/>
    <w:rsid w:val="00665837"/>
    <w:pPr>
      <w:ind w:left="2240" w:hanging="280"/>
      <w:jc w:val="both"/>
    </w:pPr>
    <w:rPr>
      <w:rFonts w:ascii="Arial" w:hAnsi="Arial"/>
      <w:color w:val="000000"/>
      <w:sz w:val="20"/>
      <w:szCs w:val="20"/>
      <w:lang w:val="en-GB" w:eastAsia="de-DE"/>
    </w:rPr>
  </w:style>
  <w:style w:type="paragraph" w:styleId="Index9">
    <w:name w:val="index 9"/>
    <w:basedOn w:val="Normal"/>
    <w:next w:val="Normal"/>
    <w:autoRedefine/>
    <w:uiPriority w:val="99"/>
    <w:unhideWhenUsed/>
    <w:rsid w:val="00665837"/>
    <w:pPr>
      <w:ind w:left="2520" w:hanging="280"/>
      <w:jc w:val="both"/>
    </w:pPr>
    <w:rPr>
      <w:rFonts w:ascii="Arial" w:hAnsi="Arial"/>
      <w:color w:val="000000"/>
      <w:sz w:val="20"/>
      <w:szCs w:val="20"/>
      <w:lang w:val="en-GB" w:eastAsia="de-DE"/>
    </w:rPr>
  </w:style>
  <w:style w:type="paragraph" w:styleId="IndexHeading">
    <w:name w:val="index heading"/>
    <w:basedOn w:val="Normal"/>
    <w:next w:val="Index1"/>
    <w:uiPriority w:val="99"/>
    <w:unhideWhenUsed/>
    <w:rsid w:val="00665837"/>
    <w:pPr>
      <w:jc w:val="both"/>
    </w:pPr>
    <w:rPr>
      <w:rFonts w:ascii="Arial" w:hAnsi="Arial"/>
      <w:color w:val="000000"/>
      <w:sz w:val="20"/>
      <w:szCs w:val="20"/>
      <w:lang w:val="en-GB" w:eastAsia="de-DE"/>
    </w:rPr>
  </w:style>
  <w:style w:type="paragraph" w:styleId="TOC1">
    <w:name w:val="toc 1"/>
    <w:basedOn w:val="Normal"/>
    <w:next w:val="Normal"/>
    <w:autoRedefine/>
    <w:uiPriority w:val="39"/>
    <w:unhideWhenUsed/>
    <w:qFormat/>
    <w:rsid w:val="00665837"/>
    <w:pPr>
      <w:tabs>
        <w:tab w:val="right" w:pos="7938"/>
      </w:tabs>
      <w:spacing w:before="360"/>
      <w:ind w:right="319"/>
      <w:jc w:val="both"/>
    </w:pPr>
    <w:rPr>
      <w:rFonts w:ascii="Arial" w:eastAsia="Calibri" w:hAnsi="Arial"/>
      <w:noProof/>
      <w:color w:val="000000"/>
      <w:lang w:val="en-GB" w:eastAsia="de-DE"/>
    </w:rPr>
  </w:style>
  <w:style w:type="paragraph" w:styleId="TOC2">
    <w:name w:val="toc 2"/>
    <w:basedOn w:val="Normal"/>
    <w:next w:val="Normal"/>
    <w:autoRedefine/>
    <w:uiPriority w:val="39"/>
    <w:unhideWhenUsed/>
    <w:qFormat/>
    <w:rsid w:val="00665837"/>
    <w:pPr>
      <w:tabs>
        <w:tab w:val="right" w:leader="dot" w:pos="7938"/>
      </w:tabs>
      <w:spacing w:before="240"/>
      <w:ind w:left="113" w:right="744"/>
      <w:jc w:val="both"/>
    </w:pPr>
    <w:rPr>
      <w:rFonts w:ascii="Arial" w:hAnsi="Arial"/>
      <w:color w:val="000000"/>
      <w:sz w:val="22"/>
      <w:szCs w:val="20"/>
      <w:lang w:val="en-GB" w:eastAsia="de-DE"/>
    </w:rPr>
  </w:style>
  <w:style w:type="paragraph" w:styleId="TOC3">
    <w:name w:val="toc 3"/>
    <w:basedOn w:val="Normal"/>
    <w:next w:val="Normal"/>
    <w:autoRedefine/>
    <w:uiPriority w:val="39"/>
    <w:unhideWhenUsed/>
    <w:qFormat/>
    <w:rsid w:val="00665837"/>
    <w:pPr>
      <w:tabs>
        <w:tab w:val="right" w:leader="dot" w:pos="7938"/>
      </w:tabs>
      <w:ind w:left="1733" w:right="744" w:hanging="1166"/>
      <w:jc w:val="both"/>
    </w:pPr>
    <w:rPr>
      <w:rFonts w:ascii="Arial" w:hAnsi="Arial"/>
      <w:i/>
      <w:color w:val="000000"/>
      <w:sz w:val="22"/>
      <w:szCs w:val="20"/>
      <w:lang w:val="en-GB" w:eastAsia="de-DE"/>
    </w:rPr>
  </w:style>
  <w:style w:type="paragraph" w:styleId="TOC4">
    <w:name w:val="toc 4"/>
    <w:basedOn w:val="Normal"/>
    <w:next w:val="Normal"/>
    <w:autoRedefine/>
    <w:uiPriority w:val="39"/>
    <w:unhideWhenUsed/>
    <w:rsid w:val="00665837"/>
    <w:pPr>
      <w:ind w:left="840"/>
      <w:jc w:val="both"/>
    </w:pPr>
    <w:rPr>
      <w:rFonts w:ascii="Arial" w:hAnsi="Arial"/>
      <w:color w:val="000000"/>
      <w:sz w:val="22"/>
      <w:szCs w:val="20"/>
      <w:lang w:val="en-GB" w:eastAsia="de-DE"/>
    </w:rPr>
  </w:style>
  <w:style w:type="paragraph" w:styleId="TOC5">
    <w:name w:val="toc 5"/>
    <w:basedOn w:val="Normal"/>
    <w:next w:val="Normal"/>
    <w:autoRedefine/>
    <w:uiPriority w:val="39"/>
    <w:unhideWhenUsed/>
    <w:rsid w:val="00665837"/>
    <w:pPr>
      <w:tabs>
        <w:tab w:val="right" w:leader="dot" w:pos="7938"/>
      </w:tabs>
      <w:ind w:left="1761" w:right="885" w:hanging="996"/>
    </w:pPr>
    <w:rPr>
      <w:rFonts w:ascii="Arial" w:hAnsi="Arial"/>
      <w:color w:val="000000"/>
      <w:sz w:val="22"/>
      <w:szCs w:val="20"/>
      <w:lang w:val="en-GB" w:eastAsia="de-DE"/>
    </w:rPr>
  </w:style>
  <w:style w:type="paragraph" w:styleId="TOC6">
    <w:name w:val="toc 6"/>
    <w:basedOn w:val="Normal"/>
    <w:next w:val="Normal"/>
    <w:autoRedefine/>
    <w:uiPriority w:val="39"/>
    <w:unhideWhenUsed/>
    <w:rsid w:val="00665837"/>
    <w:pPr>
      <w:ind w:left="1400"/>
      <w:jc w:val="both"/>
    </w:pPr>
    <w:rPr>
      <w:rFonts w:ascii="Arial" w:hAnsi="Arial"/>
      <w:color w:val="000000"/>
      <w:sz w:val="20"/>
      <w:szCs w:val="20"/>
      <w:lang w:val="en-GB" w:eastAsia="de-DE"/>
    </w:rPr>
  </w:style>
  <w:style w:type="paragraph" w:styleId="TOC7">
    <w:name w:val="toc 7"/>
    <w:basedOn w:val="Normal"/>
    <w:next w:val="Normal"/>
    <w:autoRedefine/>
    <w:uiPriority w:val="39"/>
    <w:unhideWhenUsed/>
    <w:rsid w:val="00665837"/>
    <w:pPr>
      <w:ind w:left="1680"/>
      <w:jc w:val="both"/>
    </w:pPr>
    <w:rPr>
      <w:rFonts w:ascii="Arial" w:hAnsi="Arial"/>
      <w:color w:val="000000"/>
      <w:sz w:val="20"/>
      <w:szCs w:val="20"/>
      <w:lang w:val="en-GB" w:eastAsia="de-DE"/>
    </w:rPr>
  </w:style>
  <w:style w:type="paragraph" w:styleId="TOC8">
    <w:name w:val="toc 8"/>
    <w:basedOn w:val="Normal"/>
    <w:next w:val="Normal"/>
    <w:autoRedefine/>
    <w:uiPriority w:val="39"/>
    <w:unhideWhenUsed/>
    <w:rsid w:val="00665837"/>
    <w:pPr>
      <w:ind w:left="1960"/>
      <w:jc w:val="both"/>
    </w:pPr>
    <w:rPr>
      <w:rFonts w:ascii="Arial" w:hAnsi="Arial"/>
      <w:color w:val="000000"/>
      <w:sz w:val="20"/>
      <w:szCs w:val="20"/>
      <w:lang w:val="en-GB" w:eastAsia="de-DE"/>
    </w:rPr>
  </w:style>
  <w:style w:type="paragraph" w:styleId="TOC9">
    <w:name w:val="toc 9"/>
    <w:basedOn w:val="Normal"/>
    <w:next w:val="Normal"/>
    <w:autoRedefine/>
    <w:uiPriority w:val="39"/>
    <w:unhideWhenUsed/>
    <w:rsid w:val="00665837"/>
    <w:pPr>
      <w:ind w:left="2240"/>
      <w:jc w:val="both"/>
    </w:pPr>
    <w:rPr>
      <w:rFonts w:ascii="Arial" w:hAnsi="Arial"/>
      <w:color w:val="000000"/>
      <w:sz w:val="20"/>
      <w:szCs w:val="20"/>
      <w:lang w:val="en-GB" w:eastAsia="de-DE"/>
    </w:rPr>
  </w:style>
  <w:style w:type="paragraph" w:customStyle="1" w:styleId="CommentText1">
    <w:name w:val="Comment Text1"/>
    <w:basedOn w:val="Normal"/>
    <w:next w:val="CommentText"/>
    <w:uiPriority w:val="99"/>
    <w:unhideWhenUsed/>
    <w:rsid w:val="00665837"/>
    <w:pPr>
      <w:spacing w:after="200"/>
    </w:pPr>
    <w:rPr>
      <w:rFonts w:ascii="Cambria" w:eastAsia="Cambria" w:hAnsi="Cambria"/>
      <w:sz w:val="20"/>
      <w:szCs w:val="20"/>
      <w:lang w:val="sq-AL"/>
    </w:rPr>
  </w:style>
  <w:style w:type="character" w:customStyle="1" w:styleId="BalloonTextChar">
    <w:name w:val="Balloon Text Char"/>
    <w:link w:val="BalloonText"/>
    <w:uiPriority w:val="99"/>
    <w:semiHidden/>
    <w:rsid w:val="00665837"/>
    <w:rPr>
      <w:rFonts w:ascii="Tahoma" w:hAnsi="Tahoma" w:cs="Tahoma"/>
      <w:sz w:val="16"/>
      <w:szCs w:val="16"/>
    </w:rPr>
  </w:style>
  <w:style w:type="character" w:customStyle="1" w:styleId="Hyperlink1">
    <w:name w:val="Hyperlink1"/>
    <w:unhideWhenUsed/>
    <w:rsid w:val="00665837"/>
    <w:rPr>
      <w:color w:val="0000FF"/>
      <w:u w:val="single"/>
    </w:rPr>
  </w:style>
  <w:style w:type="character" w:customStyle="1" w:styleId="CommentTextChar1">
    <w:name w:val="Comment Text Char1"/>
    <w:uiPriority w:val="99"/>
    <w:semiHidden/>
    <w:rsid w:val="00665837"/>
    <w:rPr>
      <w:lang w:val="sq-AL"/>
    </w:rPr>
  </w:style>
  <w:style w:type="character" w:customStyle="1" w:styleId="CommentSubjectChar">
    <w:name w:val="Comment Subject Char"/>
    <w:link w:val="CommentSubject"/>
    <w:uiPriority w:val="99"/>
    <w:semiHidden/>
    <w:rsid w:val="00665837"/>
    <w:rPr>
      <w:b/>
      <w:bCs/>
    </w:rPr>
  </w:style>
  <w:style w:type="paragraph" w:styleId="List">
    <w:name w:val="List"/>
    <w:basedOn w:val="Normal"/>
    <w:rsid w:val="00665837"/>
    <w:pPr>
      <w:widowControl w:val="0"/>
      <w:jc w:val="both"/>
    </w:pPr>
    <w:rPr>
      <w:rFonts w:ascii="Arial" w:eastAsia="SimSun" w:hAnsi="Arial" w:cs="Arial"/>
      <w:sz w:val="20"/>
      <w:szCs w:val="20"/>
      <w:lang w:val="en-GB" w:eastAsia="en-GB"/>
    </w:rPr>
  </w:style>
  <w:style w:type="paragraph" w:customStyle="1" w:styleId="Norm">
    <w:name w:val="Norm"/>
    <w:basedOn w:val="Normal"/>
    <w:rsid w:val="00665837"/>
    <w:pPr>
      <w:suppressAutoHyphens/>
      <w:ind w:left="1560" w:right="567" w:hanging="426"/>
      <w:jc w:val="both"/>
    </w:pPr>
    <w:rPr>
      <w:sz w:val="22"/>
      <w:szCs w:val="22"/>
      <w:lang w:eastAsia="ar-SA"/>
    </w:rPr>
  </w:style>
  <w:style w:type="paragraph" w:customStyle="1" w:styleId="Numerierung">
    <w:name w:val="Numerierung"/>
    <w:basedOn w:val="Normal"/>
    <w:rsid w:val="00665837"/>
    <w:pPr>
      <w:tabs>
        <w:tab w:val="num" w:pos="0"/>
        <w:tab w:val="left" w:pos="567"/>
      </w:tabs>
      <w:spacing w:line="300" w:lineRule="auto"/>
      <w:ind w:left="284"/>
      <w:jc w:val="both"/>
    </w:pPr>
    <w:rPr>
      <w:sz w:val="22"/>
      <w:szCs w:val="22"/>
      <w:lang w:eastAsia="de-DE"/>
    </w:rPr>
  </w:style>
  <w:style w:type="character" w:customStyle="1" w:styleId="HeaderChar">
    <w:name w:val="Header Char"/>
    <w:link w:val="Header"/>
    <w:uiPriority w:val="99"/>
    <w:rsid w:val="00665837"/>
    <w:rPr>
      <w:sz w:val="24"/>
      <w:szCs w:val="24"/>
    </w:rPr>
  </w:style>
  <w:style w:type="character" w:customStyle="1" w:styleId="FooterChar">
    <w:name w:val="Footer Char"/>
    <w:link w:val="Footer"/>
    <w:uiPriority w:val="99"/>
    <w:rsid w:val="00665837"/>
    <w:rPr>
      <w:sz w:val="24"/>
      <w:szCs w:val="24"/>
    </w:rPr>
  </w:style>
  <w:style w:type="character" w:customStyle="1" w:styleId="CharChar">
    <w:name w:val="Char Char"/>
    <w:semiHidden/>
    <w:rsid w:val="00665837"/>
    <w:rPr>
      <w:lang w:val="en-US" w:eastAsia="en-US" w:bidi="ar-SA"/>
    </w:rPr>
  </w:style>
  <w:style w:type="table" w:styleId="TableGrid">
    <w:name w:val="Table Grid"/>
    <w:basedOn w:val="TableNormal"/>
    <w:uiPriority w:val="59"/>
    <w:rsid w:val="006658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1">
    <w:name w:val="Heading 4 Char1"/>
    <w:uiPriority w:val="9"/>
    <w:semiHidden/>
    <w:rsid w:val="00665837"/>
    <w:rPr>
      <w:rFonts w:ascii="Calibri" w:eastAsia="Times New Roman" w:hAnsi="Calibri" w:cs="Times New Roman"/>
      <w:b/>
      <w:bCs/>
      <w:sz w:val="28"/>
      <w:szCs w:val="28"/>
      <w:lang w:val="sq-AL"/>
    </w:rPr>
  </w:style>
  <w:style w:type="character" w:customStyle="1" w:styleId="Heading3Char1">
    <w:name w:val="Heading 3 Char1"/>
    <w:link w:val="Heading3"/>
    <w:uiPriority w:val="9"/>
    <w:rsid w:val="00665837"/>
    <w:rPr>
      <w:rFonts w:ascii="Arial" w:hAnsi="Arial" w:cs="Arial"/>
      <w:b/>
      <w:bCs/>
      <w:sz w:val="26"/>
      <w:szCs w:val="26"/>
    </w:rPr>
  </w:style>
  <w:style w:type="paragraph" w:customStyle="1" w:styleId="GridTable31">
    <w:name w:val="Grid Table 31"/>
    <w:basedOn w:val="Heading1"/>
    <w:next w:val="Normal"/>
    <w:uiPriority w:val="39"/>
    <w:semiHidden/>
    <w:unhideWhenUsed/>
    <w:qFormat/>
    <w:rsid w:val="00665837"/>
    <w:pPr>
      <w:keepLines/>
      <w:spacing w:before="480" w:after="0" w:line="276" w:lineRule="auto"/>
      <w:outlineLvl w:val="9"/>
    </w:pPr>
    <w:rPr>
      <w:rFonts w:ascii="Cambria" w:eastAsia="MS Gothic" w:hAnsi="Cambria"/>
      <w:color w:val="365F91"/>
      <w:kern w:val="0"/>
      <w:sz w:val="28"/>
      <w:szCs w:val="28"/>
      <w:lang w:eastAsia="ja-JP"/>
    </w:rPr>
  </w:style>
  <w:style w:type="numbering" w:customStyle="1" w:styleId="NoList2">
    <w:name w:val="No List2"/>
    <w:next w:val="NoList"/>
    <w:uiPriority w:val="99"/>
    <w:semiHidden/>
    <w:unhideWhenUsed/>
    <w:rsid w:val="00665837"/>
  </w:style>
  <w:style w:type="numbering" w:customStyle="1" w:styleId="NoList12">
    <w:name w:val="No List12"/>
    <w:next w:val="NoList"/>
    <w:uiPriority w:val="99"/>
    <w:semiHidden/>
    <w:unhideWhenUsed/>
    <w:rsid w:val="00665837"/>
  </w:style>
  <w:style w:type="paragraph" w:customStyle="1" w:styleId="ColorfulList-Accent11">
    <w:name w:val="Colorful List - Accent 11"/>
    <w:basedOn w:val="Normal"/>
    <w:uiPriority w:val="34"/>
    <w:qFormat/>
    <w:rsid w:val="00665837"/>
    <w:pPr>
      <w:spacing w:after="200" w:line="276" w:lineRule="auto"/>
      <w:ind w:left="720"/>
      <w:contextualSpacing/>
    </w:pPr>
    <w:rPr>
      <w:rFonts w:ascii="Calibri" w:hAnsi="Calibri"/>
      <w:sz w:val="22"/>
      <w:szCs w:val="22"/>
      <w:lang w:val="sr-Latn-CS"/>
    </w:rPr>
  </w:style>
  <w:style w:type="paragraph" w:customStyle="1" w:styleId="MediumGrid21">
    <w:name w:val="Medium Grid 21"/>
    <w:uiPriority w:val="1"/>
    <w:qFormat/>
    <w:rsid w:val="00665837"/>
    <w:rPr>
      <w:sz w:val="24"/>
      <w:szCs w:val="24"/>
    </w:rPr>
  </w:style>
  <w:style w:type="character" w:customStyle="1" w:styleId="TitleChar">
    <w:name w:val="Title Char"/>
    <w:link w:val="Title"/>
    <w:uiPriority w:val="10"/>
    <w:rsid w:val="00665837"/>
    <w:rPr>
      <w:b/>
      <w:bCs/>
      <w:sz w:val="24"/>
    </w:rPr>
  </w:style>
  <w:style w:type="character" w:styleId="LineNumber">
    <w:name w:val="line number"/>
    <w:uiPriority w:val="99"/>
    <w:unhideWhenUsed/>
    <w:rsid w:val="00665837"/>
  </w:style>
  <w:style w:type="numbering" w:customStyle="1" w:styleId="NoList3">
    <w:name w:val="No List3"/>
    <w:next w:val="NoList"/>
    <w:uiPriority w:val="99"/>
    <w:semiHidden/>
    <w:unhideWhenUsed/>
    <w:rsid w:val="00DA00CF"/>
  </w:style>
  <w:style w:type="numbering" w:customStyle="1" w:styleId="NoList13">
    <w:name w:val="No List13"/>
    <w:next w:val="NoList"/>
    <w:uiPriority w:val="99"/>
    <w:semiHidden/>
    <w:unhideWhenUsed/>
    <w:rsid w:val="00DA00CF"/>
  </w:style>
  <w:style w:type="numbering" w:customStyle="1" w:styleId="NoList4">
    <w:name w:val="No List4"/>
    <w:next w:val="NoList"/>
    <w:uiPriority w:val="99"/>
    <w:semiHidden/>
    <w:unhideWhenUsed/>
    <w:rsid w:val="00191FD8"/>
  </w:style>
  <w:style w:type="numbering" w:customStyle="1" w:styleId="NoList14">
    <w:name w:val="No List14"/>
    <w:next w:val="NoList"/>
    <w:uiPriority w:val="99"/>
    <w:semiHidden/>
    <w:unhideWhenUsed/>
    <w:rsid w:val="00191FD8"/>
  </w:style>
  <w:style w:type="paragraph" w:customStyle="1" w:styleId="Default">
    <w:name w:val="Default"/>
    <w:rsid w:val="00596B09"/>
    <w:pPr>
      <w:autoSpaceDE w:val="0"/>
      <w:autoSpaceDN w:val="0"/>
      <w:adjustRightInd w:val="0"/>
    </w:pPr>
    <w:rPr>
      <w:rFonts w:ascii="Book Antiqua" w:eastAsia="Calibri" w:hAnsi="Book Antiqua" w:cs="Book Antiqua"/>
      <w:color w:val="000000"/>
      <w:sz w:val="24"/>
      <w:szCs w:val="24"/>
      <w:lang w:val="sl-SI"/>
    </w:rPr>
  </w:style>
  <w:style w:type="character" w:customStyle="1" w:styleId="Heading7Char">
    <w:name w:val="Heading 7 Char"/>
    <w:link w:val="Heading7"/>
    <w:uiPriority w:val="9"/>
    <w:rsid w:val="00604043"/>
    <w:rPr>
      <w:b/>
      <w:bCs/>
      <w:sz w:val="24"/>
      <w:szCs w:val="24"/>
      <w:lang w:val="x-none" w:eastAsia="x-none"/>
    </w:rPr>
  </w:style>
  <w:style w:type="character" w:customStyle="1" w:styleId="Heading9Char">
    <w:name w:val="Heading 9 Char"/>
    <w:link w:val="Heading9"/>
    <w:uiPriority w:val="9"/>
    <w:rsid w:val="00604043"/>
    <w:rPr>
      <w:rFonts w:ascii="Arial" w:hAnsi="Arial" w:cs="Arial"/>
      <w:sz w:val="22"/>
      <w:szCs w:val="22"/>
    </w:rPr>
  </w:style>
  <w:style w:type="paragraph" w:styleId="Subtitle">
    <w:name w:val="Subtitle"/>
    <w:basedOn w:val="Normal"/>
    <w:next w:val="Normal"/>
    <w:link w:val="SubtitleChar"/>
    <w:uiPriority w:val="11"/>
    <w:qFormat/>
    <w:rsid w:val="00604043"/>
    <w:pPr>
      <w:spacing w:after="720"/>
      <w:jc w:val="right"/>
    </w:pPr>
    <w:rPr>
      <w:rFonts w:ascii="Cambria" w:hAnsi="Cambria"/>
      <w:sz w:val="20"/>
      <w:szCs w:val="22"/>
      <w:lang w:val="x-none" w:eastAsia="x-none"/>
    </w:rPr>
  </w:style>
  <w:style w:type="character" w:customStyle="1" w:styleId="SubtitleChar">
    <w:name w:val="Subtitle Char"/>
    <w:link w:val="Subtitle"/>
    <w:uiPriority w:val="11"/>
    <w:rsid w:val="00604043"/>
    <w:rPr>
      <w:rFonts w:ascii="Cambria" w:hAnsi="Cambria"/>
      <w:szCs w:val="22"/>
    </w:rPr>
  </w:style>
  <w:style w:type="character" w:styleId="Emphasis">
    <w:name w:val="Emphasis"/>
    <w:uiPriority w:val="20"/>
    <w:qFormat/>
    <w:rsid w:val="00604043"/>
    <w:rPr>
      <w:b/>
      <w:i/>
      <w:spacing w:val="10"/>
    </w:rPr>
  </w:style>
  <w:style w:type="paragraph" w:customStyle="1" w:styleId="Brezrazmikov">
    <w:name w:val="Brez razmikov"/>
    <w:basedOn w:val="Normal"/>
    <w:link w:val="BrezrazmikovZnak"/>
    <w:uiPriority w:val="1"/>
    <w:qFormat/>
    <w:rsid w:val="00604043"/>
    <w:pPr>
      <w:jc w:val="both"/>
    </w:pPr>
    <w:rPr>
      <w:rFonts w:ascii="Calibri" w:eastAsia="Calibri" w:hAnsi="Calibri"/>
      <w:sz w:val="20"/>
      <w:szCs w:val="20"/>
      <w:lang w:val="x-none" w:eastAsia="x-none" w:bidi="en-US"/>
    </w:rPr>
  </w:style>
  <w:style w:type="character" w:customStyle="1" w:styleId="BrezrazmikovZnak">
    <w:name w:val="Brez razmikov Znak"/>
    <w:link w:val="Brezrazmikov"/>
    <w:uiPriority w:val="1"/>
    <w:rsid w:val="00604043"/>
    <w:rPr>
      <w:rFonts w:ascii="Calibri" w:eastAsia="Calibri" w:hAnsi="Calibri"/>
      <w:lang w:bidi="en-US"/>
    </w:rPr>
  </w:style>
  <w:style w:type="paragraph" w:customStyle="1" w:styleId="Odstavekseznama">
    <w:name w:val="Odstavek seznama"/>
    <w:basedOn w:val="Normal"/>
    <w:uiPriority w:val="34"/>
    <w:qFormat/>
    <w:rsid w:val="00604043"/>
    <w:pPr>
      <w:spacing w:after="200" w:line="276" w:lineRule="auto"/>
      <w:ind w:left="720"/>
      <w:contextualSpacing/>
      <w:jc w:val="both"/>
    </w:pPr>
    <w:rPr>
      <w:rFonts w:ascii="Calibri" w:eastAsia="Calibri" w:hAnsi="Calibri"/>
      <w:sz w:val="20"/>
      <w:szCs w:val="20"/>
      <w:lang w:bidi="en-US"/>
    </w:rPr>
  </w:style>
  <w:style w:type="paragraph" w:customStyle="1" w:styleId="Citat">
    <w:name w:val="Citat"/>
    <w:basedOn w:val="Normal"/>
    <w:next w:val="Normal"/>
    <w:link w:val="CitatZnak"/>
    <w:uiPriority w:val="29"/>
    <w:qFormat/>
    <w:rsid w:val="00604043"/>
    <w:pPr>
      <w:spacing w:after="200" w:line="276" w:lineRule="auto"/>
      <w:jc w:val="both"/>
    </w:pPr>
    <w:rPr>
      <w:rFonts w:ascii="Calibri" w:eastAsia="Calibri" w:hAnsi="Calibri"/>
      <w:i/>
      <w:sz w:val="20"/>
      <w:szCs w:val="20"/>
      <w:lang w:val="x-none" w:eastAsia="x-none"/>
    </w:rPr>
  </w:style>
  <w:style w:type="character" w:customStyle="1" w:styleId="CitatZnak">
    <w:name w:val="Citat Znak"/>
    <w:link w:val="Citat"/>
    <w:uiPriority w:val="29"/>
    <w:rsid w:val="00604043"/>
    <w:rPr>
      <w:rFonts w:ascii="Calibri" w:eastAsia="Calibri" w:hAnsi="Calibri"/>
      <w:i/>
    </w:rPr>
  </w:style>
  <w:style w:type="paragraph" w:customStyle="1" w:styleId="Intenzivencitat">
    <w:name w:val="Intenziven citat"/>
    <w:basedOn w:val="Normal"/>
    <w:next w:val="Normal"/>
    <w:link w:val="IntenzivencitatZnak"/>
    <w:uiPriority w:val="30"/>
    <w:qFormat/>
    <w:rsid w:val="00604043"/>
    <w:pPr>
      <w:pBdr>
        <w:top w:val="single" w:sz="8" w:space="10" w:color="943634"/>
        <w:left w:val="single" w:sz="8" w:space="10" w:color="943634"/>
        <w:bottom w:val="single" w:sz="8" w:space="10" w:color="943634"/>
        <w:right w:val="single" w:sz="8" w:space="10" w:color="943634"/>
      </w:pBdr>
      <w:shd w:val="clear" w:color="auto" w:fill="C0504D"/>
      <w:spacing w:before="140" w:after="140" w:line="276" w:lineRule="auto"/>
      <w:ind w:left="1440" w:right="1440"/>
      <w:jc w:val="both"/>
    </w:pPr>
    <w:rPr>
      <w:rFonts w:ascii="Calibri" w:eastAsia="Calibri" w:hAnsi="Calibri"/>
      <w:b/>
      <w:i/>
      <w:color w:val="FFFFFF"/>
      <w:sz w:val="20"/>
      <w:szCs w:val="20"/>
      <w:lang w:val="x-none" w:eastAsia="x-none"/>
    </w:rPr>
  </w:style>
  <w:style w:type="character" w:customStyle="1" w:styleId="IntenzivencitatZnak">
    <w:name w:val="Intenziven citat Znak"/>
    <w:link w:val="Intenzivencitat"/>
    <w:uiPriority w:val="30"/>
    <w:rsid w:val="00604043"/>
    <w:rPr>
      <w:rFonts w:ascii="Calibri" w:eastAsia="Calibri" w:hAnsi="Calibri"/>
      <w:b/>
      <w:i/>
      <w:color w:val="FFFFFF"/>
      <w:shd w:val="clear" w:color="auto" w:fill="C0504D"/>
    </w:rPr>
  </w:style>
  <w:style w:type="character" w:customStyle="1" w:styleId="Neenpoudarek">
    <w:name w:val="Nežen poudarek"/>
    <w:uiPriority w:val="19"/>
    <w:qFormat/>
    <w:rsid w:val="00604043"/>
    <w:rPr>
      <w:i/>
    </w:rPr>
  </w:style>
  <w:style w:type="character" w:customStyle="1" w:styleId="Intenzivenpoudarek">
    <w:name w:val="Intenziven poudarek"/>
    <w:uiPriority w:val="21"/>
    <w:qFormat/>
    <w:rsid w:val="00604043"/>
    <w:rPr>
      <w:b/>
      <w:i/>
      <w:color w:val="C0504D"/>
      <w:spacing w:val="10"/>
    </w:rPr>
  </w:style>
  <w:style w:type="character" w:customStyle="1" w:styleId="Neensklic">
    <w:name w:val="Nežen sklic"/>
    <w:uiPriority w:val="31"/>
    <w:qFormat/>
    <w:rsid w:val="00604043"/>
    <w:rPr>
      <w:b/>
    </w:rPr>
  </w:style>
  <w:style w:type="character" w:customStyle="1" w:styleId="Intenzivensklic">
    <w:name w:val="Intenziven sklic"/>
    <w:uiPriority w:val="32"/>
    <w:qFormat/>
    <w:rsid w:val="00604043"/>
    <w:rPr>
      <w:b/>
      <w:bCs/>
      <w:smallCaps/>
      <w:spacing w:val="5"/>
      <w:sz w:val="22"/>
      <w:szCs w:val="22"/>
      <w:u w:val="single"/>
    </w:rPr>
  </w:style>
  <w:style w:type="character" w:customStyle="1" w:styleId="Naslovknjige">
    <w:name w:val="Naslov knjige"/>
    <w:uiPriority w:val="33"/>
    <w:qFormat/>
    <w:rsid w:val="00604043"/>
    <w:rPr>
      <w:rFonts w:ascii="Cambria" w:eastAsia="Times New Roman" w:hAnsi="Cambria" w:cs="Times New Roman"/>
      <w:i/>
      <w:iCs/>
      <w:sz w:val="20"/>
      <w:szCs w:val="20"/>
    </w:rPr>
  </w:style>
  <w:style w:type="paragraph" w:customStyle="1" w:styleId="NaslovTOC">
    <w:name w:val="Naslov TOC"/>
    <w:basedOn w:val="Heading1"/>
    <w:next w:val="Normal"/>
    <w:uiPriority w:val="39"/>
    <w:semiHidden/>
    <w:unhideWhenUsed/>
    <w:qFormat/>
    <w:rsid w:val="00604043"/>
    <w:pPr>
      <w:keepNext w:val="0"/>
      <w:spacing w:before="300" w:after="40" w:line="276" w:lineRule="auto"/>
      <w:outlineLvl w:val="9"/>
    </w:pPr>
    <w:rPr>
      <w:rFonts w:ascii="Calibri" w:eastAsia="Calibri" w:hAnsi="Calibri"/>
      <w:b w:val="0"/>
      <w:bCs w:val="0"/>
      <w:smallCaps/>
      <w:spacing w:val="5"/>
      <w:kern w:val="0"/>
    </w:rPr>
  </w:style>
  <w:style w:type="paragraph" w:customStyle="1" w:styleId="tx-chcforum-pi1-confthreadrepliescell">
    <w:name w:val="tx-chcforum-pi1-confthreadrepliescell"/>
    <w:basedOn w:val="Normal"/>
    <w:uiPriority w:val="99"/>
    <w:rsid w:val="00604043"/>
    <w:pPr>
      <w:jc w:val="center"/>
    </w:pPr>
    <w:rPr>
      <w:snapToGrid w:val="0"/>
      <w:lang w:val="sl-SI" w:eastAsia="sl-SI"/>
    </w:rPr>
  </w:style>
  <w:style w:type="character" w:customStyle="1" w:styleId="BodyTextChar">
    <w:name w:val="Body Text Char"/>
    <w:link w:val="BodyText"/>
    <w:uiPriority w:val="1"/>
    <w:rsid w:val="00604043"/>
    <w:rPr>
      <w:sz w:val="24"/>
      <w:szCs w:val="24"/>
    </w:rPr>
  </w:style>
  <w:style w:type="paragraph" w:customStyle="1" w:styleId="Vsebinatabele">
    <w:name w:val="Vsebina tabele"/>
    <w:basedOn w:val="Normal"/>
    <w:rsid w:val="00604043"/>
    <w:pPr>
      <w:widowControl w:val="0"/>
      <w:suppressLineNumbers/>
      <w:suppressAutoHyphens/>
    </w:pPr>
    <w:rPr>
      <w:rFonts w:eastAsia="Lucida Sans Unicode" w:cs="Mangal"/>
      <w:kern w:val="1"/>
      <w:lang w:eastAsia="hi-IN" w:bidi="hi-IN"/>
    </w:rPr>
  </w:style>
  <w:style w:type="paragraph" w:customStyle="1" w:styleId="explheader">
    <w:name w:val="explheader"/>
    <w:basedOn w:val="Normal"/>
    <w:rsid w:val="00604043"/>
    <w:pPr>
      <w:spacing w:before="100" w:beforeAutospacing="1" w:after="100" w:afterAutospacing="1"/>
    </w:pPr>
  </w:style>
  <w:style w:type="paragraph" w:customStyle="1" w:styleId="expl">
    <w:name w:val="expl"/>
    <w:basedOn w:val="Normal"/>
    <w:rsid w:val="00604043"/>
    <w:pPr>
      <w:spacing w:before="100" w:beforeAutospacing="1" w:after="100" w:afterAutospacing="1"/>
    </w:pPr>
  </w:style>
  <w:style w:type="paragraph" w:customStyle="1" w:styleId="CharChar2">
    <w:name w:val="Char Char2"/>
    <w:basedOn w:val="Normal"/>
    <w:rsid w:val="00604043"/>
    <w:pPr>
      <w:spacing w:after="160" w:line="240" w:lineRule="exact"/>
    </w:pPr>
    <w:rPr>
      <w:rFonts w:ascii="Tahoma" w:hAnsi="Tahoma"/>
      <w:sz w:val="20"/>
      <w:szCs w:val="20"/>
      <w:lang w:val="sq-AL"/>
    </w:rPr>
  </w:style>
  <w:style w:type="paragraph" w:customStyle="1" w:styleId="xdefault">
    <w:name w:val="x_default"/>
    <w:basedOn w:val="Normal"/>
    <w:rsid w:val="00604043"/>
    <w:pPr>
      <w:spacing w:before="100" w:beforeAutospacing="1" w:after="100" w:afterAutospacing="1"/>
    </w:pPr>
  </w:style>
  <w:style w:type="paragraph" w:customStyle="1" w:styleId="xmsonormal">
    <w:name w:val="x_msonormal"/>
    <w:basedOn w:val="Normal"/>
    <w:rsid w:val="00604043"/>
    <w:pPr>
      <w:spacing w:before="100" w:beforeAutospacing="1" w:after="100" w:afterAutospacing="1"/>
    </w:pPr>
  </w:style>
  <w:style w:type="character" w:customStyle="1" w:styleId="apple-converted-space">
    <w:name w:val="apple-converted-space"/>
    <w:rsid w:val="00604043"/>
  </w:style>
  <w:style w:type="numbering" w:customStyle="1" w:styleId="NoList5">
    <w:name w:val="No List5"/>
    <w:next w:val="NoList"/>
    <w:uiPriority w:val="99"/>
    <w:semiHidden/>
    <w:unhideWhenUsed/>
    <w:rsid w:val="0018532D"/>
  </w:style>
  <w:style w:type="numbering" w:customStyle="1" w:styleId="NoList6">
    <w:name w:val="No List6"/>
    <w:next w:val="NoList"/>
    <w:uiPriority w:val="99"/>
    <w:semiHidden/>
    <w:unhideWhenUsed/>
    <w:rsid w:val="00F02C4D"/>
  </w:style>
  <w:style w:type="character" w:customStyle="1" w:styleId="shorttext">
    <w:name w:val="short_text"/>
    <w:rsid w:val="00F02C4D"/>
  </w:style>
  <w:style w:type="character" w:customStyle="1" w:styleId="hps">
    <w:name w:val="hps"/>
    <w:rsid w:val="00F02C4D"/>
  </w:style>
  <w:style w:type="paragraph" w:styleId="NoSpacing">
    <w:name w:val="No Spacing"/>
    <w:uiPriority w:val="1"/>
    <w:qFormat/>
    <w:rsid w:val="00866984"/>
    <w:rPr>
      <w:sz w:val="24"/>
      <w:szCs w:val="24"/>
    </w:rPr>
  </w:style>
  <w:style w:type="paragraph" w:styleId="ListParagraph">
    <w:name w:val="List Paragraph"/>
    <w:basedOn w:val="Normal"/>
    <w:uiPriority w:val="34"/>
    <w:qFormat/>
    <w:rsid w:val="00361C87"/>
    <w:pPr>
      <w:ind w:left="720"/>
    </w:pPr>
  </w:style>
  <w:style w:type="paragraph" w:customStyle="1" w:styleId="FATONI">
    <w:name w:val="FATONI"/>
    <w:basedOn w:val="Normal"/>
    <w:link w:val="FATONIChar"/>
    <w:qFormat/>
    <w:rsid w:val="00494AE7"/>
    <w:pPr>
      <w:spacing w:after="200"/>
      <w:jc w:val="both"/>
    </w:pPr>
    <w:rPr>
      <w:szCs w:val="22"/>
      <w:lang w:val="x-none" w:eastAsia="x-none"/>
    </w:rPr>
  </w:style>
  <w:style w:type="character" w:customStyle="1" w:styleId="FATONIChar">
    <w:name w:val="FATONI Char"/>
    <w:link w:val="FATONI"/>
    <w:rsid w:val="00494AE7"/>
    <w:rPr>
      <w:rFonts w:eastAsia="Times New Roman" w:cs="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30386">
      <w:bodyDiv w:val="1"/>
      <w:marLeft w:val="0"/>
      <w:marRight w:val="0"/>
      <w:marTop w:val="0"/>
      <w:marBottom w:val="0"/>
      <w:divBdr>
        <w:top w:val="none" w:sz="0" w:space="0" w:color="auto"/>
        <w:left w:val="none" w:sz="0" w:space="0" w:color="auto"/>
        <w:bottom w:val="none" w:sz="0" w:space="0" w:color="auto"/>
        <w:right w:val="none" w:sz="0" w:space="0" w:color="auto"/>
      </w:divBdr>
    </w:div>
    <w:div w:id="332144205">
      <w:bodyDiv w:val="1"/>
      <w:marLeft w:val="0"/>
      <w:marRight w:val="0"/>
      <w:marTop w:val="0"/>
      <w:marBottom w:val="0"/>
      <w:divBdr>
        <w:top w:val="none" w:sz="0" w:space="0" w:color="auto"/>
        <w:left w:val="none" w:sz="0" w:space="0" w:color="auto"/>
        <w:bottom w:val="none" w:sz="0" w:space="0" w:color="auto"/>
        <w:right w:val="none" w:sz="0" w:space="0" w:color="auto"/>
      </w:divBdr>
    </w:div>
    <w:div w:id="429391913">
      <w:bodyDiv w:val="1"/>
      <w:marLeft w:val="0"/>
      <w:marRight w:val="0"/>
      <w:marTop w:val="0"/>
      <w:marBottom w:val="0"/>
      <w:divBdr>
        <w:top w:val="none" w:sz="0" w:space="0" w:color="auto"/>
        <w:left w:val="none" w:sz="0" w:space="0" w:color="auto"/>
        <w:bottom w:val="none" w:sz="0" w:space="0" w:color="auto"/>
        <w:right w:val="none" w:sz="0" w:space="0" w:color="auto"/>
      </w:divBdr>
    </w:div>
    <w:div w:id="438061129">
      <w:bodyDiv w:val="1"/>
      <w:marLeft w:val="0"/>
      <w:marRight w:val="0"/>
      <w:marTop w:val="0"/>
      <w:marBottom w:val="0"/>
      <w:divBdr>
        <w:top w:val="none" w:sz="0" w:space="0" w:color="auto"/>
        <w:left w:val="none" w:sz="0" w:space="0" w:color="auto"/>
        <w:bottom w:val="none" w:sz="0" w:space="0" w:color="auto"/>
        <w:right w:val="none" w:sz="0" w:space="0" w:color="auto"/>
      </w:divBdr>
      <w:divsChild>
        <w:div w:id="1199514390">
          <w:marLeft w:val="0"/>
          <w:marRight w:val="0"/>
          <w:marTop w:val="0"/>
          <w:marBottom w:val="0"/>
          <w:divBdr>
            <w:top w:val="none" w:sz="0" w:space="0" w:color="auto"/>
            <w:left w:val="none" w:sz="0" w:space="0" w:color="auto"/>
            <w:bottom w:val="none" w:sz="0" w:space="0" w:color="auto"/>
            <w:right w:val="none" w:sz="0" w:space="0" w:color="auto"/>
          </w:divBdr>
          <w:divsChild>
            <w:div w:id="1788042452">
              <w:marLeft w:val="0"/>
              <w:marRight w:val="0"/>
              <w:marTop w:val="0"/>
              <w:marBottom w:val="0"/>
              <w:divBdr>
                <w:top w:val="none" w:sz="0" w:space="0" w:color="auto"/>
                <w:left w:val="none" w:sz="0" w:space="0" w:color="auto"/>
                <w:bottom w:val="none" w:sz="0" w:space="0" w:color="auto"/>
                <w:right w:val="none" w:sz="0" w:space="0" w:color="auto"/>
              </w:divBdr>
              <w:divsChild>
                <w:div w:id="2061325751">
                  <w:marLeft w:val="0"/>
                  <w:marRight w:val="0"/>
                  <w:marTop w:val="0"/>
                  <w:marBottom w:val="0"/>
                  <w:divBdr>
                    <w:top w:val="none" w:sz="0" w:space="0" w:color="auto"/>
                    <w:left w:val="none" w:sz="0" w:space="0" w:color="auto"/>
                    <w:bottom w:val="none" w:sz="0" w:space="0" w:color="auto"/>
                    <w:right w:val="none" w:sz="0" w:space="0" w:color="auto"/>
                  </w:divBdr>
                  <w:divsChild>
                    <w:div w:id="520437050">
                      <w:marLeft w:val="0"/>
                      <w:marRight w:val="0"/>
                      <w:marTop w:val="0"/>
                      <w:marBottom w:val="0"/>
                      <w:divBdr>
                        <w:top w:val="none" w:sz="0" w:space="0" w:color="auto"/>
                        <w:left w:val="none" w:sz="0" w:space="0" w:color="auto"/>
                        <w:bottom w:val="none" w:sz="0" w:space="0" w:color="auto"/>
                        <w:right w:val="none" w:sz="0" w:space="0" w:color="auto"/>
                      </w:divBdr>
                      <w:divsChild>
                        <w:div w:id="88619913">
                          <w:marLeft w:val="0"/>
                          <w:marRight w:val="0"/>
                          <w:marTop w:val="0"/>
                          <w:marBottom w:val="0"/>
                          <w:divBdr>
                            <w:top w:val="none" w:sz="0" w:space="0" w:color="auto"/>
                            <w:left w:val="none" w:sz="0" w:space="0" w:color="auto"/>
                            <w:bottom w:val="none" w:sz="0" w:space="0" w:color="auto"/>
                            <w:right w:val="none" w:sz="0" w:space="0" w:color="auto"/>
                          </w:divBdr>
                          <w:divsChild>
                            <w:div w:id="656539711">
                              <w:marLeft w:val="0"/>
                              <w:marRight w:val="0"/>
                              <w:marTop w:val="240"/>
                              <w:marBottom w:val="0"/>
                              <w:divBdr>
                                <w:top w:val="none" w:sz="0" w:space="0" w:color="auto"/>
                                <w:left w:val="none" w:sz="0" w:space="0" w:color="auto"/>
                                <w:bottom w:val="none" w:sz="0" w:space="0" w:color="auto"/>
                                <w:right w:val="none" w:sz="0" w:space="0" w:color="auto"/>
                              </w:divBdr>
                              <w:divsChild>
                                <w:div w:id="15171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877245">
      <w:bodyDiv w:val="1"/>
      <w:marLeft w:val="0"/>
      <w:marRight w:val="0"/>
      <w:marTop w:val="0"/>
      <w:marBottom w:val="0"/>
      <w:divBdr>
        <w:top w:val="none" w:sz="0" w:space="0" w:color="auto"/>
        <w:left w:val="none" w:sz="0" w:space="0" w:color="auto"/>
        <w:bottom w:val="none" w:sz="0" w:space="0" w:color="auto"/>
        <w:right w:val="none" w:sz="0" w:space="0" w:color="auto"/>
      </w:divBdr>
    </w:div>
    <w:div w:id="707607553">
      <w:bodyDiv w:val="1"/>
      <w:marLeft w:val="0"/>
      <w:marRight w:val="0"/>
      <w:marTop w:val="0"/>
      <w:marBottom w:val="0"/>
      <w:divBdr>
        <w:top w:val="none" w:sz="0" w:space="0" w:color="auto"/>
        <w:left w:val="none" w:sz="0" w:space="0" w:color="auto"/>
        <w:bottom w:val="none" w:sz="0" w:space="0" w:color="auto"/>
        <w:right w:val="none" w:sz="0" w:space="0" w:color="auto"/>
      </w:divBdr>
    </w:div>
    <w:div w:id="733282380">
      <w:bodyDiv w:val="1"/>
      <w:marLeft w:val="0"/>
      <w:marRight w:val="0"/>
      <w:marTop w:val="0"/>
      <w:marBottom w:val="0"/>
      <w:divBdr>
        <w:top w:val="none" w:sz="0" w:space="0" w:color="auto"/>
        <w:left w:val="none" w:sz="0" w:space="0" w:color="auto"/>
        <w:bottom w:val="none" w:sz="0" w:space="0" w:color="auto"/>
        <w:right w:val="none" w:sz="0" w:space="0" w:color="auto"/>
      </w:divBdr>
      <w:divsChild>
        <w:div w:id="1314943369">
          <w:marLeft w:val="0"/>
          <w:marRight w:val="0"/>
          <w:marTop w:val="0"/>
          <w:marBottom w:val="0"/>
          <w:divBdr>
            <w:top w:val="none" w:sz="0" w:space="0" w:color="auto"/>
            <w:left w:val="none" w:sz="0" w:space="0" w:color="auto"/>
            <w:bottom w:val="none" w:sz="0" w:space="0" w:color="auto"/>
            <w:right w:val="none" w:sz="0" w:space="0" w:color="auto"/>
          </w:divBdr>
          <w:divsChild>
            <w:div w:id="1265453804">
              <w:marLeft w:val="0"/>
              <w:marRight w:val="0"/>
              <w:marTop w:val="0"/>
              <w:marBottom w:val="0"/>
              <w:divBdr>
                <w:top w:val="none" w:sz="0" w:space="0" w:color="auto"/>
                <w:left w:val="none" w:sz="0" w:space="0" w:color="auto"/>
                <w:bottom w:val="none" w:sz="0" w:space="0" w:color="auto"/>
                <w:right w:val="none" w:sz="0" w:space="0" w:color="auto"/>
              </w:divBdr>
              <w:divsChild>
                <w:div w:id="897671033">
                  <w:marLeft w:val="0"/>
                  <w:marRight w:val="0"/>
                  <w:marTop w:val="0"/>
                  <w:marBottom w:val="0"/>
                  <w:divBdr>
                    <w:top w:val="none" w:sz="0" w:space="0" w:color="auto"/>
                    <w:left w:val="none" w:sz="0" w:space="0" w:color="auto"/>
                    <w:bottom w:val="none" w:sz="0" w:space="0" w:color="auto"/>
                    <w:right w:val="none" w:sz="0" w:space="0" w:color="auto"/>
                  </w:divBdr>
                  <w:divsChild>
                    <w:div w:id="290981543">
                      <w:marLeft w:val="0"/>
                      <w:marRight w:val="0"/>
                      <w:marTop w:val="0"/>
                      <w:marBottom w:val="0"/>
                      <w:divBdr>
                        <w:top w:val="none" w:sz="0" w:space="0" w:color="auto"/>
                        <w:left w:val="none" w:sz="0" w:space="0" w:color="auto"/>
                        <w:bottom w:val="none" w:sz="0" w:space="0" w:color="auto"/>
                        <w:right w:val="none" w:sz="0" w:space="0" w:color="auto"/>
                      </w:divBdr>
                      <w:divsChild>
                        <w:div w:id="1444379203">
                          <w:marLeft w:val="0"/>
                          <w:marRight w:val="0"/>
                          <w:marTop w:val="0"/>
                          <w:marBottom w:val="0"/>
                          <w:divBdr>
                            <w:top w:val="none" w:sz="0" w:space="0" w:color="auto"/>
                            <w:left w:val="none" w:sz="0" w:space="0" w:color="auto"/>
                            <w:bottom w:val="none" w:sz="0" w:space="0" w:color="auto"/>
                            <w:right w:val="none" w:sz="0" w:space="0" w:color="auto"/>
                          </w:divBdr>
                          <w:divsChild>
                            <w:div w:id="1209682254">
                              <w:marLeft w:val="0"/>
                              <w:marRight w:val="0"/>
                              <w:marTop w:val="240"/>
                              <w:marBottom w:val="0"/>
                              <w:divBdr>
                                <w:top w:val="none" w:sz="0" w:space="0" w:color="auto"/>
                                <w:left w:val="none" w:sz="0" w:space="0" w:color="auto"/>
                                <w:bottom w:val="none" w:sz="0" w:space="0" w:color="auto"/>
                                <w:right w:val="none" w:sz="0" w:space="0" w:color="auto"/>
                              </w:divBdr>
                              <w:divsChild>
                                <w:div w:id="18599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207754">
      <w:bodyDiv w:val="1"/>
      <w:marLeft w:val="0"/>
      <w:marRight w:val="0"/>
      <w:marTop w:val="0"/>
      <w:marBottom w:val="0"/>
      <w:divBdr>
        <w:top w:val="none" w:sz="0" w:space="0" w:color="auto"/>
        <w:left w:val="none" w:sz="0" w:space="0" w:color="auto"/>
        <w:bottom w:val="none" w:sz="0" w:space="0" w:color="auto"/>
        <w:right w:val="none" w:sz="0" w:space="0" w:color="auto"/>
      </w:divBdr>
    </w:div>
    <w:div w:id="1141583387">
      <w:bodyDiv w:val="1"/>
      <w:marLeft w:val="0"/>
      <w:marRight w:val="0"/>
      <w:marTop w:val="0"/>
      <w:marBottom w:val="0"/>
      <w:divBdr>
        <w:top w:val="none" w:sz="0" w:space="0" w:color="auto"/>
        <w:left w:val="none" w:sz="0" w:space="0" w:color="auto"/>
        <w:bottom w:val="none" w:sz="0" w:space="0" w:color="auto"/>
        <w:right w:val="none" w:sz="0" w:space="0" w:color="auto"/>
      </w:divBdr>
    </w:div>
    <w:div w:id="1220482654">
      <w:bodyDiv w:val="1"/>
      <w:marLeft w:val="0"/>
      <w:marRight w:val="0"/>
      <w:marTop w:val="0"/>
      <w:marBottom w:val="0"/>
      <w:divBdr>
        <w:top w:val="none" w:sz="0" w:space="0" w:color="auto"/>
        <w:left w:val="none" w:sz="0" w:space="0" w:color="auto"/>
        <w:bottom w:val="none" w:sz="0" w:space="0" w:color="auto"/>
        <w:right w:val="none" w:sz="0" w:space="0" w:color="auto"/>
      </w:divBdr>
      <w:divsChild>
        <w:div w:id="546911157">
          <w:marLeft w:val="0"/>
          <w:marRight w:val="0"/>
          <w:marTop w:val="0"/>
          <w:marBottom w:val="0"/>
          <w:divBdr>
            <w:top w:val="none" w:sz="0" w:space="0" w:color="auto"/>
            <w:left w:val="none" w:sz="0" w:space="0" w:color="auto"/>
            <w:bottom w:val="none" w:sz="0" w:space="0" w:color="auto"/>
            <w:right w:val="none" w:sz="0" w:space="0" w:color="auto"/>
          </w:divBdr>
          <w:divsChild>
            <w:div w:id="373849691">
              <w:marLeft w:val="0"/>
              <w:marRight w:val="0"/>
              <w:marTop w:val="0"/>
              <w:marBottom w:val="0"/>
              <w:divBdr>
                <w:top w:val="none" w:sz="0" w:space="0" w:color="auto"/>
                <w:left w:val="none" w:sz="0" w:space="0" w:color="auto"/>
                <w:bottom w:val="none" w:sz="0" w:space="0" w:color="auto"/>
                <w:right w:val="none" w:sz="0" w:space="0" w:color="auto"/>
              </w:divBdr>
              <w:divsChild>
                <w:div w:id="1942832066">
                  <w:marLeft w:val="0"/>
                  <w:marRight w:val="0"/>
                  <w:marTop w:val="0"/>
                  <w:marBottom w:val="0"/>
                  <w:divBdr>
                    <w:top w:val="none" w:sz="0" w:space="0" w:color="auto"/>
                    <w:left w:val="none" w:sz="0" w:space="0" w:color="auto"/>
                    <w:bottom w:val="none" w:sz="0" w:space="0" w:color="auto"/>
                    <w:right w:val="none" w:sz="0" w:space="0" w:color="auto"/>
                  </w:divBdr>
                  <w:divsChild>
                    <w:div w:id="1757089756">
                      <w:marLeft w:val="0"/>
                      <w:marRight w:val="0"/>
                      <w:marTop w:val="0"/>
                      <w:marBottom w:val="0"/>
                      <w:divBdr>
                        <w:top w:val="none" w:sz="0" w:space="0" w:color="auto"/>
                        <w:left w:val="none" w:sz="0" w:space="0" w:color="auto"/>
                        <w:bottom w:val="none" w:sz="0" w:space="0" w:color="auto"/>
                        <w:right w:val="none" w:sz="0" w:space="0" w:color="auto"/>
                      </w:divBdr>
                      <w:divsChild>
                        <w:div w:id="126507557">
                          <w:marLeft w:val="0"/>
                          <w:marRight w:val="0"/>
                          <w:marTop w:val="0"/>
                          <w:marBottom w:val="0"/>
                          <w:divBdr>
                            <w:top w:val="none" w:sz="0" w:space="0" w:color="auto"/>
                            <w:left w:val="none" w:sz="0" w:space="0" w:color="auto"/>
                            <w:bottom w:val="none" w:sz="0" w:space="0" w:color="auto"/>
                            <w:right w:val="none" w:sz="0" w:space="0" w:color="auto"/>
                          </w:divBdr>
                          <w:divsChild>
                            <w:div w:id="1090807642">
                              <w:marLeft w:val="0"/>
                              <w:marRight w:val="0"/>
                              <w:marTop w:val="240"/>
                              <w:marBottom w:val="0"/>
                              <w:divBdr>
                                <w:top w:val="none" w:sz="0" w:space="0" w:color="auto"/>
                                <w:left w:val="none" w:sz="0" w:space="0" w:color="auto"/>
                                <w:bottom w:val="none" w:sz="0" w:space="0" w:color="auto"/>
                                <w:right w:val="none" w:sz="0" w:space="0" w:color="auto"/>
                              </w:divBdr>
                              <w:divsChild>
                                <w:div w:id="45352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631987">
      <w:bodyDiv w:val="1"/>
      <w:marLeft w:val="0"/>
      <w:marRight w:val="0"/>
      <w:marTop w:val="0"/>
      <w:marBottom w:val="0"/>
      <w:divBdr>
        <w:top w:val="none" w:sz="0" w:space="0" w:color="auto"/>
        <w:left w:val="none" w:sz="0" w:space="0" w:color="auto"/>
        <w:bottom w:val="none" w:sz="0" w:space="0" w:color="auto"/>
        <w:right w:val="none" w:sz="0" w:space="0" w:color="auto"/>
      </w:divBdr>
    </w:div>
    <w:div w:id="1386372274">
      <w:bodyDiv w:val="1"/>
      <w:marLeft w:val="0"/>
      <w:marRight w:val="0"/>
      <w:marTop w:val="0"/>
      <w:marBottom w:val="0"/>
      <w:divBdr>
        <w:top w:val="none" w:sz="0" w:space="0" w:color="auto"/>
        <w:left w:val="none" w:sz="0" w:space="0" w:color="auto"/>
        <w:bottom w:val="none" w:sz="0" w:space="0" w:color="auto"/>
        <w:right w:val="none" w:sz="0" w:space="0" w:color="auto"/>
      </w:divBdr>
      <w:divsChild>
        <w:div w:id="560143040">
          <w:marLeft w:val="0"/>
          <w:marRight w:val="0"/>
          <w:marTop w:val="0"/>
          <w:marBottom w:val="0"/>
          <w:divBdr>
            <w:top w:val="none" w:sz="0" w:space="0" w:color="auto"/>
            <w:left w:val="none" w:sz="0" w:space="0" w:color="auto"/>
            <w:bottom w:val="none" w:sz="0" w:space="0" w:color="auto"/>
            <w:right w:val="none" w:sz="0" w:space="0" w:color="auto"/>
          </w:divBdr>
        </w:div>
      </w:divsChild>
    </w:div>
    <w:div w:id="1588265394">
      <w:bodyDiv w:val="1"/>
      <w:marLeft w:val="0"/>
      <w:marRight w:val="0"/>
      <w:marTop w:val="0"/>
      <w:marBottom w:val="0"/>
      <w:divBdr>
        <w:top w:val="none" w:sz="0" w:space="0" w:color="auto"/>
        <w:left w:val="none" w:sz="0" w:space="0" w:color="auto"/>
        <w:bottom w:val="none" w:sz="0" w:space="0" w:color="auto"/>
        <w:right w:val="none" w:sz="0" w:space="0" w:color="auto"/>
      </w:divBdr>
    </w:div>
    <w:div w:id="1665279196">
      <w:bodyDiv w:val="1"/>
      <w:marLeft w:val="0"/>
      <w:marRight w:val="0"/>
      <w:marTop w:val="0"/>
      <w:marBottom w:val="0"/>
      <w:divBdr>
        <w:top w:val="none" w:sz="0" w:space="0" w:color="auto"/>
        <w:left w:val="none" w:sz="0" w:space="0" w:color="auto"/>
        <w:bottom w:val="none" w:sz="0" w:space="0" w:color="auto"/>
        <w:right w:val="none" w:sz="0" w:space="0" w:color="auto"/>
      </w:divBdr>
    </w:div>
    <w:div w:id="1865287142">
      <w:bodyDiv w:val="1"/>
      <w:marLeft w:val="0"/>
      <w:marRight w:val="0"/>
      <w:marTop w:val="0"/>
      <w:marBottom w:val="0"/>
      <w:divBdr>
        <w:top w:val="none" w:sz="0" w:space="0" w:color="auto"/>
        <w:left w:val="none" w:sz="0" w:space="0" w:color="auto"/>
        <w:bottom w:val="none" w:sz="0" w:space="0" w:color="auto"/>
        <w:right w:val="none" w:sz="0" w:space="0" w:color="auto"/>
      </w:divBdr>
      <w:divsChild>
        <w:div w:id="423763973">
          <w:marLeft w:val="0"/>
          <w:marRight w:val="0"/>
          <w:marTop w:val="0"/>
          <w:marBottom w:val="0"/>
          <w:divBdr>
            <w:top w:val="none" w:sz="0" w:space="0" w:color="auto"/>
            <w:left w:val="none" w:sz="0" w:space="0" w:color="auto"/>
            <w:bottom w:val="none" w:sz="0" w:space="0" w:color="auto"/>
            <w:right w:val="none" w:sz="0" w:space="0" w:color="auto"/>
          </w:divBdr>
          <w:divsChild>
            <w:div w:id="324867027">
              <w:marLeft w:val="0"/>
              <w:marRight w:val="0"/>
              <w:marTop w:val="0"/>
              <w:marBottom w:val="0"/>
              <w:divBdr>
                <w:top w:val="none" w:sz="0" w:space="0" w:color="auto"/>
                <w:left w:val="none" w:sz="0" w:space="0" w:color="auto"/>
                <w:bottom w:val="none" w:sz="0" w:space="0" w:color="auto"/>
                <w:right w:val="none" w:sz="0" w:space="0" w:color="auto"/>
              </w:divBdr>
              <w:divsChild>
                <w:div w:id="721752509">
                  <w:marLeft w:val="0"/>
                  <w:marRight w:val="0"/>
                  <w:marTop w:val="0"/>
                  <w:marBottom w:val="0"/>
                  <w:divBdr>
                    <w:top w:val="none" w:sz="0" w:space="0" w:color="auto"/>
                    <w:left w:val="none" w:sz="0" w:space="0" w:color="auto"/>
                    <w:bottom w:val="none" w:sz="0" w:space="0" w:color="auto"/>
                    <w:right w:val="none" w:sz="0" w:space="0" w:color="auto"/>
                  </w:divBdr>
                  <w:divsChild>
                    <w:div w:id="935483162">
                      <w:marLeft w:val="0"/>
                      <w:marRight w:val="0"/>
                      <w:marTop w:val="0"/>
                      <w:marBottom w:val="0"/>
                      <w:divBdr>
                        <w:top w:val="none" w:sz="0" w:space="0" w:color="auto"/>
                        <w:left w:val="none" w:sz="0" w:space="0" w:color="auto"/>
                        <w:bottom w:val="none" w:sz="0" w:space="0" w:color="auto"/>
                        <w:right w:val="none" w:sz="0" w:space="0" w:color="auto"/>
                      </w:divBdr>
                      <w:divsChild>
                        <w:div w:id="1590310594">
                          <w:marLeft w:val="0"/>
                          <w:marRight w:val="0"/>
                          <w:marTop w:val="0"/>
                          <w:marBottom w:val="0"/>
                          <w:divBdr>
                            <w:top w:val="none" w:sz="0" w:space="0" w:color="auto"/>
                            <w:left w:val="none" w:sz="0" w:space="0" w:color="auto"/>
                            <w:bottom w:val="none" w:sz="0" w:space="0" w:color="auto"/>
                            <w:right w:val="none" w:sz="0" w:space="0" w:color="auto"/>
                          </w:divBdr>
                          <w:divsChild>
                            <w:div w:id="424351931">
                              <w:marLeft w:val="0"/>
                              <w:marRight w:val="0"/>
                              <w:marTop w:val="240"/>
                              <w:marBottom w:val="0"/>
                              <w:divBdr>
                                <w:top w:val="none" w:sz="0" w:space="0" w:color="auto"/>
                                <w:left w:val="none" w:sz="0" w:space="0" w:color="auto"/>
                                <w:bottom w:val="none" w:sz="0" w:space="0" w:color="auto"/>
                                <w:right w:val="none" w:sz="0" w:space="0" w:color="auto"/>
                              </w:divBdr>
                              <w:divsChild>
                                <w:div w:id="139030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859856">
      <w:bodyDiv w:val="1"/>
      <w:marLeft w:val="0"/>
      <w:marRight w:val="0"/>
      <w:marTop w:val="0"/>
      <w:marBottom w:val="0"/>
      <w:divBdr>
        <w:top w:val="none" w:sz="0" w:space="0" w:color="auto"/>
        <w:left w:val="none" w:sz="0" w:space="0" w:color="auto"/>
        <w:bottom w:val="none" w:sz="0" w:space="0" w:color="auto"/>
        <w:right w:val="none" w:sz="0" w:space="0" w:color="auto"/>
      </w:divBdr>
    </w:div>
    <w:div w:id="1950695585">
      <w:bodyDiv w:val="1"/>
      <w:marLeft w:val="0"/>
      <w:marRight w:val="0"/>
      <w:marTop w:val="0"/>
      <w:marBottom w:val="0"/>
      <w:divBdr>
        <w:top w:val="none" w:sz="0" w:space="0" w:color="auto"/>
        <w:left w:val="none" w:sz="0" w:space="0" w:color="auto"/>
        <w:bottom w:val="none" w:sz="0" w:space="0" w:color="auto"/>
        <w:right w:val="none" w:sz="0" w:space="0" w:color="auto"/>
      </w:divBdr>
      <w:divsChild>
        <w:div w:id="646016718">
          <w:marLeft w:val="0"/>
          <w:marRight w:val="0"/>
          <w:marTop w:val="0"/>
          <w:marBottom w:val="0"/>
          <w:divBdr>
            <w:top w:val="none" w:sz="0" w:space="0" w:color="auto"/>
            <w:left w:val="none" w:sz="0" w:space="0" w:color="auto"/>
            <w:bottom w:val="none" w:sz="0" w:space="0" w:color="auto"/>
            <w:right w:val="none" w:sz="0" w:space="0" w:color="auto"/>
          </w:divBdr>
          <w:divsChild>
            <w:div w:id="332145687">
              <w:marLeft w:val="0"/>
              <w:marRight w:val="0"/>
              <w:marTop w:val="0"/>
              <w:marBottom w:val="0"/>
              <w:divBdr>
                <w:top w:val="none" w:sz="0" w:space="0" w:color="auto"/>
                <w:left w:val="none" w:sz="0" w:space="0" w:color="auto"/>
                <w:bottom w:val="none" w:sz="0" w:space="0" w:color="auto"/>
                <w:right w:val="none" w:sz="0" w:space="0" w:color="auto"/>
              </w:divBdr>
              <w:divsChild>
                <w:div w:id="1189375531">
                  <w:marLeft w:val="0"/>
                  <w:marRight w:val="0"/>
                  <w:marTop w:val="0"/>
                  <w:marBottom w:val="0"/>
                  <w:divBdr>
                    <w:top w:val="none" w:sz="0" w:space="0" w:color="auto"/>
                    <w:left w:val="none" w:sz="0" w:space="0" w:color="auto"/>
                    <w:bottom w:val="none" w:sz="0" w:space="0" w:color="auto"/>
                    <w:right w:val="none" w:sz="0" w:space="0" w:color="auto"/>
                  </w:divBdr>
                  <w:divsChild>
                    <w:div w:id="1199203453">
                      <w:marLeft w:val="0"/>
                      <w:marRight w:val="0"/>
                      <w:marTop w:val="0"/>
                      <w:marBottom w:val="0"/>
                      <w:divBdr>
                        <w:top w:val="none" w:sz="0" w:space="0" w:color="auto"/>
                        <w:left w:val="none" w:sz="0" w:space="0" w:color="auto"/>
                        <w:bottom w:val="none" w:sz="0" w:space="0" w:color="auto"/>
                        <w:right w:val="none" w:sz="0" w:space="0" w:color="auto"/>
                      </w:divBdr>
                      <w:divsChild>
                        <w:div w:id="1147014013">
                          <w:marLeft w:val="0"/>
                          <w:marRight w:val="0"/>
                          <w:marTop w:val="0"/>
                          <w:marBottom w:val="0"/>
                          <w:divBdr>
                            <w:top w:val="none" w:sz="0" w:space="0" w:color="auto"/>
                            <w:left w:val="none" w:sz="0" w:space="0" w:color="auto"/>
                            <w:bottom w:val="none" w:sz="0" w:space="0" w:color="auto"/>
                            <w:right w:val="none" w:sz="0" w:space="0" w:color="auto"/>
                          </w:divBdr>
                          <w:divsChild>
                            <w:div w:id="887687087">
                              <w:marLeft w:val="0"/>
                              <w:marRight w:val="0"/>
                              <w:marTop w:val="240"/>
                              <w:marBottom w:val="0"/>
                              <w:divBdr>
                                <w:top w:val="none" w:sz="0" w:space="0" w:color="auto"/>
                                <w:left w:val="none" w:sz="0" w:space="0" w:color="auto"/>
                                <w:bottom w:val="none" w:sz="0" w:space="0" w:color="auto"/>
                                <w:right w:val="none" w:sz="0" w:space="0" w:color="auto"/>
                              </w:divBdr>
                              <w:divsChild>
                                <w:div w:id="138452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902115">
      <w:bodyDiv w:val="1"/>
      <w:marLeft w:val="0"/>
      <w:marRight w:val="0"/>
      <w:marTop w:val="0"/>
      <w:marBottom w:val="0"/>
      <w:divBdr>
        <w:top w:val="none" w:sz="0" w:space="0" w:color="auto"/>
        <w:left w:val="none" w:sz="0" w:space="0" w:color="auto"/>
        <w:bottom w:val="none" w:sz="0" w:space="0" w:color="auto"/>
        <w:right w:val="none" w:sz="0" w:space="0" w:color="auto"/>
      </w:divBdr>
    </w:div>
    <w:div w:id="2044356769">
      <w:bodyDiv w:val="1"/>
      <w:marLeft w:val="0"/>
      <w:marRight w:val="0"/>
      <w:marTop w:val="0"/>
      <w:marBottom w:val="0"/>
      <w:divBdr>
        <w:top w:val="none" w:sz="0" w:space="0" w:color="auto"/>
        <w:left w:val="none" w:sz="0" w:space="0" w:color="auto"/>
        <w:bottom w:val="none" w:sz="0" w:space="0" w:color="auto"/>
        <w:right w:val="none" w:sz="0" w:space="0" w:color="auto"/>
      </w:divBdr>
    </w:div>
    <w:div w:id="2056733405">
      <w:bodyDiv w:val="1"/>
      <w:marLeft w:val="0"/>
      <w:marRight w:val="0"/>
      <w:marTop w:val="0"/>
      <w:marBottom w:val="0"/>
      <w:divBdr>
        <w:top w:val="none" w:sz="0" w:space="0" w:color="auto"/>
        <w:left w:val="none" w:sz="0" w:space="0" w:color="auto"/>
        <w:bottom w:val="none" w:sz="0" w:space="0" w:color="auto"/>
        <w:right w:val="none" w:sz="0" w:space="0" w:color="auto"/>
      </w:divBdr>
    </w:div>
    <w:div w:id="213917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ACF31-A030-4104-866D-3B003212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44</Pages>
  <Words>13576</Words>
  <Characters>77384</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lpstr>
    </vt:vector>
  </TitlesOfParts>
  <Company>dti</Company>
  <LinksUpToDate>false</LinksUpToDate>
  <CharactersWithSpaces>90779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Lulzim.Aliaj</dc:creator>
  <cp:keywords/>
  <cp:lastModifiedBy>Agron H. Gashi</cp:lastModifiedBy>
  <cp:revision>6</cp:revision>
  <cp:lastPrinted>2022-07-13T07:04:00Z</cp:lastPrinted>
  <dcterms:created xsi:type="dcterms:W3CDTF">2022-07-22T09:27:00Z</dcterms:created>
  <dcterms:modified xsi:type="dcterms:W3CDTF">2022-08-02T10:45:00Z</dcterms:modified>
</cp:coreProperties>
</file>