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955" w:rsidRPr="008D379C" w:rsidRDefault="00731955" w:rsidP="00731955">
      <w:pPr>
        <w:jc w:val="center"/>
        <w:rPr>
          <w:rFonts w:eastAsia="Batang"/>
          <w:b/>
          <w:bCs/>
          <w:lang w:val="sq-AL"/>
        </w:rPr>
      </w:pPr>
      <w:bookmarkStart w:id="0" w:name="OLE_LINK3"/>
      <w:r w:rsidRPr="008D379C">
        <w:rPr>
          <w:b/>
          <w:bCs/>
          <w:lang w:val="sq-AL"/>
        </w:rPr>
        <w:t>Republika e Kosovës</w:t>
      </w:r>
    </w:p>
    <w:p w:rsidR="00731955" w:rsidRPr="008D379C" w:rsidRDefault="00731955" w:rsidP="00731955">
      <w:pPr>
        <w:jc w:val="center"/>
        <w:rPr>
          <w:b/>
          <w:bCs/>
          <w:lang w:val="sq-AL"/>
        </w:rPr>
      </w:pPr>
      <w:r w:rsidRPr="008D379C">
        <w:rPr>
          <w:rFonts w:eastAsia="Batang"/>
          <w:b/>
          <w:bCs/>
          <w:lang w:val="sq-AL"/>
        </w:rPr>
        <w:t>Republika Kosova-</w:t>
      </w:r>
      <w:r w:rsidRPr="008D379C">
        <w:rPr>
          <w:b/>
          <w:bCs/>
          <w:lang w:val="sq-AL"/>
        </w:rPr>
        <w:t>Republic of Kosovo</w:t>
      </w:r>
    </w:p>
    <w:p w:rsidR="00731955" w:rsidRPr="008D379C" w:rsidRDefault="00731955" w:rsidP="00731955">
      <w:pPr>
        <w:jc w:val="center"/>
        <w:rPr>
          <w:b/>
          <w:bCs/>
          <w:i/>
          <w:iCs/>
          <w:lang w:val="sq-AL"/>
        </w:rPr>
      </w:pPr>
      <w:r w:rsidRPr="008D379C">
        <w:rPr>
          <w:b/>
          <w:bCs/>
          <w:i/>
          <w:iCs/>
          <w:lang w:val="sq-AL"/>
        </w:rPr>
        <w:t xml:space="preserve">Qeveria-Vlada-Government </w:t>
      </w:r>
      <w:bookmarkEnd w:id="0"/>
    </w:p>
    <w:p w:rsidR="00731955" w:rsidRPr="008D379C" w:rsidRDefault="00731955" w:rsidP="00731955">
      <w:pPr>
        <w:tabs>
          <w:tab w:val="left" w:pos="3834"/>
        </w:tabs>
        <w:jc w:val="center"/>
        <w:rPr>
          <w:b/>
          <w:lang w:val="sq-AL"/>
        </w:rPr>
      </w:pPr>
    </w:p>
    <w:p w:rsidR="00731955" w:rsidRPr="008D379C" w:rsidRDefault="00375DB5" w:rsidP="00375DB5">
      <w:pPr>
        <w:pBdr>
          <w:bottom w:val="single" w:sz="12" w:space="1" w:color="auto"/>
        </w:pBdr>
        <w:tabs>
          <w:tab w:val="left" w:pos="3834"/>
        </w:tabs>
        <w:jc w:val="center"/>
        <w:rPr>
          <w:b/>
          <w:lang w:val="sq-AL"/>
        </w:rPr>
      </w:pPr>
      <w:r w:rsidRPr="00375DB5">
        <w:rPr>
          <w:b/>
          <w:i/>
          <w:iCs/>
          <w:lang w:val="sq-AL"/>
        </w:rPr>
        <w:t>Ministria e Ekonomisë, Punësimit, Tregtisë, Industrisë, Ndërmarrë sise dhe Investimeve Strategjike - Ministarstvo Ekonomije, Zapošlavanja, Trgovine, Industrije, Preduzetništva i Strateških Investicija  - Ministry of Economy, Employment, Trade, Industry, Entrepreneurship and Strategic Investments</w:t>
      </w:r>
    </w:p>
    <w:p w:rsidR="00731955" w:rsidRPr="008D379C" w:rsidRDefault="00731955" w:rsidP="00731955">
      <w:pPr>
        <w:rPr>
          <w:lang w:val="sq-AL"/>
        </w:rPr>
      </w:pPr>
    </w:p>
    <w:p w:rsidR="003327D1" w:rsidRPr="008D379C" w:rsidRDefault="003327D1" w:rsidP="00731955">
      <w:pPr>
        <w:rPr>
          <w:lang w:val="sq-AL"/>
        </w:rPr>
      </w:pPr>
    </w:p>
    <w:p w:rsidR="00926F1E" w:rsidRPr="008D379C" w:rsidRDefault="00926F1E" w:rsidP="00731955">
      <w:pPr>
        <w:rPr>
          <w:lang w:val="sq-AL"/>
        </w:rPr>
      </w:pPr>
    </w:p>
    <w:p w:rsidR="00C1274F" w:rsidRPr="008D379C" w:rsidRDefault="00C1274F" w:rsidP="000B036D">
      <w:pPr>
        <w:jc w:val="center"/>
        <w:rPr>
          <w:b/>
          <w:lang w:val="sq-AL"/>
        </w:rPr>
      </w:pPr>
    </w:p>
    <w:p w:rsidR="00497CF0" w:rsidRPr="00497CF0" w:rsidRDefault="00497CF0" w:rsidP="00497CF0">
      <w:pPr>
        <w:jc w:val="center"/>
        <w:rPr>
          <w:b/>
          <w:lang w:val="sq-AL"/>
        </w:rPr>
      </w:pPr>
      <w:r w:rsidRPr="00497CF0">
        <w:rPr>
          <w:b/>
          <w:lang w:val="sq-AL"/>
        </w:rPr>
        <w:t xml:space="preserve">     PROJEKT RREGULLORE </w:t>
      </w:r>
      <w:r w:rsidR="00B41ECA">
        <w:rPr>
          <w:b/>
          <w:lang w:val="sq-AL"/>
        </w:rPr>
        <w:t>(MEPTINIS</w:t>
      </w:r>
      <w:r w:rsidR="00C1274F" w:rsidRPr="008D379C">
        <w:rPr>
          <w:b/>
          <w:lang w:val="sq-AL"/>
        </w:rPr>
        <w:t>)</w:t>
      </w:r>
      <w:r w:rsidR="00C1274F" w:rsidRPr="008D379C">
        <w:rPr>
          <w:lang w:val="sq-AL"/>
        </w:rPr>
        <w:t xml:space="preserve">  </w:t>
      </w:r>
      <w:r w:rsidR="00C1274F" w:rsidRPr="008D379C">
        <w:rPr>
          <w:b/>
          <w:lang w:val="sq-AL"/>
        </w:rPr>
        <w:t>NR. 0</w:t>
      </w:r>
      <w:r w:rsidR="00B41ECA">
        <w:rPr>
          <w:b/>
          <w:lang w:val="sq-AL"/>
        </w:rPr>
        <w:t>0</w:t>
      </w:r>
      <w:r w:rsidR="00C1274F" w:rsidRPr="008D379C">
        <w:rPr>
          <w:b/>
          <w:lang w:val="sq-AL"/>
        </w:rPr>
        <w:t>/20</w:t>
      </w:r>
      <w:r w:rsidR="00B41ECA">
        <w:rPr>
          <w:b/>
          <w:lang w:val="sq-AL"/>
        </w:rPr>
        <w:t>20</w:t>
      </w:r>
      <w:r w:rsidR="00C1274F" w:rsidRPr="008D379C">
        <w:rPr>
          <w:b/>
          <w:lang w:val="sq-AL"/>
        </w:rPr>
        <w:t xml:space="preserve">  </w:t>
      </w:r>
      <w:r w:rsidRPr="00497CF0">
        <w:rPr>
          <w:b/>
          <w:lang w:val="sq-AL"/>
        </w:rPr>
        <w:t>PËR</w:t>
      </w:r>
    </w:p>
    <w:p w:rsidR="00C1274F" w:rsidRPr="008D379C" w:rsidRDefault="00497CF0" w:rsidP="00497CF0">
      <w:pPr>
        <w:jc w:val="center"/>
        <w:rPr>
          <w:b/>
          <w:lang w:val="sq-AL"/>
        </w:rPr>
      </w:pPr>
      <w:r w:rsidRPr="00497CF0">
        <w:rPr>
          <w:b/>
          <w:lang w:val="sq-AL"/>
        </w:rPr>
        <w:t>ETALONËT SHTETËROR TË MATJES DHE MATERIALET REFERENTE</w:t>
      </w:r>
    </w:p>
    <w:p w:rsidR="00C1274F" w:rsidRDefault="00C1274F" w:rsidP="004238D5">
      <w:pPr>
        <w:rPr>
          <w:b/>
          <w:lang w:val="sq-AL"/>
        </w:rPr>
      </w:pPr>
    </w:p>
    <w:p w:rsidR="00497CF0" w:rsidRPr="008D379C" w:rsidRDefault="00497CF0" w:rsidP="004238D5">
      <w:pPr>
        <w:rPr>
          <w:b/>
          <w:lang w:val="sq-AL"/>
        </w:rPr>
      </w:pPr>
    </w:p>
    <w:p w:rsidR="00497CF0" w:rsidRPr="00497CF0" w:rsidRDefault="00497CF0" w:rsidP="00497CF0">
      <w:pPr>
        <w:spacing w:line="20" w:lineRule="atLeast"/>
        <w:jc w:val="center"/>
        <w:rPr>
          <w:b/>
          <w:lang w:val="sq-AL"/>
        </w:rPr>
      </w:pPr>
      <w:r w:rsidRPr="00497CF0">
        <w:rPr>
          <w:b/>
          <w:lang w:val="sq-AL"/>
        </w:rPr>
        <w:t xml:space="preserve">DRAFT REGULATION </w:t>
      </w:r>
      <w:r w:rsidR="004238D5" w:rsidRPr="008D379C">
        <w:rPr>
          <w:b/>
          <w:lang w:val="sq-AL"/>
        </w:rPr>
        <w:t>(</w:t>
      </w:r>
      <w:r w:rsidR="00375DB5" w:rsidRPr="00375DB5">
        <w:rPr>
          <w:b/>
          <w:lang w:val="sq-AL"/>
        </w:rPr>
        <w:t>MEETIESI</w:t>
      </w:r>
      <w:r w:rsidR="004238D5" w:rsidRPr="008D379C">
        <w:rPr>
          <w:b/>
          <w:lang w:val="sq-AL"/>
        </w:rPr>
        <w:t>) NO. 0</w:t>
      </w:r>
      <w:r w:rsidR="00375DB5">
        <w:rPr>
          <w:b/>
          <w:lang w:val="sq-AL"/>
        </w:rPr>
        <w:t>0</w:t>
      </w:r>
      <w:r w:rsidR="004238D5" w:rsidRPr="008D379C">
        <w:rPr>
          <w:b/>
          <w:lang w:val="sq-AL"/>
        </w:rPr>
        <w:t>/20</w:t>
      </w:r>
      <w:r w:rsidR="00375DB5">
        <w:rPr>
          <w:b/>
          <w:lang w:val="sq-AL"/>
        </w:rPr>
        <w:t>20</w:t>
      </w:r>
      <w:r w:rsidR="004238D5" w:rsidRPr="008D379C">
        <w:rPr>
          <w:b/>
          <w:lang w:val="sq-AL"/>
        </w:rPr>
        <w:t xml:space="preserve"> </w:t>
      </w:r>
      <w:r w:rsidRPr="00497CF0">
        <w:rPr>
          <w:b/>
          <w:lang w:val="sq-AL"/>
        </w:rPr>
        <w:t>ON</w:t>
      </w:r>
    </w:p>
    <w:p w:rsidR="004238D5" w:rsidRPr="008D379C" w:rsidRDefault="00497CF0" w:rsidP="00497CF0">
      <w:pPr>
        <w:spacing w:line="20" w:lineRule="atLeast"/>
        <w:jc w:val="center"/>
        <w:rPr>
          <w:b/>
          <w:lang w:val="sq-AL"/>
        </w:rPr>
      </w:pPr>
      <w:r w:rsidRPr="00497CF0">
        <w:rPr>
          <w:b/>
          <w:lang w:val="sq-AL"/>
        </w:rPr>
        <w:t>NATIONAL MEASUREMENT STANDARDS AND REFERENCE MATERIALS</w:t>
      </w:r>
    </w:p>
    <w:p w:rsidR="00C1274F" w:rsidRPr="008D379C" w:rsidRDefault="00C1274F" w:rsidP="000B036D">
      <w:pPr>
        <w:jc w:val="center"/>
        <w:rPr>
          <w:b/>
          <w:lang w:val="sq-AL"/>
        </w:rPr>
      </w:pPr>
    </w:p>
    <w:p w:rsidR="00C1274F" w:rsidRPr="008D379C" w:rsidRDefault="00C1274F" w:rsidP="004238D5">
      <w:pPr>
        <w:rPr>
          <w:b/>
          <w:lang w:val="sq-AL"/>
        </w:rPr>
      </w:pPr>
    </w:p>
    <w:p w:rsidR="00C1274F" w:rsidRPr="008D379C" w:rsidRDefault="00C1274F" w:rsidP="000B036D">
      <w:pPr>
        <w:jc w:val="center"/>
        <w:rPr>
          <w:b/>
          <w:lang w:val="sq-AL"/>
        </w:rPr>
      </w:pPr>
    </w:p>
    <w:p w:rsidR="00497CF0" w:rsidRPr="00497CF0" w:rsidRDefault="00497CF0" w:rsidP="00497CF0">
      <w:pPr>
        <w:jc w:val="center"/>
        <w:rPr>
          <w:b/>
          <w:lang w:val="sq-AL"/>
        </w:rPr>
      </w:pPr>
      <w:r w:rsidRPr="00497CF0">
        <w:rPr>
          <w:b/>
          <w:lang w:val="sq-AL"/>
        </w:rPr>
        <w:t xml:space="preserve">NACRT UREDBA </w:t>
      </w:r>
      <w:r w:rsidR="00375DB5" w:rsidRPr="00375DB5">
        <w:rPr>
          <w:b/>
          <w:lang w:val="sq-AL"/>
        </w:rPr>
        <w:t>(MEZTIPSI</w:t>
      </w:r>
      <w:r w:rsidR="00791AC4" w:rsidRPr="008D379C">
        <w:rPr>
          <w:b/>
          <w:lang w:val="sq-AL"/>
        </w:rPr>
        <w:t>) BR. 0</w:t>
      </w:r>
      <w:r w:rsidR="00375DB5">
        <w:rPr>
          <w:b/>
          <w:lang w:val="sq-AL"/>
        </w:rPr>
        <w:t>0</w:t>
      </w:r>
      <w:r w:rsidR="00791AC4" w:rsidRPr="008D379C">
        <w:rPr>
          <w:b/>
          <w:lang w:val="sq-AL"/>
        </w:rPr>
        <w:t>/20</w:t>
      </w:r>
      <w:r w:rsidR="00375DB5">
        <w:rPr>
          <w:b/>
          <w:lang w:val="sq-AL"/>
        </w:rPr>
        <w:t>20</w:t>
      </w:r>
      <w:r>
        <w:rPr>
          <w:b/>
          <w:lang w:val="sq-AL"/>
        </w:rPr>
        <w:t xml:space="preserve"> </w:t>
      </w:r>
      <w:r w:rsidR="00791AC4" w:rsidRPr="008D379C">
        <w:rPr>
          <w:b/>
          <w:lang w:val="sq-AL"/>
        </w:rPr>
        <w:t xml:space="preserve"> </w:t>
      </w:r>
      <w:r w:rsidRPr="00497CF0">
        <w:rPr>
          <w:b/>
          <w:lang w:val="sq-AL"/>
        </w:rPr>
        <w:t>ZA</w:t>
      </w:r>
    </w:p>
    <w:p w:rsidR="00731955" w:rsidRPr="008D379C" w:rsidRDefault="00497CF0" w:rsidP="00497CF0">
      <w:pPr>
        <w:jc w:val="center"/>
        <w:rPr>
          <w:b/>
          <w:lang w:val="sq-AL"/>
        </w:rPr>
      </w:pPr>
      <w:r w:rsidRPr="00497CF0">
        <w:rPr>
          <w:b/>
          <w:lang w:val="sq-AL"/>
        </w:rPr>
        <w:t>NACIONALNI STANDARDI MERENJA I REFERENTNI MATERIJALI</w:t>
      </w:r>
    </w:p>
    <w:p w:rsidR="00731955" w:rsidRPr="008D379C" w:rsidRDefault="00731955" w:rsidP="000B036D">
      <w:pPr>
        <w:jc w:val="center"/>
        <w:rPr>
          <w:lang w:val="sq-AL"/>
        </w:rPr>
      </w:pPr>
    </w:p>
    <w:p w:rsidR="00F275EF" w:rsidRPr="00F275EF" w:rsidRDefault="00F275EF" w:rsidP="00F275EF">
      <w:pPr>
        <w:jc w:val="center"/>
        <w:rPr>
          <w:lang w:val="sq-AL"/>
        </w:rPr>
      </w:pPr>
    </w:p>
    <w:p w:rsidR="00F275EF" w:rsidRPr="00F275EF" w:rsidRDefault="00F275EF" w:rsidP="00F275EF">
      <w:pPr>
        <w:jc w:val="center"/>
        <w:rPr>
          <w:lang w:val="sq-AL"/>
        </w:rPr>
      </w:pPr>
    </w:p>
    <w:p w:rsidR="00F275EF" w:rsidRPr="00F275EF" w:rsidRDefault="00F275EF" w:rsidP="00F275EF">
      <w:pPr>
        <w:jc w:val="center"/>
        <w:rPr>
          <w:lang w:val="sq-AL"/>
        </w:rPr>
      </w:pPr>
    </w:p>
    <w:p w:rsidR="00EF0B2F" w:rsidRPr="008D379C" w:rsidRDefault="00EF0B2F" w:rsidP="000B036D">
      <w:pPr>
        <w:jc w:val="center"/>
        <w:rPr>
          <w:lang w:val="sq-AL"/>
        </w:rPr>
      </w:pPr>
    </w:p>
    <w:p w:rsidR="00EF0B2F" w:rsidRPr="008D379C" w:rsidRDefault="00EF0B2F" w:rsidP="000B036D">
      <w:pPr>
        <w:jc w:val="center"/>
        <w:rPr>
          <w:lang w:val="sq-AL"/>
        </w:rPr>
      </w:pPr>
    </w:p>
    <w:p w:rsidR="00EF0B2F" w:rsidRPr="008D379C" w:rsidRDefault="00EF0B2F" w:rsidP="000B036D">
      <w:pPr>
        <w:jc w:val="center"/>
        <w:rPr>
          <w:lang w:val="sq-AL"/>
        </w:rPr>
      </w:pPr>
    </w:p>
    <w:p w:rsidR="00EF0B2F" w:rsidRPr="008D379C" w:rsidRDefault="00EF0B2F" w:rsidP="000B036D">
      <w:pPr>
        <w:jc w:val="center"/>
        <w:rPr>
          <w:lang w:val="sq-AL"/>
        </w:rPr>
      </w:pPr>
    </w:p>
    <w:p w:rsidR="00EF0B2F" w:rsidRPr="008D379C" w:rsidRDefault="00EF0B2F" w:rsidP="000B036D">
      <w:pPr>
        <w:jc w:val="center"/>
        <w:rPr>
          <w:lang w:val="sq-AL"/>
        </w:rPr>
      </w:pPr>
    </w:p>
    <w:p w:rsidR="00EF0B2F" w:rsidRPr="008D379C" w:rsidRDefault="00EF0B2F" w:rsidP="000B036D">
      <w:pPr>
        <w:jc w:val="center"/>
        <w:rPr>
          <w:lang w:val="sq-AL"/>
        </w:rPr>
      </w:pPr>
    </w:p>
    <w:p w:rsidR="00EF0B2F" w:rsidRPr="008D379C" w:rsidRDefault="00EF0B2F" w:rsidP="000B036D">
      <w:pPr>
        <w:jc w:val="center"/>
        <w:rPr>
          <w:lang w:val="sq-AL"/>
        </w:rPr>
      </w:pPr>
    </w:p>
    <w:p w:rsidR="00731955" w:rsidRPr="008D379C" w:rsidRDefault="00731955" w:rsidP="00731955">
      <w:pPr>
        <w:rPr>
          <w:b/>
          <w:lang w:val="sq-AL"/>
        </w:rPr>
      </w:pPr>
    </w:p>
    <w:tbl>
      <w:tblPr>
        <w:tblW w:w="1400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680"/>
        <w:gridCol w:w="4647"/>
      </w:tblGrid>
      <w:tr w:rsidR="00731955" w:rsidRPr="008D379C" w:rsidTr="00FD4986">
        <w:trPr>
          <w:trHeight w:val="70"/>
        </w:trPr>
        <w:tc>
          <w:tcPr>
            <w:tcW w:w="4680" w:type="dxa"/>
            <w:tcBorders>
              <w:bottom w:val="single" w:sz="4" w:space="0" w:color="auto"/>
              <w:right w:val="single" w:sz="4" w:space="0" w:color="auto"/>
            </w:tcBorders>
            <w:shd w:val="clear" w:color="auto" w:fill="auto"/>
          </w:tcPr>
          <w:p w:rsidR="00731955" w:rsidRDefault="003C6D2B" w:rsidP="003C6D2B">
            <w:pPr>
              <w:jc w:val="both"/>
              <w:rPr>
                <w:b/>
                <w:bCs/>
                <w:color w:val="000000"/>
                <w:lang w:val="sq-AL"/>
              </w:rPr>
            </w:pPr>
            <w:r w:rsidRPr="003C6D2B">
              <w:rPr>
                <w:b/>
                <w:bCs/>
                <w:color w:val="000000"/>
                <w:lang w:val="sq-AL"/>
              </w:rPr>
              <w:t>Ministrja e Ministrisë së Ekonomisë, Punësimit, Tregtisë, Industrisë, Ndërmarrë sise dhe Investimeve Strategjike</w:t>
            </w:r>
          </w:p>
          <w:p w:rsidR="008A63D6" w:rsidRDefault="008A63D6" w:rsidP="003C6D2B">
            <w:pPr>
              <w:jc w:val="both"/>
              <w:rPr>
                <w:b/>
                <w:lang w:val="sq-AL"/>
              </w:rPr>
            </w:pPr>
          </w:p>
          <w:p w:rsidR="00335050" w:rsidRPr="008D379C" w:rsidRDefault="00335050" w:rsidP="00A65446">
            <w:pPr>
              <w:pStyle w:val="Default"/>
              <w:jc w:val="both"/>
              <w:rPr>
                <w:shd w:val="clear" w:color="auto" w:fill="FFFFFF"/>
                <w:lang w:val="sq-AL"/>
              </w:rPr>
            </w:pPr>
          </w:p>
          <w:p w:rsidR="00335050" w:rsidRPr="008D379C" w:rsidRDefault="00335050" w:rsidP="00A65446">
            <w:pPr>
              <w:pStyle w:val="Default"/>
              <w:jc w:val="both"/>
              <w:rPr>
                <w:shd w:val="clear" w:color="auto" w:fill="FFFFFF"/>
                <w:lang w:val="sq-AL"/>
              </w:rPr>
            </w:pPr>
          </w:p>
          <w:p w:rsidR="0071613B" w:rsidRPr="008D379C" w:rsidRDefault="00E74133" w:rsidP="0071613B">
            <w:pPr>
              <w:pStyle w:val="Default"/>
              <w:jc w:val="both"/>
              <w:rPr>
                <w:lang w:val="sq-AL"/>
              </w:rPr>
            </w:pPr>
            <w:r w:rsidRPr="008D379C">
              <w:rPr>
                <w:shd w:val="clear" w:color="auto" w:fill="FFFFFF"/>
                <w:lang w:val="sq-AL"/>
              </w:rPr>
              <w:t xml:space="preserve"> </w:t>
            </w:r>
            <w:r w:rsidR="00F275EF" w:rsidRPr="00E1104A">
              <w:rPr>
                <w:lang w:val="sq-AL"/>
              </w:rPr>
              <w:t xml:space="preserve">Në mbështetje të </w:t>
            </w:r>
            <w:r w:rsidR="00F275EF" w:rsidRPr="00E1104A">
              <w:rPr>
                <w:bCs/>
                <w:lang w:val="sq-AL"/>
              </w:rPr>
              <w:t>Nenit 10 paragrafi 7 dhe nenit 11 paragrafit 5 të Ligjit nr. 06/L-037 për Metrologjinë, (</w:t>
            </w:r>
            <w:r w:rsidR="00F275EF" w:rsidRPr="00E1104A">
              <w:rPr>
                <w:lang w:val="sq-AL"/>
              </w:rPr>
              <w:t xml:space="preserve">GZ </w:t>
            </w:r>
            <w:r w:rsidR="00F275EF" w:rsidRPr="00E1104A">
              <w:rPr>
                <w:bCs/>
                <w:lang w:val="sq-AL"/>
              </w:rPr>
              <w:t>Nr. 07/08.05.2018)</w:t>
            </w:r>
            <w:r w:rsidR="00F275EF" w:rsidRPr="00E1104A">
              <w:rPr>
                <w:lang w:val="sq-AL"/>
              </w:rPr>
              <w:t xml:space="preserve">, </w:t>
            </w:r>
            <w:r w:rsidR="0071613B" w:rsidRPr="001B1434">
              <w:rPr>
                <w:lang w:val="sq-AL"/>
              </w:rPr>
              <w:t>nenit 8 paragrafi 1 nën-paragrafi 1.4,  Shtojca 7 e Rregullores</w:t>
            </w:r>
            <w:r w:rsidR="0071613B">
              <w:rPr>
                <w:lang w:val="sq-AL"/>
              </w:rPr>
              <w:t xml:space="preserve"> </w:t>
            </w:r>
            <w:r w:rsidR="0071613B" w:rsidRPr="00014EB9">
              <w:rPr>
                <w:lang w:val="sq-AL"/>
              </w:rPr>
              <w:t xml:space="preserve">(QRK) </w:t>
            </w:r>
            <w:r w:rsidR="0071613B" w:rsidRPr="001B1434">
              <w:rPr>
                <w:lang w:val="sq-AL"/>
              </w:rPr>
              <w:t xml:space="preserve"> Nr. 05/2020 për Fushat e Përgjegjësisë Administrative të Zyrës së Kryeministrit dhe Ministrive,  </w:t>
            </w:r>
            <w:r w:rsidR="0071613B" w:rsidRPr="008D379C">
              <w:rPr>
                <w:lang w:val="sq-AL"/>
              </w:rPr>
              <w:t>si dhe nenit 38, paragrafit 6, të Rregullores Nr.09/2011, së punës së Qeverisë së Republikës së Kosovës (Gazeta Zyrtare nr.15, 12.09.2011),</w:t>
            </w:r>
          </w:p>
          <w:p w:rsidR="00F275EF" w:rsidRDefault="00F275EF" w:rsidP="00F275EF">
            <w:pPr>
              <w:jc w:val="both"/>
              <w:rPr>
                <w:b/>
                <w:lang w:val="sq-AL"/>
              </w:rPr>
            </w:pPr>
          </w:p>
          <w:p w:rsidR="00372A70" w:rsidRPr="00E1104A" w:rsidRDefault="00372A70" w:rsidP="00F275EF">
            <w:pPr>
              <w:jc w:val="both"/>
              <w:rPr>
                <w:ins w:id="1" w:author="Njomza Sejdullahu" w:date="2019-06-13T08:24:00Z"/>
                <w:b/>
                <w:lang w:val="sq-AL"/>
              </w:rPr>
            </w:pPr>
          </w:p>
          <w:p w:rsidR="00F275EF" w:rsidRPr="00E1104A" w:rsidRDefault="00F275EF" w:rsidP="00F275EF">
            <w:pPr>
              <w:jc w:val="both"/>
              <w:rPr>
                <w:b/>
                <w:lang w:val="sq-AL"/>
              </w:rPr>
            </w:pPr>
            <w:r w:rsidRPr="00E1104A">
              <w:rPr>
                <w:lang w:val="sq-AL"/>
              </w:rPr>
              <w:t>Nxjerrë:</w:t>
            </w:r>
          </w:p>
          <w:p w:rsidR="00F275EF" w:rsidRPr="00E1104A" w:rsidRDefault="00F275EF" w:rsidP="00F275EF">
            <w:pPr>
              <w:jc w:val="both"/>
              <w:rPr>
                <w:b/>
                <w:lang w:val="sq-AL"/>
              </w:rPr>
            </w:pPr>
          </w:p>
          <w:p w:rsidR="00F275EF" w:rsidRPr="00E1104A" w:rsidRDefault="00F275EF" w:rsidP="00F275EF">
            <w:pPr>
              <w:tabs>
                <w:tab w:val="left" w:pos="2700"/>
              </w:tabs>
              <w:jc w:val="both"/>
              <w:rPr>
                <w:b/>
                <w:lang w:val="sq-AL"/>
              </w:rPr>
            </w:pPr>
            <w:r w:rsidRPr="00E1104A">
              <w:rPr>
                <w:b/>
                <w:lang w:val="sq-AL"/>
              </w:rPr>
              <w:tab/>
            </w:r>
          </w:p>
          <w:p w:rsidR="00F275EF" w:rsidRPr="001865CD" w:rsidRDefault="00F275EF" w:rsidP="001865CD">
            <w:pPr>
              <w:pStyle w:val="Title"/>
              <w:rPr>
                <w:ins w:id="2" w:author="Njomza Sejdullahu" w:date="2019-06-13T08:24:00Z"/>
                <w:szCs w:val="24"/>
              </w:rPr>
            </w:pPr>
            <w:r w:rsidRPr="00E1104A">
              <w:rPr>
                <w:rFonts w:eastAsia="Calibri"/>
                <w:szCs w:val="24"/>
                <w:lang w:eastAsia="en-US"/>
              </w:rPr>
              <w:t>RREGULLORE</w:t>
            </w:r>
            <w:r w:rsidRPr="00E1104A">
              <w:rPr>
                <w:szCs w:val="24"/>
                <w:lang w:eastAsia="en-US"/>
              </w:rPr>
              <w:t xml:space="preserve"> (MEPTINIS) NR. </w:t>
            </w:r>
            <w:r w:rsidRPr="00E1104A">
              <w:rPr>
                <w:szCs w:val="24"/>
              </w:rPr>
              <w:t>XX/20</w:t>
            </w:r>
            <w:r w:rsidR="00A92AA7">
              <w:rPr>
                <w:szCs w:val="24"/>
              </w:rPr>
              <w:t>20</w:t>
            </w:r>
            <w:r w:rsidRPr="00E1104A">
              <w:rPr>
                <w:szCs w:val="24"/>
              </w:rPr>
              <w:t xml:space="preserve">  </w:t>
            </w:r>
          </w:p>
          <w:p w:rsidR="00F275EF" w:rsidRPr="00E1104A" w:rsidRDefault="00F275EF" w:rsidP="00F275EF">
            <w:pPr>
              <w:pStyle w:val="Title"/>
              <w:rPr>
                <w:rFonts w:eastAsia="Calibri"/>
              </w:rPr>
            </w:pPr>
            <w:r w:rsidRPr="00E1104A">
              <w:rPr>
                <w:rFonts w:eastAsia="Calibri"/>
              </w:rPr>
              <w:lastRenderedPageBreak/>
              <w:t>PËR</w:t>
            </w:r>
          </w:p>
          <w:p w:rsidR="00F275EF" w:rsidRPr="00E1104A" w:rsidRDefault="00F275EF" w:rsidP="00F275EF">
            <w:pPr>
              <w:pStyle w:val="Title"/>
              <w:rPr>
                <w:rFonts w:eastAsia="Calibri"/>
              </w:rPr>
            </w:pPr>
            <w:r w:rsidRPr="00E1104A">
              <w:rPr>
                <w:rFonts w:eastAsia="Calibri"/>
              </w:rPr>
              <w:t>ETALONËT SHTETËROR TË MATJES DHE MATERIALET REFERENTE</w:t>
            </w:r>
          </w:p>
          <w:p w:rsidR="00F275EF" w:rsidRPr="00E1104A" w:rsidRDefault="00F275EF" w:rsidP="00F275EF">
            <w:pPr>
              <w:jc w:val="both"/>
              <w:outlineLvl w:val="0"/>
              <w:rPr>
                <w:ins w:id="3" w:author="Njomza Sejdullahu" w:date="2019-06-13T08:24:00Z"/>
                <w:b/>
                <w:lang w:val="sq-AL"/>
              </w:rPr>
            </w:pPr>
          </w:p>
          <w:p w:rsidR="00F275EF" w:rsidRPr="00E1104A" w:rsidRDefault="00F275EF" w:rsidP="00F275EF">
            <w:pPr>
              <w:spacing w:line="20" w:lineRule="atLeast"/>
              <w:rPr>
                <w:rFonts w:eastAsia="Calibri"/>
                <w:lang w:val="sq-AL"/>
              </w:rPr>
            </w:pPr>
          </w:p>
          <w:p w:rsidR="00F275EF" w:rsidRPr="00E1104A" w:rsidRDefault="00F275EF" w:rsidP="00F275EF">
            <w:pPr>
              <w:spacing w:line="20" w:lineRule="atLeast"/>
              <w:jc w:val="center"/>
              <w:rPr>
                <w:rFonts w:eastAsia="Calibri"/>
                <w:lang w:val="sq-AL"/>
              </w:rPr>
            </w:pPr>
          </w:p>
          <w:p w:rsidR="00F275EF" w:rsidRPr="00E1104A" w:rsidRDefault="00F275EF" w:rsidP="00F275EF">
            <w:pPr>
              <w:spacing w:line="20" w:lineRule="atLeast"/>
              <w:jc w:val="center"/>
              <w:rPr>
                <w:rFonts w:eastAsia="Calibri"/>
                <w:b/>
                <w:lang w:val="sq-AL"/>
              </w:rPr>
            </w:pPr>
            <w:r w:rsidRPr="00E1104A">
              <w:rPr>
                <w:rFonts w:eastAsia="Calibri"/>
                <w:b/>
                <w:lang w:val="sq-AL"/>
              </w:rPr>
              <w:t>KAPITULLI 1</w:t>
            </w:r>
          </w:p>
          <w:p w:rsidR="00F275EF" w:rsidRPr="00E1104A" w:rsidRDefault="00F275EF" w:rsidP="00F275EF">
            <w:pPr>
              <w:spacing w:line="20" w:lineRule="atLeast"/>
              <w:jc w:val="center"/>
              <w:rPr>
                <w:rFonts w:eastAsia="Calibri"/>
                <w:b/>
                <w:lang w:val="sq-AL"/>
              </w:rPr>
            </w:pPr>
            <w:r w:rsidRPr="00E1104A">
              <w:rPr>
                <w:rFonts w:eastAsia="Calibri"/>
                <w:b/>
                <w:lang w:val="sq-AL"/>
              </w:rPr>
              <w:t>DISPOZITAT E PËRGJITHSHME</w:t>
            </w:r>
          </w:p>
          <w:p w:rsidR="00F275EF" w:rsidRPr="00E1104A" w:rsidRDefault="00F275EF" w:rsidP="00F275EF">
            <w:pPr>
              <w:spacing w:line="20" w:lineRule="atLeast"/>
              <w:jc w:val="center"/>
              <w:rPr>
                <w:rFonts w:eastAsia="Calibri"/>
                <w:b/>
                <w:lang w:val="sq-AL"/>
              </w:rPr>
            </w:pPr>
          </w:p>
          <w:p w:rsidR="00F275EF" w:rsidRPr="00E1104A" w:rsidRDefault="00F275EF" w:rsidP="00F275EF">
            <w:pPr>
              <w:spacing w:line="20" w:lineRule="atLeast"/>
              <w:jc w:val="center"/>
              <w:rPr>
                <w:rFonts w:eastAsia="Calibri"/>
                <w:b/>
                <w:lang w:val="sq-AL"/>
              </w:rPr>
            </w:pPr>
            <w:r w:rsidRPr="00E1104A">
              <w:rPr>
                <w:rFonts w:eastAsia="Calibri"/>
                <w:b/>
                <w:lang w:val="sq-AL"/>
              </w:rPr>
              <w:t>Neni 1</w:t>
            </w:r>
          </w:p>
          <w:p w:rsidR="00F275EF" w:rsidRPr="00E1104A" w:rsidRDefault="00F275EF" w:rsidP="00F275EF">
            <w:pPr>
              <w:spacing w:line="20" w:lineRule="atLeast"/>
              <w:jc w:val="center"/>
              <w:rPr>
                <w:rFonts w:eastAsia="Calibri"/>
                <w:b/>
                <w:lang w:val="sq-AL"/>
              </w:rPr>
            </w:pPr>
            <w:r w:rsidRPr="00E1104A">
              <w:rPr>
                <w:rFonts w:eastAsia="Calibri"/>
                <w:b/>
                <w:lang w:val="sq-AL"/>
              </w:rPr>
              <w:t xml:space="preserve">Qëllimi </w:t>
            </w:r>
          </w:p>
          <w:p w:rsidR="00F275EF" w:rsidRPr="00E1104A" w:rsidRDefault="00F275EF" w:rsidP="00F275EF">
            <w:pPr>
              <w:spacing w:line="20" w:lineRule="atLeast"/>
              <w:jc w:val="center"/>
              <w:rPr>
                <w:rFonts w:eastAsia="Calibri"/>
                <w:lang w:val="sq-AL"/>
              </w:rPr>
            </w:pPr>
          </w:p>
          <w:p w:rsidR="00F275EF" w:rsidRPr="00E1104A" w:rsidRDefault="00F275EF" w:rsidP="00F275EF">
            <w:pPr>
              <w:spacing w:line="20" w:lineRule="atLeast"/>
              <w:jc w:val="both"/>
              <w:rPr>
                <w:rFonts w:eastAsia="Calibri"/>
                <w:lang w:val="sq-AL"/>
              </w:rPr>
            </w:pPr>
            <w:r w:rsidRPr="00E1104A">
              <w:rPr>
                <w:rFonts w:eastAsia="Calibri"/>
                <w:lang w:val="sq-AL"/>
              </w:rPr>
              <w:t>1. Kjo rregullore përcakton kërkesat për deklarimin, njohjen, përdorimin dhe gjurmueshmërinë në Sistemin Ndërkombëtar të Njësive (në tekstin e mëtejmë SI) të etalonëve shtetëror të matjes në Republikën e Kosovës.</w:t>
            </w:r>
          </w:p>
          <w:p w:rsidR="00F275EF" w:rsidRPr="00E1104A" w:rsidRDefault="00F275EF" w:rsidP="00F275EF">
            <w:pPr>
              <w:spacing w:line="20" w:lineRule="atLeast"/>
              <w:ind w:left="720"/>
              <w:rPr>
                <w:rFonts w:eastAsia="Calibri"/>
                <w:lang w:val="sq-AL"/>
              </w:rPr>
            </w:pPr>
          </w:p>
          <w:p w:rsidR="00F275EF" w:rsidRPr="00E1104A" w:rsidRDefault="00F275EF" w:rsidP="00F275EF">
            <w:pPr>
              <w:spacing w:line="20" w:lineRule="atLeast"/>
              <w:jc w:val="both"/>
              <w:rPr>
                <w:rFonts w:eastAsia="Calibri"/>
                <w:lang w:val="sq-AL"/>
              </w:rPr>
            </w:pPr>
            <w:r w:rsidRPr="00E1104A">
              <w:rPr>
                <w:rFonts w:eastAsia="Calibri"/>
                <w:lang w:val="sq-AL"/>
              </w:rPr>
              <w:t>2. Kjo rregullore përcakton gjithashtu kërkesat për përgatitjen dhe certifikimin e materialeve referente të përdorura në Republikën e Kosovës.</w:t>
            </w:r>
          </w:p>
          <w:p w:rsidR="00F275EF" w:rsidRPr="00E1104A" w:rsidRDefault="00F275EF" w:rsidP="00F275EF">
            <w:pPr>
              <w:spacing w:line="20" w:lineRule="atLeast"/>
              <w:jc w:val="center"/>
              <w:rPr>
                <w:rFonts w:eastAsia="Calibri"/>
                <w:lang w:val="sq-AL"/>
              </w:rPr>
            </w:pPr>
          </w:p>
          <w:p w:rsidR="00F275EF" w:rsidRPr="00E1104A" w:rsidRDefault="00F275EF" w:rsidP="00F275EF">
            <w:pPr>
              <w:spacing w:line="20" w:lineRule="atLeast"/>
              <w:jc w:val="center"/>
              <w:rPr>
                <w:rFonts w:eastAsia="Calibri"/>
                <w:b/>
                <w:lang w:val="sq-AL"/>
              </w:rPr>
            </w:pPr>
            <w:r w:rsidRPr="00E1104A">
              <w:rPr>
                <w:rFonts w:eastAsia="Calibri"/>
                <w:b/>
                <w:lang w:val="sq-AL"/>
              </w:rPr>
              <w:t>Neni 2</w:t>
            </w:r>
          </w:p>
          <w:p w:rsidR="00F275EF" w:rsidRPr="00E1104A" w:rsidRDefault="00F275EF" w:rsidP="00F275EF">
            <w:pPr>
              <w:spacing w:line="20" w:lineRule="atLeast"/>
              <w:jc w:val="center"/>
              <w:rPr>
                <w:rFonts w:eastAsia="Calibri"/>
                <w:b/>
                <w:lang w:val="sq-AL"/>
              </w:rPr>
            </w:pPr>
            <w:r w:rsidRPr="00E1104A">
              <w:rPr>
                <w:rFonts w:eastAsia="Calibri"/>
                <w:b/>
                <w:lang w:val="sq-AL"/>
              </w:rPr>
              <w:t>Termat dhe përkufizimet</w:t>
            </w:r>
          </w:p>
          <w:p w:rsidR="00F275EF" w:rsidRPr="00E1104A" w:rsidRDefault="00F275EF" w:rsidP="00F275EF">
            <w:pPr>
              <w:spacing w:line="20" w:lineRule="atLeast"/>
              <w:jc w:val="center"/>
              <w:rPr>
                <w:rFonts w:eastAsia="Calibri"/>
                <w:lang w:val="sq-AL"/>
              </w:rPr>
            </w:pPr>
          </w:p>
          <w:p w:rsidR="00F275EF" w:rsidRPr="00E1104A" w:rsidRDefault="00F275EF" w:rsidP="00F275EF">
            <w:pPr>
              <w:spacing w:line="20" w:lineRule="atLeast"/>
              <w:jc w:val="both"/>
              <w:rPr>
                <w:rFonts w:eastAsia="Calibri"/>
                <w:lang w:val="sq-AL"/>
              </w:rPr>
            </w:pPr>
            <w:r w:rsidRPr="00E1104A">
              <w:rPr>
                <w:rFonts w:eastAsia="Calibri"/>
                <w:lang w:val="sq-AL"/>
              </w:rPr>
              <w:t xml:space="preserve">Termat dhe përkufizimet e përdorur në këtë Rregullore janë të njëjta si në nenin 3 të Ligjit </w:t>
            </w:r>
            <w:r w:rsidRPr="00E1104A">
              <w:rPr>
                <w:rFonts w:eastAsia="Calibri"/>
                <w:lang w:val="sq-AL"/>
              </w:rPr>
              <w:lastRenderedPageBreak/>
              <w:t>Nr. 06/L-037 për Metrologjinë (në tekstin e mëtejmë Ligji) dhe në Fjalorin Ndërkombëtar të Metrologjisë - Konceptet Bazë dhe të Përgjithshme dhe Termat e Asociuara (VIM).</w:t>
            </w:r>
          </w:p>
          <w:p w:rsidR="00F275EF" w:rsidRPr="00E1104A" w:rsidRDefault="00F275EF" w:rsidP="00F275EF">
            <w:pPr>
              <w:spacing w:line="20" w:lineRule="atLeast"/>
              <w:jc w:val="center"/>
              <w:rPr>
                <w:rFonts w:eastAsia="Calibri"/>
                <w:lang w:val="sq-AL"/>
              </w:rPr>
            </w:pPr>
          </w:p>
          <w:p w:rsidR="00F275EF" w:rsidRPr="00E1104A" w:rsidRDefault="00F275EF" w:rsidP="00F275EF">
            <w:pPr>
              <w:spacing w:line="20" w:lineRule="atLeast"/>
              <w:jc w:val="center"/>
              <w:rPr>
                <w:rFonts w:eastAsia="Calibri"/>
                <w:lang w:val="sq-AL"/>
              </w:rPr>
            </w:pPr>
          </w:p>
          <w:p w:rsidR="00F275EF" w:rsidRPr="00E1104A" w:rsidRDefault="00F275EF" w:rsidP="00F275EF">
            <w:pPr>
              <w:spacing w:line="20" w:lineRule="atLeast"/>
              <w:jc w:val="center"/>
              <w:rPr>
                <w:rFonts w:eastAsia="Calibri"/>
                <w:b/>
                <w:lang w:val="sq-AL"/>
              </w:rPr>
            </w:pPr>
            <w:r w:rsidRPr="00E1104A">
              <w:rPr>
                <w:rFonts w:eastAsia="Calibri"/>
                <w:b/>
                <w:lang w:val="sq-AL"/>
              </w:rPr>
              <w:t>KAPITULLI 2</w:t>
            </w:r>
          </w:p>
          <w:p w:rsidR="00F275EF" w:rsidRPr="00E1104A" w:rsidRDefault="00F275EF" w:rsidP="00F275EF">
            <w:pPr>
              <w:spacing w:line="20" w:lineRule="atLeast"/>
              <w:jc w:val="center"/>
              <w:rPr>
                <w:rFonts w:eastAsia="Calibri"/>
                <w:b/>
                <w:lang w:val="sq-AL"/>
              </w:rPr>
            </w:pPr>
            <w:r w:rsidRPr="00E1104A">
              <w:rPr>
                <w:rFonts w:eastAsia="Calibri"/>
                <w:b/>
                <w:lang w:val="sq-AL"/>
              </w:rPr>
              <w:t xml:space="preserve">ETALONËT SHTETËROR </w:t>
            </w:r>
          </w:p>
          <w:p w:rsidR="00F275EF" w:rsidRPr="00E1104A" w:rsidRDefault="00F275EF" w:rsidP="00F275EF">
            <w:pPr>
              <w:spacing w:line="20" w:lineRule="atLeast"/>
              <w:jc w:val="center"/>
              <w:rPr>
                <w:rFonts w:eastAsia="Calibri"/>
                <w:b/>
                <w:lang w:val="sq-AL"/>
              </w:rPr>
            </w:pPr>
            <w:r w:rsidRPr="00E1104A">
              <w:rPr>
                <w:rFonts w:eastAsia="Calibri"/>
                <w:b/>
                <w:lang w:val="sq-AL"/>
              </w:rPr>
              <w:t>TË MATJES</w:t>
            </w:r>
          </w:p>
          <w:p w:rsidR="00F275EF" w:rsidRPr="00E1104A" w:rsidRDefault="00F275EF" w:rsidP="00F275EF">
            <w:pPr>
              <w:spacing w:line="20" w:lineRule="atLeast"/>
              <w:rPr>
                <w:rFonts w:eastAsia="Calibri"/>
                <w:lang w:val="sq-AL"/>
              </w:rPr>
            </w:pPr>
          </w:p>
          <w:p w:rsidR="00F275EF" w:rsidRPr="00E1104A" w:rsidRDefault="00F275EF" w:rsidP="00F275EF">
            <w:pPr>
              <w:spacing w:line="20" w:lineRule="atLeast"/>
              <w:jc w:val="center"/>
              <w:rPr>
                <w:rFonts w:eastAsia="Calibri"/>
                <w:b/>
                <w:lang w:val="sq-AL"/>
              </w:rPr>
            </w:pPr>
            <w:r w:rsidRPr="00E1104A">
              <w:rPr>
                <w:rFonts w:eastAsia="Calibri"/>
                <w:b/>
                <w:lang w:val="sq-AL"/>
              </w:rPr>
              <w:t>Neni 3</w:t>
            </w:r>
          </w:p>
          <w:p w:rsidR="00F275EF" w:rsidRPr="00E1104A" w:rsidRDefault="00F275EF" w:rsidP="00F275EF">
            <w:pPr>
              <w:spacing w:line="20" w:lineRule="atLeast"/>
              <w:jc w:val="center"/>
              <w:rPr>
                <w:rFonts w:eastAsia="Calibri"/>
                <w:b/>
                <w:lang w:val="sq-AL"/>
              </w:rPr>
            </w:pPr>
            <w:r w:rsidRPr="00E1104A">
              <w:rPr>
                <w:rFonts w:eastAsia="Calibri"/>
                <w:b/>
                <w:lang w:val="sq-AL"/>
              </w:rPr>
              <w:t>Etalon Shtetëror i Matjes</w:t>
            </w:r>
          </w:p>
          <w:p w:rsidR="00F275EF" w:rsidRPr="00E1104A" w:rsidRDefault="00F275EF" w:rsidP="00F275EF">
            <w:pPr>
              <w:spacing w:line="20" w:lineRule="atLeast"/>
              <w:jc w:val="center"/>
              <w:rPr>
                <w:rFonts w:eastAsia="Calibri"/>
                <w:lang w:val="sq-AL"/>
              </w:rPr>
            </w:pPr>
          </w:p>
          <w:p w:rsidR="00F275EF" w:rsidRPr="00E1104A" w:rsidRDefault="00F275EF" w:rsidP="00F275EF">
            <w:pPr>
              <w:spacing w:line="20" w:lineRule="atLeast"/>
              <w:jc w:val="both"/>
              <w:rPr>
                <w:rFonts w:eastAsia="Calibri"/>
                <w:lang w:val="sq-AL"/>
              </w:rPr>
            </w:pPr>
            <w:r w:rsidRPr="00E1104A">
              <w:rPr>
                <w:rFonts w:eastAsia="Calibri"/>
                <w:lang w:val="sq-AL"/>
              </w:rPr>
              <w:t>1. Etaloni shtetëror i matjes realizon, ruan dhe riprodhon vlerat e njësive matëse dhe shkallën e vlerave të madhësive fizike dhe teknike në nivelin më të lartë metrologjik dhe siguron bazën për matjet e sakta dhe uniforme në Republikën e Kosovës.</w:t>
            </w:r>
          </w:p>
          <w:p w:rsidR="00F275EF" w:rsidRPr="00E1104A" w:rsidRDefault="00F275EF" w:rsidP="00F275EF">
            <w:pPr>
              <w:spacing w:line="20" w:lineRule="atLeast"/>
              <w:jc w:val="center"/>
              <w:rPr>
                <w:rFonts w:eastAsia="Calibri"/>
                <w:lang w:val="sq-AL"/>
              </w:rPr>
            </w:pPr>
          </w:p>
          <w:p w:rsidR="00F275EF" w:rsidRPr="00E1104A" w:rsidRDefault="00F275EF" w:rsidP="00F275EF">
            <w:pPr>
              <w:spacing w:line="20" w:lineRule="atLeast"/>
              <w:jc w:val="center"/>
              <w:rPr>
                <w:rFonts w:eastAsia="Calibri"/>
                <w:lang w:val="sq-AL"/>
              </w:rPr>
            </w:pPr>
          </w:p>
          <w:p w:rsidR="00F275EF" w:rsidRPr="00E1104A" w:rsidRDefault="00F275EF" w:rsidP="00247F94">
            <w:pPr>
              <w:spacing w:line="20" w:lineRule="atLeast"/>
              <w:jc w:val="both"/>
              <w:rPr>
                <w:rFonts w:eastAsia="Calibri"/>
                <w:lang w:val="sq-AL"/>
              </w:rPr>
            </w:pPr>
            <w:r w:rsidRPr="00E1104A">
              <w:rPr>
                <w:rFonts w:eastAsia="Calibri"/>
                <w:lang w:val="sq-AL"/>
              </w:rPr>
              <w:t>2. Agjencia e Metrologjisë së Kosovës (në tekstin e mëtejmë AMK) është organi i vetëm i administratës shtetërore përgjegjës për sistemin e planifikimit, zhvillimit dhe ruajtjes së etalonëve shtetëror të matjes si dhe transmetimin e vlerave të tyre deri në etalonët e nivelit më të ulët ose në rezultatet e matjeve (procesi i gjurmueshmërisë).</w:t>
            </w:r>
          </w:p>
          <w:p w:rsidR="00F275EF" w:rsidRPr="00E1104A" w:rsidRDefault="00F275EF" w:rsidP="00F275EF">
            <w:pPr>
              <w:spacing w:line="20" w:lineRule="atLeast"/>
              <w:jc w:val="both"/>
              <w:rPr>
                <w:rFonts w:eastAsia="Calibri"/>
                <w:lang w:val="sq-AL"/>
              </w:rPr>
            </w:pPr>
            <w:r w:rsidRPr="00E1104A">
              <w:rPr>
                <w:rFonts w:eastAsia="Calibri"/>
                <w:lang w:val="sq-AL"/>
              </w:rPr>
              <w:lastRenderedPageBreak/>
              <w:t>3. Një etalon shtetëror i matjes në Republikën e Kosovës është etaloni i matjes i cilësisë më të lartë metrologjike për madhësi të caktuara, të zhvilluara dhe mirëmbajtura nga AMK-ja ose të njohura nga AMK-ja si etalon shtetëror të matjes për një madhësi të caktuar siç përcaktohet me këtë rregullore.</w:t>
            </w:r>
          </w:p>
          <w:p w:rsidR="00F275EF" w:rsidRPr="00E1104A" w:rsidRDefault="00F275EF" w:rsidP="00247F94">
            <w:pPr>
              <w:spacing w:line="20" w:lineRule="atLeast"/>
              <w:rPr>
                <w:rFonts w:eastAsia="Calibri"/>
                <w:lang w:val="sq-AL"/>
              </w:rPr>
            </w:pPr>
          </w:p>
          <w:p w:rsidR="00F275EF" w:rsidRPr="00E1104A" w:rsidRDefault="00F275EF" w:rsidP="00F275EF">
            <w:pPr>
              <w:spacing w:line="20" w:lineRule="atLeast"/>
              <w:jc w:val="both"/>
              <w:rPr>
                <w:rFonts w:eastAsia="Calibri"/>
                <w:lang w:val="sq-AL"/>
              </w:rPr>
            </w:pPr>
            <w:r w:rsidRPr="00E1104A">
              <w:rPr>
                <w:rFonts w:eastAsia="Calibri"/>
                <w:lang w:val="sq-AL"/>
              </w:rPr>
              <w:t>4. Për madhësitë për të cilat vendosja dhe mirëmbajtja e një etaloni shtetëror të matjeve konsiderohet i paefektshëm nga strategjia kombëtare e metrologjisë nga neni 8 i Ligjit, gjurmueshmëria mund të realizohet sipas etalonëve shtetëror të matjeve të Institutit Kombëtar të Metrologjisë (NMI) të një vendi, i cili është anëtar i BIPM.</w:t>
            </w:r>
          </w:p>
          <w:p w:rsidR="00F275EF" w:rsidRPr="00E1104A" w:rsidRDefault="00F275EF" w:rsidP="00F275EF">
            <w:pPr>
              <w:spacing w:line="20" w:lineRule="atLeast"/>
              <w:jc w:val="center"/>
              <w:rPr>
                <w:rFonts w:eastAsia="Calibri"/>
                <w:lang w:val="sq-AL"/>
              </w:rPr>
            </w:pPr>
          </w:p>
          <w:p w:rsidR="00F275EF" w:rsidRPr="00E1104A" w:rsidRDefault="00F275EF" w:rsidP="00D57F88">
            <w:pPr>
              <w:spacing w:line="20" w:lineRule="atLeast"/>
              <w:rPr>
                <w:rFonts w:eastAsia="Calibri"/>
                <w:b/>
                <w:lang w:val="sq-AL"/>
              </w:rPr>
            </w:pPr>
          </w:p>
          <w:p w:rsidR="00F275EF" w:rsidRPr="00E1104A" w:rsidRDefault="00F275EF" w:rsidP="00F275EF">
            <w:pPr>
              <w:spacing w:line="20" w:lineRule="atLeast"/>
              <w:jc w:val="center"/>
              <w:rPr>
                <w:rFonts w:eastAsia="Calibri"/>
                <w:b/>
                <w:lang w:val="sq-AL"/>
              </w:rPr>
            </w:pPr>
            <w:r w:rsidRPr="00E1104A">
              <w:rPr>
                <w:rFonts w:eastAsia="Calibri"/>
                <w:b/>
                <w:lang w:val="sq-AL"/>
              </w:rPr>
              <w:t>Neni 4</w:t>
            </w:r>
          </w:p>
          <w:p w:rsidR="00F275EF" w:rsidRPr="00E1104A" w:rsidRDefault="00F275EF" w:rsidP="00F275EF">
            <w:pPr>
              <w:spacing w:line="20" w:lineRule="atLeast"/>
              <w:jc w:val="center"/>
              <w:rPr>
                <w:rFonts w:eastAsia="Calibri"/>
                <w:b/>
                <w:lang w:val="sq-AL"/>
              </w:rPr>
            </w:pPr>
            <w:r w:rsidRPr="00E1104A">
              <w:rPr>
                <w:rFonts w:eastAsia="Calibri"/>
                <w:b/>
                <w:lang w:val="sq-AL"/>
              </w:rPr>
              <w:t>Kërkesat për etalonët shtetëror të matjes</w:t>
            </w:r>
          </w:p>
          <w:p w:rsidR="00F275EF" w:rsidRPr="00E1104A" w:rsidRDefault="00F275EF" w:rsidP="00F275EF">
            <w:pPr>
              <w:spacing w:line="20" w:lineRule="atLeast"/>
              <w:jc w:val="center"/>
              <w:rPr>
                <w:rFonts w:eastAsia="Calibri"/>
                <w:lang w:val="sq-AL"/>
              </w:rPr>
            </w:pPr>
          </w:p>
          <w:p w:rsidR="00F275EF" w:rsidRPr="00E1104A" w:rsidRDefault="00F275EF" w:rsidP="00F275EF">
            <w:pPr>
              <w:spacing w:line="20" w:lineRule="atLeast"/>
              <w:jc w:val="center"/>
              <w:rPr>
                <w:rFonts w:eastAsia="Calibri"/>
                <w:lang w:val="sq-AL"/>
              </w:rPr>
            </w:pPr>
          </w:p>
          <w:p w:rsidR="00F275EF" w:rsidRPr="00E1104A" w:rsidRDefault="00F275EF" w:rsidP="00F275EF">
            <w:pPr>
              <w:spacing w:line="20" w:lineRule="atLeast"/>
              <w:jc w:val="both"/>
              <w:rPr>
                <w:rFonts w:eastAsia="Calibri"/>
                <w:lang w:val="sq-AL"/>
              </w:rPr>
            </w:pPr>
            <w:r w:rsidRPr="00E1104A">
              <w:rPr>
                <w:rFonts w:eastAsia="Calibri"/>
                <w:lang w:val="sq-AL"/>
              </w:rPr>
              <w:t xml:space="preserve">1. Etalonët shtetëror të matjes duhet të gjurmohen në SI sipas kushteve të përshkruara nga Marrëveshja e Njohjes së Ndërsjellë të Standardeve Kombëtare të Matjes dhe Certifikatave të Kalibrimit të lëshuara nga Institutet Kombëtare të Metrologjisë, të hartuara nga Komiteti Ndërkombëtar për </w:t>
            </w:r>
            <w:r w:rsidRPr="00E1104A">
              <w:rPr>
                <w:rFonts w:eastAsia="Calibri"/>
                <w:lang w:val="sq-AL"/>
              </w:rPr>
              <w:lastRenderedPageBreak/>
              <w:t xml:space="preserve">Peshat dhe Matjet (në tekstin e mëtejmë CIPM) nën autoritetin që i është dhënë  sipas nenit 10 të Rregullave në shtojcat në Konventën e Metrit. </w:t>
            </w:r>
          </w:p>
          <w:p w:rsidR="00F275EF" w:rsidRPr="00E1104A" w:rsidRDefault="00F275EF" w:rsidP="00F275EF">
            <w:pPr>
              <w:spacing w:line="20" w:lineRule="atLeast"/>
              <w:ind w:left="720"/>
              <w:rPr>
                <w:rFonts w:eastAsia="Calibri"/>
                <w:lang w:val="sq-AL"/>
              </w:rPr>
            </w:pPr>
          </w:p>
          <w:p w:rsidR="00F275EF" w:rsidRPr="00E1104A" w:rsidRDefault="00F275EF" w:rsidP="00F275EF">
            <w:pPr>
              <w:spacing w:line="20" w:lineRule="atLeast"/>
              <w:jc w:val="both"/>
              <w:rPr>
                <w:rFonts w:eastAsia="Calibri"/>
                <w:lang w:val="sq-AL"/>
              </w:rPr>
            </w:pPr>
            <w:r w:rsidRPr="00E1104A">
              <w:rPr>
                <w:rFonts w:eastAsia="Calibri"/>
                <w:lang w:val="sq-AL"/>
              </w:rPr>
              <w:t>1.Etalonët shtetëror të matjes duhet të kalibrohen periodikisht dhe të krahasohen në mënyrë ndërlaboratorike me etalonët shtetëror të matjeve të shteteve të tjera sipas kushteve të paragrafit 1 të këtij neni për të siguruar gjurmueshmërinë dhe krahasueshmerinë e matjeve të bëra në Republikën e Kosovës.</w:t>
            </w:r>
          </w:p>
          <w:p w:rsidR="00F275EF" w:rsidRPr="00E1104A" w:rsidRDefault="00F275EF" w:rsidP="00F275EF">
            <w:pPr>
              <w:spacing w:line="20" w:lineRule="atLeast"/>
              <w:ind w:left="720"/>
              <w:jc w:val="both"/>
              <w:rPr>
                <w:rFonts w:eastAsia="Calibri"/>
                <w:lang w:val="sq-AL"/>
              </w:rPr>
            </w:pPr>
          </w:p>
          <w:p w:rsidR="00F275EF" w:rsidRPr="00E1104A" w:rsidRDefault="00F275EF" w:rsidP="00F275EF">
            <w:pPr>
              <w:spacing w:line="20" w:lineRule="atLeast"/>
              <w:rPr>
                <w:rFonts w:eastAsia="Calibri"/>
                <w:lang w:val="sq-AL"/>
              </w:rPr>
            </w:pPr>
          </w:p>
          <w:p w:rsidR="00F275EF" w:rsidRPr="00E1104A" w:rsidRDefault="00F275EF" w:rsidP="00F275EF">
            <w:pPr>
              <w:spacing w:line="20" w:lineRule="atLeast"/>
              <w:jc w:val="both"/>
              <w:rPr>
                <w:rFonts w:eastAsia="Calibri"/>
                <w:lang w:val="sq-AL"/>
              </w:rPr>
            </w:pPr>
            <w:r w:rsidRPr="00E1104A">
              <w:rPr>
                <w:rFonts w:eastAsia="Calibri"/>
                <w:lang w:val="sq-AL"/>
              </w:rPr>
              <w:t>3. Karakteristikat teknike dhe metrologjike të etalonit shtetëror të matjes duhet të mbahen brenda kufijve të përcaktuar gjatë gjithë periudhës së jetës së tij.</w:t>
            </w:r>
          </w:p>
          <w:p w:rsidR="00F275EF" w:rsidRPr="00E1104A" w:rsidRDefault="00F275EF" w:rsidP="00F275EF">
            <w:pPr>
              <w:spacing w:line="20" w:lineRule="atLeast"/>
              <w:jc w:val="center"/>
              <w:rPr>
                <w:rFonts w:eastAsia="Calibri"/>
                <w:lang w:val="sq-AL"/>
              </w:rPr>
            </w:pPr>
          </w:p>
          <w:p w:rsidR="00F275EF" w:rsidRPr="00E1104A" w:rsidRDefault="00F275EF" w:rsidP="00F275EF">
            <w:pPr>
              <w:spacing w:line="20" w:lineRule="atLeast"/>
              <w:jc w:val="both"/>
              <w:rPr>
                <w:rFonts w:eastAsia="Calibri"/>
                <w:lang w:val="sq-AL"/>
              </w:rPr>
            </w:pPr>
            <w:r w:rsidRPr="00E1104A">
              <w:rPr>
                <w:rFonts w:eastAsia="Calibri"/>
                <w:lang w:val="sq-AL"/>
              </w:rPr>
              <w:t>4. Të gjitha pajisjet prej të cilave përbëhet etaloni shtetëror i matjes dhe lokalet (hapësirat) ku janë instaluar ose përdorur, do të konsiderohen si pjesë përbërëse të etalonit shtetëror të matjes.</w:t>
            </w:r>
          </w:p>
          <w:p w:rsidR="00F275EF" w:rsidRPr="00E1104A" w:rsidRDefault="00F275EF" w:rsidP="00F275EF">
            <w:pPr>
              <w:spacing w:line="20" w:lineRule="atLeast"/>
              <w:jc w:val="center"/>
              <w:rPr>
                <w:rFonts w:eastAsia="Calibri"/>
                <w:lang w:val="sq-AL"/>
              </w:rPr>
            </w:pPr>
          </w:p>
          <w:p w:rsidR="00F275EF" w:rsidRPr="00E1104A" w:rsidRDefault="00F275EF" w:rsidP="00F275EF">
            <w:pPr>
              <w:spacing w:line="20" w:lineRule="atLeast"/>
              <w:jc w:val="both"/>
              <w:rPr>
                <w:rFonts w:eastAsia="Calibri"/>
                <w:lang w:val="sq-AL"/>
              </w:rPr>
            </w:pPr>
            <w:r w:rsidRPr="00E1104A">
              <w:rPr>
                <w:rFonts w:eastAsia="Calibri"/>
                <w:lang w:val="sq-AL"/>
              </w:rPr>
              <w:t xml:space="preserve">5. Karakteristikat teknike dhe metrologjike të etalonëve shtetëror të matjes duhet të mundësojnë kalimin e shkallës së vlerave në </w:t>
            </w:r>
            <w:r w:rsidRPr="00E1104A">
              <w:rPr>
                <w:rFonts w:eastAsia="Calibri"/>
                <w:lang w:val="sq-AL"/>
              </w:rPr>
              <w:lastRenderedPageBreak/>
              <w:t>etalonët përkatëse të matjes të nivelit më të ulët në një nivel të pranueshëm ndërkombëtar.</w:t>
            </w:r>
          </w:p>
          <w:p w:rsidR="00F275EF" w:rsidRPr="00E1104A" w:rsidRDefault="00F275EF" w:rsidP="00F275EF">
            <w:pPr>
              <w:spacing w:line="20" w:lineRule="atLeast"/>
              <w:rPr>
                <w:rFonts w:eastAsia="Calibri"/>
                <w:lang w:val="sq-AL"/>
              </w:rPr>
            </w:pPr>
          </w:p>
          <w:p w:rsidR="00F275EF" w:rsidRPr="00E1104A" w:rsidRDefault="00F275EF" w:rsidP="00F275EF">
            <w:pPr>
              <w:spacing w:line="20" w:lineRule="atLeast"/>
              <w:jc w:val="both"/>
              <w:rPr>
                <w:rFonts w:eastAsia="Calibri"/>
                <w:lang w:val="sq-AL"/>
              </w:rPr>
            </w:pPr>
            <w:r w:rsidRPr="00E1104A">
              <w:rPr>
                <w:rFonts w:eastAsia="Calibri"/>
                <w:lang w:val="sq-AL"/>
              </w:rPr>
              <w:t>6. Konfigurimi i pajisjeve, kushtet e përdorimit dhe konservimi (ruajtja) duhet të identifikohen plotësisht dhe qartë. Rezultatet, paqartësitë dhe qëndrueshmëritë afatgjata të karakteristikave teknike dhe metrologjike duhet të dokumentohen plotësisht.</w:t>
            </w:r>
          </w:p>
          <w:p w:rsidR="00F275EF" w:rsidRPr="00E1104A" w:rsidRDefault="00F275EF" w:rsidP="00F275EF">
            <w:pPr>
              <w:spacing w:line="20" w:lineRule="atLeast"/>
              <w:rPr>
                <w:rFonts w:eastAsia="Calibri"/>
                <w:lang w:val="sq-AL"/>
              </w:rPr>
            </w:pPr>
          </w:p>
          <w:p w:rsidR="00F275EF" w:rsidRPr="00E1104A" w:rsidRDefault="00F275EF" w:rsidP="00F275EF">
            <w:pPr>
              <w:spacing w:line="20" w:lineRule="atLeast"/>
              <w:jc w:val="center"/>
              <w:rPr>
                <w:rFonts w:eastAsia="Calibri"/>
                <w:b/>
                <w:lang w:val="sq-AL"/>
              </w:rPr>
            </w:pPr>
            <w:r w:rsidRPr="00E1104A">
              <w:rPr>
                <w:rFonts w:eastAsia="Calibri"/>
                <w:b/>
                <w:lang w:val="sq-AL"/>
              </w:rPr>
              <w:t>Neni 5</w:t>
            </w:r>
          </w:p>
          <w:p w:rsidR="00F275EF" w:rsidRPr="00E1104A" w:rsidRDefault="00F275EF" w:rsidP="00F275EF">
            <w:pPr>
              <w:spacing w:line="20" w:lineRule="atLeast"/>
              <w:jc w:val="center"/>
              <w:rPr>
                <w:rFonts w:eastAsia="Calibri"/>
                <w:b/>
                <w:lang w:val="sq-AL"/>
              </w:rPr>
            </w:pPr>
            <w:r w:rsidRPr="00E1104A">
              <w:rPr>
                <w:rFonts w:eastAsia="Calibri"/>
                <w:b/>
                <w:lang w:val="sq-AL"/>
              </w:rPr>
              <w:t>Deklarimi i etalonit të AMK-së si etalon shtetëror i matjes</w:t>
            </w:r>
          </w:p>
          <w:p w:rsidR="00F275EF" w:rsidRPr="00E1104A" w:rsidRDefault="00F275EF" w:rsidP="00F275EF">
            <w:pPr>
              <w:spacing w:line="20" w:lineRule="atLeast"/>
              <w:jc w:val="center"/>
              <w:rPr>
                <w:rFonts w:eastAsia="Calibri"/>
                <w:lang w:val="sq-AL"/>
              </w:rPr>
            </w:pPr>
          </w:p>
          <w:p w:rsidR="00F275EF" w:rsidRPr="00E1104A" w:rsidRDefault="00F275EF" w:rsidP="00F275EF">
            <w:pPr>
              <w:spacing w:line="20" w:lineRule="atLeast"/>
              <w:jc w:val="both"/>
              <w:rPr>
                <w:rFonts w:eastAsia="Calibri"/>
                <w:lang w:val="sq-AL"/>
              </w:rPr>
            </w:pPr>
            <w:r w:rsidRPr="00E1104A">
              <w:rPr>
                <w:rFonts w:eastAsia="Calibri"/>
                <w:lang w:val="sq-AL"/>
              </w:rPr>
              <w:t>1.AMK mund të deklarojë një etalon matjeje që zhvillohet për një madhësi të caktuar si një etalon shtetëror matës, nëse i plotëson kërkesat e ligjit dhe të nenit 4 të kësaj rregullore.</w:t>
            </w:r>
          </w:p>
          <w:p w:rsidR="00F275EF" w:rsidRDefault="00F275EF" w:rsidP="00F275EF">
            <w:pPr>
              <w:spacing w:line="20" w:lineRule="atLeast"/>
              <w:ind w:left="720"/>
              <w:rPr>
                <w:rFonts w:eastAsia="Calibri"/>
                <w:lang w:val="sq-AL"/>
              </w:rPr>
            </w:pPr>
          </w:p>
          <w:p w:rsidR="00990FF1" w:rsidRPr="00E1104A" w:rsidRDefault="00990FF1" w:rsidP="00F275EF">
            <w:pPr>
              <w:spacing w:line="20" w:lineRule="atLeast"/>
              <w:ind w:left="720"/>
              <w:rPr>
                <w:rFonts w:eastAsia="Calibri"/>
                <w:lang w:val="sq-AL"/>
              </w:rPr>
            </w:pPr>
          </w:p>
          <w:p w:rsidR="00F275EF" w:rsidRPr="00E1104A" w:rsidRDefault="00F275EF" w:rsidP="00F275EF">
            <w:pPr>
              <w:spacing w:line="20" w:lineRule="atLeast"/>
              <w:jc w:val="both"/>
              <w:rPr>
                <w:rFonts w:eastAsia="Calibri"/>
                <w:lang w:val="sq-AL"/>
              </w:rPr>
            </w:pPr>
            <w:r w:rsidRPr="00E1104A">
              <w:rPr>
                <w:rFonts w:eastAsia="Calibri"/>
                <w:lang w:val="sq-AL"/>
              </w:rPr>
              <w:t>2. Vendimi për deklarimin nga paragrafi 1 i këtij neni i lëshuar nga Drejtori i Përgjithshëm duhet të përmbajë informacionin e përcaktuar në paragrafin 4 të nenit 7 të kësaj rregullore.</w:t>
            </w:r>
          </w:p>
          <w:p w:rsidR="00F275EF" w:rsidRPr="00E1104A" w:rsidRDefault="00F275EF" w:rsidP="00F275EF">
            <w:pPr>
              <w:spacing w:line="20" w:lineRule="atLeast"/>
              <w:jc w:val="center"/>
              <w:rPr>
                <w:rFonts w:eastAsia="Calibri"/>
                <w:lang w:val="sq-AL"/>
              </w:rPr>
            </w:pPr>
          </w:p>
          <w:p w:rsidR="00F275EF" w:rsidRPr="00E1104A" w:rsidRDefault="00F275EF" w:rsidP="00F275EF">
            <w:pPr>
              <w:spacing w:line="20" w:lineRule="atLeast"/>
              <w:jc w:val="center"/>
              <w:rPr>
                <w:rFonts w:eastAsia="Calibri"/>
                <w:lang w:val="sq-AL"/>
              </w:rPr>
            </w:pPr>
          </w:p>
          <w:p w:rsidR="00F275EF" w:rsidRPr="00E1104A" w:rsidRDefault="00F275EF" w:rsidP="00F275EF">
            <w:pPr>
              <w:spacing w:line="20" w:lineRule="atLeast"/>
              <w:jc w:val="both"/>
              <w:rPr>
                <w:rFonts w:eastAsia="Calibri"/>
                <w:lang w:val="sq-AL"/>
              </w:rPr>
            </w:pPr>
            <w:r w:rsidRPr="00E1104A">
              <w:rPr>
                <w:rFonts w:eastAsia="Calibri"/>
                <w:lang w:val="sq-AL"/>
              </w:rPr>
              <w:t xml:space="preserve">3. Detyrimet e AMK-së në lidhje me deklarimin e etalonit shtetëror të matjes janë të njëjta me detyrimet e një mbajtësi të etaloni </w:t>
            </w:r>
            <w:r w:rsidRPr="00E1104A">
              <w:rPr>
                <w:rFonts w:eastAsia="Calibri"/>
                <w:lang w:val="sq-AL"/>
              </w:rPr>
              <w:lastRenderedPageBreak/>
              <w:t>shtetëror të matjes të njohur nga neni. 8 deri 11 të kësaj Rregullore.</w:t>
            </w:r>
          </w:p>
          <w:p w:rsidR="00F275EF" w:rsidRPr="00E1104A" w:rsidRDefault="00F275EF" w:rsidP="00990FF1">
            <w:pPr>
              <w:spacing w:line="20" w:lineRule="atLeast"/>
              <w:rPr>
                <w:rFonts w:eastAsia="Calibri"/>
                <w:lang w:val="sq-AL"/>
              </w:rPr>
            </w:pPr>
          </w:p>
          <w:p w:rsidR="00F275EF" w:rsidRPr="00E1104A" w:rsidRDefault="00F275EF" w:rsidP="00F275EF">
            <w:pPr>
              <w:spacing w:line="20" w:lineRule="atLeast"/>
              <w:jc w:val="center"/>
              <w:rPr>
                <w:rFonts w:eastAsia="Calibri"/>
                <w:b/>
                <w:lang w:val="sq-AL"/>
              </w:rPr>
            </w:pPr>
            <w:r w:rsidRPr="00E1104A">
              <w:rPr>
                <w:rFonts w:eastAsia="Calibri"/>
                <w:b/>
                <w:lang w:val="sq-AL"/>
              </w:rPr>
              <w:t>Neni 6</w:t>
            </w:r>
          </w:p>
          <w:p w:rsidR="00F275EF" w:rsidRPr="00E1104A" w:rsidRDefault="00F275EF" w:rsidP="00F275EF">
            <w:pPr>
              <w:spacing w:line="20" w:lineRule="atLeast"/>
              <w:jc w:val="center"/>
              <w:rPr>
                <w:rFonts w:eastAsia="Calibri"/>
                <w:b/>
                <w:lang w:val="sq-AL"/>
              </w:rPr>
            </w:pPr>
            <w:r w:rsidRPr="00E1104A">
              <w:rPr>
                <w:rFonts w:eastAsia="Calibri"/>
                <w:b/>
                <w:lang w:val="sq-AL"/>
              </w:rPr>
              <w:t>Njohja e Etalonit Shtetëror të Matjes</w:t>
            </w:r>
          </w:p>
          <w:p w:rsidR="00F275EF" w:rsidRPr="00E1104A" w:rsidRDefault="00F275EF" w:rsidP="00F275EF">
            <w:pPr>
              <w:spacing w:line="20" w:lineRule="atLeast"/>
              <w:jc w:val="center"/>
              <w:rPr>
                <w:rFonts w:eastAsia="Calibri"/>
                <w:lang w:val="sq-AL"/>
              </w:rPr>
            </w:pPr>
          </w:p>
          <w:p w:rsidR="00F275EF" w:rsidRPr="00E1104A" w:rsidRDefault="00F275EF" w:rsidP="00F275EF">
            <w:pPr>
              <w:spacing w:line="20" w:lineRule="atLeast"/>
              <w:jc w:val="center"/>
              <w:rPr>
                <w:rFonts w:eastAsia="Calibri"/>
                <w:lang w:val="sq-AL"/>
              </w:rPr>
            </w:pPr>
          </w:p>
          <w:p w:rsidR="00F275EF" w:rsidRPr="00E1104A" w:rsidRDefault="00F275EF" w:rsidP="00F275EF">
            <w:pPr>
              <w:spacing w:line="20" w:lineRule="atLeast"/>
              <w:jc w:val="both"/>
              <w:rPr>
                <w:rFonts w:eastAsia="Calibri"/>
                <w:lang w:val="sq-AL"/>
              </w:rPr>
            </w:pPr>
            <w:r w:rsidRPr="00E1104A">
              <w:rPr>
                <w:rFonts w:eastAsia="Calibri"/>
                <w:lang w:val="sq-AL"/>
              </w:rPr>
              <w:t>1. Personi juridik publik ose privat i themeluar në Republikën e Kosovës, i cili mban një etalon të matjes për një madhësi të caktuar, mund të aplikojë për njohjen e tij si një etalon shtetëror të matjes me një kërkesë të paraqitur në AMK, në bazë të një thirrjeje publike të lëshuar nga AMK.</w:t>
            </w:r>
          </w:p>
          <w:p w:rsidR="00F275EF" w:rsidRPr="00E1104A" w:rsidRDefault="00F275EF" w:rsidP="00F275EF">
            <w:pPr>
              <w:spacing w:line="20" w:lineRule="atLeast"/>
              <w:jc w:val="center"/>
              <w:rPr>
                <w:rFonts w:eastAsia="Calibri"/>
                <w:lang w:val="sq-AL"/>
              </w:rPr>
            </w:pPr>
          </w:p>
          <w:p w:rsidR="00F275EF" w:rsidRPr="00E1104A" w:rsidRDefault="00F275EF" w:rsidP="00F275EF">
            <w:pPr>
              <w:spacing w:line="20" w:lineRule="atLeast"/>
              <w:rPr>
                <w:rFonts w:eastAsia="Calibri"/>
                <w:lang w:val="sq-AL"/>
              </w:rPr>
            </w:pPr>
            <w:r w:rsidRPr="00E1104A">
              <w:rPr>
                <w:rFonts w:eastAsia="Calibri"/>
                <w:lang w:val="sq-AL"/>
              </w:rPr>
              <w:t>2. Kërkesa duhet të përmbajë:</w:t>
            </w:r>
          </w:p>
          <w:p w:rsidR="00F275EF" w:rsidRPr="00E1104A" w:rsidRDefault="00F275EF" w:rsidP="00F275EF">
            <w:pPr>
              <w:spacing w:line="20" w:lineRule="atLeast"/>
              <w:rPr>
                <w:rFonts w:eastAsia="Calibri"/>
                <w:lang w:val="sq-AL"/>
              </w:rPr>
            </w:pPr>
          </w:p>
          <w:p w:rsidR="00F275EF" w:rsidRPr="00E1104A" w:rsidRDefault="00F275EF" w:rsidP="00F275EF">
            <w:pPr>
              <w:spacing w:line="20" w:lineRule="atLeast"/>
              <w:ind w:left="162"/>
              <w:jc w:val="both"/>
              <w:rPr>
                <w:rFonts w:eastAsia="Calibri"/>
                <w:lang w:val="sq-AL"/>
              </w:rPr>
            </w:pPr>
            <w:r w:rsidRPr="00E1104A">
              <w:rPr>
                <w:rFonts w:eastAsia="Calibri"/>
                <w:lang w:val="sq-AL"/>
              </w:rPr>
              <w:t>2.1. Emrin, numrin ligjor të regjistrimit dhe adresën e aplikuesit;</w:t>
            </w:r>
          </w:p>
          <w:p w:rsidR="00F275EF" w:rsidRPr="00E1104A" w:rsidRDefault="00F275EF" w:rsidP="00F275EF">
            <w:pPr>
              <w:spacing w:line="20" w:lineRule="atLeast"/>
              <w:ind w:left="162"/>
              <w:jc w:val="both"/>
              <w:rPr>
                <w:rFonts w:eastAsia="Calibri"/>
                <w:lang w:val="sq-AL"/>
              </w:rPr>
            </w:pPr>
            <w:r w:rsidRPr="00E1104A">
              <w:rPr>
                <w:rFonts w:eastAsia="Calibri"/>
                <w:lang w:val="sq-AL"/>
              </w:rPr>
              <w:t>2.2. Specifikimin e etalonit të matjes, konfigurimin e pajisjeve që formojnë etalonin e matjes, si dhe mjetet dhe aksesorët e tjerë që i përkasin etalonit;</w:t>
            </w:r>
          </w:p>
          <w:p w:rsidR="00F275EF" w:rsidRPr="00E1104A" w:rsidRDefault="00F275EF" w:rsidP="00F275EF">
            <w:pPr>
              <w:spacing w:line="20" w:lineRule="atLeast"/>
              <w:ind w:left="162"/>
              <w:jc w:val="both"/>
              <w:rPr>
                <w:rFonts w:eastAsia="Calibri"/>
                <w:lang w:val="sq-AL"/>
              </w:rPr>
            </w:pPr>
          </w:p>
          <w:p w:rsidR="00F275EF" w:rsidRPr="00E1104A" w:rsidRDefault="00F275EF" w:rsidP="00F275EF">
            <w:pPr>
              <w:spacing w:line="20" w:lineRule="atLeast"/>
              <w:ind w:left="162"/>
              <w:jc w:val="both"/>
              <w:rPr>
                <w:rFonts w:eastAsia="Calibri"/>
                <w:lang w:val="sq-AL"/>
              </w:rPr>
            </w:pPr>
            <w:r w:rsidRPr="00E1104A">
              <w:rPr>
                <w:rFonts w:eastAsia="Calibri"/>
                <w:lang w:val="sq-AL"/>
              </w:rPr>
              <w:t>2.3. Karakteristikat metrologjike dhe karakteristikat teknike të etalonit, duke përfshirë aftësinë për të transmetuar vlerën e njësisë ose të shkallës (klasës) tek etalonët e nivelit më të ulët;</w:t>
            </w:r>
          </w:p>
          <w:p w:rsidR="00F275EF" w:rsidRPr="00E1104A" w:rsidRDefault="00F275EF" w:rsidP="00F275EF">
            <w:pPr>
              <w:spacing w:line="20" w:lineRule="atLeast"/>
              <w:rPr>
                <w:rFonts w:eastAsia="Calibri"/>
                <w:lang w:val="sq-AL"/>
              </w:rPr>
            </w:pPr>
            <w:r w:rsidRPr="00E1104A">
              <w:rPr>
                <w:rFonts w:eastAsia="Calibri"/>
                <w:lang w:val="sq-AL"/>
              </w:rPr>
              <w:lastRenderedPageBreak/>
              <w:t xml:space="preserve">  2.4.  Dëshmitë e krahasimit ndërkombëtar të</w:t>
            </w:r>
          </w:p>
          <w:p w:rsidR="00F275EF" w:rsidRPr="00E1104A" w:rsidRDefault="00F275EF" w:rsidP="00F275EF">
            <w:pPr>
              <w:spacing w:line="20" w:lineRule="atLeast"/>
              <w:jc w:val="both"/>
              <w:rPr>
                <w:rFonts w:eastAsia="Calibri"/>
                <w:lang w:val="sq-AL"/>
              </w:rPr>
            </w:pPr>
            <w:r w:rsidRPr="00E1104A">
              <w:rPr>
                <w:rFonts w:eastAsia="Calibri"/>
                <w:lang w:val="sq-AL"/>
              </w:rPr>
              <w:t xml:space="preserve">  etalonit ose ekuivalencës ndërkombëtare;</w:t>
            </w:r>
          </w:p>
          <w:p w:rsidR="00F275EF" w:rsidRPr="00E1104A" w:rsidRDefault="00F275EF" w:rsidP="00F275EF">
            <w:pPr>
              <w:spacing w:line="20" w:lineRule="atLeast"/>
              <w:jc w:val="both"/>
              <w:rPr>
                <w:rFonts w:eastAsia="Calibri"/>
                <w:lang w:val="sq-AL"/>
              </w:rPr>
            </w:pPr>
          </w:p>
          <w:p w:rsidR="00F275EF" w:rsidRPr="00E1104A" w:rsidRDefault="00F275EF" w:rsidP="00F275EF">
            <w:pPr>
              <w:spacing w:line="20" w:lineRule="atLeast"/>
              <w:ind w:left="162"/>
              <w:jc w:val="both"/>
              <w:rPr>
                <w:rFonts w:eastAsia="Calibri"/>
                <w:lang w:val="sq-AL"/>
              </w:rPr>
            </w:pPr>
            <w:r w:rsidRPr="00E1104A">
              <w:rPr>
                <w:rFonts w:eastAsia="Calibri"/>
                <w:lang w:val="sq-AL"/>
              </w:rPr>
              <w:t>2.5. Udhëzimet për përdorimin, ruajtjen dhe dokumentimin e etalonit;</w:t>
            </w:r>
          </w:p>
          <w:p w:rsidR="00F275EF" w:rsidRPr="00E1104A" w:rsidRDefault="00F275EF" w:rsidP="00F275EF">
            <w:pPr>
              <w:spacing w:line="20" w:lineRule="atLeast"/>
              <w:ind w:left="162"/>
              <w:jc w:val="both"/>
              <w:rPr>
                <w:rFonts w:eastAsia="Calibri"/>
                <w:lang w:val="sq-AL"/>
              </w:rPr>
            </w:pPr>
            <w:r w:rsidRPr="00E1104A">
              <w:rPr>
                <w:rFonts w:eastAsia="Calibri"/>
                <w:lang w:val="sq-AL"/>
              </w:rPr>
              <w:t>2.6. Dokumentet që lidhen me sistemin e menaxhimit të cilësisë së laboratorit të kalibrimit brenda personit juridik.</w:t>
            </w:r>
          </w:p>
          <w:p w:rsidR="00F275EF" w:rsidRPr="00E1104A" w:rsidRDefault="00F275EF" w:rsidP="00F275EF">
            <w:pPr>
              <w:spacing w:line="20" w:lineRule="atLeast"/>
              <w:jc w:val="center"/>
              <w:rPr>
                <w:rFonts w:eastAsia="Calibri"/>
                <w:b/>
                <w:lang w:val="sq-AL"/>
              </w:rPr>
            </w:pPr>
          </w:p>
          <w:p w:rsidR="00F275EF" w:rsidRPr="00E1104A" w:rsidRDefault="00F275EF" w:rsidP="00F275EF">
            <w:pPr>
              <w:spacing w:line="20" w:lineRule="atLeast"/>
              <w:jc w:val="center"/>
              <w:rPr>
                <w:rFonts w:eastAsia="Calibri"/>
                <w:b/>
                <w:lang w:val="sq-AL"/>
              </w:rPr>
            </w:pPr>
            <w:r w:rsidRPr="00E1104A">
              <w:rPr>
                <w:rFonts w:eastAsia="Calibri"/>
                <w:b/>
                <w:lang w:val="sq-AL"/>
              </w:rPr>
              <w:t>Neni 7</w:t>
            </w:r>
          </w:p>
          <w:p w:rsidR="00F275EF" w:rsidRPr="00E1104A" w:rsidRDefault="00F275EF" w:rsidP="00F275EF">
            <w:pPr>
              <w:spacing w:line="20" w:lineRule="atLeast"/>
              <w:jc w:val="center"/>
              <w:rPr>
                <w:rFonts w:eastAsia="Calibri"/>
                <w:b/>
                <w:lang w:val="sq-AL"/>
              </w:rPr>
            </w:pPr>
            <w:r w:rsidRPr="00E1104A">
              <w:rPr>
                <w:rFonts w:eastAsia="Calibri"/>
                <w:b/>
                <w:lang w:val="sq-AL"/>
              </w:rPr>
              <w:t>Vendim për njohjen</w:t>
            </w:r>
          </w:p>
          <w:p w:rsidR="00F275EF" w:rsidRPr="00E1104A" w:rsidRDefault="00F275EF" w:rsidP="00F275EF">
            <w:pPr>
              <w:spacing w:line="20" w:lineRule="atLeast"/>
              <w:jc w:val="center"/>
              <w:rPr>
                <w:rFonts w:eastAsia="Calibri"/>
                <w:lang w:val="sq-AL"/>
              </w:rPr>
            </w:pPr>
          </w:p>
          <w:p w:rsidR="00F275EF" w:rsidRPr="00E1104A" w:rsidRDefault="00F275EF" w:rsidP="00F275EF">
            <w:pPr>
              <w:spacing w:line="20" w:lineRule="atLeast"/>
              <w:jc w:val="both"/>
              <w:rPr>
                <w:rFonts w:eastAsia="Calibri"/>
                <w:lang w:val="sq-AL"/>
              </w:rPr>
            </w:pPr>
            <w:r w:rsidRPr="00E1104A">
              <w:rPr>
                <w:rFonts w:eastAsia="Calibri"/>
                <w:lang w:val="sq-AL"/>
              </w:rPr>
              <w:t>1. AMK vendos për kërkesën brenda 30 ditëve nga data e dorëzimit të saj.</w:t>
            </w:r>
          </w:p>
          <w:p w:rsidR="00F275EF" w:rsidRPr="00E1104A" w:rsidRDefault="00F275EF" w:rsidP="00F275EF">
            <w:pPr>
              <w:spacing w:line="20" w:lineRule="atLeast"/>
              <w:jc w:val="both"/>
              <w:rPr>
                <w:rFonts w:eastAsia="Calibri"/>
                <w:lang w:val="sq-AL"/>
              </w:rPr>
            </w:pPr>
          </w:p>
          <w:p w:rsidR="00F275EF" w:rsidRPr="00E1104A" w:rsidRDefault="00F275EF" w:rsidP="00F275EF">
            <w:pPr>
              <w:spacing w:line="20" w:lineRule="atLeast"/>
              <w:jc w:val="both"/>
              <w:rPr>
                <w:rFonts w:eastAsia="Calibri"/>
                <w:lang w:val="sq-AL"/>
              </w:rPr>
            </w:pPr>
            <w:r w:rsidRPr="00E1104A">
              <w:rPr>
                <w:rFonts w:eastAsia="Calibri"/>
                <w:lang w:val="sq-AL"/>
              </w:rPr>
              <w:t>2. Nëse është e nevojshme, AMK mund të kërkojë informata shtesë dhe të vendosë për aplikacionin 30 ditë pas aplikimit.</w:t>
            </w:r>
          </w:p>
          <w:p w:rsidR="00F275EF" w:rsidRPr="00E1104A" w:rsidRDefault="00F275EF" w:rsidP="00F275EF">
            <w:pPr>
              <w:spacing w:line="20" w:lineRule="atLeast"/>
              <w:jc w:val="both"/>
              <w:rPr>
                <w:rFonts w:eastAsia="Calibri"/>
                <w:lang w:val="sq-AL"/>
              </w:rPr>
            </w:pPr>
          </w:p>
          <w:p w:rsidR="00F275EF" w:rsidRPr="00E1104A" w:rsidRDefault="00F275EF" w:rsidP="00F275EF">
            <w:pPr>
              <w:spacing w:line="20" w:lineRule="atLeast"/>
              <w:jc w:val="both"/>
              <w:rPr>
                <w:rFonts w:eastAsia="Calibri"/>
                <w:lang w:val="sq-AL"/>
              </w:rPr>
            </w:pPr>
            <w:r w:rsidRPr="00E1104A">
              <w:rPr>
                <w:rFonts w:eastAsia="Calibri"/>
                <w:lang w:val="sq-AL"/>
              </w:rPr>
              <w:t>3. Këshilli përkatës i Metrologjisë e shqyrton aplikacionin dhe këshillon Drejtorin e Përgjithshëm të AMK-së për njohjen e etalonit të matjes si një etalon shtetëror të matjes.</w:t>
            </w:r>
          </w:p>
          <w:p w:rsidR="00F275EF" w:rsidRDefault="00F275EF" w:rsidP="00F275EF">
            <w:pPr>
              <w:spacing w:line="20" w:lineRule="atLeast"/>
              <w:jc w:val="both"/>
              <w:rPr>
                <w:rFonts w:eastAsia="Calibri"/>
                <w:lang w:val="sq-AL"/>
              </w:rPr>
            </w:pPr>
          </w:p>
          <w:p w:rsidR="00CA0BB1" w:rsidRPr="00E1104A" w:rsidRDefault="00CA0BB1" w:rsidP="00F275EF">
            <w:pPr>
              <w:spacing w:line="20" w:lineRule="atLeast"/>
              <w:jc w:val="both"/>
              <w:rPr>
                <w:rFonts w:eastAsia="Calibri"/>
                <w:lang w:val="sq-AL"/>
              </w:rPr>
            </w:pPr>
          </w:p>
          <w:p w:rsidR="00F275EF" w:rsidRPr="00E1104A" w:rsidRDefault="00F275EF" w:rsidP="00F275EF">
            <w:pPr>
              <w:spacing w:line="20" w:lineRule="atLeast"/>
              <w:jc w:val="both"/>
              <w:rPr>
                <w:rFonts w:eastAsia="Calibri"/>
                <w:lang w:val="sq-AL"/>
              </w:rPr>
            </w:pPr>
            <w:r w:rsidRPr="00E1104A">
              <w:rPr>
                <w:rFonts w:eastAsia="Calibri"/>
                <w:lang w:val="sq-AL"/>
              </w:rPr>
              <w:t>4. Drejtori i Përgjithshëm njeh etalonin e matjes si një etalon shtetëror të matjes, me një vendim që përmban:</w:t>
            </w:r>
          </w:p>
          <w:p w:rsidR="00F275EF" w:rsidRPr="00E1104A" w:rsidRDefault="00F275EF" w:rsidP="00F275EF">
            <w:pPr>
              <w:spacing w:line="20" w:lineRule="atLeast"/>
              <w:jc w:val="both"/>
              <w:rPr>
                <w:rFonts w:eastAsia="Calibri"/>
                <w:lang w:val="sq-AL"/>
              </w:rPr>
            </w:pPr>
          </w:p>
          <w:p w:rsidR="00F275EF" w:rsidRPr="00E1104A" w:rsidRDefault="00F275EF" w:rsidP="00F275EF">
            <w:pPr>
              <w:spacing w:line="20" w:lineRule="atLeast"/>
              <w:ind w:left="252"/>
              <w:jc w:val="both"/>
              <w:rPr>
                <w:rFonts w:eastAsia="Calibri"/>
                <w:lang w:val="sq-AL"/>
              </w:rPr>
            </w:pPr>
            <w:r w:rsidRPr="00E1104A">
              <w:rPr>
                <w:rFonts w:eastAsia="Calibri"/>
                <w:lang w:val="sq-AL"/>
              </w:rPr>
              <w:lastRenderedPageBreak/>
              <w:t>4.1. Emrin zyrtar, numrin e regjistrimit dhe adresën e mbajtësit;</w:t>
            </w:r>
          </w:p>
          <w:p w:rsidR="00F275EF" w:rsidRPr="00E1104A" w:rsidRDefault="00F275EF" w:rsidP="00F275EF">
            <w:pPr>
              <w:spacing w:line="20" w:lineRule="atLeast"/>
              <w:ind w:left="252"/>
              <w:jc w:val="both"/>
              <w:rPr>
                <w:rFonts w:eastAsia="Calibri"/>
                <w:lang w:val="sq-AL"/>
              </w:rPr>
            </w:pPr>
            <w:r w:rsidRPr="00E1104A">
              <w:rPr>
                <w:rFonts w:eastAsia="Calibri"/>
                <w:lang w:val="sq-AL"/>
              </w:rPr>
              <w:t>4.2. Numrin e referencës së njohjes së etalonit shtetëror të matjes;</w:t>
            </w:r>
          </w:p>
          <w:p w:rsidR="00F275EF" w:rsidRPr="00E1104A" w:rsidRDefault="00F275EF" w:rsidP="00F275EF">
            <w:pPr>
              <w:spacing w:line="20" w:lineRule="atLeast"/>
              <w:ind w:left="252"/>
              <w:jc w:val="both"/>
              <w:rPr>
                <w:rFonts w:eastAsia="Calibri"/>
                <w:lang w:val="sq-AL"/>
              </w:rPr>
            </w:pPr>
            <w:r w:rsidRPr="00E1104A">
              <w:rPr>
                <w:rFonts w:eastAsia="Calibri"/>
                <w:lang w:val="sq-AL"/>
              </w:rPr>
              <w:t>4.3. Emrin e etalonit të njohur të matjeve me të gjitha karakteristikat përkatëse metrologjike;</w:t>
            </w:r>
          </w:p>
          <w:p w:rsidR="00F275EF" w:rsidRPr="00E1104A" w:rsidRDefault="00F275EF" w:rsidP="00F275EF">
            <w:pPr>
              <w:spacing w:line="20" w:lineRule="atLeast"/>
              <w:ind w:left="252"/>
              <w:jc w:val="both"/>
              <w:rPr>
                <w:rFonts w:eastAsia="Calibri"/>
                <w:lang w:val="sq-AL"/>
              </w:rPr>
            </w:pPr>
            <w:r w:rsidRPr="00E1104A">
              <w:rPr>
                <w:rFonts w:eastAsia="Calibri"/>
                <w:lang w:val="sq-AL"/>
              </w:rPr>
              <w:t>4.4. Data e lëshimit të vendimit.</w:t>
            </w:r>
          </w:p>
          <w:p w:rsidR="00F275EF" w:rsidRPr="00E1104A" w:rsidRDefault="00F275EF" w:rsidP="00F275EF">
            <w:pPr>
              <w:spacing w:line="20" w:lineRule="atLeast"/>
              <w:ind w:left="252"/>
              <w:jc w:val="both"/>
              <w:rPr>
                <w:rFonts w:eastAsia="Calibri"/>
                <w:lang w:val="sq-AL"/>
              </w:rPr>
            </w:pPr>
          </w:p>
          <w:p w:rsidR="00F275EF" w:rsidRPr="00E1104A" w:rsidRDefault="00F275EF" w:rsidP="00F275EF">
            <w:pPr>
              <w:spacing w:line="20" w:lineRule="atLeast"/>
              <w:jc w:val="both"/>
              <w:rPr>
                <w:rFonts w:eastAsia="Calibri"/>
                <w:lang w:val="sq-AL"/>
              </w:rPr>
            </w:pPr>
            <w:r w:rsidRPr="00E1104A">
              <w:rPr>
                <w:rFonts w:eastAsia="Calibri"/>
                <w:lang w:val="sq-AL"/>
              </w:rPr>
              <w:t>5. Vendimi nga paragrafi 4 i këtij neni publikohet në faqen e internetit të AMK-së.</w:t>
            </w:r>
          </w:p>
          <w:p w:rsidR="00F275EF" w:rsidRPr="00E1104A" w:rsidRDefault="00F275EF" w:rsidP="00A172EF">
            <w:pPr>
              <w:spacing w:line="20" w:lineRule="atLeast"/>
              <w:rPr>
                <w:rFonts w:eastAsia="Calibri"/>
                <w:lang w:val="sq-AL"/>
              </w:rPr>
            </w:pPr>
          </w:p>
          <w:p w:rsidR="00F275EF" w:rsidRPr="00E1104A" w:rsidRDefault="00F275EF" w:rsidP="00F275EF">
            <w:pPr>
              <w:spacing w:line="20" w:lineRule="atLeast"/>
              <w:jc w:val="center"/>
              <w:rPr>
                <w:rFonts w:eastAsia="Calibri"/>
                <w:b/>
                <w:lang w:val="sq-AL"/>
              </w:rPr>
            </w:pPr>
            <w:r w:rsidRPr="00E1104A">
              <w:rPr>
                <w:rFonts w:eastAsia="Calibri"/>
                <w:b/>
                <w:lang w:val="sq-AL"/>
              </w:rPr>
              <w:t>Neni 8</w:t>
            </w:r>
          </w:p>
          <w:p w:rsidR="00F275EF" w:rsidRPr="00E1104A" w:rsidRDefault="00F275EF" w:rsidP="00F275EF">
            <w:pPr>
              <w:spacing w:line="20" w:lineRule="atLeast"/>
              <w:jc w:val="center"/>
              <w:rPr>
                <w:rFonts w:eastAsia="Calibri"/>
                <w:b/>
                <w:lang w:val="sq-AL"/>
              </w:rPr>
            </w:pPr>
            <w:r w:rsidRPr="00E1104A">
              <w:rPr>
                <w:rFonts w:eastAsia="Calibri"/>
                <w:b/>
                <w:lang w:val="sq-AL"/>
              </w:rPr>
              <w:t>Vlefshmëria e njohjes</w:t>
            </w:r>
          </w:p>
          <w:p w:rsidR="00F275EF" w:rsidRPr="00E1104A" w:rsidRDefault="00F275EF" w:rsidP="00F275EF">
            <w:pPr>
              <w:spacing w:line="20" w:lineRule="atLeast"/>
              <w:jc w:val="center"/>
              <w:rPr>
                <w:rFonts w:eastAsia="Calibri"/>
                <w:lang w:val="sq-AL"/>
              </w:rPr>
            </w:pPr>
          </w:p>
          <w:p w:rsidR="00F275EF" w:rsidRPr="00E1104A" w:rsidRDefault="00F275EF" w:rsidP="00F275EF">
            <w:pPr>
              <w:spacing w:line="20" w:lineRule="atLeast"/>
              <w:jc w:val="both"/>
              <w:rPr>
                <w:rFonts w:eastAsia="Calibri"/>
                <w:lang w:val="sq-AL"/>
              </w:rPr>
            </w:pPr>
            <w:r w:rsidRPr="00E1104A">
              <w:rPr>
                <w:rFonts w:eastAsia="Calibri"/>
                <w:lang w:val="sq-AL"/>
              </w:rPr>
              <w:t>1. Për të mbajtur njohjen si të vlefshme, etaloni shtetëror i matjes kontrollohet periodikisht nga mbajtësi dhe rezultatet raportohen çdo fund viti në AMK me të dhënat mbi:</w:t>
            </w:r>
          </w:p>
          <w:p w:rsidR="00F275EF" w:rsidRDefault="00F275EF" w:rsidP="00F275EF">
            <w:pPr>
              <w:spacing w:line="20" w:lineRule="atLeast"/>
              <w:jc w:val="both"/>
              <w:rPr>
                <w:rFonts w:eastAsia="Calibri"/>
                <w:lang w:val="sq-AL"/>
              </w:rPr>
            </w:pPr>
          </w:p>
          <w:p w:rsidR="005D3960" w:rsidRPr="00E1104A" w:rsidRDefault="005D3960" w:rsidP="00F275EF">
            <w:pPr>
              <w:spacing w:line="20" w:lineRule="atLeast"/>
              <w:jc w:val="both"/>
              <w:rPr>
                <w:rFonts w:eastAsia="Calibri"/>
                <w:lang w:val="sq-AL"/>
              </w:rPr>
            </w:pPr>
          </w:p>
          <w:p w:rsidR="00F275EF" w:rsidRPr="00E1104A" w:rsidRDefault="00F275EF" w:rsidP="00F275EF">
            <w:pPr>
              <w:spacing w:line="20" w:lineRule="atLeast"/>
              <w:ind w:left="162"/>
              <w:jc w:val="both"/>
              <w:rPr>
                <w:rFonts w:eastAsia="Calibri"/>
                <w:lang w:val="sq-AL"/>
              </w:rPr>
            </w:pPr>
            <w:r w:rsidRPr="00E1104A">
              <w:rPr>
                <w:rFonts w:eastAsia="Calibri"/>
                <w:lang w:val="sq-AL"/>
              </w:rPr>
              <w:t>1.1. Aktivitetet metrologjike të ofruara;</w:t>
            </w:r>
          </w:p>
          <w:p w:rsidR="00F275EF" w:rsidRPr="00E1104A" w:rsidRDefault="00F275EF" w:rsidP="00F275EF">
            <w:pPr>
              <w:spacing w:line="20" w:lineRule="atLeast"/>
              <w:ind w:left="162"/>
              <w:jc w:val="both"/>
              <w:rPr>
                <w:rFonts w:eastAsia="Calibri"/>
                <w:lang w:val="sq-AL"/>
              </w:rPr>
            </w:pPr>
            <w:r w:rsidRPr="00E1104A">
              <w:rPr>
                <w:rFonts w:eastAsia="Calibri"/>
                <w:lang w:val="sq-AL"/>
              </w:rPr>
              <w:t>1.2. Rezultatet e kalibrimit të ri ose pjesëmarrjes ndër-laboratorike, nëse ka;</w:t>
            </w:r>
          </w:p>
          <w:p w:rsidR="00F275EF" w:rsidRPr="00E1104A" w:rsidRDefault="00F275EF" w:rsidP="00F275EF">
            <w:pPr>
              <w:spacing w:line="20" w:lineRule="atLeast"/>
              <w:ind w:left="162"/>
              <w:jc w:val="both"/>
              <w:rPr>
                <w:rFonts w:eastAsia="Calibri"/>
                <w:lang w:val="sq-AL"/>
              </w:rPr>
            </w:pPr>
          </w:p>
          <w:p w:rsidR="00F275EF" w:rsidRPr="00E1104A" w:rsidRDefault="00F275EF" w:rsidP="00F275EF">
            <w:pPr>
              <w:spacing w:line="20" w:lineRule="atLeast"/>
              <w:ind w:left="162"/>
              <w:jc w:val="both"/>
              <w:rPr>
                <w:rFonts w:eastAsia="Calibri"/>
                <w:lang w:val="sq-AL"/>
              </w:rPr>
            </w:pPr>
            <w:r w:rsidRPr="00E1104A">
              <w:rPr>
                <w:rFonts w:eastAsia="Calibri"/>
                <w:lang w:val="sq-AL"/>
              </w:rPr>
              <w:t>1.3. Rezultatet e kontrolleve të stabilitetit me vlerësimet e tyre dhe deklaratat e konformitetit;</w:t>
            </w:r>
          </w:p>
          <w:p w:rsidR="00F275EF" w:rsidRPr="00E1104A" w:rsidRDefault="00F275EF" w:rsidP="00F275EF">
            <w:pPr>
              <w:spacing w:line="20" w:lineRule="atLeast"/>
              <w:ind w:left="162"/>
              <w:jc w:val="both"/>
              <w:rPr>
                <w:rFonts w:eastAsia="Calibri"/>
                <w:lang w:val="sq-AL"/>
              </w:rPr>
            </w:pPr>
            <w:r w:rsidRPr="00E1104A">
              <w:rPr>
                <w:rFonts w:eastAsia="Calibri"/>
                <w:lang w:val="sq-AL"/>
              </w:rPr>
              <w:t>1.4. Mirëmbajtja e ofruar;</w:t>
            </w:r>
          </w:p>
          <w:p w:rsidR="00F275EF" w:rsidRPr="00E1104A" w:rsidRDefault="00F275EF" w:rsidP="00F275EF">
            <w:pPr>
              <w:spacing w:line="20" w:lineRule="atLeast"/>
              <w:ind w:left="162"/>
              <w:jc w:val="both"/>
              <w:rPr>
                <w:rFonts w:eastAsia="Calibri"/>
                <w:lang w:val="sq-AL"/>
              </w:rPr>
            </w:pPr>
            <w:r w:rsidRPr="00E1104A">
              <w:rPr>
                <w:rFonts w:eastAsia="Calibri"/>
                <w:lang w:val="sq-AL"/>
              </w:rPr>
              <w:lastRenderedPageBreak/>
              <w:t>1.5. Planin e përdorimit të ardhshëm vjetorë, kalibrimin, krahasimet ndër-laboratorike dhe mirëmbajtjen.</w:t>
            </w:r>
          </w:p>
          <w:p w:rsidR="00F275EF" w:rsidRPr="00E1104A" w:rsidRDefault="00F275EF" w:rsidP="00F275EF">
            <w:pPr>
              <w:spacing w:line="20" w:lineRule="atLeast"/>
              <w:jc w:val="center"/>
              <w:rPr>
                <w:rFonts w:eastAsia="Calibri"/>
                <w:lang w:val="sq-AL"/>
              </w:rPr>
            </w:pPr>
          </w:p>
          <w:p w:rsidR="00F275EF" w:rsidRPr="00E1104A" w:rsidRDefault="00F275EF" w:rsidP="00F275EF">
            <w:pPr>
              <w:spacing w:line="20" w:lineRule="atLeast"/>
              <w:jc w:val="both"/>
              <w:rPr>
                <w:rFonts w:eastAsia="Calibri"/>
                <w:lang w:val="sq-AL"/>
              </w:rPr>
            </w:pPr>
            <w:r w:rsidRPr="00E1104A">
              <w:rPr>
                <w:rFonts w:eastAsia="Calibri"/>
                <w:lang w:val="sq-AL"/>
              </w:rPr>
              <w:t>2. AMK shqyrton nëse etaloni i matjes i plotëson kërkesat për mbajtjen e njohjes një herë në tre vjet. Sipas rezultateve të vlerësimit AMK konfirmon, pezullon ose anulon njohjen e etalonit të matjes.</w:t>
            </w:r>
          </w:p>
          <w:p w:rsidR="00F275EF" w:rsidRPr="00E1104A" w:rsidRDefault="00F275EF" w:rsidP="00F275EF">
            <w:pPr>
              <w:spacing w:line="20" w:lineRule="atLeast"/>
              <w:jc w:val="center"/>
              <w:rPr>
                <w:rFonts w:eastAsia="Calibri"/>
                <w:lang w:val="sq-AL"/>
              </w:rPr>
            </w:pPr>
          </w:p>
          <w:p w:rsidR="00F275EF" w:rsidRPr="00E1104A" w:rsidRDefault="00F275EF" w:rsidP="00F275EF">
            <w:pPr>
              <w:spacing w:line="20" w:lineRule="atLeast"/>
              <w:jc w:val="center"/>
              <w:rPr>
                <w:rFonts w:eastAsia="Calibri"/>
                <w:lang w:val="sq-AL"/>
              </w:rPr>
            </w:pPr>
          </w:p>
          <w:p w:rsidR="00F275EF" w:rsidRPr="00E1104A" w:rsidRDefault="00F275EF" w:rsidP="00CA4E7E">
            <w:pPr>
              <w:spacing w:line="20" w:lineRule="atLeast"/>
              <w:jc w:val="both"/>
              <w:rPr>
                <w:rFonts w:eastAsia="Calibri"/>
                <w:lang w:val="sq-AL"/>
              </w:rPr>
            </w:pPr>
            <w:r w:rsidRPr="00E1104A">
              <w:rPr>
                <w:rFonts w:eastAsia="Calibri"/>
                <w:lang w:val="sq-AL"/>
              </w:rPr>
              <w:t>3. AMK mund të pezullojë përkohësisht njohjen nëse mbajtësi:</w:t>
            </w:r>
          </w:p>
          <w:p w:rsidR="00F275EF" w:rsidRPr="00E1104A" w:rsidRDefault="00F275EF" w:rsidP="00F275EF">
            <w:pPr>
              <w:spacing w:line="20" w:lineRule="atLeast"/>
              <w:rPr>
                <w:rFonts w:eastAsia="Calibri"/>
                <w:lang w:val="sq-AL"/>
              </w:rPr>
            </w:pPr>
          </w:p>
          <w:p w:rsidR="00F275EF" w:rsidRPr="00E1104A" w:rsidRDefault="00F275EF" w:rsidP="00F275EF">
            <w:pPr>
              <w:spacing w:line="20" w:lineRule="atLeast"/>
              <w:ind w:left="162"/>
              <w:jc w:val="both"/>
              <w:rPr>
                <w:rFonts w:eastAsia="Calibri"/>
                <w:lang w:val="sq-AL"/>
              </w:rPr>
            </w:pPr>
            <w:r w:rsidRPr="00E1104A">
              <w:rPr>
                <w:rFonts w:eastAsia="Calibri"/>
                <w:lang w:val="sq-AL"/>
              </w:rPr>
              <w:t>3.1. Ka ndaluar kryerja e obligimeve të përcaktuara nga AMK në lidhje me njohjen; ose</w:t>
            </w:r>
          </w:p>
          <w:p w:rsidR="00F275EF" w:rsidRPr="00E1104A" w:rsidRDefault="00F275EF" w:rsidP="00F275EF">
            <w:pPr>
              <w:spacing w:line="20" w:lineRule="atLeast"/>
              <w:ind w:left="162"/>
              <w:jc w:val="both"/>
              <w:rPr>
                <w:rFonts w:eastAsia="Calibri"/>
                <w:lang w:val="sq-AL"/>
              </w:rPr>
            </w:pPr>
            <w:r w:rsidRPr="00E1104A">
              <w:rPr>
                <w:rFonts w:eastAsia="Calibri"/>
                <w:lang w:val="sq-AL"/>
              </w:rPr>
              <w:t>3.2. Nuk mund të plotësojë asnjë nga kërkesat e njohjes.</w:t>
            </w:r>
          </w:p>
          <w:p w:rsidR="00F275EF" w:rsidRPr="00E1104A" w:rsidRDefault="00F275EF" w:rsidP="00F275EF">
            <w:pPr>
              <w:spacing w:line="20" w:lineRule="atLeast"/>
              <w:jc w:val="both"/>
              <w:rPr>
                <w:rFonts w:eastAsia="Calibri"/>
                <w:lang w:val="sq-AL"/>
              </w:rPr>
            </w:pPr>
          </w:p>
          <w:p w:rsidR="00F275EF" w:rsidRPr="00E1104A" w:rsidRDefault="00F275EF" w:rsidP="00F275EF">
            <w:pPr>
              <w:spacing w:line="20" w:lineRule="atLeast"/>
              <w:jc w:val="both"/>
              <w:rPr>
                <w:rFonts w:eastAsia="Calibri"/>
                <w:lang w:val="sq-AL"/>
              </w:rPr>
            </w:pPr>
            <w:r w:rsidRPr="00E1104A">
              <w:rPr>
                <w:rFonts w:eastAsia="Calibri"/>
                <w:lang w:val="sq-AL"/>
              </w:rPr>
              <w:t>4. AMK mund të anulojë njohjen e etalonit të matjes nëse mbajtësi nuk mund t'i plotësojë kërkesat për më shumë se tre (3) muaj.</w:t>
            </w:r>
          </w:p>
          <w:p w:rsidR="00F275EF" w:rsidRPr="00E1104A" w:rsidRDefault="00F275EF" w:rsidP="00F275EF">
            <w:pPr>
              <w:spacing w:line="20" w:lineRule="atLeast"/>
              <w:ind w:left="162"/>
              <w:jc w:val="both"/>
              <w:rPr>
                <w:rFonts w:eastAsia="Calibri"/>
                <w:lang w:val="sq-AL"/>
              </w:rPr>
            </w:pPr>
          </w:p>
          <w:p w:rsidR="00F275EF" w:rsidRDefault="00F275EF" w:rsidP="00F275EF">
            <w:pPr>
              <w:spacing w:line="20" w:lineRule="atLeast"/>
              <w:ind w:left="162"/>
              <w:jc w:val="center"/>
              <w:rPr>
                <w:rFonts w:eastAsia="Calibri"/>
                <w:b/>
                <w:lang w:val="sq-AL"/>
              </w:rPr>
            </w:pPr>
          </w:p>
          <w:p w:rsidR="00540AB9" w:rsidRPr="00E1104A" w:rsidRDefault="00540AB9" w:rsidP="00F275EF">
            <w:pPr>
              <w:spacing w:line="20" w:lineRule="atLeast"/>
              <w:ind w:left="162"/>
              <w:jc w:val="center"/>
              <w:rPr>
                <w:rFonts w:eastAsia="Calibri"/>
                <w:b/>
                <w:lang w:val="sq-AL"/>
              </w:rPr>
            </w:pPr>
          </w:p>
          <w:p w:rsidR="00F275EF" w:rsidRPr="00E1104A" w:rsidRDefault="00F275EF" w:rsidP="00F275EF">
            <w:pPr>
              <w:spacing w:line="20" w:lineRule="atLeast"/>
              <w:ind w:left="162"/>
              <w:jc w:val="center"/>
              <w:rPr>
                <w:rFonts w:eastAsia="Calibri"/>
                <w:b/>
                <w:lang w:val="sq-AL"/>
              </w:rPr>
            </w:pPr>
            <w:r w:rsidRPr="00E1104A">
              <w:rPr>
                <w:rFonts w:eastAsia="Calibri"/>
                <w:b/>
                <w:lang w:val="sq-AL"/>
              </w:rPr>
              <w:t>Neni 9</w:t>
            </w:r>
          </w:p>
          <w:p w:rsidR="00F275EF" w:rsidRPr="00E1104A" w:rsidRDefault="00F275EF" w:rsidP="00F275EF">
            <w:pPr>
              <w:spacing w:line="20" w:lineRule="atLeast"/>
              <w:jc w:val="center"/>
              <w:rPr>
                <w:rFonts w:eastAsia="Calibri"/>
                <w:b/>
                <w:lang w:val="sq-AL"/>
              </w:rPr>
            </w:pPr>
            <w:r w:rsidRPr="00E1104A">
              <w:rPr>
                <w:rFonts w:eastAsia="Calibri"/>
                <w:b/>
                <w:lang w:val="sq-AL"/>
              </w:rPr>
              <w:t>Përdorimi i Etalonit Shtetëror të Matjes</w:t>
            </w:r>
          </w:p>
          <w:p w:rsidR="00540AB9" w:rsidRDefault="00540AB9" w:rsidP="00F275EF">
            <w:pPr>
              <w:spacing w:line="20" w:lineRule="atLeast"/>
              <w:jc w:val="both"/>
              <w:rPr>
                <w:rFonts w:eastAsia="Calibri"/>
                <w:lang w:val="sq-AL"/>
              </w:rPr>
            </w:pPr>
          </w:p>
          <w:p w:rsidR="00F275EF" w:rsidRPr="00E1104A" w:rsidRDefault="00F275EF" w:rsidP="00F275EF">
            <w:pPr>
              <w:spacing w:line="20" w:lineRule="atLeast"/>
              <w:jc w:val="both"/>
              <w:rPr>
                <w:rFonts w:eastAsia="Calibri"/>
                <w:lang w:val="sq-AL"/>
              </w:rPr>
            </w:pPr>
            <w:r w:rsidRPr="00E1104A">
              <w:rPr>
                <w:rFonts w:eastAsia="Calibri"/>
                <w:lang w:val="sq-AL"/>
              </w:rPr>
              <w:lastRenderedPageBreak/>
              <w:t>1. Etaloni shtetëror i matjes duhet të përdoret vetëm për qëllimet e mëposhtme:</w:t>
            </w:r>
          </w:p>
          <w:p w:rsidR="00F275EF" w:rsidRPr="00E1104A" w:rsidRDefault="00F275EF" w:rsidP="00F275EF">
            <w:pPr>
              <w:spacing w:line="20" w:lineRule="atLeast"/>
              <w:ind w:left="720"/>
              <w:rPr>
                <w:rFonts w:eastAsia="Calibri"/>
                <w:lang w:val="sq-AL"/>
              </w:rPr>
            </w:pPr>
          </w:p>
          <w:p w:rsidR="00F275EF" w:rsidRPr="00E1104A" w:rsidRDefault="00F275EF" w:rsidP="00F275EF">
            <w:pPr>
              <w:spacing w:line="20" w:lineRule="atLeast"/>
              <w:ind w:left="252"/>
              <w:jc w:val="both"/>
              <w:rPr>
                <w:rFonts w:eastAsia="Calibri"/>
                <w:lang w:val="sq-AL"/>
              </w:rPr>
            </w:pPr>
            <w:r w:rsidRPr="00E1104A">
              <w:rPr>
                <w:rFonts w:eastAsia="Calibri"/>
                <w:lang w:val="sq-AL"/>
              </w:rPr>
              <w:t>1.1. Gjurmueshmërinë e njësive të SI nëpërmjet kalibrimit në institutet e huaja të metrologjisë;</w:t>
            </w:r>
          </w:p>
          <w:p w:rsidR="00F275EF" w:rsidRPr="00E1104A" w:rsidRDefault="00F275EF" w:rsidP="00F275EF">
            <w:pPr>
              <w:spacing w:line="20" w:lineRule="atLeast"/>
              <w:ind w:left="252"/>
              <w:jc w:val="both"/>
              <w:rPr>
                <w:rFonts w:eastAsia="Calibri"/>
                <w:lang w:val="sq-AL"/>
              </w:rPr>
            </w:pPr>
            <w:r w:rsidRPr="00E1104A">
              <w:rPr>
                <w:rFonts w:eastAsia="Calibri"/>
                <w:lang w:val="sq-AL"/>
              </w:rPr>
              <w:t>1.2. Kalibrimin e etalonëve të matjes të nivelit më të ulët;</w:t>
            </w:r>
          </w:p>
          <w:p w:rsidR="00F275EF" w:rsidRPr="00E1104A" w:rsidRDefault="00F275EF" w:rsidP="00F275EF">
            <w:pPr>
              <w:spacing w:line="20" w:lineRule="atLeast"/>
              <w:ind w:left="252"/>
              <w:jc w:val="both"/>
              <w:rPr>
                <w:rFonts w:eastAsia="Calibri"/>
                <w:lang w:val="sq-AL"/>
              </w:rPr>
            </w:pPr>
            <w:r w:rsidRPr="00E1104A">
              <w:rPr>
                <w:rFonts w:eastAsia="Calibri"/>
                <w:lang w:val="sq-AL"/>
              </w:rPr>
              <w:t>1.3. Krahasimet ndërlaboratorike në nivel të njëjtë metrologjik të hierarkisë;</w:t>
            </w:r>
          </w:p>
          <w:p w:rsidR="00F275EF" w:rsidRPr="00E1104A" w:rsidRDefault="00F275EF" w:rsidP="00F275EF">
            <w:pPr>
              <w:spacing w:line="20" w:lineRule="atLeast"/>
              <w:ind w:left="252"/>
              <w:jc w:val="both"/>
              <w:rPr>
                <w:rFonts w:eastAsia="Calibri"/>
                <w:lang w:val="sq-AL"/>
              </w:rPr>
            </w:pPr>
            <w:r w:rsidRPr="00E1104A">
              <w:rPr>
                <w:rFonts w:eastAsia="Calibri"/>
                <w:lang w:val="sq-AL"/>
              </w:rPr>
              <w:t>1.4. Testet e stabilitetit ose matjet e kontrollit brenda laboratorit.</w:t>
            </w:r>
          </w:p>
          <w:p w:rsidR="00F275EF" w:rsidRPr="00E1104A" w:rsidRDefault="00F275EF" w:rsidP="00F275EF">
            <w:pPr>
              <w:spacing w:line="20" w:lineRule="atLeast"/>
              <w:jc w:val="center"/>
              <w:rPr>
                <w:rFonts w:eastAsia="Calibri"/>
                <w:lang w:val="sq-AL"/>
              </w:rPr>
            </w:pPr>
          </w:p>
          <w:p w:rsidR="00F275EF" w:rsidRPr="00E1104A" w:rsidRDefault="00F275EF" w:rsidP="00F275EF">
            <w:pPr>
              <w:spacing w:line="20" w:lineRule="atLeast"/>
              <w:jc w:val="both"/>
              <w:rPr>
                <w:rFonts w:eastAsia="Calibri"/>
                <w:lang w:val="sq-AL"/>
              </w:rPr>
            </w:pPr>
            <w:r w:rsidRPr="00E1104A">
              <w:rPr>
                <w:rFonts w:eastAsia="Calibri"/>
                <w:lang w:val="sq-AL"/>
              </w:rPr>
              <w:t>2. Përdorimi dhe mirëmbajtja e etalonëve shtetëror të matjeve lejohet vetëm për personelin e miratuar nga menaxhmenti i mbajtësit.</w:t>
            </w:r>
          </w:p>
          <w:p w:rsidR="00F275EF" w:rsidRPr="00E1104A" w:rsidRDefault="00F275EF" w:rsidP="00F275EF">
            <w:pPr>
              <w:spacing w:line="20" w:lineRule="atLeast"/>
              <w:jc w:val="center"/>
              <w:rPr>
                <w:rFonts w:eastAsia="Calibri"/>
                <w:lang w:val="sq-AL"/>
              </w:rPr>
            </w:pPr>
          </w:p>
          <w:p w:rsidR="00F275EF" w:rsidRPr="00E1104A" w:rsidRDefault="00F275EF" w:rsidP="00F275EF">
            <w:pPr>
              <w:spacing w:line="20" w:lineRule="atLeast"/>
              <w:jc w:val="both"/>
              <w:rPr>
                <w:rFonts w:eastAsia="Calibri"/>
                <w:lang w:val="sq-AL"/>
              </w:rPr>
            </w:pPr>
            <w:r w:rsidRPr="00E1104A">
              <w:rPr>
                <w:rFonts w:eastAsia="Calibri"/>
                <w:lang w:val="sq-AL"/>
              </w:rPr>
              <w:t xml:space="preserve">3. Kur është e aplikueshme, metodat e matjes dhe procedurat e përdorura për kalibrimin dhe krahasimet </w:t>
            </w:r>
            <w:r w:rsidR="00DE770D" w:rsidRPr="00E1104A">
              <w:rPr>
                <w:rFonts w:eastAsia="Calibri"/>
                <w:lang w:val="sq-AL"/>
              </w:rPr>
              <w:t>ndër laboratorikë</w:t>
            </w:r>
            <w:r w:rsidRPr="00E1104A">
              <w:rPr>
                <w:rFonts w:eastAsia="Calibri"/>
                <w:lang w:val="sq-AL"/>
              </w:rPr>
              <w:t xml:space="preserve"> të etalonëve shtetëror të matjes duhet të validohen.</w:t>
            </w:r>
          </w:p>
          <w:p w:rsidR="00F275EF" w:rsidRPr="00E1104A" w:rsidRDefault="00F275EF" w:rsidP="00F275EF">
            <w:pPr>
              <w:spacing w:line="20" w:lineRule="atLeast"/>
              <w:jc w:val="center"/>
              <w:rPr>
                <w:rFonts w:eastAsia="Calibri"/>
                <w:lang w:val="sq-AL"/>
              </w:rPr>
            </w:pPr>
          </w:p>
          <w:p w:rsidR="00F275EF" w:rsidRPr="00E1104A" w:rsidRDefault="00F275EF" w:rsidP="00F275EF">
            <w:pPr>
              <w:spacing w:line="20" w:lineRule="atLeast"/>
              <w:jc w:val="center"/>
              <w:rPr>
                <w:rFonts w:eastAsia="Calibri"/>
                <w:lang w:val="sq-AL"/>
              </w:rPr>
            </w:pPr>
          </w:p>
          <w:p w:rsidR="00F275EF" w:rsidRPr="00E1104A" w:rsidRDefault="00F275EF" w:rsidP="00F275EF">
            <w:pPr>
              <w:spacing w:line="20" w:lineRule="atLeast"/>
              <w:jc w:val="both"/>
              <w:rPr>
                <w:rFonts w:eastAsia="Calibri"/>
                <w:lang w:val="sq-AL"/>
              </w:rPr>
            </w:pPr>
            <w:r w:rsidRPr="00E1104A">
              <w:rPr>
                <w:rFonts w:eastAsia="Calibri"/>
                <w:lang w:val="sq-AL"/>
              </w:rPr>
              <w:t xml:space="preserve">4. Etaloni shtetëror i matjes mund të përdoret vetëm në vendet siç është specifikuar në aplikacion. Të gjitha pajisjet e ndërlidhura, si dhe pajisjet ku është instaluar ose përdorur </w:t>
            </w:r>
            <w:r w:rsidRPr="00E1104A">
              <w:rPr>
                <w:rFonts w:eastAsia="Calibri"/>
                <w:lang w:val="sq-AL"/>
              </w:rPr>
              <w:lastRenderedPageBreak/>
              <w:t>Etaloni shtetëror i matjes, konsiderohen të jenë pjesë e Etalonit shtetëror të matjes.</w:t>
            </w:r>
          </w:p>
          <w:p w:rsidR="00F275EF" w:rsidRPr="00E1104A" w:rsidRDefault="00F275EF" w:rsidP="00F275EF">
            <w:pPr>
              <w:spacing w:line="20" w:lineRule="atLeast"/>
              <w:jc w:val="center"/>
              <w:rPr>
                <w:rFonts w:eastAsia="Calibri"/>
                <w:lang w:val="sq-AL"/>
              </w:rPr>
            </w:pPr>
          </w:p>
          <w:p w:rsidR="00F275EF" w:rsidRPr="00E1104A" w:rsidRDefault="00F275EF" w:rsidP="00F275EF">
            <w:pPr>
              <w:spacing w:line="20" w:lineRule="atLeast"/>
              <w:jc w:val="center"/>
              <w:rPr>
                <w:rFonts w:eastAsia="Calibri"/>
                <w:b/>
                <w:lang w:val="sq-AL"/>
              </w:rPr>
            </w:pPr>
            <w:r w:rsidRPr="00E1104A">
              <w:rPr>
                <w:rFonts w:eastAsia="Calibri"/>
                <w:b/>
                <w:lang w:val="sq-AL"/>
              </w:rPr>
              <w:t>Neni 10</w:t>
            </w:r>
          </w:p>
          <w:p w:rsidR="00F275EF" w:rsidRPr="00E1104A" w:rsidRDefault="00F275EF" w:rsidP="00F275EF">
            <w:pPr>
              <w:spacing w:line="20" w:lineRule="atLeast"/>
              <w:jc w:val="center"/>
              <w:rPr>
                <w:rFonts w:eastAsia="Calibri"/>
                <w:b/>
                <w:lang w:val="sq-AL"/>
              </w:rPr>
            </w:pPr>
            <w:r w:rsidRPr="00E1104A">
              <w:rPr>
                <w:rFonts w:eastAsia="Calibri"/>
                <w:b/>
                <w:lang w:val="sq-AL"/>
              </w:rPr>
              <w:t>Konservimi i Etalonit Shtetëror të Matjes</w:t>
            </w:r>
          </w:p>
          <w:p w:rsidR="00F275EF" w:rsidRPr="00E1104A" w:rsidRDefault="00F275EF" w:rsidP="00F275EF">
            <w:pPr>
              <w:spacing w:line="20" w:lineRule="atLeast"/>
              <w:jc w:val="center"/>
              <w:rPr>
                <w:rFonts w:eastAsia="Calibri"/>
                <w:lang w:val="sq-AL"/>
              </w:rPr>
            </w:pPr>
          </w:p>
          <w:p w:rsidR="00F275EF" w:rsidRPr="00E1104A" w:rsidRDefault="00F275EF" w:rsidP="00F275EF">
            <w:pPr>
              <w:spacing w:line="20" w:lineRule="atLeast"/>
              <w:jc w:val="center"/>
              <w:rPr>
                <w:rFonts w:eastAsia="Calibri"/>
                <w:lang w:val="sq-AL"/>
              </w:rPr>
            </w:pPr>
          </w:p>
          <w:p w:rsidR="00F275EF" w:rsidRPr="00E1104A" w:rsidRDefault="00F275EF" w:rsidP="00F275EF">
            <w:pPr>
              <w:spacing w:line="20" w:lineRule="atLeast"/>
              <w:jc w:val="both"/>
              <w:rPr>
                <w:rFonts w:eastAsia="Calibri"/>
                <w:lang w:val="sq-AL"/>
              </w:rPr>
            </w:pPr>
            <w:r w:rsidRPr="00E1104A">
              <w:rPr>
                <w:rFonts w:eastAsia="Calibri"/>
                <w:lang w:val="sq-AL"/>
              </w:rPr>
              <w:t>1.Konservimi i etalonit shtetëror të matjes përfshin ruajtjen, mirëmbajtjen dhe transportin e tij.</w:t>
            </w:r>
          </w:p>
          <w:p w:rsidR="00F275EF" w:rsidRPr="00E1104A" w:rsidRDefault="00F275EF" w:rsidP="00F275EF">
            <w:pPr>
              <w:spacing w:line="20" w:lineRule="atLeast"/>
              <w:ind w:left="720"/>
              <w:rPr>
                <w:rFonts w:eastAsia="Calibri"/>
                <w:lang w:val="sq-AL"/>
              </w:rPr>
            </w:pPr>
          </w:p>
          <w:p w:rsidR="00F275EF" w:rsidRPr="00E1104A" w:rsidRDefault="00F275EF" w:rsidP="00DE770D">
            <w:pPr>
              <w:spacing w:line="20" w:lineRule="atLeast"/>
              <w:jc w:val="both"/>
              <w:rPr>
                <w:rFonts w:eastAsia="Calibri"/>
                <w:lang w:val="sq-AL"/>
              </w:rPr>
            </w:pPr>
            <w:r w:rsidRPr="00E1104A">
              <w:rPr>
                <w:rFonts w:eastAsia="Calibri"/>
                <w:lang w:val="sq-AL"/>
              </w:rPr>
              <w:t>2. Kërkesat e përgjithshme për konservim janë:</w:t>
            </w:r>
          </w:p>
          <w:p w:rsidR="00F275EF" w:rsidRDefault="00F275EF" w:rsidP="00F275EF">
            <w:pPr>
              <w:spacing w:line="20" w:lineRule="atLeast"/>
              <w:rPr>
                <w:rFonts w:eastAsia="Calibri"/>
                <w:lang w:val="sq-AL"/>
              </w:rPr>
            </w:pPr>
          </w:p>
          <w:p w:rsidR="00BA3CDC" w:rsidRPr="00E1104A" w:rsidRDefault="00BA3CDC" w:rsidP="00F275EF">
            <w:pPr>
              <w:spacing w:line="20" w:lineRule="atLeast"/>
              <w:rPr>
                <w:rFonts w:eastAsia="Calibri"/>
                <w:lang w:val="sq-AL"/>
              </w:rPr>
            </w:pPr>
          </w:p>
          <w:p w:rsidR="00F275EF" w:rsidRPr="00E1104A" w:rsidRDefault="00F275EF" w:rsidP="00F275EF">
            <w:pPr>
              <w:spacing w:line="20" w:lineRule="atLeast"/>
              <w:ind w:left="162"/>
              <w:jc w:val="both"/>
              <w:rPr>
                <w:rFonts w:eastAsia="Calibri"/>
                <w:lang w:val="sq-AL"/>
              </w:rPr>
            </w:pPr>
            <w:r w:rsidRPr="00E1104A">
              <w:rPr>
                <w:rFonts w:eastAsia="Calibri"/>
                <w:lang w:val="sq-AL"/>
              </w:rPr>
              <w:t>2.1. Ruajtja e etalonit shtetëror të matjes, madje edhe kur është jashtë përdorimit, duhet të jetë e sigurt, i ruajtur sipas kushteve të përcaktuara në vendim;</w:t>
            </w:r>
          </w:p>
          <w:p w:rsidR="00F275EF" w:rsidRPr="00E1104A" w:rsidRDefault="00F275EF" w:rsidP="00F275EF">
            <w:pPr>
              <w:spacing w:line="20" w:lineRule="atLeast"/>
              <w:ind w:left="162"/>
              <w:jc w:val="both"/>
              <w:rPr>
                <w:rFonts w:eastAsia="Calibri"/>
                <w:lang w:val="sq-AL"/>
              </w:rPr>
            </w:pPr>
            <w:r w:rsidRPr="00E1104A">
              <w:rPr>
                <w:rFonts w:eastAsia="Calibri"/>
                <w:lang w:val="sq-AL"/>
              </w:rPr>
              <w:t>2.2. Mirëmbajtja bëhet sipas planit dhe sipas procedurës së shkruar, rezultatet e gjetjeve do të regjistrohen dhe mbahen;</w:t>
            </w:r>
          </w:p>
          <w:p w:rsidR="00F275EF" w:rsidRPr="00E1104A" w:rsidRDefault="00F275EF" w:rsidP="00F275EF">
            <w:pPr>
              <w:spacing w:line="20" w:lineRule="atLeast"/>
              <w:ind w:left="162"/>
              <w:jc w:val="both"/>
              <w:rPr>
                <w:rFonts w:eastAsia="Calibri"/>
                <w:lang w:val="sq-AL"/>
              </w:rPr>
            </w:pPr>
          </w:p>
          <w:p w:rsidR="00F275EF" w:rsidRPr="00E1104A" w:rsidRDefault="00F275EF" w:rsidP="00F275EF">
            <w:pPr>
              <w:spacing w:line="20" w:lineRule="atLeast"/>
              <w:ind w:left="162"/>
              <w:jc w:val="both"/>
              <w:rPr>
                <w:rFonts w:eastAsia="Calibri"/>
                <w:lang w:val="sq-AL"/>
              </w:rPr>
            </w:pPr>
            <w:r w:rsidRPr="00E1104A">
              <w:rPr>
                <w:rFonts w:eastAsia="Calibri"/>
                <w:lang w:val="sq-AL"/>
              </w:rPr>
              <w:t>2.3. Transportimi i etalonit duhet të jetë i sigurt me kutinë ose paketën e sigurisë që përdoret për transport.</w:t>
            </w:r>
          </w:p>
          <w:p w:rsidR="00F275EF" w:rsidRPr="00E1104A" w:rsidRDefault="00F275EF" w:rsidP="00F275EF">
            <w:pPr>
              <w:spacing w:line="20" w:lineRule="atLeast"/>
              <w:rPr>
                <w:rFonts w:eastAsia="Calibri"/>
                <w:lang w:val="sq-AL"/>
              </w:rPr>
            </w:pPr>
          </w:p>
          <w:p w:rsidR="00F275EF" w:rsidRPr="00E1104A" w:rsidRDefault="00F275EF" w:rsidP="00F275EF">
            <w:pPr>
              <w:spacing w:line="20" w:lineRule="atLeast"/>
              <w:jc w:val="both"/>
              <w:rPr>
                <w:rFonts w:eastAsia="Calibri"/>
                <w:lang w:val="sq-AL"/>
              </w:rPr>
            </w:pPr>
            <w:r w:rsidRPr="00E1104A">
              <w:rPr>
                <w:rFonts w:eastAsia="Calibri"/>
                <w:lang w:val="sq-AL"/>
              </w:rPr>
              <w:t xml:space="preserve">3. Etaloni shtetëror të matjes i konservuar kontrollohet periodikisht, mirëmbahet dhe </w:t>
            </w:r>
            <w:r w:rsidRPr="00E1104A">
              <w:rPr>
                <w:rFonts w:eastAsia="Calibri"/>
                <w:lang w:val="sq-AL"/>
              </w:rPr>
              <w:lastRenderedPageBreak/>
              <w:t>kushtet e mjedisit të hapësirave duhet të monitorohen nga mbajtësi.</w:t>
            </w:r>
          </w:p>
          <w:p w:rsidR="00F275EF" w:rsidRPr="00E1104A" w:rsidRDefault="00F275EF" w:rsidP="00F275EF">
            <w:pPr>
              <w:spacing w:line="20" w:lineRule="atLeast"/>
              <w:jc w:val="center"/>
              <w:rPr>
                <w:rFonts w:eastAsia="Calibri"/>
                <w:lang w:val="sq-AL"/>
              </w:rPr>
            </w:pPr>
          </w:p>
          <w:p w:rsidR="00F275EF" w:rsidRPr="00E1104A" w:rsidRDefault="00F275EF" w:rsidP="00F275EF">
            <w:pPr>
              <w:spacing w:line="20" w:lineRule="atLeast"/>
              <w:jc w:val="both"/>
              <w:rPr>
                <w:rFonts w:eastAsia="Calibri"/>
                <w:lang w:val="sq-AL"/>
              </w:rPr>
            </w:pPr>
            <w:r w:rsidRPr="00E1104A">
              <w:rPr>
                <w:rFonts w:eastAsia="Calibri"/>
                <w:lang w:val="sq-AL"/>
              </w:rPr>
              <w:t>4. Konservimi i etalonit shtetëror të matjes duhet të dokumentohet dhe të dhënat të mbahen sipas kërkesave të nenit 11 të kësaj rregullore.</w:t>
            </w:r>
          </w:p>
          <w:p w:rsidR="00F275EF" w:rsidRPr="00E1104A" w:rsidRDefault="00F275EF" w:rsidP="00F275EF">
            <w:pPr>
              <w:spacing w:line="20" w:lineRule="atLeast"/>
              <w:jc w:val="center"/>
              <w:rPr>
                <w:rFonts w:eastAsia="Calibri"/>
                <w:lang w:val="sq-AL"/>
              </w:rPr>
            </w:pPr>
          </w:p>
          <w:p w:rsidR="00F275EF" w:rsidRPr="00E1104A" w:rsidRDefault="00F275EF" w:rsidP="00F275EF">
            <w:pPr>
              <w:spacing w:line="20" w:lineRule="atLeast"/>
              <w:jc w:val="center"/>
              <w:rPr>
                <w:rFonts w:eastAsia="Calibri"/>
                <w:b/>
                <w:lang w:val="sq-AL"/>
              </w:rPr>
            </w:pPr>
            <w:r w:rsidRPr="00E1104A">
              <w:rPr>
                <w:rFonts w:eastAsia="Calibri"/>
                <w:b/>
                <w:lang w:val="sq-AL"/>
              </w:rPr>
              <w:t>Neni 11</w:t>
            </w:r>
          </w:p>
          <w:p w:rsidR="00F275EF" w:rsidRPr="00E1104A" w:rsidRDefault="00F275EF" w:rsidP="00F275EF">
            <w:pPr>
              <w:spacing w:line="20" w:lineRule="atLeast"/>
              <w:jc w:val="center"/>
              <w:rPr>
                <w:rFonts w:eastAsia="Calibri"/>
                <w:b/>
                <w:lang w:val="sq-AL"/>
              </w:rPr>
            </w:pPr>
            <w:r w:rsidRPr="00E1104A">
              <w:rPr>
                <w:rFonts w:eastAsia="Calibri"/>
                <w:b/>
                <w:lang w:val="sq-AL"/>
              </w:rPr>
              <w:t xml:space="preserve">Dokumentacioni </w:t>
            </w:r>
          </w:p>
          <w:p w:rsidR="00F275EF" w:rsidRPr="00E1104A" w:rsidRDefault="00F275EF" w:rsidP="00F275EF">
            <w:pPr>
              <w:spacing w:line="20" w:lineRule="atLeast"/>
              <w:jc w:val="center"/>
              <w:rPr>
                <w:rFonts w:eastAsia="Calibri"/>
                <w:lang w:val="sq-AL"/>
              </w:rPr>
            </w:pPr>
          </w:p>
          <w:p w:rsidR="00F275EF" w:rsidRPr="00E1104A" w:rsidRDefault="00F275EF" w:rsidP="00F275EF">
            <w:pPr>
              <w:spacing w:line="20" w:lineRule="atLeast"/>
              <w:jc w:val="both"/>
              <w:rPr>
                <w:rFonts w:eastAsia="Calibri"/>
                <w:lang w:val="sq-AL"/>
              </w:rPr>
            </w:pPr>
            <w:r w:rsidRPr="00E1104A">
              <w:rPr>
                <w:rFonts w:eastAsia="Calibri"/>
                <w:lang w:val="sq-AL"/>
              </w:rPr>
              <w:t>1.Dokumentacioni i etalonit shtetëror të matjes shërben për evidencën e karakteristikave fillestare metrologjike dhe teknike dhe rezultateve të tij pasuese të stabilitetit.</w:t>
            </w:r>
          </w:p>
          <w:p w:rsidR="00F275EF" w:rsidRDefault="00F275EF" w:rsidP="00F275EF">
            <w:pPr>
              <w:spacing w:line="20" w:lineRule="atLeast"/>
              <w:ind w:left="720"/>
              <w:rPr>
                <w:rFonts w:eastAsia="Calibri"/>
                <w:lang w:val="sq-AL"/>
              </w:rPr>
            </w:pPr>
          </w:p>
          <w:p w:rsidR="00D45E1E" w:rsidRPr="00E1104A" w:rsidRDefault="00D45E1E" w:rsidP="00F275EF">
            <w:pPr>
              <w:spacing w:line="20" w:lineRule="atLeast"/>
              <w:ind w:left="720"/>
              <w:rPr>
                <w:rFonts w:eastAsia="Calibri"/>
                <w:lang w:val="sq-AL"/>
              </w:rPr>
            </w:pPr>
          </w:p>
          <w:p w:rsidR="00F275EF" w:rsidRPr="00E1104A" w:rsidRDefault="00F275EF" w:rsidP="00F275EF">
            <w:pPr>
              <w:spacing w:line="20" w:lineRule="atLeast"/>
              <w:rPr>
                <w:rFonts w:eastAsia="Calibri"/>
                <w:lang w:val="sq-AL"/>
              </w:rPr>
            </w:pPr>
            <w:r w:rsidRPr="00E1104A">
              <w:rPr>
                <w:rFonts w:eastAsia="Calibri"/>
                <w:lang w:val="sq-AL"/>
              </w:rPr>
              <w:t>2. Dokumentacioni duhet të përmbajë:</w:t>
            </w:r>
          </w:p>
          <w:p w:rsidR="00F275EF" w:rsidRPr="00E1104A" w:rsidRDefault="00F275EF" w:rsidP="00F275EF">
            <w:pPr>
              <w:spacing w:line="20" w:lineRule="atLeast"/>
              <w:rPr>
                <w:rFonts w:eastAsia="Calibri"/>
                <w:lang w:val="sq-AL"/>
              </w:rPr>
            </w:pPr>
          </w:p>
          <w:p w:rsidR="00F275EF" w:rsidRPr="00E1104A" w:rsidRDefault="00F275EF" w:rsidP="00F275EF">
            <w:pPr>
              <w:spacing w:line="20" w:lineRule="atLeast"/>
              <w:ind w:left="162"/>
              <w:jc w:val="both"/>
              <w:rPr>
                <w:rFonts w:eastAsia="Calibri"/>
                <w:lang w:val="sq-AL"/>
              </w:rPr>
            </w:pPr>
            <w:r w:rsidRPr="00E1104A">
              <w:rPr>
                <w:rFonts w:eastAsia="Calibri"/>
                <w:lang w:val="sq-AL"/>
              </w:rPr>
              <w:t>2.1. Emrin dhe adresën e mbajtësit;</w:t>
            </w:r>
          </w:p>
          <w:p w:rsidR="00F275EF" w:rsidRPr="00E1104A" w:rsidRDefault="00F275EF" w:rsidP="00F275EF">
            <w:pPr>
              <w:spacing w:line="20" w:lineRule="atLeast"/>
              <w:ind w:left="162"/>
              <w:jc w:val="both"/>
              <w:rPr>
                <w:rFonts w:eastAsia="Calibri"/>
                <w:lang w:val="sq-AL"/>
              </w:rPr>
            </w:pPr>
            <w:r w:rsidRPr="00E1104A">
              <w:rPr>
                <w:rFonts w:eastAsia="Calibri"/>
                <w:lang w:val="sq-AL"/>
              </w:rPr>
              <w:t>2.2. Titullin e dokumentit dhe identifikimin e tij;</w:t>
            </w:r>
          </w:p>
          <w:p w:rsidR="00F275EF" w:rsidRPr="00E1104A" w:rsidRDefault="00F275EF" w:rsidP="00F275EF">
            <w:pPr>
              <w:spacing w:line="20" w:lineRule="atLeast"/>
              <w:ind w:left="162"/>
              <w:jc w:val="both"/>
              <w:rPr>
                <w:rFonts w:eastAsia="Calibri"/>
                <w:lang w:val="sq-AL"/>
              </w:rPr>
            </w:pPr>
            <w:r w:rsidRPr="00E1104A">
              <w:rPr>
                <w:rFonts w:eastAsia="Calibri"/>
                <w:lang w:val="sq-AL"/>
              </w:rPr>
              <w:t>2.3. Personin përgjegjës të emëruar;</w:t>
            </w:r>
          </w:p>
          <w:p w:rsidR="00F275EF" w:rsidRPr="00E1104A" w:rsidRDefault="00F275EF" w:rsidP="00F275EF">
            <w:pPr>
              <w:spacing w:line="20" w:lineRule="atLeast"/>
              <w:ind w:left="162"/>
              <w:jc w:val="both"/>
              <w:rPr>
                <w:rFonts w:eastAsia="Calibri"/>
                <w:lang w:val="sq-AL"/>
              </w:rPr>
            </w:pPr>
            <w:r w:rsidRPr="00E1104A">
              <w:rPr>
                <w:rFonts w:eastAsia="Calibri"/>
                <w:lang w:val="sq-AL"/>
              </w:rPr>
              <w:t>2.4. Vendndodhjen aktuale, aty ku është e përshtatshme;</w:t>
            </w:r>
          </w:p>
          <w:p w:rsidR="00F275EF" w:rsidRPr="00E1104A" w:rsidRDefault="00F275EF" w:rsidP="00F275EF">
            <w:pPr>
              <w:spacing w:line="20" w:lineRule="atLeast"/>
              <w:ind w:left="162"/>
              <w:jc w:val="both"/>
              <w:rPr>
                <w:rFonts w:eastAsia="Calibri"/>
                <w:lang w:val="sq-AL"/>
              </w:rPr>
            </w:pPr>
            <w:r w:rsidRPr="00E1104A">
              <w:rPr>
                <w:rFonts w:eastAsia="Calibri"/>
                <w:lang w:val="sq-AL"/>
              </w:rPr>
              <w:t>2.5. Pajisjet dhe identifikimin e tyre (p.sh. tipi dhe numri serik);</w:t>
            </w:r>
          </w:p>
          <w:p w:rsidR="00F275EF" w:rsidRPr="00E1104A" w:rsidRDefault="00F275EF" w:rsidP="00F275EF">
            <w:pPr>
              <w:spacing w:line="20" w:lineRule="atLeast"/>
              <w:ind w:left="162"/>
              <w:jc w:val="both"/>
              <w:rPr>
                <w:rFonts w:eastAsia="Calibri"/>
                <w:lang w:val="sq-AL"/>
              </w:rPr>
            </w:pPr>
            <w:r w:rsidRPr="00E1104A">
              <w:rPr>
                <w:rFonts w:eastAsia="Calibri"/>
                <w:lang w:val="sq-AL"/>
              </w:rPr>
              <w:t>2.6. Prodhuesin e pajisjeve;</w:t>
            </w:r>
          </w:p>
          <w:p w:rsidR="00F275EF" w:rsidRPr="00E1104A" w:rsidRDefault="00F275EF" w:rsidP="00F275EF">
            <w:pPr>
              <w:spacing w:line="20" w:lineRule="atLeast"/>
              <w:ind w:left="162"/>
              <w:jc w:val="both"/>
              <w:rPr>
                <w:rFonts w:eastAsia="Calibri"/>
                <w:lang w:val="sq-AL"/>
              </w:rPr>
            </w:pPr>
            <w:r w:rsidRPr="00E1104A">
              <w:rPr>
                <w:rFonts w:eastAsia="Calibri"/>
                <w:lang w:val="sq-AL"/>
              </w:rPr>
              <w:lastRenderedPageBreak/>
              <w:t>2.7. Datën e blerjes dhe datën e vendosjes së pajisjes në funksion;</w:t>
            </w:r>
          </w:p>
          <w:p w:rsidR="00F275EF" w:rsidRPr="00E1104A" w:rsidRDefault="00F275EF" w:rsidP="00F275EF">
            <w:pPr>
              <w:spacing w:line="20" w:lineRule="atLeast"/>
              <w:ind w:left="162"/>
              <w:jc w:val="both"/>
              <w:rPr>
                <w:rFonts w:eastAsia="Calibri"/>
                <w:lang w:val="sq-AL"/>
              </w:rPr>
            </w:pPr>
            <w:r w:rsidRPr="00E1104A">
              <w:rPr>
                <w:rFonts w:eastAsia="Calibri"/>
                <w:lang w:val="sq-AL"/>
              </w:rPr>
              <w:t>2.8. Madhësinë fizike, vlerën nominale ose intervalin e matjes të riprodhuar sipas etalonit;</w:t>
            </w:r>
          </w:p>
          <w:p w:rsidR="00F275EF" w:rsidRPr="00E1104A" w:rsidRDefault="00F275EF" w:rsidP="00F275EF">
            <w:pPr>
              <w:spacing w:line="20" w:lineRule="atLeast"/>
              <w:ind w:left="162"/>
              <w:jc w:val="both"/>
              <w:rPr>
                <w:rFonts w:eastAsia="Calibri"/>
                <w:lang w:val="sq-AL"/>
              </w:rPr>
            </w:pPr>
            <w:r w:rsidRPr="00E1104A">
              <w:rPr>
                <w:rFonts w:eastAsia="Calibri"/>
                <w:lang w:val="sq-AL"/>
              </w:rPr>
              <w:t>2.9. Saktësinë ose kur është e mundur klasën e saktësisë, pasigurinë e zgjeruar të matjes duke përfshirë informacionin për tipin dhe vlerësimin e saj;</w:t>
            </w:r>
          </w:p>
          <w:p w:rsidR="00F275EF" w:rsidRPr="00E1104A" w:rsidRDefault="00F275EF" w:rsidP="00F275EF">
            <w:pPr>
              <w:spacing w:line="20" w:lineRule="atLeast"/>
              <w:ind w:left="162"/>
              <w:jc w:val="both"/>
              <w:rPr>
                <w:rFonts w:eastAsia="Calibri"/>
                <w:lang w:val="sq-AL"/>
              </w:rPr>
            </w:pPr>
            <w:r w:rsidRPr="00E1104A">
              <w:rPr>
                <w:rFonts w:eastAsia="Calibri"/>
                <w:lang w:val="sq-AL"/>
              </w:rPr>
              <w:t>2.10. Intervalin e rikalibrimit me etalonin referent, të përcaktuar si në dokumentacion;</w:t>
            </w:r>
          </w:p>
          <w:p w:rsidR="00F275EF" w:rsidRPr="00E1104A" w:rsidRDefault="00F275EF" w:rsidP="00F275EF">
            <w:pPr>
              <w:spacing w:line="20" w:lineRule="atLeast"/>
              <w:ind w:left="162"/>
              <w:jc w:val="both"/>
              <w:rPr>
                <w:rFonts w:eastAsia="Calibri"/>
                <w:lang w:val="sq-AL"/>
              </w:rPr>
            </w:pPr>
          </w:p>
          <w:p w:rsidR="00F275EF" w:rsidRPr="00E1104A" w:rsidRDefault="00F275EF" w:rsidP="00F275EF">
            <w:pPr>
              <w:spacing w:line="20" w:lineRule="atLeast"/>
              <w:ind w:left="162"/>
              <w:jc w:val="both"/>
              <w:rPr>
                <w:rFonts w:eastAsia="Calibri"/>
                <w:lang w:val="sq-AL"/>
              </w:rPr>
            </w:pPr>
            <w:r w:rsidRPr="00E1104A">
              <w:rPr>
                <w:rFonts w:eastAsia="Calibri"/>
                <w:lang w:val="sq-AL"/>
              </w:rPr>
              <w:t>2.11. Të dhënat për kalibrimin dhe krahasimet ndërlaboratorike;</w:t>
            </w:r>
          </w:p>
          <w:p w:rsidR="00F275EF" w:rsidRPr="00E1104A" w:rsidRDefault="00F275EF" w:rsidP="00F275EF">
            <w:pPr>
              <w:spacing w:line="20" w:lineRule="atLeast"/>
              <w:ind w:left="162"/>
              <w:jc w:val="both"/>
              <w:rPr>
                <w:rFonts w:eastAsia="Calibri"/>
                <w:lang w:val="sq-AL"/>
              </w:rPr>
            </w:pPr>
            <w:r w:rsidRPr="00E1104A">
              <w:rPr>
                <w:rFonts w:eastAsia="Calibri"/>
                <w:lang w:val="sq-AL"/>
              </w:rPr>
              <w:t>2.12. Të dhënat për kontrollin metrologjik brenda laboratorit;</w:t>
            </w:r>
          </w:p>
          <w:p w:rsidR="00F275EF" w:rsidRPr="00E1104A" w:rsidRDefault="00F275EF" w:rsidP="00F275EF">
            <w:pPr>
              <w:spacing w:line="20" w:lineRule="atLeast"/>
              <w:ind w:left="162"/>
              <w:jc w:val="both"/>
              <w:rPr>
                <w:rFonts w:eastAsia="Calibri"/>
                <w:lang w:val="sq-AL"/>
              </w:rPr>
            </w:pPr>
            <w:r w:rsidRPr="00E1104A">
              <w:rPr>
                <w:rFonts w:eastAsia="Calibri"/>
                <w:lang w:val="sq-AL"/>
              </w:rPr>
              <w:t>2.13. Të dhënat për përdorim për qëllime të gjurmueshmërisë;</w:t>
            </w:r>
          </w:p>
          <w:p w:rsidR="00F275EF" w:rsidRPr="00E1104A" w:rsidRDefault="00F275EF" w:rsidP="00F275EF">
            <w:pPr>
              <w:spacing w:line="20" w:lineRule="atLeast"/>
              <w:ind w:left="162"/>
              <w:jc w:val="both"/>
              <w:rPr>
                <w:rFonts w:eastAsia="Calibri"/>
                <w:lang w:val="sq-AL"/>
              </w:rPr>
            </w:pPr>
            <w:r w:rsidRPr="00E1104A">
              <w:rPr>
                <w:rFonts w:eastAsia="Calibri"/>
                <w:lang w:val="sq-AL"/>
              </w:rPr>
              <w:t>2.14. Të dhënat për mirëmbajtjen dhe/ose riparimin;</w:t>
            </w:r>
          </w:p>
          <w:p w:rsidR="00F275EF" w:rsidRPr="00E1104A" w:rsidRDefault="00F275EF" w:rsidP="00F275EF">
            <w:pPr>
              <w:spacing w:line="20" w:lineRule="atLeast"/>
              <w:ind w:left="162"/>
              <w:jc w:val="both"/>
              <w:rPr>
                <w:rFonts w:eastAsia="Calibri"/>
                <w:lang w:val="sq-AL"/>
              </w:rPr>
            </w:pPr>
            <w:r w:rsidRPr="00E1104A">
              <w:rPr>
                <w:rFonts w:eastAsia="Calibri"/>
                <w:lang w:val="sq-AL"/>
              </w:rPr>
              <w:t>2.15. Të dhënat tjera relevante.</w:t>
            </w:r>
          </w:p>
          <w:p w:rsidR="00F275EF" w:rsidRPr="00E1104A" w:rsidRDefault="00F275EF" w:rsidP="00F275EF">
            <w:pPr>
              <w:spacing w:line="20" w:lineRule="atLeast"/>
              <w:ind w:left="162"/>
              <w:jc w:val="both"/>
              <w:rPr>
                <w:rFonts w:eastAsia="Calibri"/>
                <w:lang w:val="sq-AL"/>
              </w:rPr>
            </w:pPr>
          </w:p>
          <w:p w:rsidR="00F275EF" w:rsidRPr="00E1104A" w:rsidRDefault="00F275EF" w:rsidP="00F275EF">
            <w:pPr>
              <w:spacing w:line="20" w:lineRule="atLeast"/>
              <w:jc w:val="center"/>
              <w:rPr>
                <w:rFonts w:eastAsia="Calibri"/>
                <w:lang w:val="sq-AL"/>
              </w:rPr>
            </w:pPr>
            <w:r w:rsidRPr="00E1104A">
              <w:rPr>
                <w:rFonts w:eastAsia="Calibri"/>
                <w:lang w:val="sq-AL"/>
              </w:rPr>
              <w:t>3. Të gjitha dokumentet duhet të arkivohen në formë elektronike ose në formë të shtypur për gjatë periudhës së njohjes së etalonit shtetëror të matjes dhe 10 vjet pas anulimit të njohjes.</w:t>
            </w:r>
          </w:p>
          <w:p w:rsidR="00F275EF" w:rsidRPr="00E1104A" w:rsidRDefault="00F275EF" w:rsidP="00F275EF">
            <w:pPr>
              <w:spacing w:line="20" w:lineRule="atLeast"/>
              <w:jc w:val="center"/>
              <w:rPr>
                <w:rFonts w:eastAsia="Calibri"/>
                <w:lang w:val="sq-AL"/>
              </w:rPr>
            </w:pPr>
          </w:p>
          <w:p w:rsidR="00F275EF" w:rsidRDefault="00F275EF" w:rsidP="00F275EF">
            <w:pPr>
              <w:spacing w:line="20" w:lineRule="atLeast"/>
              <w:jc w:val="center"/>
              <w:rPr>
                <w:rFonts w:eastAsia="Calibri"/>
                <w:lang w:val="sq-AL"/>
              </w:rPr>
            </w:pPr>
          </w:p>
          <w:p w:rsidR="00816615" w:rsidRPr="00E1104A" w:rsidRDefault="00816615" w:rsidP="00F275EF">
            <w:pPr>
              <w:spacing w:line="20" w:lineRule="atLeast"/>
              <w:jc w:val="center"/>
              <w:rPr>
                <w:rFonts w:eastAsia="Calibri"/>
                <w:lang w:val="sq-AL"/>
              </w:rPr>
            </w:pPr>
          </w:p>
          <w:p w:rsidR="00F275EF" w:rsidRPr="00E1104A" w:rsidRDefault="00F275EF" w:rsidP="00F275EF">
            <w:pPr>
              <w:spacing w:line="20" w:lineRule="atLeast"/>
              <w:jc w:val="center"/>
              <w:rPr>
                <w:rFonts w:eastAsia="Calibri"/>
                <w:b/>
                <w:lang w:val="sq-AL"/>
              </w:rPr>
            </w:pPr>
            <w:r w:rsidRPr="00E1104A">
              <w:rPr>
                <w:rFonts w:eastAsia="Calibri"/>
                <w:b/>
                <w:lang w:val="sq-AL"/>
              </w:rPr>
              <w:lastRenderedPageBreak/>
              <w:t>Neni 12</w:t>
            </w:r>
          </w:p>
          <w:p w:rsidR="00F275EF" w:rsidRPr="00E1104A" w:rsidRDefault="00F275EF" w:rsidP="00F275EF">
            <w:pPr>
              <w:spacing w:line="20" w:lineRule="atLeast"/>
              <w:jc w:val="center"/>
              <w:rPr>
                <w:rFonts w:eastAsia="Calibri"/>
                <w:b/>
                <w:lang w:val="sq-AL"/>
              </w:rPr>
            </w:pPr>
            <w:r w:rsidRPr="00E1104A">
              <w:rPr>
                <w:rFonts w:eastAsia="Calibri"/>
                <w:b/>
                <w:lang w:val="sq-AL"/>
              </w:rPr>
              <w:t>Mbikqyrja metrologjike e mbajtësit</w:t>
            </w:r>
          </w:p>
          <w:p w:rsidR="00F275EF" w:rsidRPr="00E1104A" w:rsidRDefault="00F275EF" w:rsidP="00F275EF">
            <w:pPr>
              <w:spacing w:line="20" w:lineRule="atLeast"/>
              <w:jc w:val="center"/>
              <w:rPr>
                <w:rFonts w:eastAsia="Calibri"/>
                <w:lang w:val="sq-AL"/>
              </w:rPr>
            </w:pPr>
          </w:p>
          <w:p w:rsidR="00F275EF" w:rsidRPr="00E1104A" w:rsidRDefault="00F275EF" w:rsidP="00302FD1">
            <w:pPr>
              <w:spacing w:line="20" w:lineRule="atLeast"/>
              <w:jc w:val="both"/>
              <w:rPr>
                <w:rFonts w:eastAsia="Calibri"/>
                <w:lang w:val="sq-AL"/>
              </w:rPr>
            </w:pPr>
            <w:r w:rsidRPr="00E1104A">
              <w:rPr>
                <w:rFonts w:eastAsia="Calibri"/>
                <w:lang w:val="sq-AL"/>
              </w:rPr>
              <w:t>1. Mbajtësi i një etaloni shtetëror të matjes është nën mbikëqyrjen e AMK-së, sipas Nenit 42 të Ligjit. Inspektorët e metrologjisë kanë të gjitha autorizimet e përcaktuara në paragrafët 3 deri 11 të nenit 42 të Ligjit.</w:t>
            </w:r>
          </w:p>
          <w:p w:rsidR="00F275EF" w:rsidRPr="00E1104A" w:rsidRDefault="00F275EF" w:rsidP="00302FD1">
            <w:pPr>
              <w:spacing w:line="20" w:lineRule="atLeast"/>
              <w:rPr>
                <w:rFonts w:eastAsia="Calibri"/>
                <w:lang w:val="sq-AL"/>
              </w:rPr>
            </w:pPr>
          </w:p>
          <w:p w:rsidR="00F275EF" w:rsidRPr="00E1104A" w:rsidRDefault="00F275EF" w:rsidP="00302FD1">
            <w:pPr>
              <w:spacing w:line="20" w:lineRule="atLeast"/>
              <w:jc w:val="both"/>
              <w:rPr>
                <w:rFonts w:eastAsia="Calibri"/>
                <w:lang w:val="sq-AL"/>
              </w:rPr>
            </w:pPr>
            <w:r w:rsidRPr="00E1104A">
              <w:rPr>
                <w:rFonts w:eastAsia="Calibri"/>
                <w:lang w:val="sq-AL"/>
              </w:rPr>
              <w:t>2. Mosdhënia e informacionit dhe të dhënave të nevojshme për inspektorin e metrologjisë ndëshkohet sipas nenit 46 pika 1.3.4 të Ligjit.</w:t>
            </w:r>
          </w:p>
          <w:p w:rsidR="00F275EF" w:rsidRPr="00E1104A" w:rsidRDefault="00F275EF" w:rsidP="00F275EF">
            <w:pPr>
              <w:spacing w:line="20" w:lineRule="atLeast"/>
              <w:jc w:val="center"/>
              <w:rPr>
                <w:rFonts w:eastAsia="Calibri"/>
                <w:lang w:val="sq-AL"/>
              </w:rPr>
            </w:pPr>
          </w:p>
          <w:p w:rsidR="00F275EF" w:rsidRPr="00E1104A" w:rsidRDefault="00F275EF" w:rsidP="00F275EF">
            <w:pPr>
              <w:spacing w:line="20" w:lineRule="atLeast"/>
              <w:jc w:val="center"/>
              <w:rPr>
                <w:rFonts w:eastAsia="Calibri"/>
                <w:b/>
                <w:lang w:val="sq-AL"/>
              </w:rPr>
            </w:pPr>
            <w:r w:rsidRPr="00E1104A">
              <w:rPr>
                <w:rFonts w:eastAsia="Calibri"/>
                <w:b/>
                <w:lang w:val="sq-AL"/>
              </w:rPr>
              <w:t>KAPITULLI 3</w:t>
            </w:r>
          </w:p>
          <w:p w:rsidR="00F275EF" w:rsidRPr="00E1104A" w:rsidRDefault="00F275EF" w:rsidP="00F275EF">
            <w:pPr>
              <w:spacing w:line="20" w:lineRule="atLeast"/>
              <w:jc w:val="center"/>
              <w:rPr>
                <w:rFonts w:eastAsia="Calibri"/>
                <w:b/>
                <w:lang w:val="sq-AL"/>
              </w:rPr>
            </w:pPr>
            <w:r w:rsidRPr="00E1104A">
              <w:rPr>
                <w:rFonts w:eastAsia="Calibri"/>
                <w:b/>
                <w:lang w:val="sq-AL"/>
              </w:rPr>
              <w:t>MATERIALET REFERENTE</w:t>
            </w:r>
          </w:p>
          <w:p w:rsidR="00F275EF" w:rsidRPr="00E1104A" w:rsidRDefault="00F275EF" w:rsidP="00F275EF">
            <w:pPr>
              <w:spacing w:line="20" w:lineRule="atLeast"/>
              <w:jc w:val="center"/>
              <w:rPr>
                <w:rFonts w:eastAsia="Calibri"/>
                <w:b/>
                <w:lang w:val="sq-AL"/>
              </w:rPr>
            </w:pPr>
          </w:p>
          <w:p w:rsidR="00F275EF" w:rsidRPr="00E1104A" w:rsidRDefault="00F275EF" w:rsidP="00F275EF">
            <w:pPr>
              <w:spacing w:line="20" w:lineRule="atLeast"/>
              <w:jc w:val="center"/>
              <w:rPr>
                <w:rFonts w:eastAsia="Calibri"/>
                <w:b/>
                <w:lang w:val="sq-AL"/>
              </w:rPr>
            </w:pPr>
            <w:r w:rsidRPr="00E1104A">
              <w:rPr>
                <w:rFonts w:eastAsia="Calibri"/>
                <w:b/>
                <w:lang w:val="sq-AL"/>
              </w:rPr>
              <w:t>Neni 13</w:t>
            </w:r>
          </w:p>
          <w:p w:rsidR="00F275EF" w:rsidRPr="00E1104A" w:rsidRDefault="00F275EF" w:rsidP="00F275EF">
            <w:pPr>
              <w:spacing w:line="20" w:lineRule="atLeast"/>
              <w:jc w:val="center"/>
              <w:rPr>
                <w:rFonts w:eastAsia="Calibri"/>
                <w:b/>
                <w:lang w:val="sq-AL"/>
              </w:rPr>
            </w:pPr>
            <w:r w:rsidRPr="00E1104A">
              <w:rPr>
                <w:rFonts w:eastAsia="Calibri"/>
                <w:b/>
                <w:lang w:val="sq-AL"/>
              </w:rPr>
              <w:t>Përgatitja e materialit referent</w:t>
            </w:r>
          </w:p>
          <w:p w:rsidR="00F275EF" w:rsidRPr="00E1104A" w:rsidRDefault="00F275EF" w:rsidP="00F275EF">
            <w:pPr>
              <w:spacing w:line="20" w:lineRule="atLeast"/>
              <w:jc w:val="center"/>
              <w:rPr>
                <w:rFonts w:eastAsia="Calibri"/>
                <w:lang w:val="sq-AL"/>
              </w:rPr>
            </w:pPr>
          </w:p>
          <w:p w:rsidR="00F275EF" w:rsidRPr="00E1104A" w:rsidRDefault="00F275EF" w:rsidP="00F275EF">
            <w:pPr>
              <w:spacing w:line="20" w:lineRule="atLeast"/>
              <w:jc w:val="both"/>
              <w:rPr>
                <w:rFonts w:eastAsia="Calibri"/>
                <w:lang w:val="sq-AL"/>
              </w:rPr>
            </w:pPr>
            <w:r w:rsidRPr="00E1104A">
              <w:rPr>
                <w:rFonts w:eastAsia="Calibri"/>
                <w:lang w:val="sq-AL"/>
              </w:rPr>
              <w:t>Materiali referent siç përcaktohet në Nenin 11 të Ligjit duhet të përgatitet sipas kërkesave të standardit ndërkombëtar ISO 17034 "Kërkesat e përgjithshme për kompetencën e prodhuesve të materialit referues" dhe ISO Udhëzuesi 35 "Materialet referuese - Udhëzime për karakterizimin dhe vlerësimin e homogjenitetit dhe stabilitetit".</w:t>
            </w:r>
          </w:p>
          <w:p w:rsidR="00F275EF" w:rsidRDefault="00F275EF" w:rsidP="00F275EF">
            <w:pPr>
              <w:spacing w:line="20" w:lineRule="atLeast"/>
              <w:rPr>
                <w:rFonts w:eastAsia="Calibri"/>
                <w:lang w:val="sq-AL"/>
              </w:rPr>
            </w:pPr>
          </w:p>
          <w:p w:rsidR="00302FD1" w:rsidRPr="00E1104A" w:rsidRDefault="00302FD1" w:rsidP="00F275EF">
            <w:pPr>
              <w:spacing w:line="20" w:lineRule="atLeast"/>
              <w:rPr>
                <w:rFonts w:eastAsia="Calibri"/>
                <w:lang w:val="sq-AL"/>
              </w:rPr>
            </w:pPr>
          </w:p>
          <w:p w:rsidR="00F275EF" w:rsidRPr="00E1104A" w:rsidRDefault="00F275EF" w:rsidP="00F275EF">
            <w:pPr>
              <w:spacing w:line="20" w:lineRule="atLeast"/>
              <w:jc w:val="center"/>
              <w:rPr>
                <w:rFonts w:eastAsia="Calibri"/>
                <w:b/>
                <w:lang w:val="sq-AL"/>
              </w:rPr>
            </w:pPr>
            <w:r w:rsidRPr="00E1104A">
              <w:rPr>
                <w:rFonts w:eastAsia="Calibri"/>
                <w:b/>
                <w:lang w:val="sq-AL"/>
              </w:rPr>
              <w:lastRenderedPageBreak/>
              <w:t>Neni 14</w:t>
            </w:r>
          </w:p>
          <w:p w:rsidR="00F275EF" w:rsidRPr="00E1104A" w:rsidRDefault="00F275EF" w:rsidP="00F275EF">
            <w:pPr>
              <w:spacing w:line="20" w:lineRule="atLeast"/>
              <w:jc w:val="center"/>
              <w:rPr>
                <w:rFonts w:eastAsia="Calibri"/>
                <w:b/>
                <w:lang w:val="sq-AL"/>
              </w:rPr>
            </w:pPr>
            <w:r w:rsidRPr="00E1104A">
              <w:rPr>
                <w:rFonts w:eastAsia="Calibri"/>
                <w:b/>
                <w:lang w:val="sq-AL"/>
              </w:rPr>
              <w:t>Certifikimi i materialit referente</w:t>
            </w:r>
          </w:p>
          <w:p w:rsidR="00F275EF" w:rsidRPr="00E1104A" w:rsidRDefault="00F275EF" w:rsidP="00F275EF">
            <w:pPr>
              <w:spacing w:line="20" w:lineRule="atLeast"/>
              <w:jc w:val="center"/>
              <w:rPr>
                <w:rFonts w:eastAsia="Calibri"/>
                <w:lang w:val="sq-AL"/>
              </w:rPr>
            </w:pPr>
          </w:p>
          <w:p w:rsidR="00F275EF" w:rsidRPr="00E1104A" w:rsidRDefault="00F275EF" w:rsidP="00F275EF">
            <w:pPr>
              <w:spacing w:line="20" w:lineRule="atLeast"/>
              <w:jc w:val="both"/>
              <w:rPr>
                <w:rFonts w:eastAsia="Calibri"/>
                <w:lang w:val="sq-AL"/>
              </w:rPr>
            </w:pPr>
            <w:r w:rsidRPr="00E1104A">
              <w:rPr>
                <w:rFonts w:eastAsia="Calibri"/>
                <w:lang w:val="sq-AL"/>
              </w:rPr>
              <w:t>1. Materiali referent i certifikuar (në tekstin e mëtejmë MRC) është një material referues i cili plotëson kërkesat e nenit 11 paragrafët 2 dhe 3 të Ligjit.</w:t>
            </w:r>
          </w:p>
          <w:p w:rsidR="00F275EF" w:rsidRPr="00E1104A" w:rsidRDefault="00F275EF" w:rsidP="00F275EF">
            <w:pPr>
              <w:spacing w:line="20" w:lineRule="atLeast"/>
              <w:jc w:val="center"/>
              <w:rPr>
                <w:rFonts w:eastAsia="Calibri"/>
                <w:lang w:val="sq-AL"/>
              </w:rPr>
            </w:pPr>
          </w:p>
          <w:p w:rsidR="00F275EF" w:rsidRPr="00E1104A" w:rsidRDefault="00F275EF" w:rsidP="00F275EF">
            <w:pPr>
              <w:spacing w:line="20" w:lineRule="atLeast"/>
              <w:jc w:val="both"/>
              <w:rPr>
                <w:rFonts w:eastAsia="Calibri"/>
                <w:lang w:val="sq-AL"/>
              </w:rPr>
            </w:pPr>
            <w:r w:rsidRPr="00E1104A">
              <w:rPr>
                <w:rFonts w:eastAsia="Calibri"/>
                <w:lang w:val="sq-AL"/>
              </w:rPr>
              <w:t>2. Organi certifikues për certifikimin e materialeve referente është AMK.</w:t>
            </w:r>
          </w:p>
          <w:p w:rsidR="00F275EF" w:rsidRPr="00E1104A" w:rsidRDefault="00F275EF" w:rsidP="00F275EF">
            <w:pPr>
              <w:spacing w:line="20" w:lineRule="atLeast"/>
              <w:jc w:val="center"/>
              <w:rPr>
                <w:rFonts w:eastAsia="Calibri"/>
                <w:lang w:val="sq-AL"/>
              </w:rPr>
            </w:pPr>
          </w:p>
          <w:p w:rsidR="00F275EF" w:rsidRPr="00E1104A" w:rsidRDefault="00F275EF" w:rsidP="007A72FE">
            <w:pPr>
              <w:spacing w:line="20" w:lineRule="atLeast"/>
              <w:jc w:val="both"/>
              <w:rPr>
                <w:rFonts w:eastAsia="Calibri"/>
                <w:lang w:val="sq-AL"/>
              </w:rPr>
            </w:pPr>
            <w:r w:rsidRPr="00E1104A">
              <w:rPr>
                <w:rFonts w:eastAsia="Calibri"/>
                <w:lang w:val="sq-AL"/>
              </w:rPr>
              <w:t>3. Materiali referent i përgatitur sipas nenit 13 të kësaj Rregullore mund t'i paraqitet AMK-së për certifikim.</w:t>
            </w:r>
          </w:p>
          <w:p w:rsidR="00F275EF" w:rsidRPr="00E1104A" w:rsidRDefault="00F275EF" w:rsidP="00F275EF">
            <w:pPr>
              <w:spacing w:line="20" w:lineRule="atLeast"/>
              <w:jc w:val="center"/>
              <w:rPr>
                <w:rFonts w:eastAsia="Calibri"/>
                <w:lang w:val="sq-AL"/>
              </w:rPr>
            </w:pPr>
          </w:p>
          <w:p w:rsidR="00F275EF" w:rsidRPr="00E1104A" w:rsidRDefault="00F275EF" w:rsidP="00F275EF">
            <w:pPr>
              <w:spacing w:line="20" w:lineRule="atLeast"/>
              <w:jc w:val="both"/>
              <w:rPr>
                <w:rFonts w:eastAsia="Calibri"/>
                <w:lang w:val="sq-AL"/>
              </w:rPr>
            </w:pPr>
            <w:r w:rsidRPr="00E1104A">
              <w:rPr>
                <w:rFonts w:eastAsia="Calibri"/>
                <w:lang w:val="sq-AL"/>
              </w:rPr>
              <w:t>4. Prodhuesi mund të dorëzojë materialin referent për certifikim me kërkesën e cila përmban:</w:t>
            </w:r>
          </w:p>
          <w:p w:rsidR="00F275EF" w:rsidRPr="00E1104A" w:rsidRDefault="00F275EF" w:rsidP="00F275EF">
            <w:pPr>
              <w:spacing w:line="20" w:lineRule="atLeast"/>
              <w:jc w:val="both"/>
              <w:rPr>
                <w:rFonts w:eastAsia="Calibri"/>
                <w:lang w:val="sq-AL"/>
              </w:rPr>
            </w:pPr>
          </w:p>
          <w:p w:rsidR="00F275EF" w:rsidRPr="00E1104A" w:rsidRDefault="00F275EF" w:rsidP="00F275EF">
            <w:pPr>
              <w:spacing w:line="20" w:lineRule="atLeast"/>
              <w:ind w:left="162"/>
              <w:jc w:val="both"/>
              <w:rPr>
                <w:rFonts w:eastAsia="Calibri"/>
                <w:lang w:val="sq-AL"/>
              </w:rPr>
            </w:pPr>
            <w:r w:rsidRPr="00E1104A">
              <w:rPr>
                <w:rFonts w:eastAsia="Calibri"/>
                <w:lang w:val="sq-AL"/>
              </w:rPr>
              <w:t>4.1. Raportin mbi përgatitjen me artikujt e specifikuar në nenin 13 të kësaj rregulloreje;</w:t>
            </w:r>
          </w:p>
          <w:p w:rsidR="00F275EF" w:rsidRPr="00E1104A" w:rsidRDefault="00F275EF" w:rsidP="00F275EF">
            <w:pPr>
              <w:spacing w:line="20" w:lineRule="atLeast"/>
              <w:ind w:left="162"/>
              <w:jc w:val="both"/>
              <w:rPr>
                <w:rFonts w:eastAsia="Calibri"/>
                <w:lang w:val="sq-AL"/>
              </w:rPr>
            </w:pPr>
            <w:r w:rsidRPr="00E1104A">
              <w:rPr>
                <w:rFonts w:eastAsia="Calibri"/>
                <w:lang w:val="sq-AL"/>
              </w:rPr>
              <w:t>4.2. Deklarimi i sistemit të menaxhimit të cilësisë;</w:t>
            </w:r>
          </w:p>
          <w:p w:rsidR="00F275EF" w:rsidRPr="00E1104A" w:rsidRDefault="00F275EF" w:rsidP="00F275EF">
            <w:pPr>
              <w:spacing w:line="20" w:lineRule="atLeast"/>
              <w:ind w:left="162"/>
              <w:jc w:val="both"/>
              <w:rPr>
                <w:rFonts w:eastAsia="Calibri"/>
                <w:lang w:val="sq-AL"/>
              </w:rPr>
            </w:pPr>
            <w:r w:rsidRPr="00E1104A">
              <w:rPr>
                <w:rFonts w:eastAsia="Calibri"/>
                <w:lang w:val="sq-AL"/>
              </w:rPr>
              <w:t>4.3. Të gjitha të dhënat relevante që duhet të përfshihen në certifikatën sipas paragrafit 2 të nenit 15 të kësaj Rregullore.</w:t>
            </w:r>
          </w:p>
          <w:p w:rsidR="00F275EF" w:rsidRPr="00E1104A" w:rsidRDefault="00F275EF" w:rsidP="00F275EF">
            <w:pPr>
              <w:spacing w:line="20" w:lineRule="atLeast"/>
              <w:jc w:val="center"/>
              <w:rPr>
                <w:rFonts w:eastAsia="Calibri"/>
                <w:lang w:val="sq-AL"/>
              </w:rPr>
            </w:pPr>
          </w:p>
          <w:p w:rsidR="00F275EF" w:rsidRPr="00E1104A" w:rsidRDefault="00F275EF" w:rsidP="00F275EF">
            <w:pPr>
              <w:spacing w:line="20" w:lineRule="atLeast"/>
              <w:jc w:val="center"/>
              <w:rPr>
                <w:rFonts w:eastAsia="Calibri"/>
                <w:b/>
                <w:lang w:val="sq-AL"/>
              </w:rPr>
            </w:pPr>
            <w:r w:rsidRPr="00E1104A">
              <w:rPr>
                <w:rFonts w:eastAsia="Calibri"/>
                <w:b/>
                <w:lang w:val="sq-AL"/>
              </w:rPr>
              <w:t>Neni 15</w:t>
            </w:r>
          </w:p>
          <w:p w:rsidR="00F275EF" w:rsidRPr="006374BF" w:rsidRDefault="00F275EF" w:rsidP="006374BF">
            <w:pPr>
              <w:spacing w:line="20" w:lineRule="atLeast"/>
              <w:jc w:val="center"/>
              <w:rPr>
                <w:rFonts w:eastAsia="Calibri"/>
                <w:b/>
                <w:lang w:val="sq-AL"/>
              </w:rPr>
            </w:pPr>
            <w:r w:rsidRPr="00E1104A">
              <w:rPr>
                <w:rFonts w:eastAsia="Calibri"/>
                <w:b/>
                <w:lang w:val="sq-AL"/>
              </w:rPr>
              <w:t>Përmbajtja e certifikatës</w:t>
            </w:r>
          </w:p>
          <w:p w:rsidR="00F275EF" w:rsidRPr="00E1104A" w:rsidRDefault="00F275EF" w:rsidP="00F275EF">
            <w:pPr>
              <w:spacing w:line="20" w:lineRule="atLeast"/>
              <w:jc w:val="both"/>
              <w:rPr>
                <w:rFonts w:eastAsia="Calibri"/>
                <w:lang w:val="sq-AL"/>
              </w:rPr>
            </w:pPr>
            <w:r w:rsidRPr="00E1104A">
              <w:rPr>
                <w:rFonts w:eastAsia="Calibri"/>
                <w:lang w:val="sq-AL"/>
              </w:rPr>
              <w:lastRenderedPageBreak/>
              <w:t>1. Këshilli përkatës i Metrologjisë shqyrton aplikimin dhe këshillon Drejtorin e Përgjithshëm për certifikimin e materialit referent. Certifikimi i materialit referent vërtetohet nga një certifikatë, e cila shoqëron çdo njësi të MRC.</w:t>
            </w:r>
          </w:p>
          <w:p w:rsidR="00F275EF" w:rsidRPr="00E1104A" w:rsidRDefault="00F275EF" w:rsidP="00F275EF">
            <w:pPr>
              <w:spacing w:line="20" w:lineRule="atLeast"/>
              <w:jc w:val="center"/>
              <w:rPr>
                <w:rFonts w:eastAsia="Calibri"/>
                <w:lang w:val="sq-AL"/>
              </w:rPr>
            </w:pPr>
          </w:p>
          <w:p w:rsidR="00F275EF" w:rsidRPr="00E1104A" w:rsidRDefault="00F275EF" w:rsidP="00F275EF">
            <w:pPr>
              <w:spacing w:line="20" w:lineRule="atLeast"/>
              <w:jc w:val="both"/>
              <w:rPr>
                <w:rFonts w:eastAsia="Calibri"/>
                <w:lang w:val="sq-AL"/>
              </w:rPr>
            </w:pPr>
            <w:r w:rsidRPr="00E1104A">
              <w:rPr>
                <w:rFonts w:eastAsia="Calibri"/>
                <w:lang w:val="sq-AL"/>
              </w:rPr>
              <w:t>2. Certifikata mbi MRC duhet të përmbajë informacionin e mëposhtëm:</w:t>
            </w:r>
          </w:p>
          <w:p w:rsidR="00F275EF" w:rsidRPr="00E1104A" w:rsidRDefault="00F275EF" w:rsidP="00F275EF">
            <w:pPr>
              <w:spacing w:line="20" w:lineRule="atLeast"/>
              <w:jc w:val="both"/>
              <w:rPr>
                <w:rFonts w:eastAsia="Calibri"/>
                <w:lang w:val="sq-AL"/>
              </w:rPr>
            </w:pPr>
          </w:p>
          <w:p w:rsidR="00F275EF" w:rsidRPr="00E1104A" w:rsidRDefault="00F275EF" w:rsidP="00F275EF">
            <w:pPr>
              <w:spacing w:line="20" w:lineRule="atLeast"/>
              <w:ind w:left="162"/>
              <w:rPr>
                <w:rFonts w:eastAsia="Calibri"/>
                <w:lang w:val="sq-AL"/>
              </w:rPr>
            </w:pPr>
            <w:r w:rsidRPr="00E1104A">
              <w:rPr>
                <w:rFonts w:eastAsia="Calibri"/>
                <w:lang w:val="sq-AL"/>
              </w:rPr>
              <w:t>2.1. Emri i MRC;</w:t>
            </w:r>
          </w:p>
          <w:p w:rsidR="00F275EF" w:rsidRPr="00E1104A" w:rsidRDefault="00F275EF" w:rsidP="006374BF">
            <w:pPr>
              <w:spacing w:line="20" w:lineRule="atLeast"/>
              <w:ind w:left="162"/>
              <w:jc w:val="both"/>
              <w:rPr>
                <w:rFonts w:eastAsia="Calibri"/>
                <w:lang w:val="sq-AL"/>
              </w:rPr>
            </w:pPr>
            <w:r w:rsidRPr="00E1104A">
              <w:rPr>
                <w:rFonts w:eastAsia="Calibri"/>
                <w:lang w:val="sq-AL"/>
              </w:rPr>
              <w:t>2.2. Vlerat e certifikuara me njësitë e përshtatshme të SI të shoqëruara nga pasiguritë e tyre të zgjeruara dhe faktori i zgjerimit k;</w:t>
            </w:r>
          </w:p>
          <w:p w:rsidR="00F275EF" w:rsidRPr="00E1104A" w:rsidRDefault="00F275EF" w:rsidP="00F275EF">
            <w:pPr>
              <w:spacing w:line="20" w:lineRule="atLeast"/>
              <w:ind w:left="162"/>
              <w:rPr>
                <w:rFonts w:eastAsia="Calibri"/>
                <w:lang w:val="sq-AL"/>
              </w:rPr>
            </w:pPr>
            <w:r w:rsidRPr="00E1104A">
              <w:rPr>
                <w:rFonts w:eastAsia="Calibri"/>
                <w:lang w:val="sq-AL"/>
              </w:rPr>
              <w:t>2.3.  Deklarimin e gjurmueshmërisë së vlerave të certifikuara;</w:t>
            </w:r>
          </w:p>
          <w:p w:rsidR="00F275EF" w:rsidRPr="00E1104A" w:rsidRDefault="00F275EF" w:rsidP="00F275EF">
            <w:pPr>
              <w:spacing w:line="20" w:lineRule="atLeast"/>
              <w:ind w:left="162"/>
              <w:rPr>
                <w:rFonts w:eastAsia="Calibri"/>
                <w:lang w:val="sq-AL"/>
              </w:rPr>
            </w:pPr>
            <w:r w:rsidRPr="00E1104A">
              <w:rPr>
                <w:rFonts w:eastAsia="Calibri"/>
                <w:lang w:val="sq-AL"/>
              </w:rPr>
              <w:t>2.4. Sasinë e substancës në një paketë njësi;</w:t>
            </w:r>
          </w:p>
          <w:p w:rsidR="00F275EF" w:rsidRPr="00E1104A" w:rsidRDefault="00F275EF" w:rsidP="00F275EF">
            <w:pPr>
              <w:spacing w:line="20" w:lineRule="atLeast"/>
              <w:ind w:left="162"/>
              <w:rPr>
                <w:rFonts w:eastAsia="Calibri"/>
                <w:lang w:val="sq-AL"/>
              </w:rPr>
            </w:pPr>
          </w:p>
          <w:p w:rsidR="00F275EF" w:rsidRPr="00E1104A" w:rsidRDefault="00F275EF" w:rsidP="00F275EF">
            <w:pPr>
              <w:spacing w:line="20" w:lineRule="atLeast"/>
              <w:ind w:left="162"/>
              <w:jc w:val="both"/>
              <w:rPr>
                <w:rFonts w:eastAsia="Calibri"/>
                <w:lang w:val="sq-AL"/>
              </w:rPr>
            </w:pPr>
            <w:r w:rsidRPr="00E1104A">
              <w:rPr>
                <w:rFonts w:eastAsia="Calibri"/>
                <w:lang w:val="sq-AL"/>
              </w:rPr>
              <w:t>2.5. Homogjenitetin ose sasinë minimale të substancës për të përfaqësuar vlerat e certifikuara;</w:t>
            </w:r>
          </w:p>
          <w:p w:rsidR="00F275EF" w:rsidRPr="00E1104A" w:rsidRDefault="00F275EF" w:rsidP="00F275EF">
            <w:pPr>
              <w:spacing w:line="20" w:lineRule="atLeast"/>
              <w:ind w:left="162"/>
              <w:rPr>
                <w:rFonts w:eastAsia="Calibri"/>
                <w:lang w:val="sq-AL"/>
              </w:rPr>
            </w:pPr>
            <w:r w:rsidRPr="00E1104A">
              <w:rPr>
                <w:rFonts w:eastAsia="Calibri"/>
                <w:lang w:val="sq-AL"/>
              </w:rPr>
              <w:t>2.6. Emrin dhe adresën e prodhuesit si dhe kontaktet e tij;</w:t>
            </w:r>
          </w:p>
          <w:p w:rsidR="00F275EF" w:rsidRPr="00E1104A" w:rsidRDefault="00F275EF" w:rsidP="00F275EF">
            <w:pPr>
              <w:spacing w:line="20" w:lineRule="atLeast"/>
              <w:ind w:left="162"/>
              <w:rPr>
                <w:rFonts w:eastAsia="Calibri"/>
                <w:lang w:val="sq-AL"/>
              </w:rPr>
            </w:pPr>
            <w:r w:rsidRPr="00E1104A">
              <w:rPr>
                <w:rFonts w:eastAsia="Calibri"/>
                <w:lang w:val="sq-AL"/>
              </w:rPr>
              <w:t>2.7. Numrin identifikues të serisë;</w:t>
            </w:r>
          </w:p>
          <w:p w:rsidR="00F275EF" w:rsidRPr="00E1104A" w:rsidRDefault="00F275EF" w:rsidP="00F275EF">
            <w:pPr>
              <w:spacing w:line="20" w:lineRule="atLeast"/>
              <w:ind w:left="162"/>
              <w:jc w:val="both"/>
              <w:rPr>
                <w:rFonts w:eastAsia="Calibri"/>
                <w:lang w:val="sq-AL"/>
              </w:rPr>
            </w:pPr>
            <w:r w:rsidRPr="00E1104A">
              <w:rPr>
                <w:rFonts w:eastAsia="Calibri"/>
                <w:lang w:val="sq-AL"/>
              </w:rPr>
              <w:t>2.8. Kushtet për të ruajtur stabilitetin e MRC dhe procedurën e rekomanduar të manipulimit (përdorimit);</w:t>
            </w:r>
          </w:p>
          <w:p w:rsidR="00F275EF" w:rsidRPr="00E1104A" w:rsidRDefault="00F275EF" w:rsidP="00F275EF">
            <w:pPr>
              <w:spacing w:line="20" w:lineRule="atLeast"/>
              <w:ind w:left="162"/>
              <w:jc w:val="both"/>
              <w:rPr>
                <w:rFonts w:eastAsia="Calibri"/>
                <w:lang w:val="sq-AL"/>
              </w:rPr>
            </w:pPr>
            <w:r w:rsidRPr="00E1104A">
              <w:rPr>
                <w:rFonts w:eastAsia="Calibri"/>
                <w:lang w:val="sq-AL"/>
              </w:rPr>
              <w:lastRenderedPageBreak/>
              <w:t>2.9. Përshkrimin e përbërësve të rrezikshëm dhe rreziqeve që lidhen me përdorimin e MRC;</w:t>
            </w:r>
          </w:p>
          <w:p w:rsidR="00F275EF" w:rsidRPr="00E1104A" w:rsidRDefault="00F275EF" w:rsidP="00F275EF">
            <w:pPr>
              <w:spacing w:line="20" w:lineRule="atLeast"/>
              <w:ind w:left="162"/>
              <w:jc w:val="both"/>
              <w:rPr>
                <w:rFonts w:eastAsia="Calibri"/>
                <w:lang w:val="sq-AL"/>
              </w:rPr>
            </w:pPr>
            <w:r w:rsidRPr="00E1104A">
              <w:rPr>
                <w:rFonts w:eastAsia="Calibri"/>
                <w:lang w:val="sq-AL"/>
              </w:rPr>
              <w:t>2.10. Periudhën e vlefshmërisë së certifikatës.</w:t>
            </w:r>
          </w:p>
          <w:p w:rsidR="00F275EF" w:rsidRPr="00E1104A" w:rsidRDefault="00F275EF" w:rsidP="00F275EF">
            <w:pPr>
              <w:spacing w:line="20" w:lineRule="atLeast"/>
              <w:jc w:val="center"/>
              <w:rPr>
                <w:rFonts w:eastAsia="Calibri"/>
                <w:lang w:val="sq-AL"/>
              </w:rPr>
            </w:pPr>
          </w:p>
          <w:p w:rsidR="00F275EF" w:rsidRPr="00E1104A" w:rsidRDefault="00F275EF" w:rsidP="00F275EF">
            <w:pPr>
              <w:spacing w:line="20" w:lineRule="atLeast"/>
              <w:jc w:val="center"/>
              <w:rPr>
                <w:rFonts w:eastAsia="Calibri"/>
                <w:b/>
                <w:lang w:val="sq-AL"/>
              </w:rPr>
            </w:pPr>
            <w:r w:rsidRPr="00E1104A">
              <w:rPr>
                <w:rFonts w:eastAsia="Calibri"/>
                <w:b/>
                <w:lang w:val="sq-AL"/>
              </w:rPr>
              <w:t>Neni 16</w:t>
            </w:r>
          </w:p>
          <w:p w:rsidR="00F275EF" w:rsidRPr="00E1104A" w:rsidRDefault="00F275EF" w:rsidP="00F275EF">
            <w:pPr>
              <w:spacing w:line="20" w:lineRule="atLeast"/>
              <w:jc w:val="center"/>
              <w:rPr>
                <w:rFonts w:eastAsia="Calibri"/>
                <w:lang w:val="sq-AL"/>
              </w:rPr>
            </w:pPr>
            <w:r w:rsidRPr="00E1104A">
              <w:rPr>
                <w:rFonts w:eastAsia="Calibri"/>
                <w:b/>
                <w:lang w:val="sq-AL"/>
              </w:rPr>
              <w:t>Ripërtëritja e certifikatës</w:t>
            </w:r>
          </w:p>
          <w:p w:rsidR="00F275EF" w:rsidRPr="00E1104A" w:rsidRDefault="00F275EF" w:rsidP="00F275EF">
            <w:pPr>
              <w:spacing w:line="20" w:lineRule="atLeast"/>
              <w:jc w:val="both"/>
              <w:rPr>
                <w:rFonts w:eastAsia="Calibri"/>
                <w:lang w:val="sq-AL"/>
              </w:rPr>
            </w:pPr>
          </w:p>
          <w:p w:rsidR="00F275EF" w:rsidRPr="00E1104A" w:rsidRDefault="00F275EF" w:rsidP="00F275EF">
            <w:pPr>
              <w:spacing w:line="20" w:lineRule="atLeast"/>
              <w:jc w:val="both"/>
              <w:rPr>
                <w:rFonts w:eastAsia="Calibri"/>
                <w:lang w:val="sq-AL"/>
              </w:rPr>
            </w:pPr>
            <w:r w:rsidRPr="00E1104A">
              <w:rPr>
                <w:rFonts w:eastAsia="Calibri"/>
                <w:lang w:val="sq-AL"/>
              </w:rPr>
              <w:t>1.Për të ripërtërirë certifikatën, prodhuesi i MRC-së duhet të paraqesë një kërkesë në AMK, minimumi gjashtë (6) muaj para skadimit të saj. Kërkesa shoqërohet me dokumentet e mëposhtme:</w:t>
            </w:r>
          </w:p>
          <w:p w:rsidR="00F275EF" w:rsidRPr="00E1104A" w:rsidRDefault="00F275EF" w:rsidP="00F275EF">
            <w:pPr>
              <w:spacing w:line="20" w:lineRule="atLeast"/>
              <w:ind w:left="720"/>
              <w:rPr>
                <w:rFonts w:eastAsia="Calibri"/>
                <w:lang w:val="sq-AL"/>
              </w:rPr>
            </w:pPr>
          </w:p>
          <w:p w:rsidR="00F275EF" w:rsidRPr="00E1104A" w:rsidRDefault="00F275EF" w:rsidP="00F275EF">
            <w:pPr>
              <w:spacing w:line="20" w:lineRule="atLeast"/>
              <w:ind w:left="252"/>
              <w:jc w:val="both"/>
              <w:rPr>
                <w:rFonts w:eastAsia="Calibri"/>
                <w:lang w:val="sq-AL"/>
              </w:rPr>
            </w:pPr>
            <w:r w:rsidRPr="00E1104A">
              <w:rPr>
                <w:rFonts w:eastAsia="Calibri"/>
                <w:lang w:val="sq-AL"/>
              </w:rPr>
              <w:t>1.1. Raportojnë për kontrollin e stabilitetit të MRC gjatë periudhës së mëparshme të vlefshmërisë me një deklaratë të stabilitetit të vlerave të certifikuara brenda kritereve të specifikuara të vlerësimit të konformitetit;</w:t>
            </w:r>
          </w:p>
          <w:p w:rsidR="00F275EF" w:rsidRPr="00E1104A" w:rsidRDefault="00F275EF" w:rsidP="00F275EF">
            <w:pPr>
              <w:spacing w:line="20" w:lineRule="atLeast"/>
              <w:ind w:left="252"/>
              <w:jc w:val="both"/>
              <w:rPr>
                <w:rFonts w:eastAsia="Calibri"/>
                <w:lang w:val="sq-AL"/>
              </w:rPr>
            </w:pPr>
          </w:p>
          <w:p w:rsidR="00F275EF" w:rsidRPr="00E1104A" w:rsidRDefault="00F275EF" w:rsidP="00F275EF">
            <w:pPr>
              <w:spacing w:line="20" w:lineRule="atLeast"/>
              <w:ind w:left="252"/>
              <w:jc w:val="both"/>
              <w:rPr>
                <w:rFonts w:eastAsia="Calibri"/>
                <w:lang w:val="sq-AL"/>
              </w:rPr>
            </w:pPr>
            <w:r w:rsidRPr="00E1104A">
              <w:rPr>
                <w:rFonts w:eastAsia="Calibri"/>
                <w:lang w:val="sq-AL"/>
              </w:rPr>
              <w:t>1.2. Propozimin e përmbajtjes së certifikatës së ripërtërirë sipas nenit 15 paragrafi 2 të kësaj rregullore me afat të ri të propozuar të vlefshmërisë.</w:t>
            </w:r>
          </w:p>
          <w:p w:rsidR="00F275EF" w:rsidRPr="00E1104A" w:rsidRDefault="00F275EF" w:rsidP="00F275EF">
            <w:pPr>
              <w:spacing w:line="20" w:lineRule="atLeast"/>
              <w:ind w:left="252"/>
              <w:jc w:val="both"/>
              <w:rPr>
                <w:rFonts w:eastAsia="Calibri"/>
                <w:lang w:val="sq-AL"/>
              </w:rPr>
            </w:pPr>
          </w:p>
          <w:p w:rsidR="00F275EF" w:rsidRPr="00E1104A" w:rsidRDefault="00F275EF" w:rsidP="00F275EF">
            <w:pPr>
              <w:spacing w:line="20" w:lineRule="atLeast"/>
              <w:jc w:val="both"/>
              <w:rPr>
                <w:rFonts w:eastAsia="Calibri"/>
                <w:lang w:val="sq-AL"/>
              </w:rPr>
            </w:pPr>
            <w:r w:rsidRPr="00E1104A">
              <w:rPr>
                <w:rFonts w:eastAsia="Calibri"/>
                <w:lang w:val="sq-AL"/>
              </w:rPr>
              <w:t xml:space="preserve">2. MRC për të cilin vlefshmëria e certifikatës ka skaduar nuk mund të shpërndahet dhe të përdoret. Shpërndarja dhe përdorimi i MRC </w:t>
            </w:r>
            <w:r w:rsidRPr="00E1104A">
              <w:rPr>
                <w:rFonts w:eastAsia="Calibri"/>
                <w:lang w:val="sq-AL"/>
              </w:rPr>
              <w:lastRenderedPageBreak/>
              <w:t>mund të ripërtërihet pasi që certifikata e saj të marrë një periudhë të re vlefshmërie.</w:t>
            </w:r>
          </w:p>
          <w:p w:rsidR="00F275EF" w:rsidRPr="00E1104A" w:rsidRDefault="00F275EF" w:rsidP="00F275EF">
            <w:pPr>
              <w:spacing w:line="20" w:lineRule="atLeast"/>
              <w:jc w:val="both"/>
              <w:rPr>
                <w:rFonts w:eastAsia="Calibri"/>
                <w:lang w:val="sq-AL"/>
              </w:rPr>
            </w:pPr>
          </w:p>
          <w:p w:rsidR="00F275EF" w:rsidRPr="00E1104A" w:rsidRDefault="00F275EF" w:rsidP="00F275EF">
            <w:pPr>
              <w:spacing w:line="20" w:lineRule="atLeast"/>
              <w:jc w:val="both"/>
              <w:rPr>
                <w:rFonts w:eastAsia="Calibri"/>
                <w:lang w:val="sq-AL"/>
              </w:rPr>
            </w:pPr>
            <w:r w:rsidRPr="00E1104A">
              <w:rPr>
                <w:rFonts w:eastAsia="Calibri"/>
                <w:lang w:val="sq-AL"/>
              </w:rPr>
              <w:t>3. Këshilli përkatës i Metrologjisë shqyrton aplikimin dhe këshillon Drejtorin e Përgjithshëm për ripërtëritjen e certifikatës brenda 30 ditëve nga paraqitja e kërkesës.</w:t>
            </w:r>
          </w:p>
          <w:p w:rsidR="00F275EF" w:rsidRPr="00E1104A" w:rsidRDefault="00F275EF" w:rsidP="00F275EF">
            <w:pPr>
              <w:spacing w:line="20" w:lineRule="atLeast"/>
              <w:jc w:val="center"/>
              <w:rPr>
                <w:rFonts w:eastAsia="Calibri"/>
                <w:lang w:val="sq-AL"/>
              </w:rPr>
            </w:pPr>
          </w:p>
          <w:p w:rsidR="00F275EF" w:rsidRPr="00E1104A" w:rsidRDefault="00F275EF" w:rsidP="00F275EF">
            <w:pPr>
              <w:spacing w:line="20" w:lineRule="atLeast"/>
              <w:jc w:val="center"/>
              <w:rPr>
                <w:rFonts w:eastAsia="Calibri"/>
                <w:b/>
                <w:lang w:val="sq-AL"/>
              </w:rPr>
            </w:pPr>
            <w:r w:rsidRPr="00E1104A">
              <w:rPr>
                <w:rFonts w:eastAsia="Calibri"/>
                <w:b/>
                <w:lang w:val="sq-AL"/>
              </w:rPr>
              <w:t>Neni 17</w:t>
            </w:r>
          </w:p>
          <w:p w:rsidR="00F275EF" w:rsidRPr="00E1104A" w:rsidRDefault="00F275EF" w:rsidP="00F275EF">
            <w:pPr>
              <w:spacing w:line="20" w:lineRule="atLeast"/>
              <w:jc w:val="center"/>
              <w:rPr>
                <w:rFonts w:eastAsia="Calibri"/>
                <w:b/>
                <w:lang w:val="sq-AL"/>
              </w:rPr>
            </w:pPr>
            <w:r w:rsidRPr="00E1104A">
              <w:rPr>
                <w:rFonts w:eastAsia="Calibri"/>
                <w:b/>
                <w:lang w:val="sq-AL"/>
              </w:rPr>
              <w:t>Njohja e materialeve referente te certifikuara te importuara</w:t>
            </w:r>
          </w:p>
          <w:p w:rsidR="00F275EF" w:rsidRPr="00E1104A" w:rsidRDefault="00F275EF" w:rsidP="00F275EF">
            <w:pPr>
              <w:spacing w:line="20" w:lineRule="atLeast"/>
              <w:jc w:val="center"/>
              <w:rPr>
                <w:rFonts w:eastAsia="Calibri"/>
                <w:lang w:val="sq-AL"/>
              </w:rPr>
            </w:pPr>
          </w:p>
          <w:p w:rsidR="00F275EF" w:rsidRPr="00E1104A" w:rsidRDefault="00F275EF" w:rsidP="00F275EF">
            <w:pPr>
              <w:spacing w:line="20" w:lineRule="atLeast"/>
              <w:jc w:val="both"/>
              <w:rPr>
                <w:rFonts w:eastAsia="Calibri"/>
                <w:lang w:val="sq-AL"/>
              </w:rPr>
            </w:pPr>
            <w:r w:rsidRPr="00E1104A">
              <w:rPr>
                <w:rFonts w:eastAsia="Calibri"/>
                <w:lang w:val="sq-AL"/>
              </w:rPr>
              <w:t>1. AMK-ja mund të njohë certifikatën e lëshuar jashtë vendit (këtu e tutje "certifikatë e huaj") për MRC të importuar pas shqyrtimit të përmbushjes së kërkesave të përcaktuara në nenin 18 të Ligjit.</w:t>
            </w:r>
          </w:p>
          <w:p w:rsidR="00F275EF" w:rsidRPr="00E1104A" w:rsidRDefault="00F275EF" w:rsidP="00F275EF">
            <w:pPr>
              <w:spacing w:line="20" w:lineRule="atLeast"/>
              <w:jc w:val="both"/>
              <w:rPr>
                <w:rFonts w:eastAsia="Calibri"/>
                <w:lang w:val="sq-AL"/>
              </w:rPr>
            </w:pPr>
          </w:p>
          <w:p w:rsidR="00F275EF" w:rsidRPr="00E1104A" w:rsidRDefault="00F275EF" w:rsidP="00F275EF">
            <w:pPr>
              <w:spacing w:line="20" w:lineRule="atLeast"/>
              <w:jc w:val="both"/>
              <w:rPr>
                <w:rFonts w:eastAsia="Calibri"/>
                <w:lang w:val="sq-AL"/>
              </w:rPr>
            </w:pPr>
            <w:r w:rsidRPr="00E1104A">
              <w:rPr>
                <w:rFonts w:eastAsia="Calibri"/>
                <w:lang w:val="sq-AL"/>
              </w:rPr>
              <w:t>2. Drejtori i Përgjithshëm i AMK-së lëshon një vendim të njohjes i cili përmban:</w:t>
            </w:r>
          </w:p>
          <w:p w:rsidR="00F275EF" w:rsidRPr="00E1104A" w:rsidRDefault="00F275EF" w:rsidP="00F275EF">
            <w:pPr>
              <w:spacing w:line="20" w:lineRule="atLeast"/>
              <w:jc w:val="both"/>
              <w:rPr>
                <w:rFonts w:eastAsia="Calibri"/>
                <w:lang w:val="sq-AL"/>
              </w:rPr>
            </w:pPr>
          </w:p>
          <w:p w:rsidR="00F275EF" w:rsidRPr="00E1104A" w:rsidRDefault="00F275EF" w:rsidP="00F275EF">
            <w:pPr>
              <w:spacing w:line="20" w:lineRule="atLeast"/>
              <w:ind w:left="162"/>
              <w:jc w:val="both"/>
              <w:rPr>
                <w:rFonts w:eastAsia="Calibri"/>
                <w:lang w:val="sq-AL"/>
              </w:rPr>
            </w:pPr>
            <w:r w:rsidRPr="00E1104A">
              <w:rPr>
                <w:rFonts w:eastAsia="Calibri"/>
                <w:lang w:val="sq-AL"/>
              </w:rPr>
              <w:t>2.1. Emrin dhe kodin e identifikimit të certifikatës së huaj;</w:t>
            </w:r>
          </w:p>
          <w:p w:rsidR="00F275EF" w:rsidRPr="00E1104A" w:rsidRDefault="00F275EF" w:rsidP="00F275EF">
            <w:pPr>
              <w:spacing w:line="20" w:lineRule="atLeast"/>
              <w:ind w:left="162"/>
              <w:jc w:val="both"/>
              <w:rPr>
                <w:rFonts w:eastAsia="Calibri"/>
                <w:lang w:val="sq-AL"/>
              </w:rPr>
            </w:pPr>
            <w:r w:rsidRPr="00E1104A">
              <w:rPr>
                <w:rFonts w:eastAsia="Calibri"/>
                <w:lang w:val="sq-AL"/>
              </w:rPr>
              <w:t>2.2. Vlerat, njësitë dhe pasiguritë e certifikuara nga certifikata e huaj;</w:t>
            </w:r>
          </w:p>
          <w:p w:rsidR="00F275EF" w:rsidRPr="00E1104A" w:rsidRDefault="00F275EF" w:rsidP="00F275EF">
            <w:pPr>
              <w:spacing w:line="20" w:lineRule="atLeast"/>
              <w:ind w:left="162"/>
              <w:jc w:val="both"/>
              <w:rPr>
                <w:rFonts w:eastAsia="Calibri"/>
                <w:lang w:val="sq-AL"/>
              </w:rPr>
            </w:pPr>
            <w:r w:rsidRPr="00E1104A">
              <w:rPr>
                <w:rFonts w:eastAsia="Calibri"/>
                <w:lang w:val="sq-AL"/>
              </w:rPr>
              <w:t>2.3. Të dhënat tjera relevante nga certifikata e huaj;</w:t>
            </w:r>
          </w:p>
          <w:p w:rsidR="00F275EF" w:rsidRPr="00E1104A" w:rsidRDefault="00F275EF" w:rsidP="00F275EF">
            <w:pPr>
              <w:spacing w:line="20" w:lineRule="atLeast"/>
              <w:ind w:left="162"/>
              <w:jc w:val="both"/>
              <w:rPr>
                <w:rFonts w:eastAsia="Calibri"/>
                <w:lang w:val="sq-AL"/>
              </w:rPr>
            </w:pPr>
            <w:r w:rsidRPr="00E1104A">
              <w:rPr>
                <w:rFonts w:eastAsia="Calibri"/>
                <w:lang w:val="sq-AL"/>
              </w:rPr>
              <w:t>2.4. Data e njohjes dhe e nënshkrimit.</w:t>
            </w:r>
          </w:p>
          <w:p w:rsidR="00F275EF" w:rsidRPr="00E1104A" w:rsidRDefault="00F275EF" w:rsidP="00F275EF">
            <w:pPr>
              <w:spacing w:line="20" w:lineRule="atLeast"/>
              <w:jc w:val="both"/>
              <w:rPr>
                <w:rFonts w:eastAsia="Calibri"/>
                <w:lang w:val="sq-AL"/>
              </w:rPr>
            </w:pPr>
            <w:r w:rsidRPr="00E1104A">
              <w:rPr>
                <w:rFonts w:eastAsia="Calibri"/>
                <w:lang w:val="sq-AL"/>
              </w:rPr>
              <w:lastRenderedPageBreak/>
              <w:t>3. Certifikata e lëshuar nga NMI, e cila është nënshkruese e Komitetit Ndërkombëtar për Peshat dhe Matjet e Marrëveshjes së Njohjes së Ndërsjellë ose është regjistruar në Bazën Kryesore të Krahasimeve (KCDB), Shtojca C, është e vlefshme në Republikën e Kosovës pa nxjerrë një vendim nga paragrafi 2 të këtij neni dhe mund të përdoren në zonën e specifikuar të matjes.</w:t>
            </w:r>
          </w:p>
          <w:p w:rsidR="00F275EF" w:rsidRPr="00E1104A" w:rsidRDefault="00F275EF" w:rsidP="00F275EF">
            <w:pPr>
              <w:spacing w:line="20" w:lineRule="atLeast"/>
              <w:jc w:val="center"/>
              <w:rPr>
                <w:rFonts w:eastAsia="Calibri"/>
                <w:lang w:val="sq-AL"/>
              </w:rPr>
            </w:pPr>
          </w:p>
          <w:p w:rsidR="00F275EF" w:rsidRPr="00E1104A" w:rsidRDefault="00F275EF" w:rsidP="00F275EF">
            <w:pPr>
              <w:spacing w:line="20" w:lineRule="atLeast"/>
              <w:jc w:val="center"/>
              <w:rPr>
                <w:rFonts w:eastAsia="Calibri"/>
                <w:b/>
                <w:lang w:val="sq-AL"/>
              </w:rPr>
            </w:pPr>
            <w:r w:rsidRPr="00E1104A">
              <w:rPr>
                <w:rFonts w:eastAsia="Calibri"/>
                <w:b/>
                <w:lang w:val="sq-AL"/>
              </w:rPr>
              <w:t>Neni 18</w:t>
            </w:r>
          </w:p>
          <w:p w:rsidR="00F275EF" w:rsidRPr="00E1104A" w:rsidRDefault="00F275EF" w:rsidP="00F275EF">
            <w:pPr>
              <w:spacing w:line="20" w:lineRule="atLeast"/>
              <w:jc w:val="center"/>
              <w:rPr>
                <w:rFonts w:eastAsia="Calibri"/>
                <w:b/>
                <w:lang w:val="sq-AL"/>
              </w:rPr>
            </w:pPr>
            <w:r w:rsidRPr="00E1104A">
              <w:rPr>
                <w:rFonts w:eastAsia="Calibri"/>
                <w:b/>
                <w:lang w:val="sq-AL"/>
              </w:rPr>
              <w:t>Përdorimi i MRC</w:t>
            </w:r>
          </w:p>
          <w:p w:rsidR="00F275EF" w:rsidRPr="00E1104A" w:rsidRDefault="00F275EF" w:rsidP="00F275EF">
            <w:pPr>
              <w:spacing w:line="20" w:lineRule="atLeast"/>
              <w:jc w:val="center"/>
              <w:rPr>
                <w:rFonts w:eastAsia="Calibri"/>
                <w:lang w:val="sq-AL"/>
              </w:rPr>
            </w:pPr>
          </w:p>
          <w:p w:rsidR="00F275EF" w:rsidRPr="00E1104A" w:rsidRDefault="00F275EF" w:rsidP="00F275EF">
            <w:pPr>
              <w:spacing w:line="20" w:lineRule="atLeast"/>
              <w:jc w:val="both"/>
              <w:rPr>
                <w:rFonts w:eastAsia="Calibri"/>
                <w:lang w:val="sq-AL"/>
              </w:rPr>
            </w:pPr>
            <w:r w:rsidRPr="00E1104A">
              <w:rPr>
                <w:rFonts w:eastAsia="Calibri"/>
                <w:lang w:val="sq-AL"/>
              </w:rPr>
              <w:t>1. MRC do të përdoret në fushat e përcaktuara në nenin 15 të Ligjit, kryesisht për qëllime të kalibrimit të instrumenteve matëse, përcaktimin e gjurmueshmërisë metrologjike, validimin e metodave të testimit dhe kalibrimit, përcaktimin e vlerave të materialeve të tjera, kontrollin e cilësisë së matjeve dhe mbajtjen e klasave konvencionale të instrumenteve matëse.</w:t>
            </w:r>
          </w:p>
          <w:p w:rsidR="00F275EF" w:rsidRPr="00E1104A" w:rsidRDefault="00F275EF" w:rsidP="00F275EF">
            <w:pPr>
              <w:spacing w:line="20" w:lineRule="atLeast"/>
              <w:jc w:val="both"/>
              <w:rPr>
                <w:rFonts w:eastAsia="Calibri"/>
                <w:lang w:val="sq-AL"/>
              </w:rPr>
            </w:pPr>
          </w:p>
          <w:p w:rsidR="00F275EF" w:rsidRPr="00E1104A" w:rsidRDefault="00F275EF" w:rsidP="00F275EF">
            <w:pPr>
              <w:spacing w:line="20" w:lineRule="atLeast"/>
              <w:jc w:val="both"/>
              <w:rPr>
                <w:rFonts w:eastAsia="Calibri"/>
                <w:lang w:val="sq-AL"/>
              </w:rPr>
            </w:pPr>
            <w:r w:rsidRPr="00E1104A">
              <w:rPr>
                <w:rFonts w:eastAsia="Calibri"/>
                <w:lang w:val="sq-AL"/>
              </w:rPr>
              <w:t>2. MRC do të përdoret dhe ruhet në përputhje me përshkrimin ose rekomandimin e dhënë në certifikatën ose ndonjë dokument të bashkangjitur.</w:t>
            </w:r>
          </w:p>
          <w:p w:rsidR="00F275EF" w:rsidRDefault="00F275EF" w:rsidP="00F275EF">
            <w:pPr>
              <w:spacing w:line="20" w:lineRule="atLeast"/>
              <w:jc w:val="center"/>
              <w:rPr>
                <w:rFonts w:eastAsia="Calibri"/>
                <w:b/>
                <w:lang w:val="sq-AL"/>
              </w:rPr>
            </w:pPr>
          </w:p>
          <w:p w:rsidR="00640950" w:rsidRPr="00E1104A" w:rsidRDefault="00640950" w:rsidP="00F275EF">
            <w:pPr>
              <w:spacing w:line="20" w:lineRule="atLeast"/>
              <w:jc w:val="center"/>
              <w:rPr>
                <w:rFonts w:eastAsia="Calibri"/>
                <w:b/>
                <w:lang w:val="sq-AL"/>
              </w:rPr>
            </w:pPr>
          </w:p>
          <w:p w:rsidR="00F275EF" w:rsidRPr="00E1104A" w:rsidRDefault="00F275EF" w:rsidP="00F275EF">
            <w:pPr>
              <w:spacing w:line="20" w:lineRule="atLeast"/>
              <w:jc w:val="center"/>
              <w:rPr>
                <w:rFonts w:eastAsia="Calibri"/>
                <w:b/>
                <w:lang w:val="sq-AL"/>
              </w:rPr>
            </w:pPr>
            <w:r w:rsidRPr="00E1104A">
              <w:rPr>
                <w:rFonts w:eastAsia="Calibri"/>
                <w:b/>
                <w:lang w:val="sq-AL"/>
              </w:rPr>
              <w:lastRenderedPageBreak/>
              <w:t>KAPITULLI 4</w:t>
            </w:r>
          </w:p>
          <w:p w:rsidR="00F275EF" w:rsidRPr="00E1104A" w:rsidRDefault="00F275EF" w:rsidP="00F275EF">
            <w:pPr>
              <w:spacing w:line="20" w:lineRule="atLeast"/>
              <w:jc w:val="center"/>
              <w:rPr>
                <w:rFonts w:eastAsia="Calibri"/>
                <w:b/>
                <w:lang w:val="sq-AL"/>
              </w:rPr>
            </w:pPr>
            <w:r w:rsidRPr="00E1104A">
              <w:rPr>
                <w:rFonts w:eastAsia="Calibri"/>
                <w:b/>
                <w:lang w:val="sq-AL"/>
              </w:rPr>
              <w:t>DISPOZITA PËRFUNDIMTARE</w:t>
            </w:r>
          </w:p>
          <w:p w:rsidR="00F275EF" w:rsidRPr="00E1104A" w:rsidRDefault="00F275EF" w:rsidP="00DA29A9">
            <w:pPr>
              <w:spacing w:line="20" w:lineRule="atLeast"/>
              <w:rPr>
                <w:rFonts w:eastAsia="Calibri"/>
                <w:lang w:val="sq-AL"/>
              </w:rPr>
            </w:pPr>
          </w:p>
          <w:p w:rsidR="00F275EF" w:rsidRPr="00E1104A" w:rsidRDefault="00F275EF" w:rsidP="00F275EF">
            <w:pPr>
              <w:spacing w:line="20" w:lineRule="atLeast"/>
              <w:jc w:val="center"/>
              <w:rPr>
                <w:rFonts w:eastAsia="Calibri"/>
                <w:b/>
                <w:lang w:val="sq-AL"/>
              </w:rPr>
            </w:pPr>
            <w:r w:rsidRPr="00E1104A">
              <w:rPr>
                <w:rFonts w:eastAsia="Calibri"/>
                <w:b/>
                <w:lang w:val="sq-AL"/>
              </w:rPr>
              <w:t>Neni 19</w:t>
            </w:r>
          </w:p>
          <w:p w:rsidR="00F275EF" w:rsidRDefault="00F275EF" w:rsidP="00F275EF">
            <w:pPr>
              <w:spacing w:line="20" w:lineRule="atLeast"/>
              <w:jc w:val="center"/>
              <w:rPr>
                <w:rFonts w:eastAsia="Calibri"/>
                <w:b/>
                <w:lang w:val="sq-AL"/>
              </w:rPr>
            </w:pPr>
            <w:r w:rsidRPr="00E1104A">
              <w:rPr>
                <w:rFonts w:eastAsia="Calibri"/>
                <w:b/>
                <w:lang w:val="sq-AL"/>
              </w:rPr>
              <w:t>Shfuqizimi</w:t>
            </w:r>
          </w:p>
          <w:p w:rsidR="00DA29A9" w:rsidRPr="00E1104A" w:rsidRDefault="00DA29A9" w:rsidP="00F275EF">
            <w:pPr>
              <w:spacing w:line="20" w:lineRule="atLeast"/>
              <w:jc w:val="center"/>
              <w:rPr>
                <w:rFonts w:eastAsia="Calibri"/>
                <w:b/>
                <w:lang w:val="sq-AL"/>
              </w:rPr>
            </w:pPr>
          </w:p>
          <w:p w:rsidR="00F275EF" w:rsidRPr="00E1104A" w:rsidRDefault="00F275EF" w:rsidP="00F275EF">
            <w:pPr>
              <w:spacing w:line="20" w:lineRule="atLeast"/>
              <w:jc w:val="both"/>
              <w:rPr>
                <w:rFonts w:eastAsia="Calibri"/>
                <w:lang w:val="sq-AL"/>
              </w:rPr>
            </w:pPr>
            <w:r w:rsidRPr="00E1104A">
              <w:rPr>
                <w:rFonts w:eastAsia="Calibri"/>
                <w:lang w:val="sq-AL"/>
              </w:rPr>
              <w:t>Me hyrjen në fuqi të kësaj Rregulloreje, shfuqizohet Udhëzimi Administrativ (MTI) Nr. 03/2013 për Etalonët Shtetëror.</w:t>
            </w:r>
          </w:p>
          <w:p w:rsidR="00F275EF" w:rsidRPr="00E1104A" w:rsidRDefault="00F275EF" w:rsidP="00F275EF">
            <w:pPr>
              <w:spacing w:line="20" w:lineRule="atLeast"/>
              <w:jc w:val="center"/>
              <w:rPr>
                <w:rFonts w:eastAsia="Calibri"/>
                <w:lang w:val="sq-AL"/>
              </w:rPr>
            </w:pPr>
          </w:p>
          <w:p w:rsidR="00F275EF" w:rsidRPr="00E1104A" w:rsidRDefault="00F275EF" w:rsidP="00F275EF">
            <w:pPr>
              <w:spacing w:line="20" w:lineRule="atLeast"/>
              <w:jc w:val="center"/>
              <w:rPr>
                <w:rFonts w:eastAsia="Calibri"/>
                <w:b/>
                <w:lang w:val="sq-AL"/>
              </w:rPr>
            </w:pPr>
            <w:r w:rsidRPr="00E1104A">
              <w:rPr>
                <w:rFonts w:eastAsia="Calibri"/>
                <w:b/>
                <w:lang w:val="sq-AL"/>
              </w:rPr>
              <w:t>Neni 20</w:t>
            </w:r>
          </w:p>
          <w:p w:rsidR="00F275EF" w:rsidRPr="00E1104A" w:rsidRDefault="00F275EF" w:rsidP="00F275EF">
            <w:pPr>
              <w:spacing w:line="20" w:lineRule="atLeast"/>
              <w:jc w:val="center"/>
              <w:rPr>
                <w:rFonts w:eastAsia="Calibri"/>
                <w:b/>
                <w:lang w:val="sq-AL"/>
              </w:rPr>
            </w:pPr>
            <w:r w:rsidRPr="00E1104A">
              <w:rPr>
                <w:rFonts w:eastAsia="Calibri"/>
                <w:b/>
                <w:lang w:val="sq-AL"/>
              </w:rPr>
              <w:t>Hyrja në fuqi</w:t>
            </w:r>
          </w:p>
          <w:p w:rsidR="00F275EF" w:rsidRPr="00E1104A" w:rsidRDefault="00F275EF" w:rsidP="00F275EF">
            <w:pPr>
              <w:spacing w:line="20" w:lineRule="atLeast"/>
              <w:jc w:val="center"/>
              <w:rPr>
                <w:rFonts w:eastAsia="Calibri"/>
                <w:lang w:val="sq-AL"/>
              </w:rPr>
            </w:pPr>
          </w:p>
          <w:p w:rsidR="00F275EF" w:rsidRPr="00E1104A" w:rsidRDefault="00F275EF" w:rsidP="00F275EF">
            <w:pPr>
              <w:spacing w:line="20" w:lineRule="atLeast"/>
              <w:jc w:val="both"/>
              <w:rPr>
                <w:rFonts w:eastAsia="Calibri"/>
                <w:lang w:val="sq-AL"/>
              </w:rPr>
            </w:pPr>
            <w:r w:rsidRPr="00E1104A">
              <w:rPr>
                <w:rFonts w:eastAsia="Calibri"/>
                <w:lang w:val="sq-AL"/>
              </w:rPr>
              <w:t xml:space="preserve">Kjo Rregullore hyn në fuqi shtatë (7) ditë pas </w:t>
            </w:r>
            <w:r w:rsidR="00DA29A9">
              <w:rPr>
                <w:rFonts w:eastAsia="Calibri"/>
                <w:lang w:val="sq-AL"/>
              </w:rPr>
              <w:t>publikimin</w:t>
            </w:r>
            <w:r w:rsidRPr="00E1104A">
              <w:rPr>
                <w:rFonts w:eastAsia="Calibri"/>
                <w:lang w:val="sq-AL"/>
              </w:rPr>
              <w:t xml:space="preserve"> në “Gazetën Zyrtare” të Republikës së Kosovës.</w:t>
            </w:r>
          </w:p>
          <w:p w:rsidR="00601F66" w:rsidRPr="008D379C" w:rsidRDefault="00601F66" w:rsidP="00A65446">
            <w:pPr>
              <w:autoSpaceDE w:val="0"/>
              <w:autoSpaceDN w:val="0"/>
              <w:adjustRightInd w:val="0"/>
              <w:jc w:val="both"/>
              <w:rPr>
                <w:b/>
                <w:bCs/>
                <w:lang w:val="sq-AL"/>
              </w:rPr>
            </w:pPr>
          </w:p>
          <w:p w:rsidR="005C680D" w:rsidRDefault="005C680D" w:rsidP="00A65446">
            <w:pPr>
              <w:autoSpaceDE w:val="0"/>
              <w:autoSpaceDN w:val="0"/>
              <w:adjustRightInd w:val="0"/>
              <w:jc w:val="both"/>
              <w:rPr>
                <w:b/>
                <w:bCs/>
                <w:lang w:val="sq-AL"/>
              </w:rPr>
            </w:pPr>
          </w:p>
          <w:p w:rsidR="001E3739" w:rsidRPr="008D379C" w:rsidRDefault="001E3739" w:rsidP="00A65446">
            <w:pPr>
              <w:autoSpaceDE w:val="0"/>
              <w:autoSpaceDN w:val="0"/>
              <w:adjustRightInd w:val="0"/>
              <w:jc w:val="both"/>
              <w:rPr>
                <w:b/>
                <w:bCs/>
                <w:lang w:val="sq-AL"/>
              </w:rPr>
            </w:pPr>
          </w:p>
          <w:p w:rsidR="00601F66" w:rsidRPr="008D379C" w:rsidRDefault="001E3739" w:rsidP="00A65446">
            <w:pPr>
              <w:autoSpaceDE w:val="0"/>
              <w:autoSpaceDN w:val="0"/>
              <w:adjustRightInd w:val="0"/>
              <w:jc w:val="both"/>
              <w:rPr>
                <w:b/>
                <w:bCs/>
                <w:lang w:val="sq-AL"/>
              </w:rPr>
            </w:pPr>
            <w:r>
              <w:rPr>
                <w:b/>
                <w:bCs/>
                <w:lang w:val="sq-AL"/>
              </w:rPr>
              <w:t>Rozeta HAJDARI</w:t>
            </w:r>
          </w:p>
          <w:p w:rsidR="00601F66" w:rsidRPr="008D379C" w:rsidRDefault="00601F66" w:rsidP="00A65446">
            <w:pPr>
              <w:autoSpaceDE w:val="0"/>
              <w:autoSpaceDN w:val="0"/>
              <w:adjustRightInd w:val="0"/>
              <w:jc w:val="both"/>
              <w:rPr>
                <w:b/>
                <w:bCs/>
                <w:lang w:val="sq-AL"/>
              </w:rPr>
            </w:pPr>
            <w:r w:rsidRPr="008D379C">
              <w:rPr>
                <w:b/>
                <w:bCs/>
                <w:lang w:val="sq-AL"/>
              </w:rPr>
              <w:t>________________</w:t>
            </w:r>
          </w:p>
          <w:p w:rsidR="001E3739" w:rsidRDefault="001E3739" w:rsidP="00A65446">
            <w:pPr>
              <w:autoSpaceDE w:val="0"/>
              <w:autoSpaceDN w:val="0"/>
              <w:adjustRightInd w:val="0"/>
              <w:jc w:val="both"/>
              <w:rPr>
                <w:bCs/>
                <w:lang w:val="sq-AL"/>
              </w:rPr>
            </w:pPr>
          </w:p>
          <w:p w:rsidR="00601F66" w:rsidRPr="008D379C" w:rsidRDefault="001E3739" w:rsidP="00A65446">
            <w:pPr>
              <w:autoSpaceDE w:val="0"/>
              <w:autoSpaceDN w:val="0"/>
              <w:adjustRightInd w:val="0"/>
              <w:jc w:val="both"/>
              <w:rPr>
                <w:bCs/>
                <w:lang w:val="sq-AL"/>
              </w:rPr>
            </w:pPr>
            <w:r>
              <w:rPr>
                <w:bCs/>
                <w:lang w:val="sq-AL"/>
              </w:rPr>
              <w:t>Ministre</w:t>
            </w:r>
          </w:p>
          <w:p w:rsidR="00601F66" w:rsidRPr="008D379C" w:rsidRDefault="00601F66" w:rsidP="00A65446">
            <w:pPr>
              <w:autoSpaceDE w:val="0"/>
              <w:autoSpaceDN w:val="0"/>
              <w:adjustRightInd w:val="0"/>
              <w:jc w:val="both"/>
              <w:rPr>
                <w:bCs/>
                <w:lang w:val="sq-AL"/>
              </w:rPr>
            </w:pPr>
          </w:p>
          <w:p w:rsidR="008D379C" w:rsidRDefault="008D379C" w:rsidP="00A65446">
            <w:pPr>
              <w:autoSpaceDE w:val="0"/>
              <w:autoSpaceDN w:val="0"/>
              <w:adjustRightInd w:val="0"/>
              <w:jc w:val="both"/>
              <w:rPr>
                <w:bCs/>
                <w:lang w:val="sq-AL"/>
              </w:rPr>
            </w:pPr>
          </w:p>
          <w:p w:rsidR="001E3739" w:rsidRPr="008D379C" w:rsidRDefault="001E3739" w:rsidP="00A65446">
            <w:pPr>
              <w:autoSpaceDE w:val="0"/>
              <w:autoSpaceDN w:val="0"/>
              <w:adjustRightInd w:val="0"/>
              <w:jc w:val="both"/>
              <w:rPr>
                <w:bCs/>
                <w:lang w:val="sq-AL"/>
              </w:rPr>
            </w:pPr>
          </w:p>
          <w:p w:rsidR="00601F66" w:rsidRPr="008D379C" w:rsidRDefault="00AE7A66" w:rsidP="00A65446">
            <w:pPr>
              <w:rPr>
                <w:lang w:val="sq-AL"/>
              </w:rPr>
            </w:pPr>
            <w:r w:rsidRPr="008D379C">
              <w:rPr>
                <w:lang w:val="sq-AL"/>
              </w:rPr>
              <w:t>Prishtinë, 00.</w:t>
            </w:r>
            <w:r w:rsidR="001E3739">
              <w:rPr>
                <w:lang w:val="sq-AL"/>
              </w:rPr>
              <w:t>02.2020</w:t>
            </w:r>
          </w:p>
          <w:p w:rsidR="00731955" w:rsidRPr="008D379C" w:rsidRDefault="00731955" w:rsidP="00A65446">
            <w:pPr>
              <w:rPr>
                <w:b/>
                <w:lang w:val="sq-AL"/>
              </w:rPr>
            </w:pPr>
          </w:p>
        </w:tc>
        <w:tc>
          <w:tcPr>
            <w:tcW w:w="4680" w:type="dxa"/>
            <w:tcBorders>
              <w:right w:val="single" w:sz="4" w:space="0" w:color="auto"/>
            </w:tcBorders>
            <w:shd w:val="clear" w:color="auto" w:fill="auto"/>
          </w:tcPr>
          <w:p w:rsidR="009035C8" w:rsidRPr="008D379C" w:rsidRDefault="007941BF" w:rsidP="007941BF">
            <w:pPr>
              <w:jc w:val="both"/>
              <w:rPr>
                <w:b/>
                <w:lang w:val="sq-AL"/>
              </w:rPr>
            </w:pPr>
            <w:r w:rsidRPr="007941BF">
              <w:rPr>
                <w:b/>
                <w:lang w:val="sq-AL"/>
              </w:rPr>
              <w:lastRenderedPageBreak/>
              <w:t>Minister of the Ministry of Economy, Employment, Trade, Industry, Entrepreneurship and Strategic Investments</w:t>
            </w:r>
          </w:p>
          <w:p w:rsidR="00E74133" w:rsidRPr="008D379C" w:rsidRDefault="00E74133" w:rsidP="00A65446">
            <w:pPr>
              <w:jc w:val="both"/>
              <w:rPr>
                <w:b/>
                <w:lang w:val="sq-AL"/>
              </w:rPr>
            </w:pPr>
          </w:p>
          <w:p w:rsidR="004238D5" w:rsidRPr="008D379C" w:rsidRDefault="004238D5" w:rsidP="00A65446">
            <w:pPr>
              <w:jc w:val="both"/>
              <w:rPr>
                <w:lang w:val="sq-AL"/>
              </w:rPr>
            </w:pPr>
          </w:p>
          <w:p w:rsidR="00766071" w:rsidRPr="008D379C" w:rsidRDefault="0056105F" w:rsidP="00766071">
            <w:pPr>
              <w:jc w:val="both"/>
              <w:rPr>
                <w:lang w:val="sq-AL"/>
              </w:rPr>
            </w:pPr>
            <w:r w:rsidRPr="00A62220">
              <w:t xml:space="preserve">Pursuant to </w:t>
            </w:r>
            <w:r>
              <w:t>A</w:t>
            </w:r>
            <w:r w:rsidRPr="00A62220">
              <w:t xml:space="preserve">rticle </w:t>
            </w:r>
            <w:r>
              <w:t>10</w:t>
            </w:r>
            <w:r w:rsidRPr="00A62220">
              <w:t xml:space="preserve"> paragraph </w:t>
            </w:r>
            <w:r>
              <w:t>7</w:t>
            </w:r>
            <w:r w:rsidRPr="00A62220">
              <w:t xml:space="preserve"> </w:t>
            </w:r>
            <w:r>
              <w:t>and a</w:t>
            </w:r>
            <w:r w:rsidRPr="001956AD">
              <w:t>rticle 1</w:t>
            </w:r>
            <w:r>
              <w:t>1 paragraph 5</w:t>
            </w:r>
            <w:r w:rsidRPr="001956AD">
              <w:t xml:space="preserve"> </w:t>
            </w:r>
            <w:r>
              <w:t>of the Law no. 06/L-037 on Metrology, (OG</w:t>
            </w:r>
            <w:r w:rsidRPr="00A62220">
              <w:t xml:space="preserve"> No. 7/8 May 2018</w:t>
            </w:r>
            <w:r>
              <w:t xml:space="preserve">), </w:t>
            </w:r>
            <w:r w:rsidR="00766071" w:rsidRPr="00442661">
              <w:rPr>
                <w:lang w:val="sq-AL"/>
              </w:rPr>
              <w:t xml:space="preserve">Article 8, paragraph 1 sub-paragraph 1.4 Appendix 7 of the Regulation </w:t>
            </w:r>
            <w:r w:rsidR="00766071" w:rsidRPr="00766071">
              <w:rPr>
                <w:lang w:val="sq-AL"/>
              </w:rPr>
              <w:t xml:space="preserve">(GRK) </w:t>
            </w:r>
            <w:r w:rsidR="00766071">
              <w:rPr>
                <w:lang w:val="sq-AL"/>
              </w:rPr>
              <w:t xml:space="preserve">   </w:t>
            </w:r>
            <w:r w:rsidR="00766071" w:rsidRPr="00442661">
              <w:rPr>
                <w:lang w:val="sq-AL"/>
              </w:rPr>
              <w:t xml:space="preserve">No. 05/2020 on the Areas of Administrative Responsibility of the Office of the Prime Minister and Ministries </w:t>
            </w:r>
            <w:r w:rsidR="00766071" w:rsidRPr="008D379C">
              <w:rPr>
                <w:lang w:val="sq-AL"/>
              </w:rPr>
              <w:t>Article 38 paragraph 6 of Regulation no. 09/2011 on the work of the Government of the Republic of Kosovo as well as, (Official Gazette no.15, 12.09.2011)</w:t>
            </w:r>
            <w:r w:rsidR="000B2100">
              <w:rPr>
                <w:lang w:val="sq-AL"/>
              </w:rPr>
              <w:t>,</w:t>
            </w:r>
          </w:p>
          <w:p w:rsidR="0056105F" w:rsidRDefault="0056105F" w:rsidP="0056105F">
            <w:pPr>
              <w:jc w:val="both"/>
              <w:rPr>
                <w:ins w:id="4" w:author="Njomza Sejdullahu" w:date="2019-06-13T08:24:00Z"/>
              </w:rPr>
            </w:pPr>
          </w:p>
          <w:p w:rsidR="0056105F" w:rsidRPr="00A62220" w:rsidRDefault="0056105F" w:rsidP="0056105F">
            <w:pPr>
              <w:jc w:val="both"/>
            </w:pPr>
            <w:r>
              <w:t>I</w:t>
            </w:r>
            <w:r w:rsidRPr="00A62220">
              <w:t>ssues:</w:t>
            </w:r>
          </w:p>
          <w:p w:rsidR="0056105F" w:rsidRDefault="0056105F" w:rsidP="0056105F"/>
          <w:p w:rsidR="00A92AA7" w:rsidRPr="00A62220" w:rsidRDefault="00A92AA7" w:rsidP="0056105F"/>
          <w:p w:rsidR="0056105F" w:rsidRDefault="0056105F" w:rsidP="001865CD">
            <w:pPr>
              <w:jc w:val="center"/>
              <w:rPr>
                <w:ins w:id="5" w:author="Njomza Sejdullahu" w:date="2019-06-13T08:24:00Z"/>
                <w:b/>
              </w:rPr>
            </w:pPr>
            <w:r w:rsidRPr="00A62220">
              <w:rPr>
                <w:b/>
              </w:rPr>
              <w:t>REGULATION (</w:t>
            </w:r>
            <w:r w:rsidRPr="00BA075F">
              <w:rPr>
                <w:b/>
              </w:rPr>
              <w:t>MEETIESI</w:t>
            </w:r>
            <w:r w:rsidRPr="00A62220">
              <w:rPr>
                <w:b/>
              </w:rPr>
              <w:t>) N</w:t>
            </w:r>
            <w:r>
              <w:rPr>
                <w:b/>
              </w:rPr>
              <w:t>O</w:t>
            </w:r>
            <w:r w:rsidRPr="00A62220">
              <w:rPr>
                <w:b/>
              </w:rPr>
              <w:t>. XX/20</w:t>
            </w:r>
            <w:r w:rsidR="00A92AA7">
              <w:rPr>
                <w:b/>
              </w:rPr>
              <w:t>20</w:t>
            </w:r>
          </w:p>
          <w:p w:rsidR="0056105F" w:rsidRPr="00925D13" w:rsidRDefault="0056105F" w:rsidP="0056105F">
            <w:pPr>
              <w:jc w:val="center"/>
              <w:rPr>
                <w:b/>
              </w:rPr>
            </w:pPr>
            <w:r w:rsidRPr="00925D13">
              <w:rPr>
                <w:b/>
              </w:rPr>
              <w:lastRenderedPageBreak/>
              <w:t xml:space="preserve">ON </w:t>
            </w:r>
          </w:p>
          <w:p w:rsidR="0056105F" w:rsidRDefault="0056105F" w:rsidP="0056105F">
            <w:pPr>
              <w:jc w:val="center"/>
              <w:rPr>
                <w:ins w:id="6" w:author="Njomza Sejdullahu" w:date="2019-06-13T08:24:00Z"/>
              </w:rPr>
            </w:pPr>
            <w:r w:rsidRPr="00925D13">
              <w:rPr>
                <w:b/>
              </w:rPr>
              <w:t>NATIONAL MEASUREMENT STANDARDS AND REFERENCE MATERIALS</w:t>
            </w:r>
          </w:p>
          <w:p w:rsidR="0056105F" w:rsidRPr="00921C2B" w:rsidRDefault="0056105F" w:rsidP="0056105F">
            <w:pPr>
              <w:rPr>
                <w:b/>
              </w:rPr>
            </w:pPr>
            <w:r w:rsidRPr="00921C2B">
              <w:rPr>
                <w:b/>
              </w:rPr>
              <w:t xml:space="preserve"> </w:t>
            </w:r>
          </w:p>
          <w:p w:rsidR="0056105F" w:rsidRPr="00921C2B" w:rsidRDefault="0056105F" w:rsidP="0056105F">
            <w:pPr>
              <w:jc w:val="center"/>
              <w:rPr>
                <w:b/>
              </w:rPr>
            </w:pPr>
          </w:p>
          <w:p w:rsidR="0056105F" w:rsidRPr="00921C2B" w:rsidRDefault="0056105F" w:rsidP="0056105F">
            <w:pPr>
              <w:jc w:val="center"/>
              <w:rPr>
                <w:b/>
              </w:rPr>
            </w:pPr>
            <w:r w:rsidRPr="00921C2B">
              <w:rPr>
                <w:b/>
              </w:rPr>
              <w:t>CHAPTER 1</w:t>
            </w:r>
          </w:p>
          <w:p w:rsidR="0056105F" w:rsidRPr="00921C2B" w:rsidRDefault="0056105F" w:rsidP="0056105F">
            <w:pPr>
              <w:jc w:val="center"/>
              <w:rPr>
                <w:b/>
              </w:rPr>
            </w:pPr>
            <w:r w:rsidRPr="00921C2B">
              <w:rPr>
                <w:b/>
              </w:rPr>
              <w:t>GENERAL PROVISIONS</w:t>
            </w:r>
          </w:p>
          <w:p w:rsidR="0056105F" w:rsidRDefault="0056105F" w:rsidP="0056105F">
            <w:pPr>
              <w:jc w:val="center"/>
              <w:rPr>
                <w:b/>
              </w:rPr>
            </w:pPr>
          </w:p>
          <w:p w:rsidR="0056105F" w:rsidRPr="00921C2B" w:rsidRDefault="0056105F" w:rsidP="0056105F">
            <w:pPr>
              <w:jc w:val="center"/>
              <w:rPr>
                <w:b/>
              </w:rPr>
            </w:pPr>
            <w:r w:rsidRPr="00921C2B">
              <w:rPr>
                <w:b/>
              </w:rPr>
              <w:t>Article 1</w:t>
            </w:r>
          </w:p>
          <w:p w:rsidR="0056105F" w:rsidRDefault="0056105F" w:rsidP="0056105F">
            <w:pPr>
              <w:jc w:val="center"/>
              <w:rPr>
                <w:b/>
              </w:rPr>
            </w:pPr>
            <w:r w:rsidRPr="00921C2B">
              <w:rPr>
                <w:b/>
              </w:rPr>
              <w:t xml:space="preserve">Purpose </w:t>
            </w:r>
          </w:p>
          <w:p w:rsidR="0056105F" w:rsidRPr="00921C2B" w:rsidRDefault="0056105F" w:rsidP="0056105F">
            <w:pPr>
              <w:jc w:val="center"/>
              <w:rPr>
                <w:b/>
              </w:rPr>
            </w:pPr>
          </w:p>
          <w:p w:rsidR="0056105F" w:rsidRPr="00FA7CF8" w:rsidRDefault="0056105F" w:rsidP="0056105F">
            <w:pPr>
              <w:jc w:val="both"/>
            </w:pPr>
            <w:r w:rsidRPr="00FA7CF8">
              <w:t>1.</w:t>
            </w:r>
            <w:r>
              <w:t xml:space="preserve"> </w:t>
            </w:r>
            <w:r w:rsidRPr="00FA7CF8">
              <w:t>This Regulation establishes the requirements for declaration, recognition, use, and traceability to the International System of Units (hereinafter SI) of National measurement standards in the Republic of Kosovo.</w:t>
            </w:r>
          </w:p>
          <w:p w:rsidR="0056105F" w:rsidRDefault="0056105F" w:rsidP="0056105F">
            <w:pPr>
              <w:ind w:left="720"/>
            </w:pPr>
          </w:p>
          <w:p w:rsidR="001865CD" w:rsidRPr="00FA7CF8" w:rsidRDefault="001865CD" w:rsidP="0056105F">
            <w:pPr>
              <w:ind w:left="720"/>
            </w:pPr>
          </w:p>
          <w:p w:rsidR="0056105F" w:rsidRPr="00FA7CF8" w:rsidRDefault="0056105F" w:rsidP="0056105F">
            <w:pPr>
              <w:jc w:val="both"/>
            </w:pPr>
            <w:r w:rsidRPr="00FA7CF8">
              <w:t xml:space="preserve">2. This Regulation also establishes the requirements for the preparation and certification of reference materials used in the Republic of Kosovo.  </w:t>
            </w:r>
          </w:p>
          <w:p w:rsidR="0056105F" w:rsidRDefault="0056105F" w:rsidP="0056105F">
            <w:pPr>
              <w:jc w:val="center"/>
              <w:rPr>
                <w:b/>
              </w:rPr>
            </w:pPr>
          </w:p>
          <w:p w:rsidR="0056105F" w:rsidRPr="00921C2B" w:rsidRDefault="0056105F" w:rsidP="0056105F">
            <w:pPr>
              <w:jc w:val="center"/>
              <w:rPr>
                <w:b/>
              </w:rPr>
            </w:pPr>
            <w:r w:rsidRPr="00921C2B">
              <w:rPr>
                <w:b/>
              </w:rPr>
              <w:t xml:space="preserve">Article 2  </w:t>
            </w:r>
          </w:p>
          <w:p w:rsidR="0056105F" w:rsidRDefault="0056105F" w:rsidP="0056105F">
            <w:pPr>
              <w:jc w:val="center"/>
              <w:rPr>
                <w:b/>
              </w:rPr>
            </w:pPr>
            <w:r w:rsidRPr="00921C2B">
              <w:rPr>
                <w:b/>
              </w:rPr>
              <w:t>Terms and definitions</w:t>
            </w:r>
          </w:p>
          <w:p w:rsidR="0056105F" w:rsidRPr="00921C2B" w:rsidRDefault="0056105F" w:rsidP="0056105F">
            <w:pPr>
              <w:jc w:val="center"/>
              <w:rPr>
                <w:b/>
              </w:rPr>
            </w:pPr>
          </w:p>
          <w:p w:rsidR="0056105F" w:rsidRPr="00D443D8" w:rsidRDefault="0056105F" w:rsidP="0056105F">
            <w:pPr>
              <w:jc w:val="both"/>
            </w:pPr>
            <w:r w:rsidRPr="00D443D8">
              <w:t xml:space="preserve">Terms and definitions used in this Regulation are the terms given in Article 3 of the Law No. </w:t>
            </w:r>
            <w:r w:rsidRPr="00D443D8">
              <w:lastRenderedPageBreak/>
              <w:t xml:space="preserve">06/L-037 on Metrology (hereinafter Law) and in the International Vocabulary of Metrology – Basic and General Concepts and Associated Terms (VIM). </w:t>
            </w:r>
          </w:p>
          <w:p w:rsidR="0056105F" w:rsidRDefault="0056105F" w:rsidP="0056105F">
            <w:pPr>
              <w:jc w:val="center"/>
              <w:rPr>
                <w:b/>
              </w:rPr>
            </w:pPr>
          </w:p>
          <w:p w:rsidR="0056105F" w:rsidRDefault="0056105F" w:rsidP="0056105F">
            <w:pPr>
              <w:jc w:val="center"/>
              <w:rPr>
                <w:b/>
              </w:rPr>
            </w:pPr>
          </w:p>
          <w:p w:rsidR="0056105F" w:rsidRPr="00921C2B" w:rsidRDefault="0056105F" w:rsidP="0056105F">
            <w:pPr>
              <w:jc w:val="center"/>
              <w:rPr>
                <w:b/>
              </w:rPr>
            </w:pPr>
            <w:r w:rsidRPr="00921C2B">
              <w:rPr>
                <w:b/>
              </w:rPr>
              <w:t>CHAPTER 2</w:t>
            </w:r>
          </w:p>
          <w:p w:rsidR="0056105F" w:rsidRPr="00921C2B" w:rsidRDefault="0056105F" w:rsidP="0056105F">
            <w:pPr>
              <w:jc w:val="center"/>
              <w:rPr>
                <w:b/>
              </w:rPr>
            </w:pPr>
            <w:r w:rsidRPr="00921C2B">
              <w:rPr>
                <w:b/>
              </w:rPr>
              <w:t>NATIONAL MEASUREMENT STANDARDS</w:t>
            </w:r>
          </w:p>
          <w:p w:rsidR="0056105F" w:rsidRDefault="0056105F" w:rsidP="0056105F">
            <w:pPr>
              <w:jc w:val="center"/>
              <w:rPr>
                <w:b/>
              </w:rPr>
            </w:pPr>
          </w:p>
          <w:p w:rsidR="0056105F" w:rsidRPr="00921C2B" w:rsidRDefault="0056105F" w:rsidP="0056105F">
            <w:pPr>
              <w:jc w:val="center"/>
              <w:rPr>
                <w:b/>
              </w:rPr>
            </w:pPr>
            <w:r w:rsidRPr="00921C2B">
              <w:rPr>
                <w:b/>
              </w:rPr>
              <w:t>Article 3</w:t>
            </w:r>
          </w:p>
          <w:p w:rsidR="0056105F" w:rsidRDefault="0056105F" w:rsidP="0056105F">
            <w:pPr>
              <w:jc w:val="center"/>
              <w:rPr>
                <w:b/>
              </w:rPr>
            </w:pPr>
            <w:r w:rsidRPr="00921C2B">
              <w:rPr>
                <w:b/>
              </w:rPr>
              <w:t>National Measurement standard</w:t>
            </w:r>
          </w:p>
          <w:p w:rsidR="0056105F" w:rsidRPr="00921C2B" w:rsidRDefault="0056105F" w:rsidP="0056105F">
            <w:pPr>
              <w:jc w:val="center"/>
              <w:rPr>
                <w:b/>
              </w:rPr>
            </w:pPr>
          </w:p>
          <w:p w:rsidR="0056105F" w:rsidRPr="00921C2B" w:rsidRDefault="0056105F" w:rsidP="0056105F">
            <w:pPr>
              <w:jc w:val="both"/>
              <w:rPr>
                <w:b/>
              </w:rPr>
            </w:pPr>
            <w:r w:rsidRPr="00B31688">
              <w:t>1. National measurement standard realizes, conserves and reproduces the values of measuring units and the scale of values of physical and technical quantities at the highest metrological level and provides the basis for the correct and uniform</w:t>
            </w:r>
            <w:r w:rsidRPr="00921C2B">
              <w:rPr>
                <w:b/>
              </w:rPr>
              <w:t xml:space="preserve"> </w:t>
            </w:r>
            <w:r w:rsidRPr="00B31688">
              <w:t>measurements in the Republic of Kosovo.</w:t>
            </w:r>
          </w:p>
          <w:p w:rsidR="0056105F" w:rsidRDefault="0056105F" w:rsidP="0056105F">
            <w:pPr>
              <w:jc w:val="center"/>
              <w:rPr>
                <w:b/>
              </w:rPr>
            </w:pPr>
          </w:p>
          <w:p w:rsidR="0056105F" w:rsidRPr="007C6BC0" w:rsidRDefault="0056105F" w:rsidP="0056105F">
            <w:pPr>
              <w:jc w:val="both"/>
            </w:pPr>
            <w:r w:rsidRPr="007C6BC0">
              <w:t xml:space="preserve">2. Kosovo Metrology Agency (hereinafter KMA) is the only body of state administration responsible for the system of planning, development and conservation of National measurement standards as well as transmission of their values down to the lower level standards or measurement results (process of traceability). </w:t>
            </w:r>
          </w:p>
          <w:p w:rsidR="0056105F" w:rsidRDefault="0056105F" w:rsidP="0056105F">
            <w:pPr>
              <w:jc w:val="both"/>
            </w:pPr>
            <w:r w:rsidRPr="007C6BC0">
              <w:lastRenderedPageBreak/>
              <w:t>3. A National measurement standard in the Republic of Kosovo shall be measurement standards of the highest metrological quality for certain quantities developed and maintained by KMA or recognised by KMA as National measurement standard for a certain quantity as prescribed by this regulation.</w:t>
            </w:r>
          </w:p>
          <w:p w:rsidR="0056105F" w:rsidRPr="007C6BC0" w:rsidRDefault="0056105F" w:rsidP="0056105F">
            <w:pPr>
              <w:jc w:val="both"/>
            </w:pPr>
          </w:p>
          <w:p w:rsidR="0056105F" w:rsidRPr="007C6BC0" w:rsidRDefault="0056105F" w:rsidP="0056105F">
            <w:pPr>
              <w:jc w:val="both"/>
            </w:pPr>
            <w:r w:rsidRPr="007C6BC0">
              <w:t xml:space="preserve">4. For quantities for which establishing and maintaining a National measurement standard is considered as ineffective by the National metrology strategy from Article 8 of the Law, traceability may be realized to the National measurement standards of the National Metrology Institutes (NMI) of a country, which is a member of the International Bureau of Weights and Measures. </w:t>
            </w:r>
          </w:p>
          <w:p w:rsidR="0056105F" w:rsidRDefault="0056105F" w:rsidP="00D57F88">
            <w:pPr>
              <w:rPr>
                <w:b/>
              </w:rPr>
            </w:pPr>
          </w:p>
          <w:p w:rsidR="0056105F" w:rsidRPr="00921C2B" w:rsidRDefault="0056105F" w:rsidP="0056105F">
            <w:pPr>
              <w:jc w:val="center"/>
              <w:rPr>
                <w:b/>
              </w:rPr>
            </w:pPr>
            <w:r w:rsidRPr="00921C2B">
              <w:rPr>
                <w:b/>
              </w:rPr>
              <w:t xml:space="preserve">Article 4 </w:t>
            </w:r>
          </w:p>
          <w:p w:rsidR="0056105F" w:rsidRDefault="0056105F" w:rsidP="0056105F">
            <w:pPr>
              <w:jc w:val="center"/>
              <w:rPr>
                <w:b/>
              </w:rPr>
            </w:pPr>
            <w:r w:rsidRPr="00921C2B">
              <w:rPr>
                <w:b/>
              </w:rPr>
              <w:t xml:space="preserve">Requirements for National measurement standards </w:t>
            </w:r>
          </w:p>
          <w:p w:rsidR="0056105F" w:rsidRPr="00921C2B" w:rsidRDefault="0056105F" w:rsidP="0056105F">
            <w:pPr>
              <w:jc w:val="center"/>
              <w:rPr>
                <w:b/>
              </w:rPr>
            </w:pPr>
          </w:p>
          <w:p w:rsidR="0056105F" w:rsidRDefault="0056105F" w:rsidP="0056105F">
            <w:pPr>
              <w:jc w:val="both"/>
              <w:rPr>
                <w:b/>
              </w:rPr>
            </w:pPr>
            <w:r w:rsidRPr="00C235A0">
              <w:t>1.</w:t>
            </w:r>
            <w:r>
              <w:rPr>
                <w:b/>
              </w:rPr>
              <w:t xml:space="preserve"> </w:t>
            </w:r>
            <w:r w:rsidRPr="00C235A0">
              <w:t xml:space="preserve">National measurement standards shall be traceable to the SI according to the conditions described by the Mutual Recognition Arrangement of National Measurement Standards and Calibration Certificates issued by the National Metrology Institutes, drawn up by the International Committee for Weights </w:t>
            </w:r>
            <w:r w:rsidRPr="00C235A0">
              <w:lastRenderedPageBreak/>
              <w:t>and Measures (hereinafter CIPM) under the authority given to it under Article 10 of the Rules Annexed to the Metre Convention</w:t>
            </w:r>
            <w:r w:rsidRPr="00921C2B">
              <w:rPr>
                <w:b/>
              </w:rPr>
              <w:t>.</w:t>
            </w:r>
          </w:p>
          <w:p w:rsidR="0056105F" w:rsidRDefault="0056105F" w:rsidP="0056105F">
            <w:pPr>
              <w:ind w:left="720"/>
              <w:rPr>
                <w:b/>
              </w:rPr>
            </w:pPr>
          </w:p>
          <w:p w:rsidR="00656B4A" w:rsidRPr="00921C2B" w:rsidRDefault="00656B4A" w:rsidP="0056105F">
            <w:pPr>
              <w:ind w:left="720"/>
              <w:rPr>
                <w:b/>
              </w:rPr>
            </w:pPr>
          </w:p>
          <w:p w:rsidR="0056105F" w:rsidRPr="00C235A0" w:rsidRDefault="0056105F" w:rsidP="0056105F">
            <w:pPr>
              <w:jc w:val="both"/>
            </w:pPr>
            <w:r w:rsidRPr="00C235A0">
              <w:t xml:space="preserve">2. National measurement standards shall be periodically calibrated and inter-laboratory compared to the National measurement standards of other states according to the conditions of the paragraph 1 of this Article to ensure traceability and comparability of measurements made in the Republic of Kosovo. </w:t>
            </w:r>
          </w:p>
          <w:p w:rsidR="0056105F" w:rsidRDefault="0056105F" w:rsidP="0056105F">
            <w:pPr>
              <w:jc w:val="center"/>
              <w:rPr>
                <w:b/>
              </w:rPr>
            </w:pPr>
          </w:p>
          <w:p w:rsidR="0056105F" w:rsidRPr="00951130" w:rsidRDefault="0056105F" w:rsidP="0056105F">
            <w:pPr>
              <w:jc w:val="both"/>
            </w:pPr>
            <w:r w:rsidRPr="00951130">
              <w:t xml:space="preserve">3. Technical and metrological characteristics of the National measurement standard shall be maintained within the specified limits during the whole period of its life. </w:t>
            </w:r>
          </w:p>
          <w:p w:rsidR="0056105F" w:rsidRPr="00921C2B" w:rsidRDefault="0056105F" w:rsidP="0056105F">
            <w:pPr>
              <w:jc w:val="center"/>
              <w:rPr>
                <w:b/>
              </w:rPr>
            </w:pPr>
          </w:p>
          <w:p w:rsidR="0056105F" w:rsidRPr="00951130" w:rsidRDefault="0056105F" w:rsidP="0056105F">
            <w:pPr>
              <w:jc w:val="both"/>
            </w:pPr>
            <w:r w:rsidRPr="00951130">
              <w:t>4. All equipment the National measurement standard is composed of and the premises where it is installed or used shall be considered as integral parts of the National measurement standard.</w:t>
            </w:r>
            <w:r w:rsidRPr="00951130">
              <w:tab/>
            </w:r>
          </w:p>
          <w:p w:rsidR="0056105F" w:rsidRPr="00921C2B" w:rsidRDefault="0056105F" w:rsidP="0056105F">
            <w:pPr>
              <w:jc w:val="center"/>
              <w:rPr>
                <w:b/>
              </w:rPr>
            </w:pPr>
          </w:p>
          <w:p w:rsidR="0056105F" w:rsidRPr="00951130" w:rsidRDefault="0056105F" w:rsidP="0056105F">
            <w:pPr>
              <w:jc w:val="both"/>
            </w:pPr>
            <w:r w:rsidRPr="00951130">
              <w:t xml:space="preserve">5. Technical and metrological characteristics of the National measurement standard shall enable transition of scale of values to the </w:t>
            </w:r>
            <w:r w:rsidRPr="00951130">
              <w:lastRenderedPageBreak/>
              <w:t>relevant lower level measurement standards at an internationally acceptable level.</w:t>
            </w:r>
          </w:p>
          <w:p w:rsidR="0056105F" w:rsidRPr="00921C2B" w:rsidRDefault="0056105F" w:rsidP="0056105F">
            <w:pPr>
              <w:jc w:val="both"/>
              <w:rPr>
                <w:b/>
              </w:rPr>
            </w:pPr>
          </w:p>
          <w:p w:rsidR="0056105F" w:rsidRPr="000767FE" w:rsidRDefault="0056105F" w:rsidP="0056105F">
            <w:pPr>
              <w:jc w:val="both"/>
            </w:pPr>
            <w:r w:rsidRPr="000767FE">
              <w:t>6. Configuration of equipment, conditions of use and conservation shall be fully and clearly identified. Results, uncertainties and long term stabilities of technical and metrological characteristics shall be fully documented.</w:t>
            </w:r>
          </w:p>
          <w:p w:rsidR="0056105F" w:rsidRPr="00921C2B" w:rsidRDefault="0056105F" w:rsidP="0056105F">
            <w:pPr>
              <w:jc w:val="center"/>
              <w:rPr>
                <w:b/>
              </w:rPr>
            </w:pPr>
          </w:p>
          <w:p w:rsidR="0056105F" w:rsidRPr="00921C2B" w:rsidRDefault="0056105F" w:rsidP="0056105F">
            <w:pPr>
              <w:jc w:val="center"/>
              <w:rPr>
                <w:b/>
              </w:rPr>
            </w:pPr>
          </w:p>
          <w:p w:rsidR="0056105F" w:rsidRPr="00921C2B" w:rsidRDefault="0056105F" w:rsidP="0056105F">
            <w:pPr>
              <w:jc w:val="center"/>
              <w:rPr>
                <w:b/>
              </w:rPr>
            </w:pPr>
            <w:r w:rsidRPr="00921C2B">
              <w:rPr>
                <w:b/>
              </w:rPr>
              <w:t xml:space="preserve">Article 5 </w:t>
            </w:r>
          </w:p>
          <w:p w:rsidR="0056105F" w:rsidRDefault="0056105F" w:rsidP="0056105F">
            <w:pPr>
              <w:jc w:val="center"/>
              <w:rPr>
                <w:b/>
              </w:rPr>
            </w:pPr>
            <w:r w:rsidRPr="00921C2B">
              <w:rPr>
                <w:b/>
              </w:rPr>
              <w:t>Declaration of KMA standard as National measurement standard</w:t>
            </w:r>
          </w:p>
          <w:p w:rsidR="0056105F" w:rsidRPr="00921C2B" w:rsidRDefault="0056105F" w:rsidP="0056105F">
            <w:pPr>
              <w:jc w:val="center"/>
              <w:rPr>
                <w:b/>
              </w:rPr>
            </w:pPr>
          </w:p>
          <w:p w:rsidR="0056105F" w:rsidRPr="0020091F" w:rsidRDefault="0056105F" w:rsidP="0056105F">
            <w:pPr>
              <w:jc w:val="both"/>
            </w:pPr>
            <w:r w:rsidRPr="0020091F">
              <w:t>1. KMA may declare a measurement standard that is developed for certain quantity as a National measurement standard if it meets the requirements of the Law and of Article 4 of this Regulation.</w:t>
            </w:r>
          </w:p>
          <w:p w:rsidR="0056105F" w:rsidRPr="00921C2B" w:rsidRDefault="0056105F" w:rsidP="0056105F">
            <w:pPr>
              <w:ind w:left="720"/>
              <w:rPr>
                <w:b/>
              </w:rPr>
            </w:pPr>
          </w:p>
          <w:p w:rsidR="0056105F" w:rsidRDefault="0056105F" w:rsidP="0056105F">
            <w:pPr>
              <w:jc w:val="both"/>
              <w:rPr>
                <w:b/>
              </w:rPr>
            </w:pPr>
            <w:r w:rsidRPr="004B6298">
              <w:t>2. The decision on declaration from the paragraph 1 of this Article issued by the General Director shall contain the information as stated in the paragraph 4 of Article 7 of this Regulation</w:t>
            </w:r>
            <w:r w:rsidRPr="00921C2B">
              <w:rPr>
                <w:b/>
              </w:rPr>
              <w:t>.</w:t>
            </w:r>
          </w:p>
          <w:p w:rsidR="0056105F" w:rsidRPr="00921C2B" w:rsidRDefault="0056105F" w:rsidP="0056105F">
            <w:pPr>
              <w:jc w:val="center"/>
              <w:rPr>
                <w:b/>
              </w:rPr>
            </w:pPr>
          </w:p>
          <w:p w:rsidR="0056105F" w:rsidRPr="004B6298" w:rsidRDefault="0056105F" w:rsidP="0056105F">
            <w:pPr>
              <w:jc w:val="both"/>
            </w:pPr>
            <w:r w:rsidRPr="004B6298">
              <w:t xml:space="preserve">3. Obligations of KMA in relation to a declared National measurement standard are the same as the obligations of a holder of the recognized </w:t>
            </w:r>
            <w:r w:rsidRPr="004B6298">
              <w:lastRenderedPageBreak/>
              <w:t>National measurement standard from Art. 8 to 11 of this Regulation.</w:t>
            </w:r>
          </w:p>
          <w:p w:rsidR="0056105F" w:rsidRDefault="0056105F" w:rsidP="00990FF1">
            <w:pPr>
              <w:rPr>
                <w:b/>
              </w:rPr>
            </w:pPr>
          </w:p>
          <w:p w:rsidR="0056105F" w:rsidRPr="00921C2B" w:rsidRDefault="0056105F" w:rsidP="0056105F">
            <w:pPr>
              <w:jc w:val="center"/>
              <w:rPr>
                <w:b/>
              </w:rPr>
            </w:pPr>
            <w:r w:rsidRPr="00921C2B">
              <w:rPr>
                <w:b/>
              </w:rPr>
              <w:t>Article 6</w:t>
            </w:r>
          </w:p>
          <w:p w:rsidR="0056105F" w:rsidRDefault="0056105F" w:rsidP="0056105F">
            <w:pPr>
              <w:jc w:val="center"/>
              <w:rPr>
                <w:b/>
              </w:rPr>
            </w:pPr>
            <w:r w:rsidRPr="00921C2B">
              <w:rPr>
                <w:b/>
              </w:rPr>
              <w:t>Recognition of National Measurement Standard</w:t>
            </w:r>
          </w:p>
          <w:p w:rsidR="0056105F" w:rsidRPr="00921C2B" w:rsidRDefault="0056105F" w:rsidP="0056105F">
            <w:pPr>
              <w:jc w:val="center"/>
              <w:rPr>
                <w:b/>
              </w:rPr>
            </w:pPr>
          </w:p>
          <w:p w:rsidR="0056105F" w:rsidRPr="00241F68" w:rsidRDefault="0056105F" w:rsidP="0056105F">
            <w:pPr>
              <w:jc w:val="both"/>
            </w:pPr>
            <w:r w:rsidRPr="00241F68">
              <w:t xml:space="preserve">1. Public or private legal entity established in the Republic of Kosovo, which maintains a measurement standard for certain quantity, may apply for its recognition as a National measurement standard by an application submitted to KMA on the basis of a public call issued by KMA. </w:t>
            </w:r>
          </w:p>
          <w:p w:rsidR="0056105F" w:rsidRDefault="0056105F" w:rsidP="0056105F">
            <w:pPr>
              <w:jc w:val="center"/>
              <w:rPr>
                <w:b/>
              </w:rPr>
            </w:pPr>
          </w:p>
          <w:p w:rsidR="0056105F" w:rsidRDefault="0056105F" w:rsidP="0056105F">
            <w:r w:rsidRPr="007073E7">
              <w:t xml:space="preserve">2. The application shall contain: </w:t>
            </w:r>
          </w:p>
          <w:p w:rsidR="0056105F" w:rsidRPr="007073E7" w:rsidRDefault="0056105F" w:rsidP="0056105F"/>
          <w:p w:rsidR="0056105F" w:rsidRPr="00465056" w:rsidRDefault="0056105F" w:rsidP="0056105F">
            <w:pPr>
              <w:ind w:left="252"/>
              <w:jc w:val="both"/>
            </w:pPr>
            <w:r>
              <w:t>2.1 N</w:t>
            </w:r>
            <w:r w:rsidRPr="00465056">
              <w:t xml:space="preserve">ame, legal registration number and address of the applicant; </w:t>
            </w:r>
          </w:p>
          <w:p w:rsidR="0056105F" w:rsidRPr="00465056" w:rsidRDefault="0056105F" w:rsidP="0056105F">
            <w:pPr>
              <w:ind w:left="252"/>
              <w:jc w:val="both"/>
            </w:pPr>
            <w:r>
              <w:t>2.2. S</w:t>
            </w:r>
            <w:r w:rsidRPr="00465056">
              <w:t>pecification of the measurement standard, configuration of equipment forming the measurement standard as well as other tools and accessories that belong to the standard;</w:t>
            </w:r>
          </w:p>
          <w:p w:rsidR="0056105F" w:rsidRPr="00465056" w:rsidRDefault="0056105F" w:rsidP="0056105F">
            <w:pPr>
              <w:ind w:left="252"/>
              <w:jc w:val="both"/>
            </w:pPr>
            <w:r>
              <w:t>2.3.M</w:t>
            </w:r>
            <w:r w:rsidRPr="00465056">
              <w:t>etrological characteristics and technical characteristics of the standard, including the ability to transmit the value of the unit or scale to the lower level standards;</w:t>
            </w:r>
          </w:p>
          <w:p w:rsidR="0056105F" w:rsidRDefault="0056105F" w:rsidP="0056105F">
            <w:pPr>
              <w:ind w:left="252"/>
              <w:jc w:val="both"/>
            </w:pPr>
            <w:r>
              <w:lastRenderedPageBreak/>
              <w:t>2.4. E</w:t>
            </w:r>
            <w:r w:rsidRPr="00465056">
              <w:t>vidence of international comparison of the standard or international equivalence;</w:t>
            </w:r>
          </w:p>
          <w:p w:rsidR="00D164D9" w:rsidRPr="00465056" w:rsidRDefault="00D164D9" w:rsidP="0056105F">
            <w:pPr>
              <w:ind w:left="252"/>
              <w:jc w:val="both"/>
            </w:pPr>
          </w:p>
          <w:p w:rsidR="0056105F" w:rsidRPr="00465056" w:rsidRDefault="0056105F" w:rsidP="0056105F">
            <w:pPr>
              <w:ind w:left="252"/>
              <w:jc w:val="both"/>
            </w:pPr>
            <w:r>
              <w:t>2.5. I</w:t>
            </w:r>
            <w:r w:rsidRPr="00465056">
              <w:t>nstructions for use, conservation and documentation of the standard;</w:t>
            </w:r>
          </w:p>
          <w:p w:rsidR="0056105F" w:rsidRPr="00921C2B" w:rsidRDefault="0056105F" w:rsidP="0056105F">
            <w:pPr>
              <w:ind w:left="252"/>
              <w:jc w:val="both"/>
              <w:rPr>
                <w:b/>
              </w:rPr>
            </w:pPr>
            <w:r>
              <w:t xml:space="preserve">2.6. </w:t>
            </w:r>
            <w:r w:rsidRPr="00465056">
              <w:t>Documents related to the quality management system of the calibration laboratory within the legal entity.</w:t>
            </w:r>
          </w:p>
          <w:p w:rsidR="0056105F" w:rsidRDefault="0056105F" w:rsidP="0056105F">
            <w:pPr>
              <w:jc w:val="center"/>
              <w:rPr>
                <w:b/>
              </w:rPr>
            </w:pPr>
          </w:p>
          <w:p w:rsidR="0056105F" w:rsidRPr="00921C2B" w:rsidRDefault="0056105F" w:rsidP="0056105F">
            <w:pPr>
              <w:jc w:val="center"/>
              <w:rPr>
                <w:b/>
              </w:rPr>
            </w:pPr>
            <w:r w:rsidRPr="00921C2B">
              <w:rPr>
                <w:b/>
              </w:rPr>
              <w:t>Article 7</w:t>
            </w:r>
          </w:p>
          <w:p w:rsidR="0056105F" w:rsidRDefault="0056105F" w:rsidP="0056105F">
            <w:pPr>
              <w:jc w:val="center"/>
              <w:rPr>
                <w:b/>
              </w:rPr>
            </w:pPr>
            <w:r w:rsidRPr="00921C2B">
              <w:rPr>
                <w:b/>
              </w:rPr>
              <w:t>Decision on recognition</w:t>
            </w:r>
          </w:p>
          <w:p w:rsidR="0056105F" w:rsidRPr="00921C2B" w:rsidRDefault="0056105F" w:rsidP="0056105F">
            <w:pPr>
              <w:jc w:val="center"/>
              <w:rPr>
                <w:b/>
              </w:rPr>
            </w:pPr>
          </w:p>
          <w:p w:rsidR="0056105F" w:rsidRDefault="0056105F" w:rsidP="0056105F">
            <w:pPr>
              <w:jc w:val="both"/>
            </w:pPr>
            <w:r w:rsidRPr="001D60BD">
              <w:t xml:space="preserve">1. KMA decides on the application within 30 days from the date of its submission. </w:t>
            </w:r>
          </w:p>
          <w:p w:rsidR="0056105F" w:rsidRPr="001D60BD" w:rsidRDefault="0056105F" w:rsidP="0056105F">
            <w:pPr>
              <w:jc w:val="both"/>
            </w:pPr>
          </w:p>
          <w:p w:rsidR="0056105F" w:rsidRDefault="0056105F" w:rsidP="0056105F">
            <w:pPr>
              <w:jc w:val="both"/>
            </w:pPr>
            <w:r w:rsidRPr="001D60BD">
              <w:t>2. If needed KMA may decide to request additional information and decides on the application 30 days after the submission.</w:t>
            </w:r>
          </w:p>
          <w:p w:rsidR="0056105F" w:rsidRPr="001D60BD" w:rsidRDefault="0056105F" w:rsidP="0056105F">
            <w:pPr>
              <w:jc w:val="both"/>
            </w:pPr>
          </w:p>
          <w:p w:rsidR="0056105F" w:rsidRDefault="0056105F" w:rsidP="0056105F">
            <w:pPr>
              <w:jc w:val="both"/>
            </w:pPr>
            <w:r w:rsidRPr="001D60BD">
              <w:t xml:space="preserve">3. Relevant Council of Metrology considers the application and advises the General Director of KMA on recognition of measurement standard as a National measurement standard. </w:t>
            </w:r>
          </w:p>
          <w:p w:rsidR="0056105F" w:rsidRPr="001D60BD" w:rsidRDefault="0056105F" w:rsidP="0056105F">
            <w:pPr>
              <w:jc w:val="both"/>
            </w:pPr>
          </w:p>
          <w:p w:rsidR="0056105F" w:rsidRPr="001D60BD" w:rsidRDefault="0056105F" w:rsidP="0056105F">
            <w:pPr>
              <w:jc w:val="both"/>
            </w:pPr>
            <w:r w:rsidRPr="001D60BD">
              <w:t>4. General Director recognizes the measurement standard as a National measurement standard by a decision which contains:</w:t>
            </w:r>
          </w:p>
          <w:p w:rsidR="0056105F" w:rsidRPr="001D60BD" w:rsidRDefault="0056105F" w:rsidP="0056105F">
            <w:pPr>
              <w:ind w:left="252"/>
              <w:jc w:val="both"/>
            </w:pPr>
            <w:r>
              <w:lastRenderedPageBreak/>
              <w:t>4.1.</w:t>
            </w:r>
            <w:r w:rsidRPr="001D60BD">
              <w:t xml:space="preserve"> </w:t>
            </w:r>
            <w:r>
              <w:t>O</w:t>
            </w:r>
            <w:r w:rsidRPr="001D60BD">
              <w:t xml:space="preserve">fficial name, registration number and address of the holder; </w:t>
            </w:r>
          </w:p>
          <w:p w:rsidR="0056105F" w:rsidRPr="001D60BD" w:rsidRDefault="0056105F" w:rsidP="0056105F">
            <w:pPr>
              <w:ind w:left="252"/>
              <w:jc w:val="both"/>
            </w:pPr>
            <w:r>
              <w:t>4.2. R</w:t>
            </w:r>
            <w:r w:rsidRPr="001D60BD">
              <w:t xml:space="preserve">eference number of national measurement standard recognition; </w:t>
            </w:r>
          </w:p>
          <w:p w:rsidR="0056105F" w:rsidRPr="001D60BD" w:rsidRDefault="0056105F" w:rsidP="0056105F">
            <w:pPr>
              <w:ind w:left="252"/>
              <w:jc w:val="both"/>
            </w:pPr>
            <w:r>
              <w:t>4.3. N</w:t>
            </w:r>
            <w:r w:rsidRPr="001D60BD">
              <w:t>ame of the recognized measurement standard with all relevant metrological characteristics;</w:t>
            </w:r>
          </w:p>
          <w:p w:rsidR="0056105F" w:rsidRPr="001D60BD" w:rsidRDefault="0056105F" w:rsidP="0056105F">
            <w:pPr>
              <w:ind w:left="252"/>
              <w:jc w:val="both"/>
            </w:pPr>
            <w:r>
              <w:t>4.4. D</w:t>
            </w:r>
            <w:r w:rsidRPr="001D60BD">
              <w:t>ate of issue of the decision.</w:t>
            </w:r>
          </w:p>
          <w:p w:rsidR="0056105F" w:rsidRDefault="0056105F" w:rsidP="0056105F">
            <w:pPr>
              <w:ind w:left="252"/>
              <w:jc w:val="both"/>
            </w:pPr>
          </w:p>
          <w:p w:rsidR="0056105F" w:rsidRPr="00921C2B" w:rsidRDefault="0056105F" w:rsidP="0056105F">
            <w:pPr>
              <w:jc w:val="both"/>
              <w:rPr>
                <w:b/>
              </w:rPr>
            </w:pPr>
            <w:r w:rsidRPr="001D60BD">
              <w:t>5. Decision from paragraph 4 of this Article is published on the internet page of KMA.</w:t>
            </w:r>
          </w:p>
          <w:p w:rsidR="0056105F" w:rsidRDefault="0056105F" w:rsidP="00A172EF">
            <w:pPr>
              <w:rPr>
                <w:b/>
              </w:rPr>
            </w:pPr>
          </w:p>
          <w:p w:rsidR="0056105F" w:rsidRPr="00921C2B" w:rsidRDefault="0056105F" w:rsidP="0056105F">
            <w:pPr>
              <w:jc w:val="center"/>
              <w:rPr>
                <w:b/>
              </w:rPr>
            </w:pPr>
            <w:r w:rsidRPr="00921C2B">
              <w:rPr>
                <w:b/>
              </w:rPr>
              <w:t>Article 8</w:t>
            </w:r>
          </w:p>
          <w:p w:rsidR="0056105F" w:rsidRDefault="0056105F" w:rsidP="0056105F">
            <w:pPr>
              <w:jc w:val="center"/>
              <w:rPr>
                <w:b/>
              </w:rPr>
            </w:pPr>
            <w:r w:rsidRPr="00921C2B">
              <w:rPr>
                <w:b/>
              </w:rPr>
              <w:t>Validity of recognition</w:t>
            </w:r>
          </w:p>
          <w:p w:rsidR="0056105F" w:rsidRPr="00921C2B" w:rsidRDefault="0056105F" w:rsidP="0056105F">
            <w:pPr>
              <w:jc w:val="center"/>
              <w:rPr>
                <w:b/>
              </w:rPr>
            </w:pPr>
          </w:p>
          <w:p w:rsidR="0056105F" w:rsidRPr="00102C3C" w:rsidRDefault="0056105F" w:rsidP="0056105F">
            <w:pPr>
              <w:jc w:val="both"/>
            </w:pPr>
            <w:r w:rsidRPr="00102C3C">
              <w:t>1. To keep the recognition valid the National measurement standard shall be periodically checked by the holder and results reported every end of the year to KMA with the provided data on:</w:t>
            </w:r>
          </w:p>
          <w:p w:rsidR="0056105F" w:rsidRPr="00921C2B" w:rsidRDefault="0056105F" w:rsidP="0056105F">
            <w:pPr>
              <w:jc w:val="both"/>
              <w:rPr>
                <w:b/>
              </w:rPr>
            </w:pPr>
          </w:p>
          <w:p w:rsidR="0056105F" w:rsidRPr="005C3CD5" w:rsidRDefault="0056105F" w:rsidP="0056105F">
            <w:pPr>
              <w:ind w:left="162"/>
              <w:jc w:val="both"/>
            </w:pPr>
            <w:r>
              <w:t>1.1. M</w:t>
            </w:r>
            <w:r w:rsidRPr="005C3CD5">
              <w:t>etrological activities provided;</w:t>
            </w:r>
          </w:p>
          <w:p w:rsidR="0056105F" w:rsidRDefault="0056105F" w:rsidP="0056105F">
            <w:pPr>
              <w:ind w:left="162"/>
              <w:jc w:val="both"/>
            </w:pPr>
            <w:r>
              <w:t>1.2. R</w:t>
            </w:r>
            <w:r w:rsidRPr="005C3CD5">
              <w:t>esults of new calibration or inter-laboratory participation, if any;</w:t>
            </w:r>
          </w:p>
          <w:p w:rsidR="0056105F" w:rsidRPr="005C3CD5" w:rsidRDefault="0056105F" w:rsidP="0056105F">
            <w:pPr>
              <w:ind w:left="162"/>
              <w:jc w:val="both"/>
            </w:pPr>
          </w:p>
          <w:p w:rsidR="0056105F" w:rsidRPr="005C3CD5" w:rsidRDefault="0056105F" w:rsidP="0056105F">
            <w:pPr>
              <w:ind w:left="162"/>
              <w:jc w:val="both"/>
            </w:pPr>
            <w:r>
              <w:t>1.3. R</w:t>
            </w:r>
            <w:r w:rsidRPr="005C3CD5">
              <w:t>esults of stability controls with their evaluation and conformity statements;</w:t>
            </w:r>
          </w:p>
          <w:p w:rsidR="0056105F" w:rsidRDefault="0056105F" w:rsidP="0056105F">
            <w:pPr>
              <w:ind w:left="162"/>
              <w:jc w:val="both"/>
            </w:pPr>
          </w:p>
          <w:p w:rsidR="0056105F" w:rsidRPr="005C3CD5" w:rsidRDefault="0056105F" w:rsidP="0056105F">
            <w:pPr>
              <w:ind w:left="162"/>
              <w:jc w:val="both"/>
            </w:pPr>
            <w:r>
              <w:t>1.4. M</w:t>
            </w:r>
            <w:r w:rsidRPr="005C3CD5">
              <w:t>aintenance provided;</w:t>
            </w:r>
          </w:p>
          <w:p w:rsidR="0056105F" w:rsidRPr="005C3CD5" w:rsidRDefault="0056105F" w:rsidP="0056105F">
            <w:pPr>
              <w:ind w:left="162"/>
              <w:jc w:val="both"/>
            </w:pPr>
            <w:r>
              <w:lastRenderedPageBreak/>
              <w:t>1.5. P</w:t>
            </w:r>
            <w:r w:rsidRPr="005C3CD5">
              <w:t>lan for the next annual usage, calibration, inter-laboratory comparisons and maintenance.</w:t>
            </w:r>
          </w:p>
          <w:p w:rsidR="0056105F" w:rsidRPr="00921C2B" w:rsidRDefault="0056105F" w:rsidP="0056105F">
            <w:pPr>
              <w:rPr>
                <w:b/>
              </w:rPr>
            </w:pPr>
          </w:p>
          <w:p w:rsidR="0056105F" w:rsidRPr="00430066" w:rsidRDefault="0056105F" w:rsidP="0056105F">
            <w:pPr>
              <w:jc w:val="both"/>
            </w:pPr>
            <w:r w:rsidRPr="00430066">
              <w:t xml:space="preserve">2. KMA reviews whether the measurement standard meets the requirements for keeping the recognition once in three years. According to the assessment results KMA confirms, suspends or annuls the recognition of the measurement standard.  </w:t>
            </w:r>
          </w:p>
          <w:p w:rsidR="0056105F" w:rsidRDefault="0056105F" w:rsidP="0056105F">
            <w:pPr>
              <w:rPr>
                <w:b/>
              </w:rPr>
            </w:pPr>
          </w:p>
          <w:p w:rsidR="0056105F" w:rsidRDefault="0056105F" w:rsidP="0056105F">
            <w:r w:rsidRPr="00430066">
              <w:t>3. KMA may suspend the recognition if the holder temporarily:</w:t>
            </w:r>
          </w:p>
          <w:p w:rsidR="0056105F" w:rsidRPr="00430066" w:rsidRDefault="0056105F" w:rsidP="0056105F"/>
          <w:p w:rsidR="0056105F" w:rsidRDefault="0056105F" w:rsidP="0056105F">
            <w:pPr>
              <w:ind w:left="162"/>
              <w:jc w:val="both"/>
            </w:pPr>
            <w:r>
              <w:t>3.1. S</w:t>
            </w:r>
            <w:r w:rsidRPr="00CC2DFC">
              <w:t>topped executing duties defined in connection to the KMA recognition; or</w:t>
            </w:r>
          </w:p>
          <w:p w:rsidR="0056105F" w:rsidRPr="00CC2DFC" w:rsidRDefault="0056105F" w:rsidP="0056105F">
            <w:pPr>
              <w:ind w:left="162"/>
              <w:jc w:val="both"/>
            </w:pPr>
          </w:p>
          <w:p w:rsidR="0056105F" w:rsidRDefault="0056105F" w:rsidP="0056105F">
            <w:pPr>
              <w:ind w:left="162"/>
              <w:jc w:val="both"/>
              <w:rPr>
                <w:b/>
              </w:rPr>
            </w:pPr>
            <w:r>
              <w:t>3.2. C</w:t>
            </w:r>
            <w:r w:rsidRPr="00CC2DFC">
              <w:t>an</w:t>
            </w:r>
            <w:r>
              <w:t xml:space="preserve"> </w:t>
            </w:r>
            <w:r w:rsidRPr="00CC2DFC">
              <w:t>not meet any of the recognition requirements.</w:t>
            </w:r>
            <w:r w:rsidRPr="00921C2B">
              <w:rPr>
                <w:b/>
              </w:rPr>
              <w:t xml:space="preserve">   </w:t>
            </w:r>
          </w:p>
          <w:p w:rsidR="0056105F" w:rsidRPr="00921C2B" w:rsidRDefault="0056105F" w:rsidP="0056105F">
            <w:pPr>
              <w:jc w:val="both"/>
              <w:rPr>
                <w:b/>
              </w:rPr>
            </w:pPr>
          </w:p>
          <w:p w:rsidR="0056105F" w:rsidRPr="00CC2DFC" w:rsidRDefault="0056105F" w:rsidP="0056105F">
            <w:pPr>
              <w:jc w:val="both"/>
            </w:pPr>
            <w:r w:rsidRPr="00CC2DFC">
              <w:t>4. KMA may annul the recognition of the measurement standard if the holder cannot meet the requirements for more than three (3) months.</w:t>
            </w:r>
          </w:p>
          <w:p w:rsidR="0056105F" w:rsidRDefault="0056105F" w:rsidP="0056105F">
            <w:pPr>
              <w:jc w:val="center"/>
              <w:rPr>
                <w:b/>
              </w:rPr>
            </w:pPr>
          </w:p>
          <w:p w:rsidR="00540AB9" w:rsidRDefault="00540AB9" w:rsidP="0056105F">
            <w:pPr>
              <w:jc w:val="center"/>
              <w:rPr>
                <w:b/>
              </w:rPr>
            </w:pPr>
          </w:p>
          <w:p w:rsidR="0056105F" w:rsidRPr="00921C2B" w:rsidRDefault="0056105F" w:rsidP="0056105F">
            <w:pPr>
              <w:jc w:val="center"/>
              <w:rPr>
                <w:b/>
              </w:rPr>
            </w:pPr>
            <w:r w:rsidRPr="00921C2B">
              <w:rPr>
                <w:b/>
              </w:rPr>
              <w:t>Article 9</w:t>
            </w:r>
          </w:p>
          <w:p w:rsidR="0056105F" w:rsidRDefault="0056105F" w:rsidP="0056105F">
            <w:pPr>
              <w:jc w:val="center"/>
              <w:rPr>
                <w:b/>
              </w:rPr>
            </w:pPr>
            <w:r w:rsidRPr="00921C2B">
              <w:rPr>
                <w:b/>
              </w:rPr>
              <w:t>Use of National measurement standard</w:t>
            </w:r>
          </w:p>
          <w:p w:rsidR="0056105F" w:rsidRPr="00921C2B" w:rsidRDefault="0056105F" w:rsidP="0056105F">
            <w:pPr>
              <w:jc w:val="center"/>
              <w:rPr>
                <w:b/>
              </w:rPr>
            </w:pPr>
          </w:p>
          <w:p w:rsidR="0056105F" w:rsidRPr="00642B86" w:rsidRDefault="0056105F" w:rsidP="0056105F">
            <w:pPr>
              <w:jc w:val="both"/>
            </w:pPr>
            <w:r w:rsidRPr="00642B86">
              <w:lastRenderedPageBreak/>
              <w:t>1. National measurement standard shall be used solely for the following purposes:</w:t>
            </w:r>
          </w:p>
          <w:p w:rsidR="0056105F" w:rsidRPr="00921C2B" w:rsidRDefault="0056105F" w:rsidP="0056105F">
            <w:pPr>
              <w:ind w:left="720"/>
              <w:rPr>
                <w:b/>
              </w:rPr>
            </w:pPr>
          </w:p>
          <w:p w:rsidR="0056105F" w:rsidRDefault="0056105F" w:rsidP="0056105F">
            <w:pPr>
              <w:ind w:left="162"/>
              <w:jc w:val="both"/>
            </w:pPr>
            <w:r>
              <w:t>1.1. T</w:t>
            </w:r>
            <w:r w:rsidRPr="0017520A">
              <w:t>raceability to the SI units by calibration in the foreign National Metrology Institutes;</w:t>
            </w:r>
          </w:p>
          <w:p w:rsidR="00540AB9" w:rsidRPr="0017520A" w:rsidRDefault="00540AB9" w:rsidP="0056105F">
            <w:pPr>
              <w:ind w:left="162"/>
              <w:jc w:val="both"/>
            </w:pPr>
          </w:p>
          <w:p w:rsidR="0056105F" w:rsidRPr="0017520A" w:rsidRDefault="0056105F" w:rsidP="0056105F">
            <w:pPr>
              <w:ind w:left="162"/>
              <w:jc w:val="both"/>
            </w:pPr>
            <w:r>
              <w:t>1.2. C</w:t>
            </w:r>
            <w:r w:rsidRPr="0017520A">
              <w:t>alibration of the lower level reference measurement standards;</w:t>
            </w:r>
          </w:p>
          <w:p w:rsidR="0056105F" w:rsidRPr="0017520A" w:rsidRDefault="0056105F" w:rsidP="0056105F">
            <w:pPr>
              <w:ind w:left="162"/>
              <w:jc w:val="both"/>
            </w:pPr>
            <w:r>
              <w:t>1.3. I</w:t>
            </w:r>
            <w:r w:rsidRPr="0017520A">
              <w:t>nter-laboratory comparisons at the similar hierarchy metrological level;</w:t>
            </w:r>
          </w:p>
          <w:p w:rsidR="0056105F" w:rsidRDefault="0056105F" w:rsidP="0056105F">
            <w:pPr>
              <w:ind w:left="162"/>
              <w:jc w:val="both"/>
              <w:rPr>
                <w:b/>
              </w:rPr>
            </w:pPr>
            <w:r>
              <w:t>1.4. S</w:t>
            </w:r>
            <w:r w:rsidRPr="0017520A">
              <w:t>tability tests or intra-laboratory control measurements</w:t>
            </w:r>
            <w:r w:rsidRPr="00921C2B">
              <w:rPr>
                <w:b/>
              </w:rPr>
              <w:t>.</w:t>
            </w:r>
          </w:p>
          <w:p w:rsidR="0056105F" w:rsidRPr="00921C2B" w:rsidRDefault="0056105F" w:rsidP="0056105F">
            <w:pPr>
              <w:jc w:val="center"/>
              <w:rPr>
                <w:b/>
              </w:rPr>
            </w:pPr>
          </w:p>
          <w:p w:rsidR="0056105F" w:rsidRPr="00A31DC1" w:rsidRDefault="0056105F" w:rsidP="0056105F">
            <w:pPr>
              <w:jc w:val="both"/>
            </w:pPr>
            <w:r w:rsidRPr="00A31DC1">
              <w:t>2. Use and maintenance of the National measurement standard shall be allowed only to personnel approved by the management of the holder.</w:t>
            </w:r>
          </w:p>
          <w:p w:rsidR="0056105F" w:rsidRPr="00921C2B" w:rsidRDefault="0056105F" w:rsidP="0056105F">
            <w:pPr>
              <w:jc w:val="center"/>
              <w:rPr>
                <w:b/>
              </w:rPr>
            </w:pPr>
          </w:p>
          <w:p w:rsidR="0056105F" w:rsidRPr="00A31DC1" w:rsidRDefault="0056105F" w:rsidP="0056105F">
            <w:pPr>
              <w:jc w:val="both"/>
            </w:pPr>
            <w:r w:rsidRPr="00A31DC1">
              <w:t xml:space="preserve">3. Where applicable, the measurement methods and procedures used for the calibration and inter-laboratory comparisons of the National measurement standard shall be validated. </w:t>
            </w:r>
          </w:p>
          <w:p w:rsidR="0056105F" w:rsidRPr="00A31DC1" w:rsidRDefault="0056105F" w:rsidP="0056105F">
            <w:pPr>
              <w:jc w:val="center"/>
            </w:pPr>
          </w:p>
          <w:p w:rsidR="0056105F" w:rsidRPr="00A31DC1" w:rsidRDefault="0056105F" w:rsidP="0056105F">
            <w:pPr>
              <w:jc w:val="both"/>
            </w:pPr>
            <w:r w:rsidRPr="00A31DC1">
              <w:t xml:space="preserve">4. National measurement standard may be used only in the places as specified in the application. All related equipment as well as the premises where the National measurement </w:t>
            </w:r>
            <w:r w:rsidRPr="00A31DC1">
              <w:lastRenderedPageBreak/>
              <w:t>standard is installed or used are considered to be part of the National measurement standard.</w:t>
            </w:r>
          </w:p>
          <w:p w:rsidR="0056105F" w:rsidRPr="00921C2B" w:rsidRDefault="0056105F" w:rsidP="0056105F">
            <w:pPr>
              <w:jc w:val="center"/>
              <w:rPr>
                <w:b/>
              </w:rPr>
            </w:pPr>
          </w:p>
          <w:p w:rsidR="0056105F" w:rsidRPr="00921C2B" w:rsidRDefault="0056105F" w:rsidP="0056105F">
            <w:pPr>
              <w:jc w:val="center"/>
              <w:rPr>
                <w:b/>
              </w:rPr>
            </w:pPr>
            <w:r w:rsidRPr="00921C2B">
              <w:rPr>
                <w:b/>
              </w:rPr>
              <w:t>Article 10</w:t>
            </w:r>
          </w:p>
          <w:p w:rsidR="0056105F" w:rsidRDefault="0056105F" w:rsidP="0056105F">
            <w:pPr>
              <w:jc w:val="center"/>
              <w:rPr>
                <w:b/>
              </w:rPr>
            </w:pPr>
            <w:r w:rsidRPr="00921C2B">
              <w:rPr>
                <w:b/>
              </w:rPr>
              <w:t>Conservation of National measurement standard</w:t>
            </w:r>
          </w:p>
          <w:p w:rsidR="0056105F" w:rsidRPr="0004770C" w:rsidRDefault="0056105F" w:rsidP="0056105F">
            <w:pPr>
              <w:jc w:val="center"/>
            </w:pPr>
          </w:p>
          <w:p w:rsidR="0056105F" w:rsidRPr="0004770C" w:rsidRDefault="0056105F" w:rsidP="0056105F">
            <w:pPr>
              <w:jc w:val="both"/>
            </w:pPr>
            <w:r w:rsidRPr="0004770C">
              <w:t>1.</w:t>
            </w:r>
            <w:r>
              <w:t xml:space="preserve"> </w:t>
            </w:r>
            <w:r w:rsidRPr="0004770C">
              <w:t xml:space="preserve">Conservation of the National measurement standard incorporates its storage, maintenance and transport. </w:t>
            </w:r>
          </w:p>
          <w:p w:rsidR="0056105F" w:rsidRPr="00921C2B" w:rsidRDefault="0056105F" w:rsidP="0056105F">
            <w:pPr>
              <w:ind w:left="720"/>
              <w:rPr>
                <w:b/>
              </w:rPr>
            </w:pPr>
          </w:p>
          <w:p w:rsidR="0056105F" w:rsidRPr="0004770C" w:rsidRDefault="0056105F" w:rsidP="0056105F">
            <w:pPr>
              <w:jc w:val="both"/>
            </w:pPr>
            <w:r w:rsidRPr="0004770C">
              <w:t>2. General requirements for the conservation are:</w:t>
            </w:r>
          </w:p>
          <w:p w:rsidR="0056105F" w:rsidRPr="00921C2B" w:rsidRDefault="0056105F" w:rsidP="0056105F">
            <w:pPr>
              <w:jc w:val="both"/>
              <w:rPr>
                <w:b/>
              </w:rPr>
            </w:pPr>
          </w:p>
          <w:p w:rsidR="0056105F" w:rsidRPr="00A9317B" w:rsidRDefault="0056105F" w:rsidP="0056105F">
            <w:pPr>
              <w:ind w:left="252"/>
              <w:jc w:val="both"/>
            </w:pPr>
            <w:r>
              <w:t>2.1. S</w:t>
            </w:r>
            <w:r w:rsidRPr="00A9317B">
              <w:t>torage of the National measurement standard, even when out of use, shall be safe, maintained under the specified conditions in the decision;</w:t>
            </w:r>
          </w:p>
          <w:p w:rsidR="0056105F" w:rsidRPr="00A9317B" w:rsidRDefault="0056105F" w:rsidP="0056105F">
            <w:pPr>
              <w:ind w:left="252"/>
              <w:jc w:val="both"/>
            </w:pPr>
            <w:r>
              <w:t>2.2. M</w:t>
            </w:r>
            <w:r w:rsidRPr="00A9317B">
              <w:t xml:space="preserve">aintenance shall be done as scheduled and according to the written procedure; results of the findings shall be recorded and kept; </w:t>
            </w:r>
          </w:p>
          <w:p w:rsidR="0056105F" w:rsidRDefault="0056105F" w:rsidP="0056105F">
            <w:pPr>
              <w:ind w:left="252"/>
              <w:jc w:val="both"/>
            </w:pPr>
            <w:r>
              <w:t>2.3. T</w:t>
            </w:r>
            <w:r w:rsidRPr="00A9317B">
              <w:t xml:space="preserve">ransport of the standard shall be safe with safety container or package used for transportation. </w:t>
            </w:r>
          </w:p>
          <w:p w:rsidR="0056105F" w:rsidRPr="00A9317B" w:rsidRDefault="0056105F" w:rsidP="0056105F">
            <w:pPr>
              <w:ind w:left="252"/>
              <w:jc w:val="both"/>
            </w:pPr>
          </w:p>
          <w:p w:rsidR="0056105F" w:rsidRPr="00EA51A4" w:rsidRDefault="0056105F" w:rsidP="0056105F">
            <w:pPr>
              <w:jc w:val="both"/>
            </w:pPr>
            <w:r w:rsidRPr="00EA51A4">
              <w:t xml:space="preserve">3. Conserved National measurement standard shall be periodically checked, maintained and </w:t>
            </w:r>
            <w:r w:rsidRPr="00EA51A4">
              <w:lastRenderedPageBreak/>
              <w:t>its premises’ environmental conditions monitored by the holder.</w:t>
            </w:r>
          </w:p>
          <w:p w:rsidR="0056105F" w:rsidRPr="00EA51A4" w:rsidRDefault="0056105F" w:rsidP="0056105F">
            <w:pPr>
              <w:jc w:val="center"/>
            </w:pPr>
          </w:p>
          <w:p w:rsidR="0056105F" w:rsidRPr="00921C2B" w:rsidRDefault="0056105F" w:rsidP="0056105F">
            <w:pPr>
              <w:jc w:val="both"/>
              <w:rPr>
                <w:b/>
              </w:rPr>
            </w:pPr>
            <w:r w:rsidRPr="00EA51A4">
              <w:t>4. The conservation of the National measurement standard shall be documented and the records kept according to the requirements of Article 11 of this Regulation</w:t>
            </w:r>
            <w:r w:rsidRPr="00921C2B">
              <w:rPr>
                <w:b/>
              </w:rPr>
              <w:t xml:space="preserve">.  </w:t>
            </w:r>
          </w:p>
          <w:p w:rsidR="0056105F" w:rsidRDefault="0056105F" w:rsidP="0056105F">
            <w:pPr>
              <w:jc w:val="center"/>
              <w:rPr>
                <w:b/>
              </w:rPr>
            </w:pPr>
          </w:p>
          <w:p w:rsidR="0056105F" w:rsidRPr="00921C2B" w:rsidRDefault="0056105F" w:rsidP="0056105F">
            <w:pPr>
              <w:jc w:val="center"/>
              <w:rPr>
                <w:b/>
              </w:rPr>
            </w:pPr>
            <w:r w:rsidRPr="00921C2B">
              <w:rPr>
                <w:b/>
              </w:rPr>
              <w:t>Article 11</w:t>
            </w:r>
          </w:p>
          <w:p w:rsidR="0056105F" w:rsidRDefault="0056105F" w:rsidP="0056105F">
            <w:pPr>
              <w:jc w:val="center"/>
              <w:rPr>
                <w:b/>
              </w:rPr>
            </w:pPr>
            <w:r w:rsidRPr="00921C2B">
              <w:rPr>
                <w:b/>
              </w:rPr>
              <w:t xml:space="preserve">Documentation </w:t>
            </w:r>
          </w:p>
          <w:p w:rsidR="0056105F" w:rsidRPr="00921C2B" w:rsidRDefault="0056105F" w:rsidP="0056105F">
            <w:pPr>
              <w:jc w:val="center"/>
              <w:rPr>
                <w:b/>
              </w:rPr>
            </w:pPr>
          </w:p>
          <w:p w:rsidR="0056105F" w:rsidRPr="00B77DA1" w:rsidRDefault="0056105F" w:rsidP="0056105F">
            <w:pPr>
              <w:jc w:val="both"/>
            </w:pPr>
            <w:r w:rsidRPr="00B77DA1">
              <w:t>1. Documentation of the National measurement standard serves for the evidence of initial metrological and technical characteristics and its subsequent stability results.</w:t>
            </w:r>
          </w:p>
          <w:p w:rsidR="0056105F" w:rsidRPr="00921C2B" w:rsidRDefault="0056105F" w:rsidP="0056105F">
            <w:pPr>
              <w:jc w:val="both"/>
              <w:rPr>
                <w:b/>
              </w:rPr>
            </w:pPr>
          </w:p>
          <w:p w:rsidR="0056105F" w:rsidRPr="00B77DA1" w:rsidRDefault="0056105F" w:rsidP="0056105F">
            <w:pPr>
              <w:jc w:val="both"/>
            </w:pPr>
            <w:r w:rsidRPr="00B77DA1">
              <w:t xml:space="preserve">2. The documentation shall contain: </w:t>
            </w:r>
          </w:p>
          <w:p w:rsidR="0056105F" w:rsidRPr="00B77DA1" w:rsidRDefault="0056105F" w:rsidP="0056105F">
            <w:pPr>
              <w:jc w:val="both"/>
            </w:pPr>
          </w:p>
          <w:p w:rsidR="0056105F" w:rsidRPr="00B77DA1" w:rsidRDefault="0056105F" w:rsidP="0056105F">
            <w:pPr>
              <w:ind w:left="252" w:hanging="90"/>
              <w:jc w:val="both"/>
            </w:pPr>
            <w:r>
              <w:t>2.1. N</w:t>
            </w:r>
            <w:r w:rsidRPr="00B77DA1">
              <w:t>ame and address of the holder;</w:t>
            </w:r>
          </w:p>
          <w:p w:rsidR="0056105F" w:rsidRPr="00B77DA1" w:rsidRDefault="0056105F" w:rsidP="0056105F">
            <w:pPr>
              <w:ind w:left="252" w:hanging="90"/>
              <w:jc w:val="both"/>
            </w:pPr>
            <w:r>
              <w:t>2.2. T</w:t>
            </w:r>
            <w:r w:rsidRPr="00B77DA1">
              <w:t>itle of the document and its identification;</w:t>
            </w:r>
          </w:p>
          <w:p w:rsidR="0056105F" w:rsidRPr="00B77DA1" w:rsidRDefault="0056105F" w:rsidP="0056105F">
            <w:pPr>
              <w:ind w:left="252" w:hanging="90"/>
              <w:jc w:val="both"/>
            </w:pPr>
            <w:r>
              <w:t>2.3. A</w:t>
            </w:r>
            <w:r w:rsidRPr="00B77DA1">
              <w:t>ppointed responsible person;</w:t>
            </w:r>
          </w:p>
          <w:p w:rsidR="0056105F" w:rsidRDefault="0056105F" w:rsidP="0056105F">
            <w:pPr>
              <w:ind w:left="252" w:hanging="90"/>
              <w:jc w:val="both"/>
            </w:pPr>
            <w:r>
              <w:t>2.4. P</w:t>
            </w:r>
            <w:r w:rsidRPr="00B77DA1">
              <w:t>resent location, where appropriate;</w:t>
            </w:r>
          </w:p>
          <w:p w:rsidR="0056105F" w:rsidRPr="00B77DA1" w:rsidRDefault="0056105F" w:rsidP="0056105F">
            <w:pPr>
              <w:ind w:left="252" w:hanging="90"/>
              <w:jc w:val="both"/>
            </w:pPr>
          </w:p>
          <w:p w:rsidR="0056105F" w:rsidRPr="00B77DA1" w:rsidRDefault="0056105F" w:rsidP="0056105F">
            <w:pPr>
              <w:ind w:left="252" w:hanging="90"/>
              <w:jc w:val="both"/>
            </w:pPr>
            <w:r>
              <w:t>2.5. E</w:t>
            </w:r>
            <w:r w:rsidRPr="00B77DA1">
              <w:t>quipment and its identification (e.g. type and serial number);</w:t>
            </w:r>
          </w:p>
          <w:p w:rsidR="0056105F" w:rsidRPr="00B77DA1" w:rsidRDefault="0056105F" w:rsidP="0056105F">
            <w:pPr>
              <w:ind w:left="252" w:hanging="90"/>
              <w:jc w:val="both"/>
            </w:pPr>
            <w:r>
              <w:t>2.6. M</w:t>
            </w:r>
            <w:r w:rsidRPr="00B77DA1">
              <w:t>anufacturer of the equipment;</w:t>
            </w:r>
          </w:p>
          <w:p w:rsidR="0056105F" w:rsidRPr="00B77DA1" w:rsidRDefault="0056105F" w:rsidP="0056105F">
            <w:pPr>
              <w:ind w:left="252" w:hanging="90"/>
              <w:jc w:val="both"/>
            </w:pPr>
            <w:r>
              <w:lastRenderedPageBreak/>
              <w:t>2.7. D</w:t>
            </w:r>
            <w:r w:rsidRPr="00B77DA1">
              <w:t>ate of purchase and the date the equipment was put into operation;</w:t>
            </w:r>
          </w:p>
          <w:p w:rsidR="0056105F" w:rsidRPr="00B77DA1" w:rsidRDefault="0056105F" w:rsidP="0056105F">
            <w:pPr>
              <w:ind w:left="252" w:hanging="90"/>
              <w:jc w:val="both"/>
            </w:pPr>
            <w:r>
              <w:t>2.8. P</w:t>
            </w:r>
            <w:r w:rsidRPr="00B77DA1">
              <w:t>hysical quantity, nominal value or measurement range reproduced by the standard;</w:t>
            </w:r>
          </w:p>
          <w:p w:rsidR="0056105F" w:rsidRPr="00B77DA1" w:rsidRDefault="0056105F" w:rsidP="0056105F">
            <w:pPr>
              <w:ind w:left="252" w:hanging="90"/>
              <w:jc w:val="both"/>
            </w:pPr>
            <w:r>
              <w:t>2.9. A</w:t>
            </w:r>
            <w:r w:rsidRPr="00B77DA1">
              <w:t>ccuracy or where applicable accuracy class, expanded uncertainty of measurement including information on its type and evaluation;</w:t>
            </w:r>
          </w:p>
          <w:p w:rsidR="0056105F" w:rsidRPr="00B77DA1" w:rsidRDefault="0056105F" w:rsidP="0056105F">
            <w:pPr>
              <w:ind w:left="252" w:hanging="90"/>
              <w:jc w:val="both"/>
            </w:pPr>
            <w:r>
              <w:t>2.10. R</w:t>
            </w:r>
            <w:r w:rsidRPr="00B77DA1">
              <w:t>ecalibration interval with the reference to the document (method) for the determination;</w:t>
            </w:r>
          </w:p>
          <w:p w:rsidR="0056105F" w:rsidRPr="00B77DA1" w:rsidRDefault="0056105F" w:rsidP="0056105F">
            <w:pPr>
              <w:ind w:left="252" w:hanging="90"/>
              <w:jc w:val="both"/>
            </w:pPr>
            <w:r>
              <w:t>2.11. R</w:t>
            </w:r>
            <w:r w:rsidRPr="00B77DA1">
              <w:t>ecords on calibration and on inter-laboratory comparisons;</w:t>
            </w:r>
          </w:p>
          <w:p w:rsidR="0056105F" w:rsidRPr="00B77DA1" w:rsidRDefault="0056105F" w:rsidP="0056105F">
            <w:pPr>
              <w:ind w:left="252" w:hanging="90"/>
              <w:jc w:val="both"/>
            </w:pPr>
            <w:r>
              <w:t>2.12. R</w:t>
            </w:r>
            <w:r w:rsidRPr="00B77DA1">
              <w:t>ecords on intra-laboratory metrological control;</w:t>
            </w:r>
          </w:p>
          <w:p w:rsidR="0056105F" w:rsidRDefault="0056105F" w:rsidP="0056105F">
            <w:pPr>
              <w:ind w:left="252" w:hanging="90"/>
              <w:jc w:val="both"/>
            </w:pPr>
            <w:r>
              <w:t xml:space="preserve">2.13. </w:t>
            </w:r>
            <w:r w:rsidRPr="00B77DA1">
              <w:t>records on use for traceability purposes;</w:t>
            </w:r>
          </w:p>
          <w:p w:rsidR="009A0BF3" w:rsidRPr="00B77DA1" w:rsidRDefault="009A0BF3" w:rsidP="0056105F">
            <w:pPr>
              <w:ind w:left="252" w:hanging="90"/>
              <w:jc w:val="both"/>
            </w:pPr>
          </w:p>
          <w:p w:rsidR="0056105F" w:rsidRPr="00B77DA1" w:rsidRDefault="0056105F" w:rsidP="0056105F">
            <w:pPr>
              <w:ind w:left="252" w:hanging="90"/>
              <w:jc w:val="both"/>
            </w:pPr>
            <w:r>
              <w:t>2.14. R</w:t>
            </w:r>
            <w:r w:rsidRPr="00B77DA1">
              <w:t>ecords on maintenance and/or repair;</w:t>
            </w:r>
          </w:p>
          <w:p w:rsidR="0056105F" w:rsidRDefault="0056105F" w:rsidP="0056105F">
            <w:pPr>
              <w:ind w:left="252" w:hanging="90"/>
              <w:jc w:val="both"/>
            </w:pPr>
          </w:p>
          <w:p w:rsidR="0056105F" w:rsidRDefault="0056105F" w:rsidP="0056105F">
            <w:pPr>
              <w:ind w:left="252" w:hanging="90"/>
              <w:jc w:val="both"/>
            </w:pPr>
            <w:r>
              <w:t>2.15. O</w:t>
            </w:r>
            <w:r w:rsidRPr="00B77DA1">
              <w:t>ther relevant data.</w:t>
            </w:r>
          </w:p>
          <w:p w:rsidR="0056105F" w:rsidRPr="00B77DA1" w:rsidRDefault="0056105F" w:rsidP="0056105F">
            <w:pPr>
              <w:jc w:val="both"/>
            </w:pPr>
          </w:p>
          <w:p w:rsidR="0056105F" w:rsidRPr="00B77DA1" w:rsidRDefault="0056105F" w:rsidP="0056105F">
            <w:pPr>
              <w:jc w:val="both"/>
            </w:pPr>
            <w:r w:rsidRPr="00B77DA1">
              <w:t xml:space="preserve">3. All documentation shall be archived in an electronic or in the printed form for a period of recognition of the National measurement standard and 10 years after annulling the recognition. </w:t>
            </w:r>
          </w:p>
          <w:p w:rsidR="0056105F" w:rsidRDefault="0056105F" w:rsidP="0056105F">
            <w:pPr>
              <w:jc w:val="both"/>
            </w:pPr>
          </w:p>
          <w:p w:rsidR="00816615" w:rsidRDefault="00816615" w:rsidP="0056105F">
            <w:pPr>
              <w:jc w:val="both"/>
            </w:pPr>
          </w:p>
          <w:p w:rsidR="0056105F" w:rsidRPr="0056316D" w:rsidRDefault="0056105F" w:rsidP="0056105F">
            <w:pPr>
              <w:jc w:val="center"/>
              <w:rPr>
                <w:b/>
              </w:rPr>
            </w:pPr>
            <w:r w:rsidRPr="0056316D">
              <w:rPr>
                <w:b/>
              </w:rPr>
              <w:lastRenderedPageBreak/>
              <w:t>Article 12</w:t>
            </w:r>
          </w:p>
          <w:p w:rsidR="0056105F" w:rsidRPr="0056316D" w:rsidRDefault="0056105F" w:rsidP="0056105F">
            <w:pPr>
              <w:jc w:val="center"/>
              <w:rPr>
                <w:b/>
              </w:rPr>
            </w:pPr>
            <w:r w:rsidRPr="0056316D">
              <w:rPr>
                <w:b/>
              </w:rPr>
              <w:t>Metrological surveillance of holder</w:t>
            </w:r>
          </w:p>
          <w:p w:rsidR="0056105F" w:rsidRPr="00B77DA1" w:rsidRDefault="0056105F" w:rsidP="0056105F">
            <w:pPr>
              <w:jc w:val="both"/>
            </w:pPr>
          </w:p>
          <w:p w:rsidR="0056105F" w:rsidRDefault="0056105F" w:rsidP="0056105F">
            <w:pPr>
              <w:jc w:val="both"/>
            </w:pPr>
            <w:r w:rsidRPr="00B77DA1">
              <w:t>1. Holder of a National measurement standard is under surveillance of KMA according to Article 42 of the Law. The metrology inspectors have all authorizations as specified in paragraphs 3 to 11 of Article 42 of the Law.</w:t>
            </w:r>
          </w:p>
          <w:p w:rsidR="0056105F" w:rsidRPr="00B77DA1" w:rsidRDefault="0056105F" w:rsidP="0056105F">
            <w:pPr>
              <w:jc w:val="both"/>
            </w:pPr>
          </w:p>
          <w:p w:rsidR="0056105F" w:rsidRPr="00B77DA1" w:rsidRDefault="0056105F" w:rsidP="0056105F">
            <w:pPr>
              <w:jc w:val="both"/>
            </w:pPr>
            <w:r w:rsidRPr="00B77DA1">
              <w:t>2. Failure to provide necessary information and data to metrology inspector is penalized according to Article 46 point 1.3.4 of the Law.</w:t>
            </w:r>
          </w:p>
          <w:p w:rsidR="00302FD1" w:rsidRDefault="00302FD1" w:rsidP="0056105F">
            <w:pPr>
              <w:jc w:val="center"/>
              <w:rPr>
                <w:b/>
              </w:rPr>
            </w:pPr>
          </w:p>
          <w:p w:rsidR="0056105F" w:rsidRPr="00921C2B" w:rsidRDefault="0056105F" w:rsidP="0056105F">
            <w:pPr>
              <w:jc w:val="center"/>
              <w:rPr>
                <w:b/>
              </w:rPr>
            </w:pPr>
            <w:r w:rsidRPr="00921C2B">
              <w:rPr>
                <w:b/>
              </w:rPr>
              <w:t>CHAPTER 3</w:t>
            </w:r>
          </w:p>
          <w:p w:rsidR="0056105F" w:rsidRPr="00921C2B" w:rsidRDefault="0056105F" w:rsidP="0056105F">
            <w:pPr>
              <w:jc w:val="center"/>
              <w:rPr>
                <w:b/>
              </w:rPr>
            </w:pPr>
            <w:r w:rsidRPr="00921C2B">
              <w:rPr>
                <w:b/>
              </w:rPr>
              <w:t>REFERENCE MATERIALS</w:t>
            </w:r>
          </w:p>
          <w:p w:rsidR="0056105F" w:rsidRDefault="0056105F" w:rsidP="0056105F">
            <w:pPr>
              <w:jc w:val="center"/>
              <w:rPr>
                <w:b/>
              </w:rPr>
            </w:pPr>
          </w:p>
          <w:p w:rsidR="0056105F" w:rsidRPr="00921C2B" w:rsidRDefault="0056105F" w:rsidP="0056105F">
            <w:pPr>
              <w:jc w:val="center"/>
              <w:rPr>
                <w:b/>
              </w:rPr>
            </w:pPr>
            <w:r w:rsidRPr="00921C2B">
              <w:rPr>
                <w:b/>
              </w:rPr>
              <w:t xml:space="preserve">Article 13 </w:t>
            </w:r>
          </w:p>
          <w:p w:rsidR="0056105F" w:rsidRPr="00921C2B" w:rsidRDefault="0056105F" w:rsidP="0056105F">
            <w:pPr>
              <w:jc w:val="center"/>
              <w:rPr>
                <w:b/>
              </w:rPr>
            </w:pPr>
            <w:r w:rsidRPr="00921C2B">
              <w:rPr>
                <w:b/>
              </w:rPr>
              <w:t>Preparation of reference material</w:t>
            </w:r>
          </w:p>
          <w:p w:rsidR="0056105F" w:rsidRDefault="0056105F" w:rsidP="0056105F">
            <w:pPr>
              <w:jc w:val="center"/>
              <w:rPr>
                <w:b/>
              </w:rPr>
            </w:pPr>
          </w:p>
          <w:p w:rsidR="0056105F" w:rsidRPr="0056316D" w:rsidRDefault="0056105F" w:rsidP="0056105F">
            <w:pPr>
              <w:jc w:val="both"/>
            </w:pPr>
            <w:r w:rsidRPr="0056316D">
              <w:t>Reference material as defined in Article 11 of the Law shall be prepared according to the requirements of the international standard ISO 17034 “General requirements for the competence of reference material producers” and ISO Guide 35 “Reference materials – Guidance for characterization and assessment of homogeneity and stability”.</w:t>
            </w:r>
          </w:p>
          <w:p w:rsidR="0056105F" w:rsidRDefault="0056105F" w:rsidP="0056105F">
            <w:pPr>
              <w:jc w:val="center"/>
              <w:rPr>
                <w:b/>
              </w:rPr>
            </w:pPr>
          </w:p>
          <w:p w:rsidR="00302FD1" w:rsidRDefault="00302FD1" w:rsidP="0056105F">
            <w:pPr>
              <w:jc w:val="center"/>
              <w:rPr>
                <w:b/>
              </w:rPr>
            </w:pPr>
          </w:p>
          <w:p w:rsidR="0056105F" w:rsidRPr="00921C2B" w:rsidRDefault="0056105F" w:rsidP="0056105F">
            <w:pPr>
              <w:jc w:val="center"/>
              <w:rPr>
                <w:b/>
              </w:rPr>
            </w:pPr>
            <w:r w:rsidRPr="00921C2B">
              <w:rPr>
                <w:b/>
              </w:rPr>
              <w:lastRenderedPageBreak/>
              <w:t>Article 14</w:t>
            </w:r>
          </w:p>
          <w:p w:rsidR="0056105F" w:rsidRDefault="0056105F" w:rsidP="0056105F">
            <w:pPr>
              <w:jc w:val="center"/>
              <w:rPr>
                <w:b/>
              </w:rPr>
            </w:pPr>
            <w:r w:rsidRPr="00921C2B">
              <w:rPr>
                <w:b/>
              </w:rPr>
              <w:t>Certification of reference material</w:t>
            </w:r>
          </w:p>
          <w:p w:rsidR="0056105F" w:rsidRPr="00921C2B" w:rsidRDefault="0056105F" w:rsidP="0056105F">
            <w:pPr>
              <w:jc w:val="center"/>
              <w:rPr>
                <w:b/>
              </w:rPr>
            </w:pPr>
          </w:p>
          <w:p w:rsidR="0056105F" w:rsidRDefault="0056105F" w:rsidP="0056105F">
            <w:pPr>
              <w:jc w:val="both"/>
            </w:pPr>
            <w:r w:rsidRPr="00FB2783">
              <w:t>1. Certified reference material (hereinafter CRM) is a reference material which fulfils the requirements of Article 11 paragraphs 2 and 3 of the Law.</w:t>
            </w:r>
          </w:p>
          <w:p w:rsidR="0056105F" w:rsidRPr="00FB2783" w:rsidRDefault="0056105F" w:rsidP="0056105F">
            <w:pPr>
              <w:jc w:val="center"/>
            </w:pPr>
          </w:p>
          <w:p w:rsidR="0056105F" w:rsidRDefault="0056105F" w:rsidP="0056105F">
            <w:pPr>
              <w:jc w:val="both"/>
            </w:pPr>
            <w:r w:rsidRPr="00FB2783">
              <w:t>2. Certification body for the certification of reference materials is KMA.</w:t>
            </w:r>
          </w:p>
          <w:p w:rsidR="0056105F" w:rsidRPr="00FB2783" w:rsidRDefault="0056105F" w:rsidP="0056105F">
            <w:pPr>
              <w:jc w:val="center"/>
            </w:pPr>
          </w:p>
          <w:p w:rsidR="0056105F" w:rsidRDefault="0056105F" w:rsidP="0056105F">
            <w:pPr>
              <w:jc w:val="both"/>
            </w:pPr>
            <w:r w:rsidRPr="00FB2783">
              <w:t>3. The reference material prepared according to Article 13 of this Regulation may be presented to the KMA for certification.</w:t>
            </w:r>
          </w:p>
          <w:p w:rsidR="0056105F" w:rsidRPr="00FB2783" w:rsidRDefault="0056105F" w:rsidP="0056105F">
            <w:pPr>
              <w:jc w:val="center"/>
            </w:pPr>
          </w:p>
          <w:p w:rsidR="0056105F" w:rsidRDefault="0056105F" w:rsidP="0056105F">
            <w:pPr>
              <w:jc w:val="both"/>
            </w:pPr>
            <w:r w:rsidRPr="00FB2783">
              <w:t xml:space="preserve">4. Producer may submit its reference material for the certification with the application which shall contain: </w:t>
            </w:r>
          </w:p>
          <w:p w:rsidR="0056105F" w:rsidRPr="00FB2783" w:rsidRDefault="0056105F" w:rsidP="0056105F">
            <w:pPr>
              <w:jc w:val="both"/>
            </w:pPr>
          </w:p>
          <w:p w:rsidR="0056105F" w:rsidRPr="00FB2783" w:rsidRDefault="0056105F" w:rsidP="0056105F">
            <w:pPr>
              <w:ind w:left="72" w:firstLine="90"/>
              <w:jc w:val="both"/>
            </w:pPr>
            <w:r>
              <w:t>4.1. R</w:t>
            </w:r>
            <w:r w:rsidRPr="00FB2783">
              <w:t xml:space="preserve">eport on the preparation with items specified in Article 13 of this Regulation; </w:t>
            </w:r>
          </w:p>
          <w:p w:rsidR="0056105F" w:rsidRPr="00FB2783" w:rsidRDefault="0056105F" w:rsidP="0056105F">
            <w:pPr>
              <w:ind w:left="72"/>
              <w:jc w:val="both"/>
            </w:pPr>
            <w:r>
              <w:t>4.2. D</w:t>
            </w:r>
            <w:r w:rsidRPr="00FB2783">
              <w:t>eclaration of its quality management system;</w:t>
            </w:r>
          </w:p>
          <w:p w:rsidR="0056105F" w:rsidRPr="00921C2B" w:rsidRDefault="0056105F" w:rsidP="0056105F">
            <w:pPr>
              <w:ind w:left="72"/>
              <w:jc w:val="both"/>
              <w:rPr>
                <w:b/>
              </w:rPr>
            </w:pPr>
            <w:r>
              <w:t>4.3. A</w:t>
            </w:r>
            <w:r w:rsidRPr="00FB2783">
              <w:t xml:space="preserve">ll relevant data to be included in the certificate according to </w:t>
            </w:r>
            <w:r w:rsidRPr="00B97CA9">
              <w:t>paragraph 2 of Article 15 of this Regulation.</w:t>
            </w:r>
            <w:r w:rsidRPr="00921C2B">
              <w:rPr>
                <w:b/>
              </w:rPr>
              <w:t xml:space="preserve">  </w:t>
            </w:r>
          </w:p>
          <w:p w:rsidR="0056105F" w:rsidRDefault="0056105F" w:rsidP="0056105F">
            <w:pPr>
              <w:jc w:val="center"/>
              <w:rPr>
                <w:b/>
              </w:rPr>
            </w:pPr>
          </w:p>
          <w:p w:rsidR="0056105F" w:rsidRPr="00921C2B" w:rsidRDefault="0056105F" w:rsidP="0056105F">
            <w:pPr>
              <w:jc w:val="center"/>
              <w:rPr>
                <w:b/>
              </w:rPr>
            </w:pPr>
            <w:r w:rsidRPr="00921C2B">
              <w:rPr>
                <w:b/>
              </w:rPr>
              <w:t>Article 15</w:t>
            </w:r>
          </w:p>
          <w:p w:rsidR="0056105F" w:rsidRPr="00921C2B" w:rsidRDefault="0056105F" w:rsidP="006374BF">
            <w:pPr>
              <w:jc w:val="center"/>
              <w:rPr>
                <w:b/>
              </w:rPr>
            </w:pPr>
            <w:r w:rsidRPr="00921C2B">
              <w:rPr>
                <w:b/>
              </w:rPr>
              <w:t>Content of certificate</w:t>
            </w:r>
          </w:p>
          <w:p w:rsidR="0056105F" w:rsidRDefault="0056105F" w:rsidP="0056105F">
            <w:pPr>
              <w:jc w:val="both"/>
            </w:pPr>
            <w:r w:rsidRPr="00595B78">
              <w:lastRenderedPageBreak/>
              <w:t>1. Relevant Council of Metrology reviews the application and advises the General Director on the certification of the reference material. The certification of reference material is attested by a certificate, which shall accompany each unit of the CRM.</w:t>
            </w:r>
          </w:p>
          <w:p w:rsidR="0056105F" w:rsidRPr="00595B78" w:rsidRDefault="0056105F" w:rsidP="0056105F">
            <w:pPr>
              <w:jc w:val="both"/>
            </w:pPr>
          </w:p>
          <w:p w:rsidR="0056105F" w:rsidRDefault="0056105F" w:rsidP="0056105F">
            <w:pPr>
              <w:jc w:val="both"/>
            </w:pPr>
            <w:r w:rsidRPr="00595B78">
              <w:t xml:space="preserve">2. The certificate on the CRM shall contain the following information: </w:t>
            </w:r>
          </w:p>
          <w:p w:rsidR="0056105F" w:rsidRPr="00595B78" w:rsidRDefault="0056105F" w:rsidP="0056105F">
            <w:pPr>
              <w:jc w:val="both"/>
            </w:pPr>
            <w:r w:rsidRPr="00595B78">
              <w:t xml:space="preserve">  </w:t>
            </w:r>
          </w:p>
          <w:p w:rsidR="0056105F" w:rsidRPr="00595B78" w:rsidRDefault="0056105F" w:rsidP="0056105F">
            <w:pPr>
              <w:ind w:left="162"/>
              <w:jc w:val="both"/>
            </w:pPr>
            <w:r>
              <w:t>2.1. N</w:t>
            </w:r>
            <w:r w:rsidRPr="00595B78">
              <w:t>ame of the CRM;</w:t>
            </w:r>
          </w:p>
          <w:p w:rsidR="0056105F" w:rsidRDefault="0056105F" w:rsidP="0056105F">
            <w:pPr>
              <w:ind w:left="162"/>
              <w:jc w:val="both"/>
            </w:pPr>
            <w:r>
              <w:t>2.2. C</w:t>
            </w:r>
            <w:r w:rsidRPr="00595B78">
              <w:t>ertified values with appropriate SI units accompanied by their expanded uncertainties and expansion factor k value;</w:t>
            </w:r>
          </w:p>
          <w:p w:rsidR="0056105F" w:rsidRPr="00595B78" w:rsidRDefault="0056105F" w:rsidP="0056105F">
            <w:pPr>
              <w:ind w:left="162"/>
              <w:jc w:val="both"/>
            </w:pPr>
          </w:p>
          <w:p w:rsidR="0056105F" w:rsidRPr="00595B78" w:rsidRDefault="0056105F" w:rsidP="0056105F">
            <w:pPr>
              <w:ind w:left="162"/>
              <w:jc w:val="both"/>
            </w:pPr>
            <w:r>
              <w:t>2.3. D</w:t>
            </w:r>
            <w:r w:rsidRPr="00595B78">
              <w:t>eclaration of traceability of certified values;</w:t>
            </w:r>
          </w:p>
          <w:p w:rsidR="0056105F" w:rsidRDefault="0056105F" w:rsidP="0056105F">
            <w:pPr>
              <w:ind w:left="162"/>
              <w:jc w:val="both"/>
            </w:pPr>
            <w:r>
              <w:t>2.4. A</w:t>
            </w:r>
            <w:r w:rsidRPr="00595B78">
              <w:t>mount of substance in a unit package;</w:t>
            </w:r>
          </w:p>
          <w:p w:rsidR="0056105F" w:rsidRPr="00595B78" w:rsidRDefault="0056105F" w:rsidP="0056105F">
            <w:pPr>
              <w:ind w:left="162"/>
              <w:jc w:val="both"/>
            </w:pPr>
          </w:p>
          <w:p w:rsidR="0056105F" w:rsidRDefault="0056105F" w:rsidP="0056105F">
            <w:pPr>
              <w:ind w:left="162"/>
              <w:jc w:val="both"/>
            </w:pPr>
            <w:r>
              <w:t>2.5. H</w:t>
            </w:r>
            <w:r w:rsidRPr="00595B78">
              <w:t>omogeneity or minimal amount of substance to represent the certified values;</w:t>
            </w:r>
          </w:p>
          <w:p w:rsidR="0056105F" w:rsidRPr="00595B78" w:rsidRDefault="0056105F" w:rsidP="0056105F">
            <w:pPr>
              <w:ind w:left="162"/>
              <w:jc w:val="both"/>
            </w:pPr>
          </w:p>
          <w:p w:rsidR="0056105F" w:rsidRPr="00595B78" w:rsidRDefault="0056105F" w:rsidP="0056105F">
            <w:pPr>
              <w:ind w:left="162"/>
            </w:pPr>
            <w:r>
              <w:t>2.6. N</w:t>
            </w:r>
            <w:r w:rsidRPr="00595B78">
              <w:t>ame and address of the producer and its contacts;</w:t>
            </w:r>
          </w:p>
          <w:p w:rsidR="0056105F" w:rsidRPr="00595B78" w:rsidRDefault="0056105F" w:rsidP="0056105F">
            <w:r>
              <w:t xml:space="preserve">  2.7. I</w:t>
            </w:r>
            <w:r w:rsidRPr="00595B78">
              <w:t>dentification number of the batch;</w:t>
            </w:r>
          </w:p>
          <w:p w:rsidR="0056105F" w:rsidRDefault="0056105F" w:rsidP="0056105F">
            <w:pPr>
              <w:jc w:val="both"/>
            </w:pPr>
            <w:r>
              <w:t xml:space="preserve">  2.8. </w:t>
            </w:r>
            <w:r w:rsidRPr="00595B78">
              <w:t xml:space="preserve">conditions to maintain stability of CRM and recommended manipulation procedure; </w:t>
            </w:r>
          </w:p>
          <w:p w:rsidR="0056105F" w:rsidRPr="00595B78" w:rsidRDefault="0056105F" w:rsidP="0056105F">
            <w:pPr>
              <w:jc w:val="both"/>
            </w:pPr>
          </w:p>
          <w:p w:rsidR="0056105F" w:rsidRDefault="0056105F" w:rsidP="0056105F">
            <w:pPr>
              <w:ind w:left="72"/>
              <w:jc w:val="both"/>
            </w:pPr>
            <w:r>
              <w:lastRenderedPageBreak/>
              <w:t>2.9. D</w:t>
            </w:r>
            <w:r w:rsidRPr="00595B78">
              <w:t>escription of  hazardous components and risks associated with the use of CRM;</w:t>
            </w:r>
          </w:p>
          <w:p w:rsidR="0056105F" w:rsidRPr="00595B78" w:rsidRDefault="0056105F" w:rsidP="0056105F">
            <w:pPr>
              <w:ind w:left="72"/>
              <w:jc w:val="both"/>
            </w:pPr>
          </w:p>
          <w:p w:rsidR="0056105F" w:rsidRPr="00595B78" w:rsidRDefault="0056105F" w:rsidP="0056105F">
            <w:r>
              <w:t xml:space="preserve"> 2.10. P</w:t>
            </w:r>
            <w:r w:rsidRPr="00595B78">
              <w:t>eriod of validity of the certificate.</w:t>
            </w:r>
          </w:p>
          <w:p w:rsidR="0056105F" w:rsidRDefault="0056105F" w:rsidP="0056105F">
            <w:pPr>
              <w:jc w:val="center"/>
              <w:rPr>
                <w:b/>
              </w:rPr>
            </w:pPr>
          </w:p>
          <w:p w:rsidR="0056105F" w:rsidRDefault="0056105F" w:rsidP="0056105F">
            <w:pPr>
              <w:rPr>
                <w:b/>
              </w:rPr>
            </w:pPr>
          </w:p>
          <w:p w:rsidR="0056105F" w:rsidRPr="00921C2B" w:rsidRDefault="0056105F" w:rsidP="0056105F">
            <w:pPr>
              <w:jc w:val="center"/>
              <w:rPr>
                <w:b/>
              </w:rPr>
            </w:pPr>
            <w:r w:rsidRPr="00921C2B">
              <w:rPr>
                <w:b/>
              </w:rPr>
              <w:t xml:space="preserve">Article 16  </w:t>
            </w:r>
          </w:p>
          <w:p w:rsidR="0056105F" w:rsidRDefault="0056105F" w:rsidP="0056105F">
            <w:pPr>
              <w:jc w:val="center"/>
              <w:rPr>
                <w:b/>
              </w:rPr>
            </w:pPr>
            <w:r w:rsidRPr="00921C2B">
              <w:rPr>
                <w:b/>
              </w:rPr>
              <w:t>Renewal of certificate</w:t>
            </w:r>
          </w:p>
          <w:p w:rsidR="0056105F" w:rsidRPr="00921C2B" w:rsidRDefault="0056105F" w:rsidP="0056105F">
            <w:pPr>
              <w:jc w:val="center"/>
              <w:rPr>
                <w:b/>
              </w:rPr>
            </w:pPr>
          </w:p>
          <w:p w:rsidR="0056105F" w:rsidRPr="00564268" w:rsidRDefault="0056105F" w:rsidP="0056105F">
            <w:pPr>
              <w:jc w:val="both"/>
            </w:pPr>
            <w:r w:rsidRPr="00564268">
              <w:t>1. To renew the certificate the producer of CRM shall submit an application to KMA minimum six (6) months before its expiration. The application shall be accompanied with the following documents:</w:t>
            </w:r>
          </w:p>
          <w:p w:rsidR="0056105F" w:rsidRPr="00921C2B" w:rsidRDefault="0056105F" w:rsidP="0056105F">
            <w:pPr>
              <w:jc w:val="center"/>
              <w:rPr>
                <w:b/>
              </w:rPr>
            </w:pPr>
          </w:p>
          <w:p w:rsidR="0056105F" w:rsidRDefault="0056105F" w:rsidP="0056105F">
            <w:pPr>
              <w:ind w:left="162"/>
              <w:jc w:val="both"/>
            </w:pPr>
            <w:r>
              <w:t>1.1. R</w:t>
            </w:r>
            <w:r w:rsidRPr="00790B50">
              <w:t>eport on stability control of the CRM during the previous period of validity with a declaration of the certified values stability within the specified criteria of conformity assessment;</w:t>
            </w:r>
          </w:p>
          <w:p w:rsidR="0056105F" w:rsidRPr="00790B50" w:rsidRDefault="0056105F" w:rsidP="0056105F">
            <w:pPr>
              <w:ind w:left="162"/>
              <w:jc w:val="both"/>
            </w:pPr>
          </w:p>
          <w:p w:rsidR="0056105F" w:rsidRDefault="0056105F" w:rsidP="0056105F">
            <w:pPr>
              <w:ind w:left="162"/>
              <w:jc w:val="both"/>
            </w:pPr>
            <w:r>
              <w:t>1.2. P</w:t>
            </w:r>
            <w:r w:rsidRPr="00790B50">
              <w:t>roposal of the content of renewed certificate according to the Article15 paragraph 2 of this Regulation with proposed new term of validity.</w:t>
            </w:r>
          </w:p>
          <w:p w:rsidR="0056105F" w:rsidRPr="00790B50" w:rsidRDefault="0056105F" w:rsidP="0056105F">
            <w:pPr>
              <w:ind w:left="162"/>
              <w:jc w:val="both"/>
            </w:pPr>
          </w:p>
          <w:p w:rsidR="0056105F" w:rsidRPr="008D19C9" w:rsidRDefault="0056105F" w:rsidP="0056105F">
            <w:pPr>
              <w:jc w:val="both"/>
            </w:pPr>
            <w:r w:rsidRPr="008D19C9">
              <w:t xml:space="preserve">2. CRM for which validity of the certificate has expired may not be distributed and used. The distribution and use of the CRM can be </w:t>
            </w:r>
            <w:r w:rsidRPr="008D19C9">
              <w:lastRenderedPageBreak/>
              <w:t xml:space="preserve">renewed after its certificate gets a new validity period. </w:t>
            </w:r>
          </w:p>
          <w:p w:rsidR="0056105F" w:rsidRPr="00921C2B" w:rsidRDefault="0056105F" w:rsidP="0056105F">
            <w:pPr>
              <w:jc w:val="center"/>
              <w:rPr>
                <w:b/>
              </w:rPr>
            </w:pPr>
          </w:p>
          <w:p w:rsidR="0056105F" w:rsidRPr="008D19C9" w:rsidRDefault="0056105F" w:rsidP="0056105F">
            <w:pPr>
              <w:jc w:val="both"/>
            </w:pPr>
            <w:r w:rsidRPr="008D19C9">
              <w:t>3. Council of Metrology reviews the application and advises the General Director on the renewal of the certificate within 30 days after the submission of the application.</w:t>
            </w:r>
          </w:p>
          <w:p w:rsidR="0056105F" w:rsidRPr="00921C2B" w:rsidRDefault="0056105F" w:rsidP="0056105F">
            <w:pPr>
              <w:jc w:val="center"/>
              <w:rPr>
                <w:b/>
              </w:rPr>
            </w:pPr>
          </w:p>
          <w:p w:rsidR="0056105F" w:rsidRPr="00921C2B" w:rsidRDefault="0056105F" w:rsidP="0056105F">
            <w:pPr>
              <w:jc w:val="center"/>
              <w:rPr>
                <w:b/>
              </w:rPr>
            </w:pPr>
            <w:r w:rsidRPr="00921C2B">
              <w:rPr>
                <w:b/>
              </w:rPr>
              <w:t xml:space="preserve">Article 17  </w:t>
            </w:r>
          </w:p>
          <w:p w:rsidR="0056105F" w:rsidRDefault="0056105F" w:rsidP="0056105F">
            <w:pPr>
              <w:jc w:val="center"/>
              <w:rPr>
                <w:b/>
              </w:rPr>
            </w:pPr>
            <w:r w:rsidRPr="00921C2B">
              <w:rPr>
                <w:b/>
              </w:rPr>
              <w:t xml:space="preserve">Recognition of imported certified reference materials </w:t>
            </w:r>
          </w:p>
          <w:p w:rsidR="0056105F" w:rsidRPr="00921C2B" w:rsidRDefault="0056105F" w:rsidP="0056105F">
            <w:pPr>
              <w:jc w:val="center"/>
              <w:rPr>
                <w:b/>
              </w:rPr>
            </w:pPr>
          </w:p>
          <w:p w:rsidR="0056105F" w:rsidRDefault="0056105F" w:rsidP="0056105F">
            <w:pPr>
              <w:jc w:val="both"/>
            </w:pPr>
            <w:r w:rsidRPr="00A55DCC">
              <w:t>1. KMA may recognize the certificate issued outside the country (hereinafter foreign certificate) for the imported CRM after reviewing the fulfilment of requirements as stated in Article 18 of the Law.</w:t>
            </w:r>
          </w:p>
          <w:p w:rsidR="0056105F" w:rsidRPr="00A55DCC" w:rsidRDefault="0056105F" w:rsidP="0056105F">
            <w:pPr>
              <w:jc w:val="both"/>
            </w:pPr>
          </w:p>
          <w:p w:rsidR="0056105F" w:rsidRDefault="0056105F" w:rsidP="0056105F">
            <w:pPr>
              <w:jc w:val="both"/>
            </w:pPr>
            <w:r w:rsidRPr="00A55DCC">
              <w:t>2. General Director of KMA issues a decision of recognition which shall contain:</w:t>
            </w:r>
          </w:p>
          <w:p w:rsidR="0056105F" w:rsidRPr="00A55DCC" w:rsidRDefault="0056105F" w:rsidP="0056105F">
            <w:pPr>
              <w:jc w:val="both"/>
            </w:pPr>
          </w:p>
          <w:p w:rsidR="0056105F" w:rsidRPr="007A3160" w:rsidRDefault="0056105F" w:rsidP="0056105F">
            <w:pPr>
              <w:ind w:left="162"/>
              <w:jc w:val="both"/>
            </w:pPr>
            <w:r>
              <w:t>2.1. N</w:t>
            </w:r>
            <w:r w:rsidRPr="007A3160">
              <w:t xml:space="preserve">ame and identification code of foreign certificate; </w:t>
            </w:r>
          </w:p>
          <w:p w:rsidR="0056105F" w:rsidRPr="007A3160" w:rsidRDefault="0056105F" w:rsidP="0056105F">
            <w:pPr>
              <w:ind w:left="162"/>
              <w:jc w:val="both"/>
            </w:pPr>
            <w:r>
              <w:t>2.2. C</w:t>
            </w:r>
            <w:r w:rsidRPr="007A3160">
              <w:t>ertified values, units and uncertainties from the foreign certificate;</w:t>
            </w:r>
          </w:p>
          <w:p w:rsidR="0056105F" w:rsidRPr="007A3160" w:rsidRDefault="0056105F" w:rsidP="0056105F">
            <w:pPr>
              <w:ind w:left="162"/>
              <w:jc w:val="both"/>
            </w:pPr>
            <w:r>
              <w:t>2.3. O</w:t>
            </w:r>
            <w:r w:rsidRPr="007A3160">
              <w:t>ther relevant data from the foreign certificate;</w:t>
            </w:r>
          </w:p>
          <w:p w:rsidR="0056105F" w:rsidRPr="00921C2B" w:rsidRDefault="0056105F" w:rsidP="0056105F">
            <w:pPr>
              <w:ind w:left="162"/>
              <w:jc w:val="both"/>
              <w:rPr>
                <w:b/>
              </w:rPr>
            </w:pPr>
            <w:r>
              <w:t>2.4. D</w:t>
            </w:r>
            <w:r w:rsidRPr="007A3160">
              <w:t>ate of recognition and signature</w:t>
            </w:r>
            <w:r w:rsidRPr="00921C2B">
              <w:rPr>
                <w:b/>
              </w:rPr>
              <w:t>.</w:t>
            </w:r>
          </w:p>
          <w:p w:rsidR="0056105F" w:rsidRPr="00580959" w:rsidRDefault="0056105F" w:rsidP="0056105F">
            <w:pPr>
              <w:jc w:val="both"/>
            </w:pPr>
            <w:r w:rsidRPr="00580959">
              <w:lastRenderedPageBreak/>
              <w:t xml:space="preserve">3. Certificate issued by NMI, which is a signatory of the International Committee for Weights and Measures Mutual Recognition Agreement or has been registered in the Key Comparison Database (KCDB), Annex C, is valid the Republic of Kosovo without issuing a decision from paragraph 2 of this Article and may be used in the specified area of measurement. </w:t>
            </w:r>
          </w:p>
          <w:p w:rsidR="0056105F" w:rsidRPr="00921C2B" w:rsidRDefault="0056105F" w:rsidP="0056105F">
            <w:pPr>
              <w:jc w:val="center"/>
              <w:rPr>
                <w:b/>
              </w:rPr>
            </w:pPr>
          </w:p>
          <w:p w:rsidR="0056105F" w:rsidRPr="00921C2B" w:rsidRDefault="0056105F" w:rsidP="0056105F">
            <w:pPr>
              <w:jc w:val="center"/>
              <w:rPr>
                <w:b/>
              </w:rPr>
            </w:pPr>
            <w:r w:rsidRPr="00921C2B">
              <w:rPr>
                <w:b/>
              </w:rPr>
              <w:t xml:space="preserve">Article 18  </w:t>
            </w:r>
          </w:p>
          <w:p w:rsidR="0056105F" w:rsidRDefault="0056105F" w:rsidP="0056105F">
            <w:pPr>
              <w:jc w:val="center"/>
              <w:rPr>
                <w:b/>
              </w:rPr>
            </w:pPr>
            <w:r w:rsidRPr="00921C2B">
              <w:rPr>
                <w:b/>
              </w:rPr>
              <w:t>Use of CRM</w:t>
            </w:r>
          </w:p>
          <w:p w:rsidR="0056105F" w:rsidRPr="00921C2B" w:rsidRDefault="0056105F" w:rsidP="0056105F">
            <w:pPr>
              <w:jc w:val="center"/>
              <w:rPr>
                <w:b/>
              </w:rPr>
            </w:pPr>
          </w:p>
          <w:p w:rsidR="0056105F" w:rsidRDefault="0056105F" w:rsidP="0056105F">
            <w:pPr>
              <w:jc w:val="both"/>
            </w:pPr>
            <w:r w:rsidRPr="0088283E">
              <w:t xml:space="preserve">1. CRM shall be used in the areas specified in the Article 15 of the Law mainly for the purposes of calibration of measuring instruments, establishing metrological traceability, validation of testing and calibration methods, assigning values to other materials, quality control of measurements and maintaining the conventional scales of measuring instruments.   </w:t>
            </w:r>
          </w:p>
          <w:p w:rsidR="0056105F" w:rsidRPr="0088283E" w:rsidRDefault="0056105F" w:rsidP="0056105F">
            <w:pPr>
              <w:jc w:val="both"/>
            </w:pPr>
          </w:p>
          <w:p w:rsidR="0056105F" w:rsidRPr="0088283E" w:rsidRDefault="0056105F" w:rsidP="0056105F">
            <w:pPr>
              <w:jc w:val="both"/>
            </w:pPr>
            <w:r w:rsidRPr="0088283E">
              <w:t xml:space="preserve">2. CRM shall be used and stored in accordance with the description or recommendation given in the certificate or any attached documents. </w:t>
            </w:r>
          </w:p>
          <w:p w:rsidR="0056105F" w:rsidRDefault="0056105F" w:rsidP="0056105F">
            <w:pPr>
              <w:jc w:val="center"/>
              <w:rPr>
                <w:b/>
              </w:rPr>
            </w:pPr>
          </w:p>
          <w:p w:rsidR="00640950" w:rsidRDefault="00640950" w:rsidP="0056105F">
            <w:pPr>
              <w:jc w:val="center"/>
              <w:rPr>
                <w:b/>
              </w:rPr>
            </w:pPr>
          </w:p>
          <w:p w:rsidR="00640950" w:rsidRDefault="00640950" w:rsidP="0056105F">
            <w:pPr>
              <w:jc w:val="center"/>
              <w:rPr>
                <w:b/>
              </w:rPr>
            </w:pPr>
          </w:p>
          <w:p w:rsidR="0056105F" w:rsidRPr="00921C2B" w:rsidRDefault="0056105F" w:rsidP="0056105F">
            <w:pPr>
              <w:jc w:val="center"/>
              <w:rPr>
                <w:b/>
              </w:rPr>
            </w:pPr>
            <w:r w:rsidRPr="00921C2B">
              <w:rPr>
                <w:b/>
              </w:rPr>
              <w:lastRenderedPageBreak/>
              <w:t>CHAPTER 4</w:t>
            </w:r>
          </w:p>
          <w:p w:rsidR="0056105F" w:rsidRPr="00921C2B" w:rsidRDefault="0056105F" w:rsidP="0056105F">
            <w:pPr>
              <w:jc w:val="center"/>
              <w:rPr>
                <w:b/>
              </w:rPr>
            </w:pPr>
            <w:r w:rsidRPr="00921C2B">
              <w:rPr>
                <w:b/>
              </w:rPr>
              <w:t>FINAL PROVISION</w:t>
            </w:r>
          </w:p>
          <w:p w:rsidR="0056105F" w:rsidRDefault="0056105F" w:rsidP="00DA29A9">
            <w:pPr>
              <w:rPr>
                <w:b/>
              </w:rPr>
            </w:pPr>
          </w:p>
          <w:p w:rsidR="0056105F" w:rsidRPr="00921C2B" w:rsidRDefault="0056105F" w:rsidP="0056105F">
            <w:pPr>
              <w:jc w:val="center"/>
              <w:rPr>
                <w:b/>
              </w:rPr>
            </w:pPr>
            <w:r w:rsidRPr="00921C2B">
              <w:rPr>
                <w:b/>
              </w:rPr>
              <w:t>Article 19</w:t>
            </w:r>
          </w:p>
          <w:p w:rsidR="0056105F" w:rsidRDefault="0056105F" w:rsidP="0056105F">
            <w:pPr>
              <w:jc w:val="center"/>
              <w:rPr>
                <w:b/>
              </w:rPr>
            </w:pPr>
            <w:r w:rsidRPr="00921C2B">
              <w:rPr>
                <w:b/>
              </w:rPr>
              <w:t>Repeal</w:t>
            </w:r>
          </w:p>
          <w:p w:rsidR="00DA29A9" w:rsidRPr="00921C2B" w:rsidRDefault="00DA29A9" w:rsidP="0056105F">
            <w:pPr>
              <w:jc w:val="center"/>
              <w:rPr>
                <w:b/>
              </w:rPr>
            </w:pPr>
          </w:p>
          <w:p w:rsidR="0056105F" w:rsidRPr="00921C2B" w:rsidRDefault="0056105F" w:rsidP="0056105F">
            <w:pPr>
              <w:jc w:val="both"/>
              <w:rPr>
                <w:b/>
              </w:rPr>
            </w:pPr>
            <w:r w:rsidRPr="001D3F89">
              <w:t>With effect from entering into force of this Regulation the Administrative Instruction (</w:t>
            </w:r>
            <w:r>
              <w:t>MTI</w:t>
            </w:r>
            <w:r w:rsidRPr="001D3F89">
              <w:t>) No. 03/2013 on Sate Etalons</w:t>
            </w:r>
            <w:r w:rsidRPr="00921C2B">
              <w:rPr>
                <w:b/>
              </w:rPr>
              <w:t>.</w:t>
            </w:r>
          </w:p>
          <w:p w:rsidR="0056105F" w:rsidRDefault="0056105F" w:rsidP="0056105F">
            <w:pPr>
              <w:jc w:val="center"/>
              <w:rPr>
                <w:b/>
              </w:rPr>
            </w:pPr>
          </w:p>
          <w:p w:rsidR="0056105F" w:rsidRPr="00921C2B" w:rsidRDefault="0056105F" w:rsidP="0056105F">
            <w:pPr>
              <w:jc w:val="center"/>
              <w:rPr>
                <w:b/>
              </w:rPr>
            </w:pPr>
            <w:r w:rsidRPr="00921C2B">
              <w:rPr>
                <w:b/>
              </w:rPr>
              <w:t>Article 20</w:t>
            </w:r>
          </w:p>
          <w:p w:rsidR="0056105F" w:rsidRDefault="0056105F" w:rsidP="0056105F">
            <w:pPr>
              <w:jc w:val="center"/>
              <w:rPr>
                <w:b/>
              </w:rPr>
            </w:pPr>
            <w:r w:rsidRPr="00921C2B">
              <w:rPr>
                <w:b/>
              </w:rPr>
              <w:t>Entry into force</w:t>
            </w:r>
          </w:p>
          <w:p w:rsidR="0056105F" w:rsidRPr="00921C2B" w:rsidRDefault="0056105F" w:rsidP="0056105F">
            <w:pPr>
              <w:jc w:val="center"/>
              <w:rPr>
                <w:b/>
              </w:rPr>
            </w:pPr>
          </w:p>
          <w:p w:rsidR="0056105F" w:rsidRDefault="0056105F" w:rsidP="0056105F">
            <w:pPr>
              <w:jc w:val="both"/>
            </w:pPr>
            <w:r w:rsidRPr="00467C3E">
              <w:t>This Regulation shall enter into force seven (7) days after publication on “Official Gazette” of Republic of Kosovo.</w:t>
            </w:r>
          </w:p>
          <w:p w:rsidR="0062526C" w:rsidRPr="008D379C" w:rsidRDefault="0062526C" w:rsidP="00A65446">
            <w:pPr>
              <w:jc w:val="both"/>
              <w:rPr>
                <w:lang w:val="sq-AL"/>
              </w:rPr>
            </w:pPr>
          </w:p>
          <w:p w:rsidR="0062526C" w:rsidRDefault="0062526C" w:rsidP="00A65446">
            <w:pPr>
              <w:jc w:val="both"/>
              <w:rPr>
                <w:lang w:val="sq-AL"/>
              </w:rPr>
            </w:pPr>
          </w:p>
          <w:p w:rsidR="001E3739" w:rsidRPr="008D379C" w:rsidRDefault="001E3739" w:rsidP="00A65446">
            <w:pPr>
              <w:jc w:val="both"/>
              <w:rPr>
                <w:lang w:val="sq-AL"/>
              </w:rPr>
            </w:pPr>
          </w:p>
          <w:p w:rsidR="001E3739" w:rsidRDefault="001E3739" w:rsidP="00A65446">
            <w:pPr>
              <w:autoSpaceDE w:val="0"/>
              <w:autoSpaceDN w:val="0"/>
              <w:adjustRightInd w:val="0"/>
              <w:jc w:val="both"/>
              <w:rPr>
                <w:b/>
                <w:bCs/>
                <w:lang w:val="sq-AL"/>
              </w:rPr>
            </w:pPr>
            <w:r w:rsidRPr="001E3739">
              <w:rPr>
                <w:b/>
                <w:bCs/>
                <w:lang w:val="sq-AL"/>
              </w:rPr>
              <w:t>Rozeta HAJDARI</w:t>
            </w:r>
          </w:p>
          <w:p w:rsidR="00381588" w:rsidRPr="008D379C" w:rsidRDefault="00381588" w:rsidP="00A65446">
            <w:pPr>
              <w:autoSpaceDE w:val="0"/>
              <w:autoSpaceDN w:val="0"/>
              <w:adjustRightInd w:val="0"/>
              <w:jc w:val="both"/>
              <w:rPr>
                <w:b/>
                <w:bCs/>
                <w:lang w:val="sq-AL"/>
              </w:rPr>
            </w:pPr>
            <w:r w:rsidRPr="008D379C">
              <w:rPr>
                <w:b/>
                <w:bCs/>
                <w:lang w:val="sq-AL"/>
              </w:rPr>
              <w:t>________________</w:t>
            </w:r>
          </w:p>
          <w:p w:rsidR="001E3739" w:rsidRDefault="001E3739" w:rsidP="00A65446">
            <w:pPr>
              <w:autoSpaceDE w:val="0"/>
              <w:autoSpaceDN w:val="0"/>
              <w:adjustRightInd w:val="0"/>
              <w:jc w:val="both"/>
              <w:rPr>
                <w:bCs/>
                <w:lang w:val="sq-AL"/>
              </w:rPr>
            </w:pPr>
          </w:p>
          <w:p w:rsidR="00381588" w:rsidRPr="008D379C" w:rsidRDefault="00381588" w:rsidP="00A65446">
            <w:pPr>
              <w:autoSpaceDE w:val="0"/>
              <w:autoSpaceDN w:val="0"/>
              <w:adjustRightInd w:val="0"/>
              <w:jc w:val="both"/>
              <w:rPr>
                <w:bCs/>
                <w:lang w:val="sq-AL"/>
              </w:rPr>
            </w:pPr>
            <w:r w:rsidRPr="008D379C">
              <w:rPr>
                <w:bCs/>
                <w:lang w:val="sq-AL"/>
              </w:rPr>
              <w:t xml:space="preserve">Minister </w:t>
            </w:r>
          </w:p>
          <w:p w:rsidR="009035C8" w:rsidRDefault="009035C8" w:rsidP="00A65446">
            <w:pPr>
              <w:autoSpaceDE w:val="0"/>
              <w:autoSpaceDN w:val="0"/>
              <w:adjustRightInd w:val="0"/>
              <w:jc w:val="both"/>
              <w:rPr>
                <w:bCs/>
                <w:lang w:val="sq-AL"/>
              </w:rPr>
            </w:pPr>
          </w:p>
          <w:p w:rsidR="001E3739" w:rsidRPr="008D379C" w:rsidRDefault="001E3739" w:rsidP="00A65446">
            <w:pPr>
              <w:autoSpaceDE w:val="0"/>
              <w:autoSpaceDN w:val="0"/>
              <w:adjustRightInd w:val="0"/>
              <w:jc w:val="both"/>
              <w:rPr>
                <w:bCs/>
                <w:lang w:val="sq-AL"/>
              </w:rPr>
            </w:pPr>
          </w:p>
          <w:p w:rsidR="008D379C" w:rsidRPr="008D379C" w:rsidRDefault="008D379C" w:rsidP="00A65446">
            <w:pPr>
              <w:autoSpaceDE w:val="0"/>
              <w:autoSpaceDN w:val="0"/>
              <w:adjustRightInd w:val="0"/>
              <w:jc w:val="both"/>
              <w:rPr>
                <w:bCs/>
                <w:lang w:val="sq-AL"/>
              </w:rPr>
            </w:pPr>
          </w:p>
          <w:p w:rsidR="009035C8" w:rsidRPr="008D379C" w:rsidRDefault="00AE7A66" w:rsidP="00A65446">
            <w:pPr>
              <w:rPr>
                <w:lang w:val="sq-AL"/>
              </w:rPr>
            </w:pPr>
            <w:r w:rsidRPr="008D379C">
              <w:rPr>
                <w:lang w:val="sq-AL"/>
              </w:rPr>
              <w:t>Prishtina, 00.0</w:t>
            </w:r>
            <w:r w:rsidR="001E3739">
              <w:rPr>
                <w:lang w:val="sq-AL"/>
              </w:rPr>
              <w:t>2.2020</w:t>
            </w:r>
          </w:p>
          <w:p w:rsidR="009035C8" w:rsidRPr="008D379C" w:rsidRDefault="009035C8" w:rsidP="00A65446">
            <w:pPr>
              <w:autoSpaceDE w:val="0"/>
              <w:autoSpaceDN w:val="0"/>
              <w:adjustRightInd w:val="0"/>
              <w:jc w:val="both"/>
              <w:rPr>
                <w:b/>
                <w:bCs/>
                <w:lang w:val="sq-AL"/>
              </w:rPr>
            </w:pPr>
          </w:p>
          <w:p w:rsidR="00731955" w:rsidRPr="008D379C" w:rsidRDefault="00731955" w:rsidP="00A65446">
            <w:pPr>
              <w:jc w:val="both"/>
              <w:rPr>
                <w:b/>
                <w:lang w:val="sq-AL"/>
              </w:rPr>
            </w:pPr>
          </w:p>
        </w:tc>
        <w:tc>
          <w:tcPr>
            <w:tcW w:w="4647" w:type="dxa"/>
            <w:tcBorders>
              <w:left w:val="single" w:sz="4" w:space="0" w:color="auto"/>
            </w:tcBorders>
          </w:tcPr>
          <w:p w:rsidR="00172710" w:rsidRDefault="00F67AED" w:rsidP="00F67AED">
            <w:pPr>
              <w:jc w:val="both"/>
              <w:rPr>
                <w:b/>
                <w:lang w:val="sq-AL"/>
              </w:rPr>
            </w:pPr>
            <w:r w:rsidRPr="00F67AED">
              <w:rPr>
                <w:b/>
                <w:lang w:val="sq-AL"/>
              </w:rPr>
              <w:lastRenderedPageBreak/>
              <w:t xml:space="preserve">Ministarka Ministarstvo Ekonomije, Zapošlavanja, Trgovine, Industrije, Preduzetništva i Strateških Investicija </w:t>
            </w:r>
          </w:p>
          <w:p w:rsidR="00F67AED" w:rsidRDefault="00F67AED" w:rsidP="00F67AED">
            <w:pPr>
              <w:jc w:val="both"/>
              <w:rPr>
                <w:b/>
                <w:lang w:val="sq-AL"/>
              </w:rPr>
            </w:pPr>
          </w:p>
          <w:p w:rsidR="00F67AED" w:rsidRPr="008D379C" w:rsidRDefault="00F67AED" w:rsidP="00F67AED">
            <w:pPr>
              <w:jc w:val="both"/>
              <w:rPr>
                <w:b/>
                <w:lang w:val="sq-AL"/>
              </w:rPr>
            </w:pPr>
          </w:p>
          <w:p w:rsidR="00A65446" w:rsidRPr="008D379C" w:rsidRDefault="00A65446" w:rsidP="00A65446">
            <w:pPr>
              <w:rPr>
                <w:lang w:val="sq-AL"/>
              </w:rPr>
            </w:pPr>
          </w:p>
          <w:p w:rsidR="00372A70" w:rsidRPr="008D379C" w:rsidRDefault="00B8312A" w:rsidP="00372A70">
            <w:pPr>
              <w:jc w:val="both"/>
              <w:rPr>
                <w:lang w:val="sq-AL"/>
              </w:rPr>
            </w:pPr>
            <w:r w:rsidRPr="006769A0">
              <w:rPr>
                <w:lang w:val="sq-AL"/>
              </w:rPr>
              <w:t>Na</w:t>
            </w:r>
            <w:r>
              <w:rPr>
                <w:lang w:val="sq-AL"/>
              </w:rPr>
              <w:t xml:space="preserve"> osnovu Člana 10 stav 3 i</w:t>
            </w:r>
            <w:r>
              <w:t xml:space="preserve"> </w:t>
            </w:r>
            <w:r w:rsidRPr="000431DF">
              <w:rPr>
                <w:lang w:val="sq-AL"/>
              </w:rPr>
              <w:t>člana 1</w:t>
            </w:r>
            <w:r>
              <w:rPr>
                <w:lang w:val="sq-AL"/>
              </w:rPr>
              <w:t>1</w:t>
            </w:r>
            <w:r w:rsidRPr="000431DF">
              <w:rPr>
                <w:lang w:val="sq-AL"/>
              </w:rPr>
              <w:t xml:space="preserve"> stav </w:t>
            </w:r>
            <w:r>
              <w:rPr>
                <w:lang w:val="sq-AL"/>
              </w:rPr>
              <w:t xml:space="preserve">5 Zakona br. 06/L-037 o Metrologiji, (SL br. 7/8 Maj 2018, </w:t>
            </w:r>
            <w:r w:rsidR="00372A70" w:rsidRPr="00CD7DB9">
              <w:rPr>
                <w:lang w:val="sq-AL"/>
              </w:rPr>
              <w:t>članu 8 stav 1 podstav 1.4. Prilog 7  Pravilnika</w:t>
            </w:r>
            <w:r w:rsidR="00372A70">
              <w:rPr>
                <w:lang w:val="sq-AL"/>
              </w:rPr>
              <w:t xml:space="preserve"> </w:t>
            </w:r>
            <w:r w:rsidR="00372A70" w:rsidRPr="00B77840">
              <w:rPr>
                <w:lang w:val="sq-AL"/>
              </w:rPr>
              <w:t xml:space="preserve">(VRK) </w:t>
            </w:r>
            <w:r w:rsidR="00372A70" w:rsidRPr="00CD7DB9">
              <w:rPr>
                <w:lang w:val="sq-AL"/>
              </w:rPr>
              <w:t xml:space="preserve">br. 05/2020 o Oblastima Administrativne Odgovornosti Kancelarije Premijera i Ministarstava, </w:t>
            </w:r>
            <w:r w:rsidR="00372A70" w:rsidRPr="008D379C">
              <w:rPr>
                <w:lang w:val="sq-AL"/>
              </w:rPr>
              <w:t xml:space="preserve"> i člana 38, stav 6 Pravilnika Br.09/2011 o Radu Vlade Republike Kosovo,(</w:t>
            </w:r>
            <w:r w:rsidR="000B2100">
              <w:rPr>
                <w:lang w:val="sq-AL"/>
              </w:rPr>
              <w:t>Službeni List  br.15,12.09.2011</w:t>
            </w:r>
            <w:r w:rsidR="00372A70" w:rsidRPr="008D379C">
              <w:rPr>
                <w:lang w:val="sq-AL"/>
              </w:rPr>
              <w:t>)</w:t>
            </w:r>
            <w:r w:rsidR="000B2100">
              <w:rPr>
                <w:lang w:val="sq-AL"/>
              </w:rPr>
              <w:t>,</w:t>
            </w:r>
            <w:r w:rsidR="00372A70" w:rsidRPr="008D379C">
              <w:rPr>
                <w:lang w:val="sq-AL"/>
              </w:rPr>
              <w:t xml:space="preserve"> </w:t>
            </w:r>
          </w:p>
          <w:p w:rsidR="00372A70" w:rsidRPr="008D379C" w:rsidRDefault="00372A70" w:rsidP="00372A70">
            <w:pPr>
              <w:jc w:val="both"/>
              <w:rPr>
                <w:lang w:val="sq-AL"/>
              </w:rPr>
            </w:pPr>
          </w:p>
          <w:p w:rsidR="00B8312A" w:rsidRDefault="00B8312A" w:rsidP="00B8312A">
            <w:pPr>
              <w:widowControl w:val="0"/>
              <w:tabs>
                <w:tab w:val="left" w:pos="5940"/>
              </w:tabs>
              <w:autoSpaceDE w:val="0"/>
              <w:autoSpaceDN w:val="0"/>
              <w:adjustRightInd w:val="0"/>
              <w:jc w:val="both"/>
              <w:rPr>
                <w:ins w:id="7" w:author="Njomza Sejdullahu" w:date="2019-06-13T08:24:00Z"/>
                <w:lang w:val="sq-AL"/>
              </w:rPr>
            </w:pPr>
          </w:p>
          <w:p w:rsidR="00B8312A" w:rsidRDefault="00B8312A" w:rsidP="00B8312A">
            <w:pPr>
              <w:widowControl w:val="0"/>
              <w:tabs>
                <w:tab w:val="left" w:pos="5940"/>
              </w:tabs>
              <w:autoSpaceDE w:val="0"/>
              <w:autoSpaceDN w:val="0"/>
              <w:adjustRightInd w:val="0"/>
              <w:jc w:val="both"/>
              <w:rPr>
                <w:ins w:id="8" w:author="Njomza Sejdullahu" w:date="2019-06-13T08:30:00Z"/>
                <w:lang w:val="sq-AL"/>
              </w:rPr>
            </w:pPr>
          </w:p>
          <w:p w:rsidR="00B8312A" w:rsidRDefault="00B8312A" w:rsidP="00B8312A">
            <w:pPr>
              <w:widowControl w:val="0"/>
              <w:tabs>
                <w:tab w:val="left" w:pos="5940"/>
              </w:tabs>
              <w:autoSpaceDE w:val="0"/>
              <w:autoSpaceDN w:val="0"/>
              <w:adjustRightInd w:val="0"/>
              <w:jc w:val="both"/>
              <w:rPr>
                <w:lang w:val="sq-AL"/>
              </w:rPr>
            </w:pPr>
            <w:r>
              <w:rPr>
                <w:lang w:val="sq-AL"/>
              </w:rPr>
              <w:t>Donosi:</w:t>
            </w:r>
          </w:p>
          <w:p w:rsidR="00B8312A" w:rsidRDefault="00B8312A" w:rsidP="00B8312A">
            <w:pPr>
              <w:widowControl w:val="0"/>
              <w:tabs>
                <w:tab w:val="left" w:pos="5940"/>
              </w:tabs>
              <w:autoSpaceDE w:val="0"/>
              <w:autoSpaceDN w:val="0"/>
              <w:adjustRightInd w:val="0"/>
              <w:jc w:val="both"/>
              <w:rPr>
                <w:del w:id="9" w:author="Njomza Sejdullahu" w:date="2019-06-13T08:30:00Z"/>
                <w:lang w:val="sq-AL"/>
              </w:rPr>
            </w:pPr>
          </w:p>
          <w:p w:rsidR="00B8312A" w:rsidRDefault="00B8312A" w:rsidP="00B8312A">
            <w:pPr>
              <w:widowControl w:val="0"/>
              <w:tabs>
                <w:tab w:val="left" w:pos="5940"/>
              </w:tabs>
              <w:autoSpaceDE w:val="0"/>
              <w:autoSpaceDN w:val="0"/>
              <w:adjustRightInd w:val="0"/>
              <w:jc w:val="both"/>
              <w:rPr>
                <w:lang w:val="sq-AL"/>
              </w:rPr>
            </w:pPr>
          </w:p>
          <w:p w:rsidR="00B8312A" w:rsidRDefault="00B8312A" w:rsidP="00B8312A">
            <w:pPr>
              <w:widowControl w:val="0"/>
              <w:tabs>
                <w:tab w:val="left" w:pos="5940"/>
              </w:tabs>
              <w:autoSpaceDE w:val="0"/>
              <w:autoSpaceDN w:val="0"/>
              <w:adjustRightInd w:val="0"/>
              <w:jc w:val="center"/>
              <w:rPr>
                <w:b/>
                <w:lang w:val="sq-AL"/>
              </w:rPr>
            </w:pPr>
            <w:r>
              <w:rPr>
                <w:b/>
                <w:lang w:val="sq-AL"/>
              </w:rPr>
              <w:t>UREDBA (</w:t>
            </w:r>
            <w:r w:rsidRPr="005771C7">
              <w:rPr>
                <w:b/>
                <w:lang w:val="sq-AL"/>
              </w:rPr>
              <w:t>MEZTIPSU</w:t>
            </w:r>
            <w:r>
              <w:rPr>
                <w:b/>
                <w:lang w:val="sq-AL"/>
              </w:rPr>
              <w:t xml:space="preserve">)  </w:t>
            </w:r>
          </w:p>
          <w:p w:rsidR="00B8312A" w:rsidRDefault="00B8312A" w:rsidP="001865CD">
            <w:pPr>
              <w:widowControl w:val="0"/>
              <w:tabs>
                <w:tab w:val="left" w:pos="5940"/>
              </w:tabs>
              <w:autoSpaceDE w:val="0"/>
              <w:autoSpaceDN w:val="0"/>
              <w:adjustRightInd w:val="0"/>
              <w:jc w:val="center"/>
              <w:rPr>
                <w:ins w:id="10" w:author="Njomza Sejdullahu" w:date="2019-06-13T08:24:00Z"/>
                <w:b/>
                <w:lang w:val="sq-AL"/>
              </w:rPr>
            </w:pPr>
            <w:r>
              <w:rPr>
                <w:b/>
                <w:lang w:val="sq-AL"/>
              </w:rPr>
              <w:t>BR. XX/20</w:t>
            </w:r>
            <w:r w:rsidR="00A92AA7">
              <w:rPr>
                <w:b/>
                <w:lang w:val="sq-AL"/>
              </w:rPr>
              <w:t>20</w:t>
            </w:r>
          </w:p>
          <w:p w:rsidR="00B8312A" w:rsidRPr="00925D13" w:rsidRDefault="00B8312A" w:rsidP="00B8312A">
            <w:pPr>
              <w:widowControl w:val="0"/>
              <w:tabs>
                <w:tab w:val="left" w:pos="5940"/>
              </w:tabs>
              <w:autoSpaceDE w:val="0"/>
              <w:autoSpaceDN w:val="0"/>
              <w:adjustRightInd w:val="0"/>
              <w:jc w:val="center"/>
              <w:rPr>
                <w:b/>
                <w:lang w:val="sq-AL"/>
              </w:rPr>
            </w:pPr>
            <w:r w:rsidRPr="00925D13">
              <w:rPr>
                <w:b/>
                <w:lang w:val="sq-AL"/>
              </w:rPr>
              <w:lastRenderedPageBreak/>
              <w:t>ZA</w:t>
            </w:r>
          </w:p>
          <w:p w:rsidR="00B8312A" w:rsidRPr="00925D13" w:rsidRDefault="00B8312A" w:rsidP="00B8312A">
            <w:pPr>
              <w:widowControl w:val="0"/>
              <w:tabs>
                <w:tab w:val="left" w:pos="5940"/>
              </w:tabs>
              <w:autoSpaceDE w:val="0"/>
              <w:autoSpaceDN w:val="0"/>
              <w:adjustRightInd w:val="0"/>
              <w:jc w:val="center"/>
              <w:rPr>
                <w:b/>
                <w:lang w:val="sq-AL"/>
              </w:rPr>
            </w:pPr>
            <w:r w:rsidRPr="00925D13">
              <w:rPr>
                <w:b/>
                <w:lang w:val="sq-AL"/>
              </w:rPr>
              <w:t>NACIONALNI STANDARDI MERENJA I REFERENTNI MATERIJALI</w:t>
            </w:r>
          </w:p>
          <w:p w:rsidR="00B8312A" w:rsidRDefault="00B8312A" w:rsidP="00B8312A">
            <w:pPr>
              <w:widowControl w:val="0"/>
              <w:tabs>
                <w:tab w:val="left" w:pos="5940"/>
              </w:tabs>
              <w:autoSpaceDE w:val="0"/>
              <w:autoSpaceDN w:val="0"/>
              <w:adjustRightInd w:val="0"/>
              <w:jc w:val="center"/>
              <w:rPr>
                <w:b/>
                <w:lang w:val="sq-AL"/>
              </w:rPr>
            </w:pPr>
          </w:p>
          <w:p w:rsidR="00B8312A" w:rsidRDefault="00B8312A" w:rsidP="00B8312A">
            <w:pPr>
              <w:widowControl w:val="0"/>
              <w:tabs>
                <w:tab w:val="left" w:pos="5940"/>
              </w:tabs>
              <w:autoSpaceDE w:val="0"/>
              <w:autoSpaceDN w:val="0"/>
              <w:adjustRightInd w:val="0"/>
              <w:jc w:val="center"/>
              <w:rPr>
                <w:b/>
                <w:lang w:val="sq-AL"/>
              </w:rPr>
            </w:pPr>
          </w:p>
          <w:p w:rsidR="00B8312A" w:rsidRPr="00F04ABF" w:rsidRDefault="00B8312A" w:rsidP="00B8312A">
            <w:pPr>
              <w:widowControl w:val="0"/>
              <w:tabs>
                <w:tab w:val="left" w:pos="5940"/>
              </w:tabs>
              <w:autoSpaceDE w:val="0"/>
              <w:autoSpaceDN w:val="0"/>
              <w:adjustRightInd w:val="0"/>
              <w:jc w:val="center"/>
              <w:rPr>
                <w:b/>
                <w:lang w:val="sq-AL"/>
              </w:rPr>
            </w:pPr>
          </w:p>
          <w:p w:rsidR="00B8312A" w:rsidRPr="00F04ABF" w:rsidRDefault="00B8312A" w:rsidP="00B8312A">
            <w:pPr>
              <w:widowControl w:val="0"/>
              <w:tabs>
                <w:tab w:val="left" w:pos="5940"/>
              </w:tabs>
              <w:autoSpaceDE w:val="0"/>
              <w:autoSpaceDN w:val="0"/>
              <w:adjustRightInd w:val="0"/>
              <w:jc w:val="center"/>
              <w:rPr>
                <w:b/>
                <w:lang w:val="sq-AL"/>
              </w:rPr>
            </w:pPr>
            <w:r w:rsidRPr="00F04ABF">
              <w:rPr>
                <w:b/>
                <w:lang w:val="sq-AL"/>
              </w:rPr>
              <w:t>POGLAVLJE 1</w:t>
            </w:r>
          </w:p>
          <w:p w:rsidR="00B8312A" w:rsidRPr="00F04ABF" w:rsidRDefault="00B8312A" w:rsidP="00B8312A">
            <w:pPr>
              <w:widowControl w:val="0"/>
              <w:tabs>
                <w:tab w:val="left" w:pos="5940"/>
              </w:tabs>
              <w:autoSpaceDE w:val="0"/>
              <w:autoSpaceDN w:val="0"/>
              <w:adjustRightInd w:val="0"/>
              <w:jc w:val="center"/>
              <w:rPr>
                <w:b/>
                <w:lang w:val="sq-AL"/>
              </w:rPr>
            </w:pPr>
            <w:r w:rsidRPr="00F04ABF">
              <w:rPr>
                <w:b/>
                <w:lang w:val="sq-AL"/>
              </w:rPr>
              <w:t>OPŠTE ODREDBE</w:t>
            </w:r>
          </w:p>
          <w:p w:rsidR="00B8312A" w:rsidRDefault="00B8312A" w:rsidP="00B8312A">
            <w:pPr>
              <w:widowControl w:val="0"/>
              <w:tabs>
                <w:tab w:val="left" w:pos="5940"/>
              </w:tabs>
              <w:autoSpaceDE w:val="0"/>
              <w:autoSpaceDN w:val="0"/>
              <w:adjustRightInd w:val="0"/>
              <w:jc w:val="center"/>
              <w:rPr>
                <w:b/>
                <w:lang w:val="sq-AL"/>
              </w:rPr>
            </w:pPr>
          </w:p>
          <w:p w:rsidR="00B8312A" w:rsidRPr="00F04ABF" w:rsidRDefault="00B8312A" w:rsidP="00B8312A">
            <w:pPr>
              <w:widowControl w:val="0"/>
              <w:tabs>
                <w:tab w:val="left" w:pos="5940"/>
              </w:tabs>
              <w:autoSpaceDE w:val="0"/>
              <w:autoSpaceDN w:val="0"/>
              <w:adjustRightInd w:val="0"/>
              <w:jc w:val="center"/>
              <w:rPr>
                <w:b/>
                <w:lang w:val="sq-AL"/>
              </w:rPr>
            </w:pPr>
            <w:r w:rsidRPr="00F04ABF">
              <w:rPr>
                <w:b/>
                <w:lang w:val="sq-AL"/>
              </w:rPr>
              <w:t>Član 1</w:t>
            </w:r>
          </w:p>
          <w:p w:rsidR="00B8312A" w:rsidRDefault="00B8312A" w:rsidP="00B8312A">
            <w:pPr>
              <w:widowControl w:val="0"/>
              <w:tabs>
                <w:tab w:val="left" w:pos="5940"/>
              </w:tabs>
              <w:autoSpaceDE w:val="0"/>
              <w:autoSpaceDN w:val="0"/>
              <w:adjustRightInd w:val="0"/>
              <w:jc w:val="center"/>
              <w:rPr>
                <w:b/>
                <w:lang w:val="sq-AL"/>
              </w:rPr>
            </w:pPr>
            <w:r w:rsidRPr="00F04ABF">
              <w:rPr>
                <w:b/>
                <w:lang w:val="sq-AL"/>
              </w:rPr>
              <w:t xml:space="preserve">Svrha </w:t>
            </w:r>
          </w:p>
          <w:p w:rsidR="00B8312A" w:rsidRPr="00F04ABF" w:rsidRDefault="00B8312A" w:rsidP="00B8312A">
            <w:pPr>
              <w:widowControl w:val="0"/>
              <w:tabs>
                <w:tab w:val="left" w:pos="5940"/>
              </w:tabs>
              <w:autoSpaceDE w:val="0"/>
              <w:autoSpaceDN w:val="0"/>
              <w:adjustRightInd w:val="0"/>
              <w:jc w:val="center"/>
              <w:rPr>
                <w:b/>
                <w:lang w:val="sq-AL"/>
              </w:rPr>
            </w:pPr>
          </w:p>
          <w:p w:rsidR="00B8312A" w:rsidRPr="00FA7CF8" w:rsidRDefault="00B8312A" w:rsidP="00B8312A">
            <w:pPr>
              <w:widowControl w:val="0"/>
              <w:tabs>
                <w:tab w:val="left" w:pos="5940"/>
              </w:tabs>
              <w:autoSpaceDE w:val="0"/>
              <w:autoSpaceDN w:val="0"/>
              <w:adjustRightInd w:val="0"/>
              <w:jc w:val="both"/>
              <w:rPr>
                <w:lang w:val="sq-AL"/>
              </w:rPr>
            </w:pPr>
            <w:r w:rsidRPr="00FA7CF8">
              <w:rPr>
                <w:lang w:val="sq-AL"/>
              </w:rPr>
              <w:t>1. Ovom Uredbom se utvrđuju uslovi za deklarisanje, priznavanje, upotrebu i traženje prema Međunarodnom sistemu jedinica (u daljem tekstu SI) nacionalnih mernih standarda u Republici Kosovo.</w:t>
            </w:r>
          </w:p>
          <w:p w:rsidR="00B8312A" w:rsidRPr="00FA7CF8" w:rsidRDefault="00B8312A" w:rsidP="00B8312A">
            <w:pPr>
              <w:widowControl w:val="0"/>
              <w:tabs>
                <w:tab w:val="left" w:pos="5940"/>
              </w:tabs>
              <w:autoSpaceDE w:val="0"/>
              <w:autoSpaceDN w:val="0"/>
              <w:adjustRightInd w:val="0"/>
              <w:jc w:val="center"/>
              <w:rPr>
                <w:lang w:val="sq-AL"/>
              </w:rPr>
            </w:pPr>
          </w:p>
          <w:p w:rsidR="00B8312A" w:rsidRPr="00FA7CF8" w:rsidRDefault="00B8312A" w:rsidP="00B8312A">
            <w:pPr>
              <w:widowControl w:val="0"/>
              <w:tabs>
                <w:tab w:val="left" w:pos="5940"/>
              </w:tabs>
              <w:autoSpaceDE w:val="0"/>
              <w:autoSpaceDN w:val="0"/>
              <w:adjustRightInd w:val="0"/>
              <w:rPr>
                <w:lang w:val="sq-AL"/>
              </w:rPr>
            </w:pPr>
          </w:p>
          <w:p w:rsidR="00B8312A" w:rsidRPr="00FA7CF8" w:rsidRDefault="00B8312A" w:rsidP="00B8312A">
            <w:pPr>
              <w:widowControl w:val="0"/>
              <w:tabs>
                <w:tab w:val="left" w:pos="5940"/>
              </w:tabs>
              <w:autoSpaceDE w:val="0"/>
              <w:autoSpaceDN w:val="0"/>
              <w:adjustRightInd w:val="0"/>
              <w:jc w:val="both"/>
              <w:rPr>
                <w:lang w:val="sq-AL"/>
              </w:rPr>
            </w:pPr>
            <w:r w:rsidRPr="00FA7CF8">
              <w:rPr>
                <w:lang w:val="sq-AL"/>
              </w:rPr>
              <w:t>2. Ova Uredba takođe utvrđuje zahteve za pripremu i sertifikaciju referentnih materijala koji se koriste u Republici Kosovo.</w:t>
            </w:r>
          </w:p>
          <w:p w:rsidR="00B8312A" w:rsidRDefault="00B8312A" w:rsidP="00B8312A">
            <w:pPr>
              <w:widowControl w:val="0"/>
              <w:tabs>
                <w:tab w:val="left" w:pos="5940"/>
              </w:tabs>
              <w:autoSpaceDE w:val="0"/>
              <w:autoSpaceDN w:val="0"/>
              <w:adjustRightInd w:val="0"/>
              <w:jc w:val="center"/>
              <w:rPr>
                <w:b/>
                <w:lang w:val="sq-AL"/>
              </w:rPr>
            </w:pPr>
          </w:p>
          <w:p w:rsidR="00B8312A" w:rsidRDefault="00B8312A" w:rsidP="00B8312A">
            <w:pPr>
              <w:widowControl w:val="0"/>
              <w:tabs>
                <w:tab w:val="left" w:pos="5940"/>
              </w:tabs>
              <w:autoSpaceDE w:val="0"/>
              <w:autoSpaceDN w:val="0"/>
              <w:adjustRightInd w:val="0"/>
              <w:jc w:val="center"/>
              <w:rPr>
                <w:b/>
                <w:lang w:val="sq-AL"/>
              </w:rPr>
            </w:pPr>
          </w:p>
          <w:p w:rsidR="00B8312A" w:rsidRPr="00F04ABF" w:rsidRDefault="00B8312A" w:rsidP="00B8312A">
            <w:pPr>
              <w:widowControl w:val="0"/>
              <w:tabs>
                <w:tab w:val="left" w:pos="5940"/>
              </w:tabs>
              <w:autoSpaceDE w:val="0"/>
              <w:autoSpaceDN w:val="0"/>
              <w:adjustRightInd w:val="0"/>
              <w:jc w:val="center"/>
              <w:rPr>
                <w:b/>
                <w:lang w:val="sq-AL"/>
              </w:rPr>
            </w:pPr>
            <w:r w:rsidRPr="00F04ABF">
              <w:rPr>
                <w:b/>
                <w:lang w:val="sq-AL"/>
              </w:rPr>
              <w:t>Član 2</w:t>
            </w:r>
          </w:p>
          <w:p w:rsidR="00B8312A" w:rsidRDefault="00B8312A" w:rsidP="00B8312A">
            <w:pPr>
              <w:widowControl w:val="0"/>
              <w:tabs>
                <w:tab w:val="left" w:pos="5940"/>
              </w:tabs>
              <w:autoSpaceDE w:val="0"/>
              <w:autoSpaceDN w:val="0"/>
              <w:adjustRightInd w:val="0"/>
              <w:jc w:val="center"/>
              <w:rPr>
                <w:b/>
                <w:lang w:val="sq-AL"/>
              </w:rPr>
            </w:pPr>
            <w:r w:rsidRPr="00F04ABF">
              <w:rPr>
                <w:b/>
                <w:lang w:val="sq-AL"/>
              </w:rPr>
              <w:t>Izrazi i definicije</w:t>
            </w:r>
          </w:p>
          <w:p w:rsidR="00B8312A" w:rsidRPr="00F04ABF" w:rsidRDefault="00B8312A" w:rsidP="00B8312A">
            <w:pPr>
              <w:widowControl w:val="0"/>
              <w:tabs>
                <w:tab w:val="left" w:pos="5940"/>
              </w:tabs>
              <w:autoSpaceDE w:val="0"/>
              <w:autoSpaceDN w:val="0"/>
              <w:adjustRightInd w:val="0"/>
              <w:jc w:val="center"/>
              <w:rPr>
                <w:b/>
                <w:lang w:val="sq-AL"/>
              </w:rPr>
            </w:pPr>
          </w:p>
          <w:p w:rsidR="00B8312A" w:rsidRPr="00065D39" w:rsidRDefault="00B8312A" w:rsidP="00B8312A">
            <w:pPr>
              <w:widowControl w:val="0"/>
              <w:tabs>
                <w:tab w:val="left" w:pos="5940"/>
              </w:tabs>
              <w:autoSpaceDE w:val="0"/>
              <w:autoSpaceDN w:val="0"/>
              <w:adjustRightInd w:val="0"/>
              <w:jc w:val="both"/>
              <w:rPr>
                <w:lang w:val="sq-AL"/>
              </w:rPr>
            </w:pPr>
            <w:r w:rsidRPr="00065D39">
              <w:rPr>
                <w:lang w:val="sq-AL"/>
              </w:rPr>
              <w:t xml:space="preserve">Izrazi i definicije korišteni u ovoj Uredbi isti su kao u članu 3 Zakona br. 06/L-037 o </w:t>
            </w:r>
            <w:r w:rsidRPr="00065D39">
              <w:rPr>
                <w:lang w:val="sq-AL"/>
              </w:rPr>
              <w:lastRenderedPageBreak/>
              <w:t>metrologiji (u daljem tekstu: Zakon) i Međunarodnom rečniku metrologije - osnovni i opšti koncepti i nadoveženi termini (VIM).</w:t>
            </w:r>
          </w:p>
          <w:p w:rsidR="00B8312A" w:rsidRDefault="00B8312A" w:rsidP="00B8312A">
            <w:pPr>
              <w:widowControl w:val="0"/>
              <w:tabs>
                <w:tab w:val="left" w:pos="5940"/>
              </w:tabs>
              <w:autoSpaceDE w:val="0"/>
              <w:autoSpaceDN w:val="0"/>
              <w:adjustRightInd w:val="0"/>
              <w:jc w:val="center"/>
              <w:rPr>
                <w:b/>
                <w:lang w:val="sq-AL"/>
              </w:rPr>
            </w:pPr>
          </w:p>
          <w:p w:rsidR="00B8312A" w:rsidRDefault="00B8312A" w:rsidP="00B8312A">
            <w:pPr>
              <w:widowControl w:val="0"/>
              <w:tabs>
                <w:tab w:val="left" w:pos="5940"/>
              </w:tabs>
              <w:autoSpaceDE w:val="0"/>
              <w:autoSpaceDN w:val="0"/>
              <w:adjustRightInd w:val="0"/>
              <w:jc w:val="center"/>
              <w:rPr>
                <w:b/>
                <w:lang w:val="sq-AL"/>
              </w:rPr>
            </w:pPr>
          </w:p>
          <w:p w:rsidR="00B8312A" w:rsidRDefault="00B8312A" w:rsidP="00B8312A">
            <w:pPr>
              <w:widowControl w:val="0"/>
              <w:tabs>
                <w:tab w:val="left" w:pos="5940"/>
              </w:tabs>
              <w:autoSpaceDE w:val="0"/>
              <w:autoSpaceDN w:val="0"/>
              <w:adjustRightInd w:val="0"/>
              <w:jc w:val="center"/>
              <w:rPr>
                <w:b/>
                <w:lang w:val="sq-AL"/>
              </w:rPr>
            </w:pPr>
          </w:p>
          <w:p w:rsidR="00B8312A" w:rsidRPr="00F04ABF" w:rsidRDefault="00B8312A" w:rsidP="00B8312A">
            <w:pPr>
              <w:widowControl w:val="0"/>
              <w:tabs>
                <w:tab w:val="left" w:pos="5940"/>
              </w:tabs>
              <w:autoSpaceDE w:val="0"/>
              <w:autoSpaceDN w:val="0"/>
              <w:adjustRightInd w:val="0"/>
              <w:jc w:val="center"/>
              <w:rPr>
                <w:b/>
                <w:lang w:val="sq-AL"/>
              </w:rPr>
            </w:pPr>
            <w:r w:rsidRPr="00F04ABF">
              <w:rPr>
                <w:b/>
                <w:lang w:val="sq-AL"/>
              </w:rPr>
              <w:t>POGLAVLJE 2</w:t>
            </w:r>
          </w:p>
          <w:p w:rsidR="00B8312A" w:rsidRPr="00F04ABF" w:rsidRDefault="00B8312A" w:rsidP="00B8312A">
            <w:pPr>
              <w:widowControl w:val="0"/>
              <w:tabs>
                <w:tab w:val="left" w:pos="5940"/>
              </w:tabs>
              <w:autoSpaceDE w:val="0"/>
              <w:autoSpaceDN w:val="0"/>
              <w:adjustRightInd w:val="0"/>
              <w:jc w:val="center"/>
              <w:rPr>
                <w:b/>
                <w:lang w:val="sq-AL"/>
              </w:rPr>
            </w:pPr>
            <w:r w:rsidRPr="00F04ABF">
              <w:rPr>
                <w:b/>
                <w:lang w:val="sq-AL"/>
              </w:rPr>
              <w:t>NACIONALNI STANDARDI MERENJA</w:t>
            </w:r>
          </w:p>
          <w:p w:rsidR="00B8312A" w:rsidRDefault="00B8312A" w:rsidP="00B8312A">
            <w:pPr>
              <w:widowControl w:val="0"/>
              <w:tabs>
                <w:tab w:val="left" w:pos="5940"/>
              </w:tabs>
              <w:autoSpaceDE w:val="0"/>
              <w:autoSpaceDN w:val="0"/>
              <w:adjustRightInd w:val="0"/>
              <w:jc w:val="center"/>
              <w:rPr>
                <w:b/>
                <w:lang w:val="sq-AL"/>
              </w:rPr>
            </w:pPr>
          </w:p>
          <w:p w:rsidR="00B8312A" w:rsidRDefault="00B8312A" w:rsidP="00B8312A">
            <w:pPr>
              <w:widowControl w:val="0"/>
              <w:tabs>
                <w:tab w:val="left" w:pos="5940"/>
              </w:tabs>
              <w:autoSpaceDE w:val="0"/>
              <w:autoSpaceDN w:val="0"/>
              <w:adjustRightInd w:val="0"/>
              <w:jc w:val="center"/>
              <w:rPr>
                <w:b/>
                <w:lang w:val="sq-AL"/>
              </w:rPr>
            </w:pPr>
          </w:p>
          <w:p w:rsidR="00B8312A" w:rsidRPr="00F04ABF" w:rsidRDefault="00B8312A" w:rsidP="00B8312A">
            <w:pPr>
              <w:widowControl w:val="0"/>
              <w:tabs>
                <w:tab w:val="left" w:pos="5940"/>
              </w:tabs>
              <w:autoSpaceDE w:val="0"/>
              <w:autoSpaceDN w:val="0"/>
              <w:adjustRightInd w:val="0"/>
              <w:jc w:val="center"/>
              <w:rPr>
                <w:b/>
                <w:lang w:val="sq-AL"/>
              </w:rPr>
            </w:pPr>
            <w:r w:rsidRPr="00F04ABF">
              <w:rPr>
                <w:b/>
                <w:lang w:val="sq-AL"/>
              </w:rPr>
              <w:t>Član 3</w:t>
            </w:r>
          </w:p>
          <w:p w:rsidR="00B8312A" w:rsidRDefault="00B8312A" w:rsidP="00B8312A">
            <w:pPr>
              <w:widowControl w:val="0"/>
              <w:tabs>
                <w:tab w:val="left" w:pos="5940"/>
              </w:tabs>
              <w:autoSpaceDE w:val="0"/>
              <w:autoSpaceDN w:val="0"/>
              <w:adjustRightInd w:val="0"/>
              <w:jc w:val="center"/>
              <w:rPr>
                <w:b/>
                <w:lang w:val="sq-AL"/>
              </w:rPr>
            </w:pPr>
            <w:r w:rsidRPr="00F04ABF">
              <w:rPr>
                <w:b/>
                <w:lang w:val="sq-AL"/>
              </w:rPr>
              <w:t>Nacionalni standard merenja</w:t>
            </w:r>
          </w:p>
          <w:p w:rsidR="00B8312A" w:rsidRPr="00F04ABF" w:rsidRDefault="00B8312A" w:rsidP="00B8312A">
            <w:pPr>
              <w:widowControl w:val="0"/>
              <w:tabs>
                <w:tab w:val="left" w:pos="5940"/>
              </w:tabs>
              <w:autoSpaceDE w:val="0"/>
              <w:autoSpaceDN w:val="0"/>
              <w:adjustRightInd w:val="0"/>
              <w:jc w:val="center"/>
              <w:rPr>
                <w:b/>
                <w:lang w:val="sq-AL"/>
              </w:rPr>
            </w:pPr>
          </w:p>
          <w:p w:rsidR="00B8312A" w:rsidRPr="00B31688" w:rsidRDefault="00B8312A" w:rsidP="00B8312A">
            <w:pPr>
              <w:widowControl w:val="0"/>
              <w:tabs>
                <w:tab w:val="left" w:pos="5940"/>
              </w:tabs>
              <w:autoSpaceDE w:val="0"/>
              <w:autoSpaceDN w:val="0"/>
              <w:adjustRightInd w:val="0"/>
              <w:jc w:val="both"/>
              <w:rPr>
                <w:lang w:val="sq-AL"/>
              </w:rPr>
            </w:pPr>
            <w:r w:rsidRPr="00B31688">
              <w:rPr>
                <w:lang w:val="sq-AL"/>
              </w:rPr>
              <w:t>1. Nacionalni standard za merenje ostvaruje, čuva i reprodukuje vrednosti mernih jedinica i skalu vrednosti fizičkih i tehničkih količina na najvišem metrološkom nivou i obezbeđuje osnovu za ispravna i ujednačena merenja u Republici Kosovo.</w:t>
            </w:r>
          </w:p>
          <w:p w:rsidR="00B8312A" w:rsidRDefault="00B8312A" w:rsidP="00B8312A">
            <w:pPr>
              <w:widowControl w:val="0"/>
              <w:tabs>
                <w:tab w:val="left" w:pos="5940"/>
              </w:tabs>
              <w:autoSpaceDE w:val="0"/>
              <w:autoSpaceDN w:val="0"/>
              <w:adjustRightInd w:val="0"/>
              <w:jc w:val="center"/>
              <w:rPr>
                <w:b/>
                <w:lang w:val="sq-AL"/>
              </w:rPr>
            </w:pPr>
          </w:p>
          <w:p w:rsidR="00B8312A" w:rsidRDefault="00B8312A" w:rsidP="00B8312A">
            <w:pPr>
              <w:widowControl w:val="0"/>
              <w:tabs>
                <w:tab w:val="left" w:pos="5940"/>
              </w:tabs>
              <w:autoSpaceDE w:val="0"/>
              <w:autoSpaceDN w:val="0"/>
              <w:adjustRightInd w:val="0"/>
              <w:jc w:val="center"/>
              <w:rPr>
                <w:b/>
                <w:lang w:val="sq-AL"/>
              </w:rPr>
            </w:pPr>
          </w:p>
          <w:p w:rsidR="00B8312A" w:rsidRDefault="00B8312A" w:rsidP="00B8312A">
            <w:pPr>
              <w:widowControl w:val="0"/>
              <w:tabs>
                <w:tab w:val="left" w:pos="5940"/>
              </w:tabs>
              <w:autoSpaceDE w:val="0"/>
              <w:autoSpaceDN w:val="0"/>
              <w:adjustRightInd w:val="0"/>
              <w:jc w:val="both"/>
              <w:rPr>
                <w:lang w:val="sq-AL"/>
              </w:rPr>
            </w:pPr>
            <w:r w:rsidRPr="007C6BC0">
              <w:rPr>
                <w:lang w:val="sq-AL"/>
              </w:rPr>
              <w:t>2. Agencija za metrologiju Kosova (u daljem tekstu KMA) je jedino telo državne uprave odgovorno za sistem planiranja, razvoja i očuvanja nacionalnih mernih standarda, kao i prenos njihovih vrednosti na niže standarde ili rezultate merenja (proces traženja).</w:t>
            </w:r>
          </w:p>
          <w:p w:rsidR="00B8312A" w:rsidRDefault="00B8312A" w:rsidP="00B8312A">
            <w:pPr>
              <w:widowControl w:val="0"/>
              <w:tabs>
                <w:tab w:val="left" w:pos="5940"/>
              </w:tabs>
              <w:autoSpaceDE w:val="0"/>
              <w:autoSpaceDN w:val="0"/>
              <w:adjustRightInd w:val="0"/>
              <w:jc w:val="both"/>
              <w:rPr>
                <w:lang w:val="sq-AL"/>
              </w:rPr>
            </w:pPr>
          </w:p>
          <w:p w:rsidR="00B8312A" w:rsidRPr="007C6BC0" w:rsidRDefault="00B8312A" w:rsidP="00B8312A">
            <w:pPr>
              <w:widowControl w:val="0"/>
              <w:tabs>
                <w:tab w:val="left" w:pos="5940"/>
              </w:tabs>
              <w:autoSpaceDE w:val="0"/>
              <w:autoSpaceDN w:val="0"/>
              <w:adjustRightInd w:val="0"/>
              <w:jc w:val="both"/>
              <w:rPr>
                <w:lang w:val="sq-AL"/>
              </w:rPr>
            </w:pPr>
          </w:p>
          <w:p w:rsidR="00B8312A" w:rsidRDefault="00B8312A" w:rsidP="00B8312A">
            <w:pPr>
              <w:widowControl w:val="0"/>
              <w:tabs>
                <w:tab w:val="left" w:pos="5940"/>
              </w:tabs>
              <w:autoSpaceDE w:val="0"/>
              <w:autoSpaceDN w:val="0"/>
              <w:adjustRightInd w:val="0"/>
              <w:jc w:val="both"/>
              <w:rPr>
                <w:lang w:val="sq-AL"/>
              </w:rPr>
            </w:pPr>
            <w:r w:rsidRPr="007C6BC0">
              <w:rPr>
                <w:lang w:val="sq-AL"/>
              </w:rPr>
              <w:lastRenderedPageBreak/>
              <w:t>3. Nacionalni merni standard u Republici Kosovo će biti merni standardi najvišeg metrološkog kvaliteta za određene količine razvijene i održavane od strane KMA ili priznate od strane KMA kao Nacionalni merni standard za određenu količinu propisanu ovom uredbom.</w:t>
            </w:r>
          </w:p>
          <w:p w:rsidR="00B8312A" w:rsidRPr="007C6BC0" w:rsidRDefault="00B8312A" w:rsidP="00B8312A">
            <w:pPr>
              <w:widowControl w:val="0"/>
              <w:tabs>
                <w:tab w:val="left" w:pos="5940"/>
              </w:tabs>
              <w:autoSpaceDE w:val="0"/>
              <w:autoSpaceDN w:val="0"/>
              <w:adjustRightInd w:val="0"/>
              <w:jc w:val="both"/>
              <w:rPr>
                <w:lang w:val="sq-AL"/>
              </w:rPr>
            </w:pPr>
          </w:p>
          <w:p w:rsidR="00B8312A" w:rsidRPr="007C6BC0" w:rsidRDefault="00B8312A" w:rsidP="00B8312A">
            <w:pPr>
              <w:widowControl w:val="0"/>
              <w:tabs>
                <w:tab w:val="left" w:pos="5940"/>
              </w:tabs>
              <w:autoSpaceDE w:val="0"/>
              <w:autoSpaceDN w:val="0"/>
              <w:adjustRightInd w:val="0"/>
              <w:jc w:val="both"/>
              <w:rPr>
                <w:lang w:val="sq-AL"/>
              </w:rPr>
            </w:pPr>
            <w:r w:rsidRPr="007C6BC0">
              <w:rPr>
                <w:lang w:val="sq-AL"/>
              </w:rPr>
              <w:t>4. Za količine za koje se utvrđivanje i održavanje nacionalnog mernog standarda smatra nacionalnom metrološkom strategijom iz člana 8. Zakona neefikasnom, traženje se može realizirati prema nacionalnim mernim standardima nacionalnih instituta merenja (NMI) jedne zemlje, koja je član Međunarodnog biroa za težine i mere.</w:t>
            </w:r>
          </w:p>
          <w:p w:rsidR="00B8312A" w:rsidRDefault="00B8312A" w:rsidP="00B8312A">
            <w:pPr>
              <w:widowControl w:val="0"/>
              <w:tabs>
                <w:tab w:val="left" w:pos="5940"/>
              </w:tabs>
              <w:autoSpaceDE w:val="0"/>
              <w:autoSpaceDN w:val="0"/>
              <w:adjustRightInd w:val="0"/>
              <w:rPr>
                <w:b/>
                <w:lang w:val="sq-AL"/>
              </w:rPr>
            </w:pPr>
          </w:p>
          <w:p w:rsidR="00B8312A" w:rsidRDefault="00B8312A" w:rsidP="00D57F88">
            <w:pPr>
              <w:widowControl w:val="0"/>
              <w:tabs>
                <w:tab w:val="left" w:pos="5940"/>
              </w:tabs>
              <w:autoSpaceDE w:val="0"/>
              <w:autoSpaceDN w:val="0"/>
              <w:adjustRightInd w:val="0"/>
              <w:rPr>
                <w:b/>
                <w:lang w:val="sq-AL"/>
              </w:rPr>
            </w:pPr>
          </w:p>
          <w:p w:rsidR="00B8312A" w:rsidRPr="00F04ABF" w:rsidRDefault="00B8312A" w:rsidP="00B8312A">
            <w:pPr>
              <w:widowControl w:val="0"/>
              <w:tabs>
                <w:tab w:val="left" w:pos="5940"/>
              </w:tabs>
              <w:autoSpaceDE w:val="0"/>
              <w:autoSpaceDN w:val="0"/>
              <w:adjustRightInd w:val="0"/>
              <w:jc w:val="center"/>
              <w:rPr>
                <w:b/>
                <w:lang w:val="sq-AL"/>
              </w:rPr>
            </w:pPr>
            <w:r w:rsidRPr="00F04ABF">
              <w:rPr>
                <w:b/>
                <w:lang w:val="sq-AL"/>
              </w:rPr>
              <w:t>Član 4</w:t>
            </w:r>
          </w:p>
          <w:p w:rsidR="00B8312A" w:rsidRDefault="00B8312A" w:rsidP="00B8312A">
            <w:pPr>
              <w:widowControl w:val="0"/>
              <w:tabs>
                <w:tab w:val="left" w:pos="5940"/>
              </w:tabs>
              <w:autoSpaceDE w:val="0"/>
              <w:autoSpaceDN w:val="0"/>
              <w:adjustRightInd w:val="0"/>
              <w:jc w:val="center"/>
              <w:rPr>
                <w:b/>
                <w:lang w:val="sq-AL"/>
              </w:rPr>
            </w:pPr>
            <w:r w:rsidRPr="00F04ABF">
              <w:rPr>
                <w:b/>
                <w:lang w:val="sq-AL"/>
              </w:rPr>
              <w:t>Zahtevi za nacionalne standarde merenja</w:t>
            </w:r>
          </w:p>
          <w:p w:rsidR="00B8312A" w:rsidRDefault="00B8312A" w:rsidP="00B8312A">
            <w:pPr>
              <w:widowControl w:val="0"/>
              <w:tabs>
                <w:tab w:val="left" w:pos="5940"/>
              </w:tabs>
              <w:autoSpaceDE w:val="0"/>
              <w:autoSpaceDN w:val="0"/>
              <w:adjustRightInd w:val="0"/>
              <w:jc w:val="center"/>
              <w:rPr>
                <w:b/>
                <w:lang w:val="sq-AL"/>
              </w:rPr>
            </w:pPr>
          </w:p>
          <w:p w:rsidR="00B8312A" w:rsidRPr="00F04ABF" w:rsidRDefault="00B8312A" w:rsidP="00B8312A">
            <w:pPr>
              <w:widowControl w:val="0"/>
              <w:tabs>
                <w:tab w:val="left" w:pos="5940"/>
              </w:tabs>
              <w:autoSpaceDE w:val="0"/>
              <w:autoSpaceDN w:val="0"/>
              <w:adjustRightInd w:val="0"/>
              <w:jc w:val="center"/>
              <w:rPr>
                <w:b/>
                <w:lang w:val="sq-AL"/>
              </w:rPr>
            </w:pPr>
          </w:p>
          <w:p w:rsidR="00B8312A" w:rsidRPr="00C235A0" w:rsidRDefault="00B8312A" w:rsidP="00B8312A">
            <w:pPr>
              <w:widowControl w:val="0"/>
              <w:tabs>
                <w:tab w:val="left" w:pos="5940"/>
              </w:tabs>
              <w:autoSpaceDE w:val="0"/>
              <w:autoSpaceDN w:val="0"/>
              <w:adjustRightInd w:val="0"/>
              <w:jc w:val="both"/>
              <w:rPr>
                <w:lang w:val="sq-AL"/>
              </w:rPr>
            </w:pPr>
            <w:r w:rsidRPr="00C235A0">
              <w:rPr>
                <w:lang w:val="sq-AL"/>
              </w:rPr>
              <w:t xml:space="preserve">1.Nacionalni standardi merenja moraju biti tražljivi za SI prema uslovima opisanim u Sporazumu o uzajamnom priznavanju nacionalnih mernih standarda i certifikata o umeravanju koje izdaju Nacionalni instituti merenja, koje je sastavio Međunarodni odbor za težine i mere (u daljem tekstu CIPM) </w:t>
            </w:r>
            <w:r w:rsidRPr="00C235A0">
              <w:rPr>
                <w:lang w:val="sq-AL"/>
              </w:rPr>
              <w:lastRenderedPageBreak/>
              <w:t>ovlašćenja koja su joj data u skladu sa članom 10 Pravilnika priloženog Konvenciji o metru.</w:t>
            </w:r>
          </w:p>
          <w:p w:rsidR="00B8312A" w:rsidRDefault="00B8312A" w:rsidP="00B8312A">
            <w:pPr>
              <w:widowControl w:val="0"/>
              <w:tabs>
                <w:tab w:val="left" w:pos="5940"/>
              </w:tabs>
              <w:autoSpaceDE w:val="0"/>
              <w:autoSpaceDN w:val="0"/>
              <w:adjustRightInd w:val="0"/>
              <w:jc w:val="center"/>
              <w:rPr>
                <w:b/>
                <w:lang w:val="sq-AL"/>
              </w:rPr>
            </w:pPr>
          </w:p>
          <w:p w:rsidR="00B8312A" w:rsidRDefault="00B8312A" w:rsidP="00B8312A">
            <w:pPr>
              <w:widowControl w:val="0"/>
              <w:tabs>
                <w:tab w:val="left" w:pos="5940"/>
              </w:tabs>
              <w:autoSpaceDE w:val="0"/>
              <w:autoSpaceDN w:val="0"/>
              <w:adjustRightInd w:val="0"/>
              <w:jc w:val="center"/>
              <w:rPr>
                <w:b/>
                <w:lang w:val="sq-AL"/>
              </w:rPr>
            </w:pPr>
          </w:p>
          <w:p w:rsidR="00B8312A" w:rsidRPr="00F04ABF" w:rsidRDefault="00B8312A" w:rsidP="00B8312A">
            <w:pPr>
              <w:widowControl w:val="0"/>
              <w:tabs>
                <w:tab w:val="left" w:pos="5940"/>
              </w:tabs>
              <w:autoSpaceDE w:val="0"/>
              <w:autoSpaceDN w:val="0"/>
              <w:adjustRightInd w:val="0"/>
              <w:jc w:val="center"/>
              <w:rPr>
                <w:b/>
                <w:lang w:val="sq-AL"/>
              </w:rPr>
            </w:pPr>
          </w:p>
          <w:p w:rsidR="00B8312A" w:rsidRPr="00A04525" w:rsidRDefault="00B8312A" w:rsidP="00B8312A">
            <w:pPr>
              <w:widowControl w:val="0"/>
              <w:tabs>
                <w:tab w:val="left" w:pos="5940"/>
              </w:tabs>
              <w:autoSpaceDE w:val="0"/>
              <w:autoSpaceDN w:val="0"/>
              <w:adjustRightInd w:val="0"/>
              <w:jc w:val="both"/>
              <w:rPr>
                <w:lang w:val="sq-AL"/>
              </w:rPr>
            </w:pPr>
            <w:r w:rsidRPr="00A04525">
              <w:rPr>
                <w:lang w:val="sq-AL"/>
              </w:rPr>
              <w:t>2. Nacionalni merni standardi se periodično kalibriraju i interlaboratorijski upoređuju s nacionalnim mernim standardima drugih država prema uslovima iz stavka 1. ovog članka kako bi se osigurala traženje i usporedivost merenja u Republici Kosovo.</w:t>
            </w:r>
          </w:p>
          <w:p w:rsidR="00B8312A" w:rsidRDefault="00B8312A" w:rsidP="00B8312A">
            <w:pPr>
              <w:widowControl w:val="0"/>
              <w:tabs>
                <w:tab w:val="left" w:pos="5940"/>
              </w:tabs>
              <w:autoSpaceDE w:val="0"/>
              <w:autoSpaceDN w:val="0"/>
              <w:adjustRightInd w:val="0"/>
              <w:rPr>
                <w:b/>
                <w:lang w:val="sq-AL"/>
              </w:rPr>
            </w:pPr>
          </w:p>
          <w:p w:rsidR="00B8312A" w:rsidRDefault="00B8312A" w:rsidP="00B8312A">
            <w:pPr>
              <w:widowControl w:val="0"/>
              <w:tabs>
                <w:tab w:val="left" w:pos="5940"/>
              </w:tabs>
              <w:autoSpaceDE w:val="0"/>
              <w:autoSpaceDN w:val="0"/>
              <w:adjustRightInd w:val="0"/>
              <w:rPr>
                <w:b/>
                <w:lang w:val="sq-AL"/>
              </w:rPr>
            </w:pPr>
          </w:p>
          <w:p w:rsidR="00B8312A" w:rsidRPr="00F04ABF" w:rsidRDefault="00B8312A" w:rsidP="00B8312A">
            <w:pPr>
              <w:widowControl w:val="0"/>
              <w:tabs>
                <w:tab w:val="left" w:pos="5940"/>
              </w:tabs>
              <w:autoSpaceDE w:val="0"/>
              <w:autoSpaceDN w:val="0"/>
              <w:adjustRightInd w:val="0"/>
              <w:rPr>
                <w:b/>
                <w:lang w:val="sq-AL"/>
              </w:rPr>
            </w:pPr>
          </w:p>
          <w:p w:rsidR="00B8312A" w:rsidRPr="00951130" w:rsidRDefault="00B8312A" w:rsidP="00B8312A">
            <w:pPr>
              <w:widowControl w:val="0"/>
              <w:tabs>
                <w:tab w:val="left" w:pos="5940"/>
              </w:tabs>
              <w:autoSpaceDE w:val="0"/>
              <w:autoSpaceDN w:val="0"/>
              <w:adjustRightInd w:val="0"/>
              <w:jc w:val="both"/>
              <w:rPr>
                <w:lang w:val="sq-AL"/>
              </w:rPr>
            </w:pPr>
            <w:r w:rsidRPr="00951130">
              <w:rPr>
                <w:lang w:val="sq-AL"/>
              </w:rPr>
              <w:t>3. Tehničke i metrološke karakteristike nacionalnog mernog standarda moraju se održavati unutar navedenih granica tokom celog njegovog veka trajanja.</w:t>
            </w:r>
          </w:p>
          <w:p w:rsidR="00B8312A" w:rsidRPr="00F04ABF" w:rsidRDefault="00B8312A" w:rsidP="00B8312A">
            <w:pPr>
              <w:widowControl w:val="0"/>
              <w:tabs>
                <w:tab w:val="left" w:pos="5940"/>
              </w:tabs>
              <w:autoSpaceDE w:val="0"/>
              <w:autoSpaceDN w:val="0"/>
              <w:adjustRightInd w:val="0"/>
              <w:jc w:val="center"/>
              <w:rPr>
                <w:b/>
                <w:lang w:val="sq-AL"/>
              </w:rPr>
            </w:pPr>
          </w:p>
          <w:p w:rsidR="00B8312A" w:rsidRPr="00951130" w:rsidRDefault="00B8312A" w:rsidP="00B8312A">
            <w:pPr>
              <w:widowControl w:val="0"/>
              <w:tabs>
                <w:tab w:val="left" w:pos="5940"/>
              </w:tabs>
              <w:autoSpaceDE w:val="0"/>
              <w:autoSpaceDN w:val="0"/>
              <w:adjustRightInd w:val="0"/>
              <w:jc w:val="both"/>
              <w:rPr>
                <w:lang w:val="sq-AL"/>
              </w:rPr>
            </w:pPr>
            <w:r w:rsidRPr="00951130">
              <w:rPr>
                <w:lang w:val="sq-AL"/>
              </w:rPr>
              <w:t>4. Sva oprema iz koje je sastavljen Nacionalni merni standard i prostorije u kojima je instaliran ili korišten smatra se sastavnim delom Nacionalnog mernog standarda.</w:t>
            </w:r>
          </w:p>
          <w:p w:rsidR="00B8312A" w:rsidRDefault="00B8312A" w:rsidP="00B8312A">
            <w:pPr>
              <w:widowControl w:val="0"/>
              <w:tabs>
                <w:tab w:val="left" w:pos="5940"/>
              </w:tabs>
              <w:autoSpaceDE w:val="0"/>
              <w:autoSpaceDN w:val="0"/>
              <w:adjustRightInd w:val="0"/>
              <w:jc w:val="center"/>
              <w:rPr>
                <w:b/>
                <w:lang w:val="sq-AL"/>
              </w:rPr>
            </w:pPr>
          </w:p>
          <w:p w:rsidR="00B8312A" w:rsidRPr="00F04ABF" w:rsidRDefault="00B8312A" w:rsidP="00B8312A">
            <w:pPr>
              <w:widowControl w:val="0"/>
              <w:tabs>
                <w:tab w:val="left" w:pos="5940"/>
              </w:tabs>
              <w:autoSpaceDE w:val="0"/>
              <w:autoSpaceDN w:val="0"/>
              <w:adjustRightInd w:val="0"/>
              <w:jc w:val="center"/>
              <w:rPr>
                <w:b/>
                <w:lang w:val="sq-AL"/>
              </w:rPr>
            </w:pPr>
          </w:p>
          <w:p w:rsidR="00B8312A" w:rsidRPr="00951130" w:rsidRDefault="00B8312A" w:rsidP="00B8312A">
            <w:pPr>
              <w:widowControl w:val="0"/>
              <w:tabs>
                <w:tab w:val="left" w:pos="5940"/>
              </w:tabs>
              <w:autoSpaceDE w:val="0"/>
              <w:autoSpaceDN w:val="0"/>
              <w:adjustRightInd w:val="0"/>
              <w:jc w:val="both"/>
              <w:rPr>
                <w:lang w:val="sq-AL"/>
              </w:rPr>
            </w:pPr>
            <w:r w:rsidRPr="00951130">
              <w:rPr>
                <w:lang w:val="sq-AL"/>
              </w:rPr>
              <w:t xml:space="preserve">5. Tehničke i metrološke karakteristike nacionalnog mernog standarda omogućavaju prelazak skale vrednosti na relevantne merne standarde nižeg nivoa na međunarodno </w:t>
            </w:r>
            <w:r w:rsidRPr="00951130">
              <w:rPr>
                <w:lang w:val="sq-AL"/>
              </w:rPr>
              <w:lastRenderedPageBreak/>
              <w:t>prihvatljivom nivou.</w:t>
            </w:r>
          </w:p>
          <w:p w:rsidR="00B8312A" w:rsidRDefault="00B8312A" w:rsidP="00B8312A">
            <w:pPr>
              <w:widowControl w:val="0"/>
              <w:tabs>
                <w:tab w:val="left" w:pos="5940"/>
              </w:tabs>
              <w:autoSpaceDE w:val="0"/>
              <w:autoSpaceDN w:val="0"/>
              <w:adjustRightInd w:val="0"/>
              <w:jc w:val="both"/>
              <w:rPr>
                <w:b/>
                <w:lang w:val="sq-AL"/>
              </w:rPr>
            </w:pPr>
          </w:p>
          <w:p w:rsidR="00990FF1" w:rsidRPr="00F04ABF" w:rsidRDefault="00990FF1" w:rsidP="00B8312A">
            <w:pPr>
              <w:widowControl w:val="0"/>
              <w:tabs>
                <w:tab w:val="left" w:pos="5940"/>
              </w:tabs>
              <w:autoSpaceDE w:val="0"/>
              <w:autoSpaceDN w:val="0"/>
              <w:adjustRightInd w:val="0"/>
              <w:jc w:val="both"/>
              <w:rPr>
                <w:b/>
                <w:lang w:val="sq-AL"/>
              </w:rPr>
            </w:pPr>
          </w:p>
          <w:p w:rsidR="00B8312A" w:rsidRPr="000767FE" w:rsidRDefault="00B8312A" w:rsidP="00B8312A">
            <w:pPr>
              <w:widowControl w:val="0"/>
              <w:tabs>
                <w:tab w:val="left" w:pos="5940"/>
              </w:tabs>
              <w:autoSpaceDE w:val="0"/>
              <w:autoSpaceDN w:val="0"/>
              <w:adjustRightInd w:val="0"/>
              <w:jc w:val="both"/>
              <w:rPr>
                <w:lang w:val="sq-AL"/>
              </w:rPr>
            </w:pPr>
            <w:r w:rsidRPr="000767FE">
              <w:rPr>
                <w:lang w:val="sq-AL"/>
              </w:rPr>
              <w:t>6. Konfiguracija opreme, uslovi korišćenja i očuvanja moraju biti u potpunosti i jasno identifikovani. Rezultati, nesigurnosti i dugoročna stabilnost tehničkih i metroloških karakteristika moraju biti u potpunosti dokumentirani.</w:t>
            </w:r>
          </w:p>
          <w:p w:rsidR="00B8312A" w:rsidRPr="00F04ABF" w:rsidRDefault="00B8312A" w:rsidP="00B8312A">
            <w:pPr>
              <w:widowControl w:val="0"/>
              <w:tabs>
                <w:tab w:val="left" w:pos="5940"/>
              </w:tabs>
              <w:autoSpaceDE w:val="0"/>
              <w:autoSpaceDN w:val="0"/>
              <w:adjustRightInd w:val="0"/>
              <w:rPr>
                <w:b/>
                <w:lang w:val="sq-AL"/>
              </w:rPr>
            </w:pPr>
          </w:p>
          <w:p w:rsidR="00B8312A" w:rsidRPr="00F04ABF" w:rsidRDefault="00B8312A" w:rsidP="00B8312A">
            <w:pPr>
              <w:widowControl w:val="0"/>
              <w:tabs>
                <w:tab w:val="left" w:pos="5940"/>
              </w:tabs>
              <w:autoSpaceDE w:val="0"/>
              <w:autoSpaceDN w:val="0"/>
              <w:adjustRightInd w:val="0"/>
              <w:jc w:val="center"/>
              <w:rPr>
                <w:b/>
                <w:lang w:val="sq-AL"/>
              </w:rPr>
            </w:pPr>
            <w:r w:rsidRPr="00F04ABF">
              <w:rPr>
                <w:b/>
                <w:lang w:val="sq-AL"/>
              </w:rPr>
              <w:t>Član 5</w:t>
            </w:r>
          </w:p>
          <w:p w:rsidR="00B8312A" w:rsidRDefault="00B8312A" w:rsidP="00B8312A">
            <w:pPr>
              <w:widowControl w:val="0"/>
              <w:tabs>
                <w:tab w:val="left" w:pos="5940"/>
              </w:tabs>
              <w:autoSpaceDE w:val="0"/>
              <w:autoSpaceDN w:val="0"/>
              <w:adjustRightInd w:val="0"/>
              <w:jc w:val="center"/>
              <w:rPr>
                <w:b/>
                <w:lang w:val="sq-AL"/>
              </w:rPr>
            </w:pPr>
            <w:r w:rsidRPr="00F04ABF">
              <w:rPr>
                <w:b/>
                <w:lang w:val="sq-AL"/>
              </w:rPr>
              <w:t>Deklaracija KMA standarda kao nacionalnog mernog standarda</w:t>
            </w:r>
          </w:p>
          <w:p w:rsidR="00B8312A" w:rsidRPr="00F04ABF" w:rsidRDefault="00B8312A" w:rsidP="00B8312A">
            <w:pPr>
              <w:widowControl w:val="0"/>
              <w:tabs>
                <w:tab w:val="left" w:pos="5940"/>
              </w:tabs>
              <w:autoSpaceDE w:val="0"/>
              <w:autoSpaceDN w:val="0"/>
              <w:adjustRightInd w:val="0"/>
              <w:jc w:val="center"/>
              <w:rPr>
                <w:b/>
                <w:lang w:val="sq-AL"/>
              </w:rPr>
            </w:pPr>
          </w:p>
          <w:p w:rsidR="00B8312A" w:rsidRPr="0020091F" w:rsidRDefault="00B8312A" w:rsidP="00B8312A">
            <w:pPr>
              <w:widowControl w:val="0"/>
              <w:tabs>
                <w:tab w:val="left" w:pos="5940"/>
              </w:tabs>
              <w:autoSpaceDE w:val="0"/>
              <w:autoSpaceDN w:val="0"/>
              <w:adjustRightInd w:val="0"/>
              <w:jc w:val="both"/>
              <w:rPr>
                <w:lang w:val="sq-AL"/>
              </w:rPr>
            </w:pPr>
            <w:r w:rsidRPr="0020091F">
              <w:rPr>
                <w:lang w:val="sq-AL"/>
              </w:rPr>
              <w:t>1. KMA može da proglasi standard merenja koji je razvijen za određenu količinu kao nacionalni standard za merenje ako ispunjava zahteve Zakona i člana 4 ove Uredbe.</w:t>
            </w:r>
          </w:p>
          <w:p w:rsidR="00B8312A" w:rsidRDefault="00B8312A" w:rsidP="00B8312A">
            <w:pPr>
              <w:widowControl w:val="0"/>
              <w:tabs>
                <w:tab w:val="left" w:pos="5940"/>
              </w:tabs>
              <w:autoSpaceDE w:val="0"/>
              <w:autoSpaceDN w:val="0"/>
              <w:adjustRightInd w:val="0"/>
              <w:jc w:val="center"/>
              <w:rPr>
                <w:b/>
                <w:lang w:val="sq-AL"/>
              </w:rPr>
            </w:pPr>
          </w:p>
          <w:p w:rsidR="00B8312A" w:rsidRPr="00F04ABF" w:rsidRDefault="00B8312A" w:rsidP="00B8312A">
            <w:pPr>
              <w:widowControl w:val="0"/>
              <w:tabs>
                <w:tab w:val="left" w:pos="5940"/>
              </w:tabs>
              <w:autoSpaceDE w:val="0"/>
              <w:autoSpaceDN w:val="0"/>
              <w:adjustRightInd w:val="0"/>
              <w:jc w:val="center"/>
              <w:rPr>
                <w:b/>
                <w:lang w:val="sq-AL"/>
              </w:rPr>
            </w:pPr>
          </w:p>
          <w:p w:rsidR="00B8312A" w:rsidRPr="004B6298" w:rsidRDefault="00B8312A" w:rsidP="00B8312A">
            <w:pPr>
              <w:widowControl w:val="0"/>
              <w:tabs>
                <w:tab w:val="left" w:pos="5940"/>
              </w:tabs>
              <w:autoSpaceDE w:val="0"/>
              <w:autoSpaceDN w:val="0"/>
              <w:adjustRightInd w:val="0"/>
              <w:jc w:val="both"/>
              <w:rPr>
                <w:lang w:val="sq-AL"/>
              </w:rPr>
            </w:pPr>
            <w:r w:rsidRPr="004B6298">
              <w:rPr>
                <w:lang w:val="sq-AL"/>
              </w:rPr>
              <w:t>2. Odluka o izjavi iz stava 1. ovog člana koju izdaje generalni direktor sadrži informacije navedene u stavu 4. člana 7. ove uredbe.</w:t>
            </w:r>
          </w:p>
          <w:p w:rsidR="00B8312A" w:rsidRDefault="00B8312A" w:rsidP="00B8312A">
            <w:pPr>
              <w:widowControl w:val="0"/>
              <w:tabs>
                <w:tab w:val="left" w:pos="5940"/>
              </w:tabs>
              <w:autoSpaceDE w:val="0"/>
              <w:autoSpaceDN w:val="0"/>
              <w:adjustRightInd w:val="0"/>
              <w:jc w:val="center"/>
              <w:rPr>
                <w:b/>
                <w:lang w:val="sq-AL"/>
              </w:rPr>
            </w:pPr>
          </w:p>
          <w:p w:rsidR="00B8312A" w:rsidRDefault="00B8312A" w:rsidP="00B8312A">
            <w:pPr>
              <w:widowControl w:val="0"/>
              <w:tabs>
                <w:tab w:val="left" w:pos="5940"/>
              </w:tabs>
              <w:autoSpaceDE w:val="0"/>
              <w:autoSpaceDN w:val="0"/>
              <w:adjustRightInd w:val="0"/>
              <w:jc w:val="center"/>
              <w:rPr>
                <w:b/>
                <w:lang w:val="sq-AL"/>
              </w:rPr>
            </w:pPr>
          </w:p>
          <w:p w:rsidR="00B8312A" w:rsidRDefault="00B8312A" w:rsidP="00B8312A">
            <w:pPr>
              <w:widowControl w:val="0"/>
              <w:tabs>
                <w:tab w:val="left" w:pos="5940"/>
              </w:tabs>
              <w:autoSpaceDE w:val="0"/>
              <w:autoSpaceDN w:val="0"/>
              <w:adjustRightInd w:val="0"/>
              <w:jc w:val="center"/>
              <w:rPr>
                <w:b/>
                <w:lang w:val="sq-AL"/>
              </w:rPr>
            </w:pPr>
          </w:p>
          <w:p w:rsidR="00B8312A" w:rsidRPr="00241F68" w:rsidRDefault="00B8312A" w:rsidP="00B8312A">
            <w:pPr>
              <w:widowControl w:val="0"/>
              <w:tabs>
                <w:tab w:val="left" w:pos="5940"/>
              </w:tabs>
              <w:autoSpaceDE w:val="0"/>
              <w:autoSpaceDN w:val="0"/>
              <w:adjustRightInd w:val="0"/>
              <w:jc w:val="both"/>
              <w:rPr>
                <w:lang w:val="sq-AL"/>
              </w:rPr>
            </w:pPr>
            <w:r w:rsidRPr="00241F68">
              <w:rPr>
                <w:lang w:val="sq-AL"/>
              </w:rPr>
              <w:t xml:space="preserve">3. Obaveze KMA u vezi sa deklarisanim Nacionalnim standardom za merenje su iste kao i obaveze nosioca priznatog nacionalnog </w:t>
            </w:r>
            <w:r w:rsidRPr="00241F68">
              <w:rPr>
                <w:lang w:val="sq-AL"/>
              </w:rPr>
              <w:lastRenderedPageBreak/>
              <w:t>standarda za merenje iz čl. 8 do 11 ove Uredbe.</w:t>
            </w:r>
          </w:p>
          <w:p w:rsidR="00B8312A" w:rsidRDefault="00B8312A" w:rsidP="00B8312A">
            <w:pPr>
              <w:widowControl w:val="0"/>
              <w:tabs>
                <w:tab w:val="left" w:pos="5940"/>
              </w:tabs>
              <w:autoSpaceDE w:val="0"/>
              <w:autoSpaceDN w:val="0"/>
              <w:adjustRightInd w:val="0"/>
              <w:jc w:val="center"/>
              <w:rPr>
                <w:b/>
                <w:lang w:val="sq-AL"/>
              </w:rPr>
            </w:pPr>
          </w:p>
          <w:p w:rsidR="00B8312A" w:rsidRDefault="00B8312A" w:rsidP="00B8312A">
            <w:pPr>
              <w:widowControl w:val="0"/>
              <w:tabs>
                <w:tab w:val="left" w:pos="5940"/>
              </w:tabs>
              <w:autoSpaceDE w:val="0"/>
              <w:autoSpaceDN w:val="0"/>
              <w:adjustRightInd w:val="0"/>
              <w:jc w:val="center"/>
              <w:rPr>
                <w:b/>
                <w:lang w:val="sq-AL"/>
              </w:rPr>
            </w:pPr>
          </w:p>
          <w:p w:rsidR="00B8312A" w:rsidRPr="00F04ABF" w:rsidRDefault="00B8312A" w:rsidP="00B8312A">
            <w:pPr>
              <w:widowControl w:val="0"/>
              <w:tabs>
                <w:tab w:val="left" w:pos="5940"/>
              </w:tabs>
              <w:autoSpaceDE w:val="0"/>
              <w:autoSpaceDN w:val="0"/>
              <w:adjustRightInd w:val="0"/>
              <w:jc w:val="center"/>
              <w:rPr>
                <w:b/>
                <w:lang w:val="sq-AL"/>
              </w:rPr>
            </w:pPr>
            <w:r w:rsidRPr="00F04ABF">
              <w:rPr>
                <w:b/>
                <w:lang w:val="sq-AL"/>
              </w:rPr>
              <w:t>Član 6</w:t>
            </w:r>
          </w:p>
          <w:p w:rsidR="00B8312A" w:rsidRDefault="00B8312A" w:rsidP="00B8312A">
            <w:pPr>
              <w:widowControl w:val="0"/>
              <w:tabs>
                <w:tab w:val="left" w:pos="5940"/>
              </w:tabs>
              <w:autoSpaceDE w:val="0"/>
              <w:autoSpaceDN w:val="0"/>
              <w:adjustRightInd w:val="0"/>
              <w:jc w:val="center"/>
              <w:rPr>
                <w:b/>
                <w:lang w:val="sq-AL"/>
              </w:rPr>
            </w:pPr>
            <w:r w:rsidRPr="00F04ABF">
              <w:rPr>
                <w:b/>
                <w:lang w:val="sq-AL"/>
              </w:rPr>
              <w:t>Priznavanje Nacionalnog mernog standarda</w:t>
            </w:r>
          </w:p>
          <w:p w:rsidR="00B8312A" w:rsidRPr="00F04ABF" w:rsidRDefault="00B8312A" w:rsidP="00B8312A">
            <w:pPr>
              <w:widowControl w:val="0"/>
              <w:tabs>
                <w:tab w:val="left" w:pos="5940"/>
              </w:tabs>
              <w:autoSpaceDE w:val="0"/>
              <w:autoSpaceDN w:val="0"/>
              <w:adjustRightInd w:val="0"/>
              <w:jc w:val="center"/>
              <w:rPr>
                <w:b/>
                <w:lang w:val="sq-AL"/>
              </w:rPr>
            </w:pPr>
          </w:p>
          <w:p w:rsidR="00B8312A" w:rsidRPr="00241F68" w:rsidRDefault="00B8312A" w:rsidP="00B8312A">
            <w:pPr>
              <w:widowControl w:val="0"/>
              <w:tabs>
                <w:tab w:val="left" w:pos="5940"/>
              </w:tabs>
              <w:autoSpaceDE w:val="0"/>
              <w:autoSpaceDN w:val="0"/>
              <w:adjustRightInd w:val="0"/>
              <w:jc w:val="both"/>
              <w:rPr>
                <w:lang w:val="sq-AL"/>
              </w:rPr>
            </w:pPr>
            <w:r w:rsidRPr="00241F68">
              <w:rPr>
                <w:lang w:val="sq-AL"/>
              </w:rPr>
              <w:t>1. Javno ili privatno pravno lice osnovano u Republici Kosovo, koje održava merni standard za određenu količinu, može podneti zahtev za njegovo priznavanje kao nacionalni merni standard putem prijave podnesene KMA-u na osnovu javnog poziva od strane KMA.</w:t>
            </w:r>
          </w:p>
          <w:p w:rsidR="00B8312A" w:rsidRDefault="00B8312A" w:rsidP="00B8312A">
            <w:pPr>
              <w:widowControl w:val="0"/>
              <w:tabs>
                <w:tab w:val="left" w:pos="5940"/>
              </w:tabs>
              <w:autoSpaceDE w:val="0"/>
              <w:autoSpaceDN w:val="0"/>
              <w:adjustRightInd w:val="0"/>
              <w:jc w:val="center"/>
              <w:rPr>
                <w:b/>
                <w:lang w:val="sq-AL"/>
              </w:rPr>
            </w:pPr>
          </w:p>
          <w:p w:rsidR="00B8312A" w:rsidRDefault="00B8312A" w:rsidP="00B8312A">
            <w:pPr>
              <w:widowControl w:val="0"/>
              <w:tabs>
                <w:tab w:val="left" w:pos="5940"/>
              </w:tabs>
              <w:autoSpaceDE w:val="0"/>
              <w:autoSpaceDN w:val="0"/>
              <w:adjustRightInd w:val="0"/>
              <w:rPr>
                <w:lang w:val="sq-AL"/>
              </w:rPr>
            </w:pPr>
            <w:r w:rsidRPr="00162E01">
              <w:rPr>
                <w:lang w:val="sq-AL"/>
              </w:rPr>
              <w:t>2. Prijava sadrži:</w:t>
            </w:r>
          </w:p>
          <w:p w:rsidR="00B8312A" w:rsidRPr="00162E01" w:rsidRDefault="00B8312A" w:rsidP="00B8312A">
            <w:pPr>
              <w:widowControl w:val="0"/>
              <w:tabs>
                <w:tab w:val="left" w:pos="5940"/>
              </w:tabs>
              <w:autoSpaceDE w:val="0"/>
              <w:autoSpaceDN w:val="0"/>
              <w:adjustRightInd w:val="0"/>
              <w:rPr>
                <w:lang w:val="sq-AL"/>
              </w:rPr>
            </w:pPr>
          </w:p>
          <w:p w:rsidR="00B8312A" w:rsidRPr="00465056" w:rsidRDefault="00B8312A" w:rsidP="00B8312A">
            <w:pPr>
              <w:widowControl w:val="0"/>
              <w:tabs>
                <w:tab w:val="left" w:pos="5940"/>
              </w:tabs>
              <w:autoSpaceDE w:val="0"/>
              <w:autoSpaceDN w:val="0"/>
              <w:adjustRightInd w:val="0"/>
              <w:ind w:left="252"/>
              <w:jc w:val="both"/>
              <w:rPr>
                <w:lang w:val="sq-AL"/>
              </w:rPr>
            </w:pPr>
            <w:r>
              <w:rPr>
                <w:lang w:val="sq-AL"/>
              </w:rPr>
              <w:t>2.1 I</w:t>
            </w:r>
            <w:r w:rsidRPr="00465056">
              <w:rPr>
                <w:lang w:val="sq-AL"/>
              </w:rPr>
              <w:t>me, pravni broj i adresu podnosioca prijave;</w:t>
            </w:r>
          </w:p>
          <w:p w:rsidR="00B8312A" w:rsidRDefault="00B8312A" w:rsidP="00B8312A">
            <w:pPr>
              <w:widowControl w:val="0"/>
              <w:tabs>
                <w:tab w:val="left" w:pos="5940"/>
              </w:tabs>
              <w:autoSpaceDE w:val="0"/>
              <w:autoSpaceDN w:val="0"/>
              <w:adjustRightInd w:val="0"/>
              <w:ind w:left="252"/>
              <w:jc w:val="both"/>
              <w:rPr>
                <w:lang w:val="sq-AL"/>
              </w:rPr>
            </w:pPr>
            <w:r>
              <w:rPr>
                <w:lang w:val="sq-AL"/>
              </w:rPr>
              <w:t>2.2. S</w:t>
            </w:r>
            <w:r w:rsidRPr="00465056">
              <w:rPr>
                <w:lang w:val="sq-AL"/>
              </w:rPr>
              <w:t>pecifikaciju mernog standarda, konfiguraciju opreme koja formira merni standard kao i druge alate i pribor koji pripadaju standardu;</w:t>
            </w:r>
          </w:p>
          <w:p w:rsidR="00B8312A" w:rsidRPr="00465056" w:rsidRDefault="00B8312A" w:rsidP="00B8312A">
            <w:pPr>
              <w:widowControl w:val="0"/>
              <w:tabs>
                <w:tab w:val="left" w:pos="5940"/>
              </w:tabs>
              <w:autoSpaceDE w:val="0"/>
              <w:autoSpaceDN w:val="0"/>
              <w:adjustRightInd w:val="0"/>
              <w:ind w:left="252"/>
              <w:jc w:val="both"/>
              <w:rPr>
                <w:lang w:val="sq-AL"/>
              </w:rPr>
            </w:pPr>
          </w:p>
          <w:p w:rsidR="00B8312A" w:rsidRDefault="00B8312A" w:rsidP="00B8312A">
            <w:pPr>
              <w:widowControl w:val="0"/>
              <w:tabs>
                <w:tab w:val="left" w:pos="5940"/>
              </w:tabs>
              <w:autoSpaceDE w:val="0"/>
              <w:autoSpaceDN w:val="0"/>
              <w:adjustRightInd w:val="0"/>
              <w:ind w:left="252"/>
              <w:jc w:val="both"/>
              <w:rPr>
                <w:lang w:val="sq-AL"/>
              </w:rPr>
            </w:pPr>
            <w:r>
              <w:rPr>
                <w:lang w:val="sq-AL"/>
              </w:rPr>
              <w:t>2.3. M</w:t>
            </w:r>
            <w:r w:rsidRPr="00465056">
              <w:rPr>
                <w:lang w:val="sq-AL"/>
              </w:rPr>
              <w:t>etrološke karakteristike i tehničke karakteristike standarda, uključujući mogućnost prenosa vrednosti jedinice ili skale na standarde nižeg nivoa;</w:t>
            </w:r>
          </w:p>
          <w:p w:rsidR="00B8312A" w:rsidRPr="00465056" w:rsidRDefault="00B8312A" w:rsidP="00B8312A">
            <w:pPr>
              <w:widowControl w:val="0"/>
              <w:tabs>
                <w:tab w:val="left" w:pos="5940"/>
              </w:tabs>
              <w:autoSpaceDE w:val="0"/>
              <w:autoSpaceDN w:val="0"/>
              <w:adjustRightInd w:val="0"/>
              <w:ind w:left="252"/>
              <w:jc w:val="both"/>
              <w:rPr>
                <w:lang w:val="sq-AL"/>
              </w:rPr>
            </w:pPr>
          </w:p>
          <w:p w:rsidR="00B8312A" w:rsidRDefault="00B8312A" w:rsidP="00B8312A">
            <w:pPr>
              <w:widowControl w:val="0"/>
              <w:tabs>
                <w:tab w:val="left" w:pos="5940"/>
              </w:tabs>
              <w:autoSpaceDE w:val="0"/>
              <w:autoSpaceDN w:val="0"/>
              <w:adjustRightInd w:val="0"/>
              <w:ind w:left="252"/>
              <w:jc w:val="both"/>
              <w:rPr>
                <w:lang w:val="sq-AL"/>
              </w:rPr>
            </w:pPr>
            <w:r>
              <w:rPr>
                <w:lang w:val="sq-AL"/>
              </w:rPr>
              <w:lastRenderedPageBreak/>
              <w:t>2.4. D</w:t>
            </w:r>
            <w:r w:rsidRPr="00465056">
              <w:rPr>
                <w:lang w:val="sq-AL"/>
              </w:rPr>
              <w:t>okaz o međunarodnom poređenju standardne ili međunarodne ekvivalencije;</w:t>
            </w:r>
          </w:p>
          <w:p w:rsidR="00B8312A" w:rsidRPr="00465056" w:rsidRDefault="00B8312A" w:rsidP="00B8312A">
            <w:pPr>
              <w:widowControl w:val="0"/>
              <w:tabs>
                <w:tab w:val="left" w:pos="5940"/>
              </w:tabs>
              <w:autoSpaceDE w:val="0"/>
              <w:autoSpaceDN w:val="0"/>
              <w:adjustRightInd w:val="0"/>
              <w:ind w:left="252"/>
              <w:jc w:val="both"/>
              <w:rPr>
                <w:lang w:val="sq-AL"/>
              </w:rPr>
            </w:pPr>
          </w:p>
          <w:p w:rsidR="00B8312A" w:rsidRPr="00465056" w:rsidRDefault="00B8312A" w:rsidP="00B8312A">
            <w:pPr>
              <w:widowControl w:val="0"/>
              <w:tabs>
                <w:tab w:val="left" w:pos="5940"/>
              </w:tabs>
              <w:autoSpaceDE w:val="0"/>
              <w:autoSpaceDN w:val="0"/>
              <w:adjustRightInd w:val="0"/>
              <w:ind w:left="252"/>
              <w:jc w:val="both"/>
              <w:rPr>
                <w:lang w:val="sq-AL"/>
              </w:rPr>
            </w:pPr>
            <w:r>
              <w:rPr>
                <w:lang w:val="sq-AL"/>
              </w:rPr>
              <w:t>2.5. U</w:t>
            </w:r>
            <w:r w:rsidRPr="00465056">
              <w:rPr>
                <w:lang w:val="sq-AL"/>
              </w:rPr>
              <w:t>putstva za upotrebu, konzervaciju i dokumentaciju standarda;</w:t>
            </w:r>
          </w:p>
          <w:p w:rsidR="00B8312A" w:rsidRPr="00F04ABF" w:rsidRDefault="00B8312A" w:rsidP="00B8312A">
            <w:pPr>
              <w:widowControl w:val="0"/>
              <w:tabs>
                <w:tab w:val="left" w:pos="5940"/>
              </w:tabs>
              <w:autoSpaceDE w:val="0"/>
              <w:autoSpaceDN w:val="0"/>
              <w:adjustRightInd w:val="0"/>
              <w:ind w:left="252"/>
              <w:jc w:val="both"/>
              <w:rPr>
                <w:b/>
                <w:lang w:val="sq-AL"/>
              </w:rPr>
            </w:pPr>
            <w:r>
              <w:rPr>
                <w:lang w:val="sq-AL"/>
              </w:rPr>
              <w:t>2.6. D</w:t>
            </w:r>
            <w:r w:rsidRPr="00465056">
              <w:rPr>
                <w:lang w:val="sq-AL"/>
              </w:rPr>
              <w:t>okumente koji se odnose na sistem upravljanja kvalitetom u laboratoriji za kalibraciju unutar pravnog lica</w:t>
            </w:r>
            <w:r w:rsidRPr="00F04ABF">
              <w:rPr>
                <w:b/>
                <w:lang w:val="sq-AL"/>
              </w:rPr>
              <w:t>.</w:t>
            </w:r>
          </w:p>
          <w:p w:rsidR="00B8312A" w:rsidRDefault="00B8312A" w:rsidP="00B8312A">
            <w:pPr>
              <w:widowControl w:val="0"/>
              <w:tabs>
                <w:tab w:val="left" w:pos="5940"/>
              </w:tabs>
              <w:autoSpaceDE w:val="0"/>
              <w:autoSpaceDN w:val="0"/>
              <w:adjustRightInd w:val="0"/>
              <w:jc w:val="center"/>
              <w:rPr>
                <w:b/>
                <w:lang w:val="sq-AL"/>
              </w:rPr>
            </w:pPr>
          </w:p>
          <w:p w:rsidR="00B8312A" w:rsidRPr="00F04ABF" w:rsidRDefault="00B8312A" w:rsidP="00B8312A">
            <w:pPr>
              <w:widowControl w:val="0"/>
              <w:tabs>
                <w:tab w:val="left" w:pos="5940"/>
              </w:tabs>
              <w:autoSpaceDE w:val="0"/>
              <w:autoSpaceDN w:val="0"/>
              <w:adjustRightInd w:val="0"/>
              <w:jc w:val="center"/>
              <w:rPr>
                <w:b/>
                <w:lang w:val="sq-AL"/>
              </w:rPr>
            </w:pPr>
            <w:r w:rsidRPr="00F04ABF">
              <w:rPr>
                <w:b/>
                <w:lang w:val="sq-AL"/>
              </w:rPr>
              <w:t>Član 7</w:t>
            </w:r>
          </w:p>
          <w:p w:rsidR="00B8312A" w:rsidRDefault="00B8312A" w:rsidP="00B8312A">
            <w:pPr>
              <w:widowControl w:val="0"/>
              <w:tabs>
                <w:tab w:val="left" w:pos="5940"/>
              </w:tabs>
              <w:autoSpaceDE w:val="0"/>
              <w:autoSpaceDN w:val="0"/>
              <w:adjustRightInd w:val="0"/>
              <w:jc w:val="center"/>
              <w:rPr>
                <w:b/>
                <w:lang w:val="sq-AL"/>
              </w:rPr>
            </w:pPr>
            <w:r w:rsidRPr="00F04ABF">
              <w:rPr>
                <w:b/>
                <w:lang w:val="sq-AL"/>
              </w:rPr>
              <w:t>Odluka o priznavanju</w:t>
            </w:r>
          </w:p>
          <w:p w:rsidR="00B8312A" w:rsidRPr="00F04ABF" w:rsidRDefault="00B8312A" w:rsidP="00B8312A">
            <w:pPr>
              <w:widowControl w:val="0"/>
              <w:tabs>
                <w:tab w:val="left" w:pos="5940"/>
              </w:tabs>
              <w:autoSpaceDE w:val="0"/>
              <w:autoSpaceDN w:val="0"/>
              <w:adjustRightInd w:val="0"/>
              <w:jc w:val="center"/>
              <w:rPr>
                <w:b/>
                <w:lang w:val="sq-AL"/>
              </w:rPr>
            </w:pPr>
          </w:p>
          <w:p w:rsidR="00B8312A" w:rsidRDefault="00B8312A" w:rsidP="00B8312A">
            <w:pPr>
              <w:widowControl w:val="0"/>
              <w:tabs>
                <w:tab w:val="left" w:pos="5940"/>
              </w:tabs>
              <w:autoSpaceDE w:val="0"/>
              <w:autoSpaceDN w:val="0"/>
              <w:adjustRightInd w:val="0"/>
              <w:jc w:val="both"/>
              <w:rPr>
                <w:lang w:val="sq-AL"/>
              </w:rPr>
            </w:pPr>
            <w:r w:rsidRPr="001D60BD">
              <w:rPr>
                <w:lang w:val="sq-AL"/>
              </w:rPr>
              <w:t>1. KMA odlučuje o zahtevu u roku od 30 dana od dana njegovog podnošenja.</w:t>
            </w:r>
          </w:p>
          <w:p w:rsidR="00B8312A" w:rsidRPr="001D60BD" w:rsidRDefault="00B8312A" w:rsidP="00B8312A">
            <w:pPr>
              <w:widowControl w:val="0"/>
              <w:tabs>
                <w:tab w:val="left" w:pos="5940"/>
              </w:tabs>
              <w:autoSpaceDE w:val="0"/>
              <w:autoSpaceDN w:val="0"/>
              <w:adjustRightInd w:val="0"/>
              <w:jc w:val="both"/>
              <w:rPr>
                <w:lang w:val="sq-AL"/>
              </w:rPr>
            </w:pPr>
          </w:p>
          <w:p w:rsidR="00B8312A" w:rsidRDefault="00B8312A" w:rsidP="00B8312A">
            <w:pPr>
              <w:widowControl w:val="0"/>
              <w:tabs>
                <w:tab w:val="left" w:pos="5940"/>
              </w:tabs>
              <w:autoSpaceDE w:val="0"/>
              <w:autoSpaceDN w:val="0"/>
              <w:adjustRightInd w:val="0"/>
              <w:jc w:val="both"/>
              <w:rPr>
                <w:lang w:val="sq-AL"/>
              </w:rPr>
            </w:pPr>
            <w:r w:rsidRPr="001D60BD">
              <w:rPr>
                <w:lang w:val="sq-AL"/>
              </w:rPr>
              <w:t>2. Ako je potrebno, KMA može odlučiti da zatraži dodatne informacije i odluči o zahtevu 30 dana nakon podnošenja.</w:t>
            </w:r>
          </w:p>
          <w:p w:rsidR="00B8312A" w:rsidRPr="001D60BD" w:rsidRDefault="00B8312A" w:rsidP="00B8312A">
            <w:pPr>
              <w:widowControl w:val="0"/>
              <w:tabs>
                <w:tab w:val="left" w:pos="5940"/>
              </w:tabs>
              <w:autoSpaceDE w:val="0"/>
              <w:autoSpaceDN w:val="0"/>
              <w:adjustRightInd w:val="0"/>
              <w:jc w:val="both"/>
              <w:rPr>
                <w:lang w:val="sq-AL"/>
              </w:rPr>
            </w:pPr>
          </w:p>
          <w:p w:rsidR="00B8312A" w:rsidRDefault="00B8312A" w:rsidP="00B8312A">
            <w:pPr>
              <w:widowControl w:val="0"/>
              <w:tabs>
                <w:tab w:val="left" w:pos="5940"/>
              </w:tabs>
              <w:autoSpaceDE w:val="0"/>
              <w:autoSpaceDN w:val="0"/>
              <w:adjustRightInd w:val="0"/>
              <w:jc w:val="both"/>
              <w:rPr>
                <w:lang w:val="sq-AL"/>
              </w:rPr>
            </w:pPr>
            <w:r w:rsidRPr="001D60BD">
              <w:rPr>
                <w:lang w:val="sq-AL"/>
              </w:rPr>
              <w:t>3. Mjerodavno Vijeće za Metrologiju razmatra prijavu i savetuje generalnog direktora KMA o priznavanju standarda merenja kao nacionalnog mernog standarda.</w:t>
            </w:r>
          </w:p>
          <w:p w:rsidR="00B8312A" w:rsidRDefault="00B8312A" w:rsidP="00B8312A">
            <w:pPr>
              <w:widowControl w:val="0"/>
              <w:tabs>
                <w:tab w:val="left" w:pos="5940"/>
              </w:tabs>
              <w:autoSpaceDE w:val="0"/>
              <w:autoSpaceDN w:val="0"/>
              <w:adjustRightInd w:val="0"/>
              <w:jc w:val="both"/>
              <w:rPr>
                <w:lang w:val="sq-AL"/>
              </w:rPr>
            </w:pPr>
          </w:p>
          <w:p w:rsidR="00B8312A" w:rsidRPr="001D60BD" w:rsidRDefault="00B8312A" w:rsidP="00B8312A">
            <w:pPr>
              <w:widowControl w:val="0"/>
              <w:tabs>
                <w:tab w:val="left" w:pos="5940"/>
              </w:tabs>
              <w:autoSpaceDE w:val="0"/>
              <w:autoSpaceDN w:val="0"/>
              <w:adjustRightInd w:val="0"/>
              <w:jc w:val="both"/>
              <w:rPr>
                <w:lang w:val="sq-AL"/>
              </w:rPr>
            </w:pPr>
          </w:p>
          <w:p w:rsidR="00B8312A" w:rsidRDefault="00B8312A" w:rsidP="00B8312A">
            <w:pPr>
              <w:widowControl w:val="0"/>
              <w:tabs>
                <w:tab w:val="left" w:pos="5940"/>
              </w:tabs>
              <w:autoSpaceDE w:val="0"/>
              <w:autoSpaceDN w:val="0"/>
              <w:adjustRightInd w:val="0"/>
              <w:jc w:val="both"/>
              <w:rPr>
                <w:lang w:val="sq-AL"/>
              </w:rPr>
            </w:pPr>
            <w:r w:rsidRPr="001D60BD">
              <w:rPr>
                <w:lang w:val="sq-AL"/>
              </w:rPr>
              <w:t>4. Generalni direktor priznaje merni standard kao nacionalni merni standard odlukom koja sadrži:</w:t>
            </w:r>
          </w:p>
          <w:p w:rsidR="00B8312A" w:rsidRPr="001D60BD" w:rsidRDefault="00B8312A" w:rsidP="00B8312A">
            <w:pPr>
              <w:widowControl w:val="0"/>
              <w:tabs>
                <w:tab w:val="left" w:pos="5940"/>
              </w:tabs>
              <w:autoSpaceDE w:val="0"/>
              <w:autoSpaceDN w:val="0"/>
              <w:adjustRightInd w:val="0"/>
              <w:jc w:val="both"/>
              <w:rPr>
                <w:lang w:val="sq-AL"/>
              </w:rPr>
            </w:pPr>
          </w:p>
          <w:p w:rsidR="00B8312A" w:rsidRPr="001D60BD" w:rsidRDefault="00B8312A" w:rsidP="00B8312A">
            <w:pPr>
              <w:widowControl w:val="0"/>
              <w:tabs>
                <w:tab w:val="left" w:pos="5940"/>
              </w:tabs>
              <w:autoSpaceDE w:val="0"/>
              <w:autoSpaceDN w:val="0"/>
              <w:adjustRightInd w:val="0"/>
              <w:ind w:left="252"/>
              <w:jc w:val="both"/>
              <w:rPr>
                <w:lang w:val="sq-AL"/>
              </w:rPr>
            </w:pPr>
            <w:r>
              <w:rPr>
                <w:lang w:val="sq-AL"/>
              </w:rPr>
              <w:lastRenderedPageBreak/>
              <w:t>4.1.</w:t>
            </w:r>
            <w:r w:rsidRPr="001D60BD">
              <w:rPr>
                <w:lang w:val="sq-AL"/>
              </w:rPr>
              <w:t xml:space="preserve"> </w:t>
            </w:r>
            <w:r>
              <w:rPr>
                <w:lang w:val="sq-AL"/>
              </w:rPr>
              <w:t>S</w:t>
            </w:r>
            <w:r w:rsidRPr="001D60BD">
              <w:rPr>
                <w:lang w:val="sq-AL"/>
              </w:rPr>
              <w:t>lužbeni naziv, matični broj i adresu vlasnika;</w:t>
            </w:r>
          </w:p>
          <w:p w:rsidR="00B8312A" w:rsidRPr="001D60BD" w:rsidRDefault="00B8312A" w:rsidP="00B8312A">
            <w:pPr>
              <w:widowControl w:val="0"/>
              <w:tabs>
                <w:tab w:val="left" w:pos="5940"/>
              </w:tabs>
              <w:autoSpaceDE w:val="0"/>
              <w:autoSpaceDN w:val="0"/>
              <w:adjustRightInd w:val="0"/>
              <w:ind w:left="252"/>
              <w:jc w:val="both"/>
              <w:rPr>
                <w:lang w:val="sq-AL"/>
              </w:rPr>
            </w:pPr>
            <w:r>
              <w:rPr>
                <w:lang w:val="sq-AL"/>
              </w:rPr>
              <w:t>4.2. R</w:t>
            </w:r>
            <w:r w:rsidRPr="001D60BD">
              <w:rPr>
                <w:lang w:val="sq-AL"/>
              </w:rPr>
              <w:t>eferentni broj nacionalnog priznavanja etalona;</w:t>
            </w:r>
          </w:p>
          <w:p w:rsidR="00B8312A" w:rsidRPr="001D60BD" w:rsidRDefault="00B8312A" w:rsidP="00B8312A">
            <w:pPr>
              <w:widowControl w:val="0"/>
              <w:tabs>
                <w:tab w:val="left" w:pos="5940"/>
              </w:tabs>
              <w:autoSpaceDE w:val="0"/>
              <w:autoSpaceDN w:val="0"/>
              <w:adjustRightInd w:val="0"/>
              <w:ind w:left="252"/>
              <w:jc w:val="both"/>
              <w:rPr>
                <w:lang w:val="sq-AL"/>
              </w:rPr>
            </w:pPr>
            <w:r>
              <w:rPr>
                <w:lang w:val="sq-AL"/>
              </w:rPr>
              <w:t>4.3. N</w:t>
            </w:r>
            <w:r w:rsidRPr="001D60BD">
              <w:rPr>
                <w:lang w:val="sq-AL"/>
              </w:rPr>
              <w:t>aziv priznatog mernog standarda sa svim relevantnim metrološkim karakteristikama;</w:t>
            </w:r>
          </w:p>
          <w:p w:rsidR="00B8312A" w:rsidRPr="001D60BD" w:rsidRDefault="00B8312A" w:rsidP="00B8312A">
            <w:pPr>
              <w:widowControl w:val="0"/>
              <w:tabs>
                <w:tab w:val="left" w:pos="5940"/>
              </w:tabs>
              <w:autoSpaceDE w:val="0"/>
              <w:autoSpaceDN w:val="0"/>
              <w:adjustRightInd w:val="0"/>
              <w:ind w:left="252"/>
              <w:jc w:val="both"/>
              <w:rPr>
                <w:lang w:val="sq-AL"/>
              </w:rPr>
            </w:pPr>
            <w:r>
              <w:rPr>
                <w:lang w:val="sq-AL"/>
              </w:rPr>
              <w:t>4.4. D</w:t>
            </w:r>
            <w:r w:rsidRPr="001D60BD">
              <w:rPr>
                <w:lang w:val="sq-AL"/>
              </w:rPr>
              <w:t>atum izdavanja odluke.</w:t>
            </w:r>
          </w:p>
          <w:p w:rsidR="00B8312A" w:rsidRDefault="00B8312A" w:rsidP="00B8312A">
            <w:pPr>
              <w:widowControl w:val="0"/>
              <w:tabs>
                <w:tab w:val="left" w:pos="5940"/>
              </w:tabs>
              <w:autoSpaceDE w:val="0"/>
              <w:autoSpaceDN w:val="0"/>
              <w:adjustRightInd w:val="0"/>
              <w:ind w:left="252"/>
              <w:jc w:val="both"/>
              <w:rPr>
                <w:lang w:val="sq-AL"/>
              </w:rPr>
            </w:pPr>
          </w:p>
          <w:p w:rsidR="00B8312A" w:rsidRPr="001D60BD" w:rsidRDefault="00B8312A" w:rsidP="00B8312A">
            <w:pPr>
              <w:widowControl w:val="0"/>
              <w:tabs>
                <w:tab w:val="left" w:pos="5940"/>
              </w:tabs>
              <w:autoSpaceDE w:val="0"/>
              <w:autoSpaceDN w:val="0"/>
              <w:adjustRightInd w:val="0"/>
              <w:jc w:val="both"/>
              <w:rPr>
                <w:lang w:val="sq-AL"/>
              </w:rPr>
            </w:pPr>
            <w:r w:rsidRPr="001D60BD">
              <w:rPr>
                <w:lang w:val="sq-AL"/>
              </w:rPr>
              <w:t>5. Odluka iz stava 4. ovog člana objavljena je na internet stranici KMA.</w:t>
            </w:r>
          </w:p>
          <w:p w:rsidR="00B8312A" w:rsidRDefault="00B8312A" w:rsidP="00A172EF">
            <w:pPr>
              <w:widowControl w:val="0"/>
              <w:tabs>
                <w:tab w:val="left" w:pos="5940"/>
              </w:tabs>
              <w:autoSpaceDE w:val="0"/>
              <w:autoSpaceDN w:val="0"/>
              <w:adjustRightInd w:val="0"/>
              <w:rPr>
                <w:b/>
                <w:lang w:val="sq-AL"/>
              </w:rPr>
            </w:pPr>
          </w:p>
          <w:p w:rsidR="00B8312A" w:rsidRPr="00F04ABF" w:rsidRDefault="00B8312A" w:rsidP="00B8312A">
            <w:pPr>
              <w:widowControl w:val="0"/>
              <w:tabs>
                <w:tab w:val="left" w:pos="5940"/>
              </w:tabs>
              <w:autoSpaceDE w:val="0"/>
              <w:autoSpaceDN w:val="0"/>
              <w:adjustRightInd w:val="0"/>
              <w:jc w:val="center"/>
              <w:rPr>
                <w:b/>
                <w:lang w:val="sq-AL"/>
              </w:rPr>
            </w:pPr>
            <w:r w:rsidRPr="00F04ABF">
              <w:rPr>
                <w:b/>
                <w:lang w:val="sq-AL"/>
              </w:rPr>
              <w:t>Član 8</w:t>
            </w:r>
          </w:p>
          <w:p w:rsidR="00B8312A" w:rsidRDefault="00B8312A" w:rsidP="00B8312A">
            <w:pPr>
              <w:widowControl w:val="0"/>
              <w:tabs>
                <w:tab w:val="left" w:pos="5940"/>
              </w:tabs>
              <w:autoSpaceDE w:val="0"/>
              <w:autoSpaceDN w:val="0"/>
              <w:adjustRightInd w:val="0"/>
              <w:jc w:val="center"/>
              <w:rPr>
                <w:b/>
                <w:lang w:val="sq-AL"/>
              </w:rPr>
            </w:pPr>
            <w:r w:rsidRPr="00F04ABF">
              <w:rPr>
                <w:b/>
                <w:lang w:val="sq-AL"/>
              </w:rPr>
              <w:t>Važnost priznavanja</w:t>
            </w:r>
          </w:p>
          <w:p w:rsidR="00B8312A" w:rsidRPr="00F04ABF" w:rsidRDefault="00B8312A" w:rsidP="00B8312A">
            <w:pPr>
              <w:widowControl w:val="0"/>
              <w:tabs>
                <w:tab w:val="left" w:pos="5940"/>
              </w:tabs>
              <w:autoSpaceDE w:val="0"/>
              <w:autoSpaceDN w:val="0"/>
              <w:adjustRightInd w:val="0"/>
              <w:jc w:val="center"/>
              <w:rPr>
                <w:b/>
                <w:lang w:val="sq-AL"/>
              </w:rPr>
            </w:pPr>
          </w:p>
          <w:p w:rsidR="00B8312A" w:rsidRDefault="00B8312A" w:rsidP="00B8312A">
            <w:pPr>
              <w:widowControl w:val="0"/>
              <w:tabs>
                <w:tab w:val="left" w:pos="5940"/>
              </w:tabs>
              <w:autoSpaceDE w:val="0"/>
              <w:autoSpaceDN w:val="0"/>
              <w:adjustRightInd w:val="0"/>
              <w:jc w:val="both"/>
              <w:rPr>
                <w:lang w:val="sq-AL"/>
              </w:rPr>
            </w:pPr>
            <w:r w:rsidRPr="005C3CD5">
              <w:rPr>
                <w:lang w:val="sq-AL"/>
              </w:rPr>
              <w:t>1. Da bi priznanje bilo validno, nacionalni nosilac će periodično proveravati Nacionalni standard za merenje, a rezultati se svakog kraja godine prijavljuju KMA sa dostavljenim podacima o:</w:t>
            </w:r>
          </w:p>
          <w:p w:rsidR="00B8312A" w:rsidRPr="005C3CD5" w:rsidRDefault="00B8312A" w:rsidP="00B8312A">
            <w:pPr>
              <w:widowControl w:val="0"/>
              <w:tabs>
                <w:tab w:val="left" w:pos="5940"/>
              </w:tabs>
              <w:autoSpaceDE w:val="0"/>
              <w:autoSpaceDN w:val="0"/>
              <w:adjustRightInd w:val="0"/>
              <w:jc w:val="both"/>
              <w:rPr>
                <w:lang w:val="sq-AL"/>
              </w:rPr>
            </w:pPr>
          </w:p>
          <w:p w:rsidR="00B8312A" w:rsidRPr="005B628D" w:rsidRDefault="00B8312A" w:rsidP="00B8312A">
            <w:pPr>
              <w:widowControl w:val="0"/>
              <w:tabs>
                <w:tab w:val="left" w:pos="5940"/>
              </w:tabs>
              <w:autoSpaceDE w:val="0"/>
              <w:autoSpaceDN w:val="0"/>
              <w:adjustRightInd w:val="0"/>
              <w:ind w:left="252"/>
              <w:jc w:val="both"/>
              <w:rPr>
                <w:lang w:val="sq-AL"/>
              </w:rPr>
            </w:pPr>
            <w:r>
              <w:rPr>
                <w:lang w:val="sq-AL"/>
              </w:rPr>
              <w:t>1.1. P</w:t>
            </w:r>
            <w:r w:rsidRPr="005B628D">
              <w:rPr>
                <w:lang w:val="sq-AL"/>
              </w:rPr>
              <w:t>ružene metrološke aktivnosti;</w:t>
            </w:r>
          </w:p>
          <w:p w:rsidR="00B8312A" w:rsidRPr="005B628D" w:rsidRDefault="00B8312A" w:rsidP="00B8312A">
            <w:pPr>
              <w:widowControl w:val="0"/>
              <w:tabs>
                <w:tab w:val="left" w:pos="5940"/>
              </w:tabs>
              <w:autoSpaceDE w:val="0"/>
              <w:autoSpaceDN w:val="0"/>
              <w:adjustRightInd w:val="0"/>
              <w:ind w:left="252"/>
              <w:jc w:val="both"/>
              <w:rPr>
                <w:lang w:val="sq-AL"/>
              </w:rPr>
            </w:pPr>
            <w:r>
              <w:rPr>
                <w:lang w:val="sq-AL"/>
              </w:rPr>
              <w:t>1.2. R</w:t>
            </w:r>
            <w:r w:rsidRPr="005B628D">
              <w:rPr>
                <w:lang w:val="sq-AL"/>
              </w:rPr>
              <w:t>ezultate nove kalibracije ili međulaboratorijske participacije, ako postoje;</w:t>
            </w:r>
          </w:p>
          <w:p w:rsidR="00B8312A" w:rsidRPr="005B628D" w:rsidRDefault="00B8312A" w:rsidP="00B8312A">
            <w:pPr>
              <w:widowControl w:val="0"/>
              <w:tabs>
                <w:tab w:val="left" w:pos="5940"/>
              </w:tabs>
              <w:autoSpaceDE w:val="0"/>
              <w:autoSpaceDN w:val="0"/>
              <w:adjustRightInd w:val="0"/>
              <w:ind w:left="252"/>
              <w:jc w:val="both"/>
              <w:rPr>
                <w:lang w:val="sq-AL"/>
              </w:rPr>
            </w:pPr>
            <w:r>
              <w:rPr>
                <w:lang w:val="sq-AL"/>
              </w:rPr>
              <w:t>1.3. R</w:t>
            </w:r>
            <w:r w:rsidRPr="005B628D">
              <w:rPr>
                <w:lang w:val="sq-AL"/>
              </w:rPr>
              <w:t>ezultate kontrola stabilnosti sa njihovim procenama i izjavama o usklađenosti;</w:t>
            </w:r>
          </w:p>
          <w:p w:rsidR="00B8312A" w:rsidRPr="005B628D" w:rsidRDefault="00B8312A" w:rsidP="00B8312A">
            <w:pPr>
              <w:widowControl w:val="0"/>
              <w:tabs>
                <w:tab w:val="left" w:pos="5940"/>
              </w:tabs>
              <w:autoSpaceDE w:val="0"/>
              <w:autoSpaceDN w:val="0"/>
              <w:adjustRightInd w:val="0"/>
              <w:ind w:left="252"/>
              <w:jc w:val="both"/>
              <w:rPr>
                <w:lang w:val="sq-AL"/>
              </w:rPr>
            </w:pPr>
            <w:r>
              <w:rPr>
                <w:lang w:val="sq-AL"/>
              </w:rPr>
              <w:t>1.4. O</w:t>
            </w:r>
            <w:r w:rsidRPr="005B628D">
              <w:rPr>
                <w:lang w:val="sq-AL"/>
              </w:rPr>
              <w:t>bezbeđenje održavanja;</w:t>
            </w:r>
          </w:p>
          <w:p w:rsidR="00B8312A" w:rsidRPr="005B628D" w:rsidRDefault="00B8312A" w:rsidP="00B8312A">
            <w:pPr>
              <w:widowControl w:val="0"/>
              <w:tabs>
                <w:tab w:val="left" w:pos="5940"/>
              </w:tabs>
              <w:autoSpaceDE w:val="0"/>
              <w:autoSpaceDN w:val="0"/>
              <w:adjustRightInd w:val="0"/>
              <w:ind w:left="252"/>
              <w:jc w:val="both"/>
              <w:rPr>
                <w:lang w:val="sq-AL"/>
              </w:rPr>
            </w:pPr>
            <w:r>
              <w:rPr>
                <w:lang w:val="sq-AL"/>
              </w:rPr>
              <w:lastRenderedPageBreak/>
              <w:t>1.5. P</w:t>
            </w:r>
            <w:r w:rsidRPr="005B628D">
              <w:rPr>
                <w:lang w:val="sq-AL"/>
              </w:rPr>
              <w:t>lan za narednu godišnju upotrebu, kalibraciju, međulaboratorijska poređenja i održavanje.</w:t>
            </w:r>
          </w:p>
          <w:p w:rsidR="00B8312A" w:rsidRPr="00F04ABF" w:rsidRDefault="00B8312A" w:rsidP="00B8312A">
            <w:pPr>
              <w:widowControl w:val="0"/>
              <w:tabs>
                <w:tab w:val="left" w:pos="5940"/>
              </w:tabs>
              <w:autoSpaceDE w:val="0"/>
              <w:autoSpaceDN w:val="0"/>
              <w:adjustRightInd w:val="0"/>
              <w:jc w:val="center"/>
              <w:rPr>
                <w:b/>
                <w:lang w:val="sq-AL"/>
              </w:rPr>
            </w:pPr>
          </w:p>
          <w:p w:rsidR="00B8312A" w:rsidRPr="00430066" w:rsidRDefault="00B8312A" w:rsidP="00B8312A">
            <w:pPr>
              <w:widowControl w:val="0"/>
              <w:tabs>
                <w:tab w:val="left" w:pos="5940"/>
              </w:tabs>
              <w:autoSpaceDE w:val="0"/>
              <w:autoSpaceDN w:val="0"/>
              <w:adjustRightInd w:val="0"/>
              <w:jc w:val="both"/>
              <w:rPr>
                <w:lang w:val="sq-AL"/>
              </w:rPr>
            </w:pPr>
            <w:r w:rsidRPr="00430066">
              <w:rPr>
                <w:lang w:val="sq-AL"/>
              </w:rPr>
              <w:t>2. KMA procenjuje da li standard za merenje ispunjava uslove za zadržavanje priznanja jednom u tri godine. Prema rezultatima procene, KMA potvrđuje, obustavlja ili poništava priznavanje mernog standarda.</w:t>
            </w:r>
          </w:p>
          <w:p w:rsidR="00B8312A" w:rsidRDefault="00B8312A" w:rsidP="00B8312A">
            <w:pPr>
              <w:widowControl w:val="0"/>
              <w:tabs>
                <w:tab w:val="left" w:pos="5940"/>
              </w:tabs>
              <w:autoSpaceDE w:val="0"/>
              <w:autoSpaceDN w:val="0"/>
              <w:adjustRightInd w:val="0"/>
              <w:jc w:val="both"/>
              <w:rPr>
                <w:b/>
                <w:lang w:val="sq-AL"/>
              </w:rPr>
            </w:pPr>
          </w:p>
          <w:p w:rsidR="00B8312A" w:rsidRPr="00F04ABF" w:rsidRDefault="00B8312A" w:rsidP="00B8312A">
            <w:pPr>
              <w:widowControl w:val="0"/>
              <w:tabs>
                <w:tab w:val="left" w:pos="5940"/>
              </w:tabs>
              <w:autoSpaceDE w:val="0"/>
              <w:autoSpaceDN w:val="0"/>
              <w:adjustRightInd w:val="0"/>
              <w:jc w:val="both"/>
              <w:rPr>
                <w:b/>
                <w:lang w:val="sq-AL"/>
              </w:rPr>
            </w:pPr>
          </w:p>
          <w:p w:rsidR="00B8312A" w:rsidRPr="00D543EC" w:rsidRDefault="00B8312A" w:rsidP="00B8312A">
            <w:pPr>
              <w:widowControl w:val="0"/>
              <w:tabs>
                <w:tab w:val="left" w:pos="5940"/>
              </w:tabs>
              <w:autoSpaceDE w:val="0"/>
              <w:autoSpaceDN w:val="0"/>
              <w:adjustRightInd w:val="0"/>
              <w:jc w:val="both"/>
              <w:rPr>
                <w:lang w:val="sq-AL"/>
              </w:rPr>
            </w:pPr>
            <w:r w:rsidRPr="00D543EC">
              <w:rPr>
                <w:lang w:val="sq-AL"/>
              </w:rPr>
              <w:t>3. KMA može privremeno suspendovati priznavanje:</w:t>
            </w:r>
          </w:p>
          <w:p w:rsidR="00B8312A" w:rsidRPr="00F04ABF" w:rsidRDefault="00B8312A" w:rsidP="00B8312A">
            <w:pPr>
              <w:widowControl w:val="0"/>
              <w:tabs>
                <w:tab w:val="left" w:pos="5940"/>
              </w:tabs>
              <w:autoSpaceDE w:val="0"/>
              <w:autoSpaceDN w:val="0"/>
              <w:adjustRightInd w:val="0"/>
              <w:rPr>
                <w:b/>
                <w:lang w:val="sq-AL"/>
              </w:rPr>
            </w:pPr>
          </w:p>
          <w:p w:rsidR="00B8312A" w:rsidRDefault="00B8312A" w:rsidP="00B8312A">
            <w:pPr>
              <w:widowControl w:val="0"/>
              <w:tabs>
                <w:tab w:val="left" w:pos="5940"/>
              </w:tabs>
              <w:autoSpaceDE w:val="0"/>
              <w:autoSpaceDN w:val="0"/>
              <w:adjustRightInd w:val="0"/>
              <w:ind w:left="252"/>
              <w:jc w:val="both"/>
              <w:rPr>
                <w:lang w:val="sq-AL"/>
              </w:rPr>
            </w:pPr>
            <w:r>
              <w:rPr>
                <w:lang w:val="sq-AL"/>
              </w:rPr>
              <w:t>3.1. P</w:t>
            </w:r>
            <w:r w:rsidRPr="00D543EC">
              <w:rPr>
                <w:lang w:val="sq-AL"/>
              </w:rPr>
              <w:t>restao izvršavati dužnosti definisane u vezi sa priznavanjem KMA; ili</w:t>
            </w:r>
          </w:p>
          <w:p w:rsidR="00B8312A" w:rsidRPr="00D543EC" w:rsidRDefault="00B8312A" w:rsidP="00B8312A">
            <w:pPr>
              <w:widowControl w:val="0"/>
              <w:tabs>
                <w:tab w:val="left" w:pos="5940"/>
              </w:tabs>
              <w:autoSpaceDE w:val="0"/>
              <w:autoSpaceDN w:val="0"/>
              <w:adjustRightInd w:val="0"/>
              <w:ind w:left="252"/>
              <w:jc w:val="both"/>
              <w:rPr>
                <w:lang w:val="sq-AL"/>
              </w:rPr>
            </w:pPr>
          </w:p>
          <w:p w:rsidR="00B8312A" w:rsidRDefault="00B8312A" w:rsidP="00B8312A">
            <w:pPr>
              <w:widowControl w:val="0"/>
              <w:tabs>
                <w:tab w:val="left" w:pos="5940"/>
              </w:tabs>
              <w:autoSpaceDE w:val="0"/>
              <w:autoSpaceDN w:val="0"/>
              <w:adjustRightInd w:val="0"/>
              <w:ind w:left="252"/>
              <w:jc w:val="both"/>
              <w:rPr>
                <w:lang w:val="sq-AL"/>
              </w:rPr>
            </w:pPr>
            <w:r>
              <w:rPr>
                <w:lang w:val="sq-AL"/>
              </w:rPr>
              <w:t>3.2. N</w:t>
            </w:r>
            <w:r w:rsidRPr="00D543EC">
              <w:rPr>
                <w:lang w:val="sq-AL"/>
              </w:rPr>
              <w:t>e može ispuniti bilo koji od uslova za priznavanje.</w:t>
            </w:r>
          </w:p>
          <w:p w:rsidR="00B8312A" w:rsidRPr="00D543EC" w:rsidRDefault="00B8312A" w:rsidP="00B8312A">
            <w:pPr>
              <w:widowControl w:val="0"/>
              <w:tabs>
                <w:tab w:val="left" w:pos="5940"/>
              </w:tabs>
              <w:autoSpaceDE w:val="0"/>
              <w:autoSpaceDN w:val="0"/>
              <w:adjustRightInd w:val="0"/>
              <w:jc w:val="both"/>
              <w:rPr>
                <w:lang w:val="sq-AL"/>
              </w:rPr>
            </w:pPr>
          </w:p>
          <w:p w:rsidR="00B8312A" w:rsidRPr="00D543EC" w:rsidRDefault="00B8312A" w:rsidP="00B8312A">
            <w:pPr>
              <w:widowControl w:val="0"/>
              <w:tabs>
                <w:tab w:val="left" w:pos="5940"/>
              </w:tabs>
              <w:autoSpaceDE w:val="0"/>
              <w:autoSpaceDN w:val="0"/>
              <w:adjustRightInd w:val="0"/>
              <w:jc w:val="both"/>
              <w:rPr>
                <w:lang w:val="sq-AL"/>
              </w:rPr>
            </w:pPr>
            <w:r w:rsidRPr="00D543EC">
              <w:rPr>
                <w:lang w:val="sq-AL"/>
              </w:rPr>
              <w:t>4. KMA može da poništi priznavanje standarda za merenje ako vlasnik ne može da ispuni uslove duže od tri (3) meseca.</w:t>
            </w:r>
          </w:p>
          <w:p w:rsidR="00B8312A" w:rsidRPr="00D543EC" w:rsidRDefault="00B8312A" w:rsidP="00B8312A">
            <w:pPr>
              <w:widowControl w:val="0"/>
              <w:tabs>
                <w:tab w:val="left" w:pos="5940"/>
              </w:tabs>
              <w:autoSpaceDE w:val="0"/>
              <w:autoSpaceDN w:val="0"/>
              <w:adjustRightInd w:val="0"/>
              <w:jc w:val="both"/>
              <w:rPr>
                <w:lang w:val="sq-AL"/>
              </w:rPr>
            </w:pPr>
          </w:p>
          <w:p w:rsidR="00B8312A" w:rsidRDefault="00B8312A" w:rsidP="00B8312A">
            <w:pPr>
              <w:widowControl w:val="0"/>
              <w:tabs>
                <w:tab w:val="left" w:pos="5940"/>
              </w:tabs>
              <w:autoSpaceDE w:val="0"/>
              <w:autoSpaceDN w:val="0"/>
              <w:adjustRightInd w:val="0"/>
              <w:jc w:val="center"/>
              <w:rPr>
                <w:b/>
                <w:lang w:val="sq-AL"/>
              </w:rPr>
            </w:pPr>
          </w:p>
          <w:p w:rsidR="00540AB9" w:rsidRDefault="00540AB9" w:rsidP="00B8312A">
            <w:pPr>
              <w:widowControl w:val="0"/>
              <w:tabs>
                <w:tab w:val="left" w:pos="5940"/>
              </w:tabs>
              <w:autoSpaceDE w:val="0"/>
              <w:autoSpaceDN w:val="0"/>
              <w:adjustRightInd w:val="0"/>
              <w:jc w:val="center"/>
              <w:rPr>
                <w:b/>
                <w:lang w:val="sq-AL"/>
              </w:rPr>
            </w:pPr>
          </w:p>
          <w:p w:rsidR="00B8312A" w:rsidRPr="00F04ABF" w:rsidRDefault="00B8312A" w:rsidP="00B8312A">
            <w:pPr>
              <w:widowControl w:val="0"/>
              <w:tabs>
                <w:tab w:val="left" w:pos="5940"/>
              </w:tabs>
              <w:autoSpaceDE w:val="0"/>
              <w:autoSpaceDN w:val="0"/>
              <w:adjustRightInd w:val="0"/>
              <w:jc w:val="center"/>
              <w:rPr>
                <w:b/>
                <w:lang w:val="sq-AL"/>
              </w:rPr>
            </w:pPr>
            <w:r w:rsidRPr="00F04ABF">
              <w:rPr>
                <w:b/>
                <w:lang w:val="sq-AL"/>
              </w:rPr>
              <w:t>Član 9</w:t>
            </w:r>
          </w:p>
          <w:p w:rsidR="00B8312A" w:rsidRDefault="00B8312A" w:rsidP="00B8312A">
            <w:pPr>
              <w:widowControl w:val="0"/>
              <w:tabs>
                <w:tab w:val="left" w:pos="5940"/>
              </w:tabs>
              <w:autoSpaceDE w:val="0"/>
              <w:autoSpaceDN w:val="0"/>
              <w:adjustRightInd w:val="0"/>
              <w:jc w:val="center"/>
              <w:rPr>
                <w:b/>
                <w:lang w:val="sq-AL"/>
              </w:rPr>
            </w:pPr>
            <w:r w:rsidRPr="00F04ABF">
              <w:rPr>
                <w:b/>
                <w:lang w:val="sq-AL"/>
              </w:rPr>
              <w:t>Upotreba nacionalnog mernog standarda</w:t>
            </w:r>
          </w:p>
          <w:p w:rsidR="00B8312A" w:rsidRDefault="00B8312A" w:rsidP="00B8312A">
            <w:pPr>
              <w:widowControl w:val="0"/>
              <w:tabs>
                <w:tab w:val="left" w:pos="5940"/>
              </w:tabs>
              <w:autoSpaceDE w:val="0"/>
              <w:autoSpaceDN w:val="0"/>
              <w:adjustRightInd w:val="0"/>
              <w:rPr>
                <w:b/>
                <w:lang w:val="sq-AL"/>
              </w:rPr>
            </w:pPr>
          </w:p>
          <w:p w:rsidR="00B8312A" w:rsidRPr="00642B86" w:rsidRDefault="00B8312A" w:rsidP="00B8312A">
            <w:pPr>
              <w:widowControl w:val="0"/>
              <w:tabs>
                <w:tab w:val="left" w:pos="5940"/>
              </w:tabs>
              <w:autoSpaceDE w:val="0"/>
              <w:autoSpaceDN w:val="0"/>
              <w:adjustRightInd w:val="0"/>
              <w:jc w:val="both"/>
              <w:rPr>
                <w:lang w:val="sq-AL"/>
              </w:rPr>
            </w:pPr>
            <w:r w:rsidRPr="00642B86">
              <w:rPr>
                <w:lang w:val="sq-AL"/>
              </w:rPr>
              <w:lastRenderedPageBreak/>
              <w:t>1. Nacionalni standard za merenje se koristi isključivo u sledeće svrhe:</w:t>
            </w:r>
          </w:p>
          <w:p w:rsidR="00B8312A" w:rsidRPr="00F04ABF" w:rsidRDefault="00B8312A" w:rsidP="00B8312A">
            <w:pPr>
              <w:widowControl w:val="0"/>
              <w:tabs>
                <w:tab w:val="left" w:pos="5940"/>
              </w:tabs>
              <w:autoSpaceDE w:val="0"/>
              <w:autoSpaceDN w:val="0"/>
              <w:adjustRightInd w:val="0"/>
              <w:rPr>
                <w:b/>
                <w:lang w:val="sq-AL"/>
              </w:rPr>
            </w:pPr>
          </w:p>
          <w:p w:rsidR="00B8312A" w:rsidRPr="002C230F" w:rsidRDefault="00B8312A" w:rsidP="00B8312A">
            <w:pPr>
              <w:widowControl w:val="0"/>
              <w:tabs>
                <w:tab w:val="left" w:pos="5940"/>
              </w:tabs>
              <w:autoSpaceDE w:val="0"/>
              <w:autoSpaceDN w:val="0"/>
              <w:adjustRightInd w:val="0"/>
              <w:ind w:left="162"/>
              <w:jc w:val="both"/>
              <w:rPr>
                <w:lang w:val="sq-AL"/>
              </w:rPr>
            </w:pPr>
            <w:r>
              <w:rPr>
                <w:lang w:val="sq-AL"/>
              </w:rPr>
              <w:t>1.1. T</w:t>
            </w:r>
            <w:r w:rsidRPr="002C230F">
              <w:rPr>
                <w:lang w:val="sq-AL"/>
              </w:rPr>
              <w:t>raženje od SI jedinica kalibracijom u stranim nacionalnim meriteljskim institutima;</w:t>
            </w:r>
          </w:p>
          <w:p w:rsidR="00B8312A" w:rsidRPr="002C230F" w:rsidRDefault="00B8312A" w:rsidP="00B8312A">
            <w:pPr>
              <w:widowControl w:val="0"/>
              <w:tabs>
                <w:tab w:val="left" w:pos="5940"/>
              </w:tabs>
              <w:autoSpaceDE w:val="0"/>
              <w:autoSpaceDN w:val="0"/>
              <w:adjustRightInd w:val="0"/>
              <w:ind w:left="162"/>
              <w:jc w:val="both"/>
              <w:rPr>
                <w:lang w:val="sq-AL"/>
              </w:rPr>
            </w:pPr>
            <w:r>
              <w:rPr>
                <w:lang w:val="sq-AL"/>
              </w:rPr>
              <w:t>1.2. K</w:t>
            </w:r>
            <w:r w:rsidRPr="002C230F">
              <w:rPr>
                <w:lang w:val="sq-AL"/>
              </w:rPr>
              <w:t>alibraciju referentnih mernih standarda nižeg nivoa;</w:t>
            </w:r>
          </w:p>
          <w:p w:rsidR="00B8312A" w:rsidRPr="002C230F" w:rsidRDefault="00B8312A" w:rsidP="00B8312A">
            <w:pPr>
              <w:widowControl w:val="0"/>
              <w:tabs>
                <w:tab w:val="left" w:pos="5940"/>
              </w:tabs>
              <w:autoSpaceDE w:val="0"/>
              <w:autoSpaceDN w:val="0"/>
              <w:adjustRightInd w:val="0"/>
              <w:ind w:left="162"/>
              <w:jc w:val="both"/>
              <w:rPr>
                <w:lang w:val="sq-AL"/>
              </w:rPr>
            </w:pPr>
            <w:r>
              <w:rPr>
                <w:lang w:val="sq-AL"/>
              </w:rPr>
              <w:t>1.3. M</w:t>
            </w:r>
            <w:r w:rsidRPr="002C230F">
              <w:rPr>
                <w:lang w:val="sq-AL"/>
              </w:rPr>
              <w:t>eđulaboratorijska poređenja na sličnom hijerarhijskom metrološkom nivou;</w:t>
            </w:r>
          </w:p>
          <w:p w:rsidR="00B8312A" w:rsidRPr="002C230F" w:rsidRDefault="00B8312A" w:rsidP="00B8312A">
            <w:pPr>
              <w:widowControl w:val="0"/>
              <w:tabs>
                <w:tab w:val="left" w:pos="5940"/>
              </w:tabs>
              <w:autoSpaceDE w:val="0"/>
              <w:autoSpaceDN w:val="0"/>
              <w:adjustRightInd w:val="0"/>
              <w:ind w:left="162"/>
              <w:jc w:val="both"/>
              <w:rPr>
                <w:lang w:val="sq-AL"/>
              </w:rPr>
            </w:pPr>
            <w:r>
              <w:rPr>
                <w:lang w:val="sq-AL"/>
              </w:rPr>
              <w:t>1.4. T</w:t>
            </w:r>
            <w:r w:rsidRPr="002C230F">
              <w:rPr>
                <w:lang w:val="sq-AL"/>
              </w:rPr>
              <w:t>estovi stabilnosti ili intra-laboratorijska kontrolna merenja.</w:t>
            </w:r>
          </w:p>
          <w:p w:rsidR="00B8312A" w:rsidRPr="00F04ABF" w:rsidRDefault="00B8312A" w:rsidP="00B8312A">
            <w:pPr>
              <w:widowControl w:val="0"/>
              <w:tabs>
                <w:tab w:val="left" w:pos="5940"/>
              </w:tabs>
              <w:autoSpaceDE w:val="0"/>
              <w:autoSpaceDN w:val="0"/>
              <w:adjustRightInd w:val="0"/>
              <w:jc w:val="center"/>
              <w:rPr>
                <w:b/>
                <w:lang w:val="sq-AL"/>
              </w:rPr>
            </w:pPr>
          </w:p>
          <w:p w:rsidR="00B8312A" w:rsidRPr="00A31DC1" w:rsidRDefault="00B8312A" w:rsidP="00B8312A">
            <w:pPr>
              <w:widowControl w:val="0"/>
              <w:tabs>
                <w:tab w:val="left" w:pos="5940"/>
              </w:tabs>
              <w:autoSpaceDE w:val="0"/>
              <w:autoSpaceDN w:val="0"/>
              <w:adjustRightInd w:val="0"/>
              <w:jc w:val="both"/>
              <w:rPr>
                <w:lang w:val="sq-AL"/>
              </w:rPr>
            </w:pPr>
            <w:r w:rsidRPr="00A31DC1">
              <w:rPr>
                <w:lang w:val="sq-AL"/>
              </w:rPr>
              <w:t>2. Korištenje i održavanje nacionalnog mernog standarda dopušteno je samo osoblju koje je odobrilo rukovodstvo vlasnika.</w:t>
            </w:r>
          </w:p>
          <w:p w:rsidR="00B8312A" w:rsidRDefault="00B8312A" w:rsidP="00B8312A">
            <w:pPr>
              <w:widowControl w:val="0"/>
              <w:tabs>
                <w:tab w:val="left" w:pos="5940"/>
              </w:tabs>
              <w:autoSpaceDE w:val="0"/>
              <w:autoSpaceDN w:val="0"/>
              <w:adjustRightInd w:val="0"/>
              <w:jc w:val="center"/>
              <w:rPr>
                <w:b/>
                <w:lang w:val="sq-AL"/>
              </w:rPr>
            </w:pPr>
          </w:p>
          <w:p w:rsidR="00B8312A" w:rsidRPr="00F04ABF" w:rsidRDefault="00B8312A" w:rsidP="00B8312A">
            <w:pPr>
              <w:widowControl w:val="0"/>
              <w:tabs>
                <w:tab w:val="left" w:pos="5940"/>
              </w:tabs>
              <w:autoSpaceDE w:val="0"/>
              <w:autoSpaceDN w:val="0"/>
              <w:adjustRightInd w:val="0"/>
              <w:jc w:val="center"/>
              <w:rPr>
                <w:b/>
                <w:lang w:val="sq-AL"/>
              </w:rPr>
            </w:pPr>
          </w:p>
          <w:p w:rsidR="00B8312A" w:rsidRPr="00A31DC1" w:rsidRDefault="00B8312A" w:rsidP="00B8312A">
            <w:pPr>
              <w:widowControl w:val="0"/>
              <w:tabs>
                <w:tab w:val="left" w:pos="5940"/>
              </w:tabs>
              <w:autoSpaceDE w:val="0"/>
              <w:autoSpaceDN w:val="0"/>
              <w:adjustRightInd w:val="0"/>
              <w:jc w:val="both"/>
              <w:rPr>
                <w:lang w:val="sq-AL"/>
              </w:rPr>
            </w:pPr>
            <w:r w:rsidRPr="00A31DC1">
              <w:rPr>
                <w:lang w:val="sq-AL"/>
              </w:rPr>
              <w:t>3. Kada je to moguće, metode i postupci merenja koji se koriste za kalibraciju i međulaboratorijska poređenja nacionalnog standarda za merenje moraju biti validirani.</w:t>
            </w:r>
          </w:p>
          <w:p w:rsidR="00B8312A" w:rsidRDefault="00B8312A" w:rsidP="00B8312A">
            <w:pPr>
              <w:widowControl w:val="0"/>
              <w:tabs>
                <w:tab w:val="left" w:pos="5940"/>
              </w:tabs>
              <w:autoSpaceDE w:val="0"/>
              <w:autoSpaceDN w:val="0"/>
              <w:adjustRightInd w:val="0"/>
              <w:jc w:val="center"/>
              <w:rPr>
                <w:b/>
                <w:lang w:val="sq-AL"/>
              </w:rPr>
            </w:pPr>
          </w:p>
          <w:p w:rsidR="00B8312A" w:rsidRPr="00F04ABF" w:rsidRDefault="00B8312A" w:rsidP="00B8312A">
            <w:pPr>
              <w:widowControl w:val="0"/>
              <w:tabs>
                <w:tab w:val="left" w:pos="5940"/>
              </w:tabs>
              <w:autoSpaceDE w:val="0"/>
              <w:autoSpaceDN w:val="0"/>
              <w:adjustRightInd w:val="0"/>
              <w:jc w:val="center"/>
              <w:rPr>
                <w:b/>
                <w:lang w:val="sq-AL"/>
              </w:rPr>
            </w:pPr>
          </w:p>
          <w:p w:rsidR="00B8312A" w:rsidRPr="00A31DC1" w:rsidRDefault="00B8312A" w:rsidP="00B8312A">
            <w:pPr>
              <w:widowControl w:val="0"/>
              <w:tabs>
                <w:tab w:val="left" w:pos="5940"/>
              </w:tabs>
              <w:autoSpaceDE w:val="0"/>
              <w:autoSpaceDN w:val="0"/>
              <w:adjustRightInd w:val="0"/>
              <w:jc w:val="both"/>
              <w:rPr>
                <w:lang w:val="sq-AL"/>
              </w:rPr>
            </w:pPr>
            <w:r w:rsidRPr="00A31DC1">
              <w:rPr>
                <w:lang w:val="sq-AL"/>
              </w:rPr>
              <w:t xml:space="preserve">4. Nacionalni standard za merenje može se koristiti samo na mestima koja su navedena u prijavi. Sva povezana oprema kao i objekti na kojima je instaliran ili korišten nacionalni mjerni standard smatraju se dijelom </w:t>
            </w:r>
            <w:r w:rsidRPr="00A31DC1">
              <w:rPr>
                <w:lang w:val="sq-AL"/>
              </w:rPr>
              <w:lastRenderedPageBreak/>
              <w:t>nacionalnog mjernog standarda.</w:t>
            </w:r>
          </w:p>
          <w:p w:rsidR="00B8312A" w:rsidRDefault="00B8312A" w:rsidP="00B8312A">
            <w:pPr>
              <w:widowControl w:val="0"/>
              <w:tabs>
                <w:tab w:val="left" w:pos="5940"/>
              </w:tabs>
              <w:autoSpaceDE w:val="0"/>
              <w:autoSpaceDN w:val="0"/>
              <w:adjustRightInd w:val="0"/>
              <w:jc w:val="center"/>
              <w:rPr>
                <w:b/>
                <w:lang w:val="sq-AL"/>
              </w:rPr>
            </w:pPr>
          </w:p>
          <w:p w:rsidR="00DE770D" w:rsidRPr="00F04ABF" w:rsidRDefault="00DE770D" w:rsidP="00B8312A">
            <w:pPr>
              <w:widowControl w:val="0"/>
              <w:tabs>
                <w:tab w:val="left" w:pos="5940"/>
              </w:tabs>
              <w:autoSpaceDE w:val="0"/>
              <w:autoSpaceDN w:val="0"/>
              <w:adjustRightInd w:val="0"/>
              <w:jc w:val="center"/>
              <w:rPr>
                <w:b/>
                <w:lang w:val="sq-AL"/>
              </w:rPr>
            </w:pPr>
          </w:p>
          <w:p w:rsidR="00B8312A" w:rsidRPr="00F04ABF" w:rsidRDefault="00B8312A" w:rsidP="00B8312A">
            <w:pPr>
              <w:widowControl w:val="0"/>
              <w:tabs>
                <w:tab w:val="left" w:pos="5940"/>
              </w:tabs>
              <w:autoSpaceDE w:val="0"/>
              <w:autoSpaceDN w:val="0"/>
              <w:adjustRightInd w:val="0"/>
              <w:jc w:val="center"/>
              <w:rPr>
                <w:b/>
                <w:lang w:val="sq-AL"/>
              </w:rPr>
            </w:pPr>
            <w:r w:rsidRPr="00F04ABF">
              <w:rPr>
                <w:b/>
                <w:lang w:val="sq-AL"/>
              </w:rPr>
              <w:t>Član 10</w:t>
            </w:r>
          </w:p>
          <w:p w:rsidR="00B8312A" w:rsidRDefault="00B8312A" w:rsidP="00B8312A">
            <w:pPr>
              <w:widowControl w:val="0"/>
              <w:tabs>
                <w:tab w:val="left" w:pos="5940"/>
              </w:tabs>
              <w:autoSpaceDE w:val="0"/>
              <w:autoSpaceDN w:val="0"/>
              <w:adjustRightInd w:val="0"/>
              <w:jc w:val="center"/>
              <w:rPr>
                <w:b/>
                <w:lang w:val="sq-AL"/>
              </w:rPr>
            </w:pPr>
            <w:r w:rsidRPr="00F04ABF">
              <w:rPr>
                <w:b/>
                <w:lang w:val="sq-AL"/>
              </w:rPr>
              <w:t>Očuvanje nacionalnog mernog standarda</w:t>
            </w:r>
          </w:p>
          <w:p w:rsidR="00B8312A" w:rsidRDefault="00B8312A" w:rsidP="00B8312A">
            <w:pPr>
              <w:widowControl w:val="0"/>
              <w:tabs>
                <w:tab w:val="left" w:pos="5940"/>
              </w:tabs>
              <w:autoSpaceDE w:val="0"/>
              <w:autoSpaceDN w:val="0"/>
              <w:adjustRightInd w:val="0"/>
              <w:jc w:val="center"/>
              <w:rPr>
                <w:b/>
                <w:lang w:val="sq-AL"/>
              </w:rPr>
            </w:pPr>
          </w:p>
          <w:p w:rsidR="00B8312A" w:rsidRPr="00F04ABF" w:rsidRDefault="00B8312A" w:rsidP="00B8312A">
            <w:pPr>
              <w:widowControl w:val="0"/>
              <w:tabs>
                <w:tab w:val="left" w:pos="5940"/>
              </w:tabs>
              <w:autoSpaceDE w:val="0"/>
              <w:autoSpaceDN w:val="0"/>
              <w:adjustRightInd w:val="0"/>
              <w:jc w:val="center"/>
              <w:rPr>
                <w:b/>
                <w:lang w:val="sq-AL"/>
              </w:rPr>
            </w:pPr>
          </w:p>
          <w:p w:rsidR="00B8312A" w:rsidRDefault="00B8312A" w:rsidP="00B8312A">
            <w:pPr>
              <w:widowControl w:val="0"/>
              <w:tabs>
                <w:tab w:val="left" w:pos="5940"/>
              </w:tabs>
              <w:autoSpaceDE w:val="0"/>
              <w:autoSpaceDN w:val="0"/>
              <w:adjustRightInd w:val="0"/>
              <w:jc w:val="both"/>
              <w:rPr>
                <w:b/>
                <w:lang w:val="sq-AL"/>
              </w:rPr>
            </w:pPr>
            <w:r w:rsidRPr="0004770C">
              <w:rPr>
                <w:lang w:val="sq-AL"/>
              </w:rPr>
              <w:t>1. Očuvanje nacionalnog mernog standarda uključuje njegov smeštaj skladištu, održavanje i prevoz</w:t>
            </w:r>
            <w:r w:rsidRPr="00F04ABF">
              <w:rPr>
                <w:b/>
                <w:lang w:val="sq-AL"/>
              </w:rPr>
              <w:t>.</w:t>
            </w:r>
          </w:p>
          <w:p w:rsidR="00B8312A" w:rsidRPr="00F04ABF" w:rsidRDefault="00B8312A" w:rsidP="00B8312A">
            <w:pPr>
              <w:widowControl w:val="0"/>
              <w:tabs>
                <w:tab w:val="left" w:pos="5940"/>
              </w:tabs>
              <w:autoSpaceDE w:val="0"/>
              <w:autoSpaceDN w:val="0"/>
              <w:adjustRightInd w:val="0"/>
              <w:jc w:val="center"/>
              <w:rPr>
                <w:b/>
                <w:lang w:val="sq-AL"/>
              </w:rPr>
            </w:pPr>
          </w:p>
          <w:p w:rsidR="00B8312A" w:rsidRPr="0004770C" w:rsidRDefault="00B8312A" w:rsidP="00B8312A">
            <w:pPr>
              <w:widowControl w:val="0"/>
              <w:tabs>
                <w:tab w:val="left" w:pos="5940"/>
              </w:tabs>
              <w:autoSpaceDE w:val="0"/>
              <w:autoSpaceDN w:val="0"/>
              <w:adjustRightInd w:val="0"/>
              <w:rPr>
                <w:lang w:val="sq-AL"/>
              </w:rPr>
            </w:pPr>
            <w:r w:rsidRPr="0004770C">
              <w:rPr>
                <w:lang w:val="sq-AL"/>
              </w:rPr>
              <w:t>2. Opšti zahtevi za očuvanje su:</w:t>
            </w:r>
          </w:p>
          <w:p w:rsidR="00B8312A" w:rsidRDefault="00B8312A" w:rsidP="00B8312A">
            <w:pPr>
              <w:widowControl w:val="0"/>
              <w:tabs>
                <w:tab w:val="left" w:pos="5940"/>
              </w:tabs>
              <w:autoSpaceDE w:val="0"/>
              <w:autoSpaceDN w:val="0"/>
              <w:adjustRightInd w:val="0"/>
              <w:rPr>
                <w:b/>
                <w:lang w:val="sq-AL"/>
              </w:rPr>
            </w:pPr>
          </w:p>
          <w:p w:rsidR="00B8312A" w:rsidRPr="00F04ABF" w:rsidRDefault="00B8312A" w:rsidP="00B8312A">
            <w:pPr>
              <w:widowControl w:val="0"/>
              <w:tabs>
                <w:tab w:val="left" w:pos="5940"/>
              </w:tabs>
              <w:autoSpaceDE w:val="0"/>
              <w:autoSpaceDN w:val="0"/>
              <w:adjustRightInd w:val="0"/>
              <w:rPr>
                <w:b/>
                <w:lang w:val="sq-AL"/>
              </w:rPr>
            </w:pPr>
          </w:p>
          <w:p w:rsidR="00B8312A" w:rsidRPr="00A9317B" w:rsidRDefault="00B8312A" w:rsidP="00B8312A">
            <w:pPr>
              <w:widowControl w:val="0"/>
              <w:tabs>
                <w:tab w:val="left" w:pos="5940"/>
              </w:tabs>
              <w:autoSpaceDE w:val="0"/>
              <w:autoSpaceDN w:val="0"/>
              <w:adjustRightInd w:val="0"/>
              <w:ind w:left="252"/>
              <w:jc w:val="both"/>
              <w:rPr>
                <w:lang w:val="sq-AL"/>
              </w:rPr>
            </w:pPr>
            <w:r>
              <w:rPr>
                <w:lang w:val="sq-AL"/>
              </w:rPr>
              <w:t>2.1. S</w:t>
            </w:r>
            <w:r w:rsidRPr="00A9317B">
              <w:rPr>
                <w:lang w:val="sq-AL"/>
              </w:rPr>
              <w:t>kladištenje nacionalnog mernog standarda, čak i kada je van upotrebe, mora biti sigurno, održavano pod određenim uslovima u odluci;</w:t>
            </w:r>
          </w:p>
          <w:p w:rsidR="00B8312A" w:rsidRPr="00A9317B" w:rsidRDefault="00B8312A" w:rsidP="00B8312A">
            <w:pPr>
              <w:widowControl w:val="0"/>
              <w:tabs>
                <w:tab w:val="left" w:pos="5940"/>
              </w:tabs>
              <w:autoSpaceDE w:val="0"/>
              <w:autoSpaceDN w:val="0"/>
              <w:adjustRightInd w:val="0"/>
              <w:ind w:left="252"/>
              <w:jc w:val="both"/>
              <w:rPr>
                <w:lang w:val="sq-AL"/>
              </w:rPr>
            </w:pPr>
            <w:r>
              <w:rPr>
                <w:lang w:val="sq-AL"/>
              </w:rPr>
              <w:t>2.2. O</w:t>
            </w:r>
            <w:r w:rsidRPr="00A9317B">
              <w:rPr>
                <w:lang w:val="sq-AL"/>
              </w:rPr>
              <w:t>državanje se vrši po planu i prema pisanoj proceduri; rezultati nalaza se evidentiraju i čuvaju;</w:t>
            </w:r>
          </w:p>
          <w:p w:rsidR="00B8312A" w:rsidRPr="00A9317B" w:rsidRDefault="00B8312A" w:rsidP="00B8312A">
            <w:pPr>
              <w:widowControl w:val="0"/>
              <w:tabs>
                <w:tab w:val="left" w:pos="5940"/>
              </w:tabs>
              <w:autoSpaceDE w:val="0"/>
              <w:autoSpaceDN w:val="0"/>
              <w:adjustRightInd w:val="0"/>
              <w:ind w:left="252"/>
              <w:jc w:val="both"/>
              <w:rPr>
                <w:lang w:val="sq-AL"/>
              </w:rPr>
            </w:pPr>
          </w:p>
          <w:p w:rsidR="00B8312A" w:rsidRPr="00A9317B" w:rsidRDefault="00B8312A" w:rsidP="00B8312A">
            <w:pPr>
              <w:widowControl w:val="0"/>
              <w:tabs>
                <w:tab w:val="left" w:pos="5940"/>
              </w:tabs>
              <w:autoSpaceDE w:val="0"/>
              <w:autoSpaceDN w:val="0"/>
              <w:adjustRightInd w:val="0"/>
              <w:ind w:left="252"/>
              <w:jc w:val="both"/>
              <w:rPr>
                <w:lang w:val="sq-AL"/>
              </w:rPr>
            </w:pPr>
            <w:r>
              <w:rPr>
                <w:lang w:val="sq-AL"/>
              </w:rPr>
              <w:t>2.3. T</w:t>
            </w:r>
            <w:r w:rsidRPr="00A9317B">
              <w:rPr>
                <w:lang w:val="sq-AL"/>
              </w:rPr>
              <w:t>ransport standarda mora biti siguran sa sigurnosnim kontejnerom ili paketom koji se koristi za transport.</w:t>
            </w:r>
          </w:p>
          <w:p w:rsidR="00B8312A" w:rsidRPr="00F04ABF" w:rsidRDefault="00B8312A" w:rsidP="00B8312A">
            <w:pPr>
              <w:widowControl w:val="0"/>
              <w:tabs>
                <w:tab w:val="left" w:pos="5940"/>
              </w:tabs>
              <w:autoSpaceDE w:val="0"/>
              <w:autoSpaceDN w:val="0"/>
              <w:adjustRightInd w:val="0"/>
              <w:jc w:val="center"/>
              <w:rPr>
                <w:b/>
                <w:lang w:val="sq-AL"/>
              </w:rPr>
            </w:pPr>
          </w:p>
          <w:p w:rsidR="00B8312A" w:rsidRPr="0035606A" w:rsidRDefault="00B8312A" w:rsidP="00B8312A">
            <w:pPr>
              <w:widowControl w:val="0"/>
              <w:tabs>
                <w:tab w:val="left" w:pos="5940"/>
              </w:tabs>
              <w:autoSpaceDE w:val="0"/>
              <w:autoSpaceDN w:val="0"/>
              <w:adjustRightInd w:val="0"/>
              <w:jc w:val="both"/>
              <w:rPr>
                <w:lang w:val="sq-AL"/>
              </w:rPr>
            </w:pPr>
            <w:r w:rsidRPr="0035606A">
              <w:rPr>
                <w:lang w:val="sq-AL"/>
              </w:rPr>
              <w:t>3. Konzervirani Nacionalni standard za merenje periodično se proverava, održava i čuvaju okolinski uslovi u prostorijama.</w:t>
            </w:r>
          </w:p>
          <w:p w:rsidR="00B8312A" w:rsidRDefault="00B8312A" w:rsidP="00B8312A">
            <w:pPr>
              <w:widowControl w:val="0"/>
              <w:tabs>
                <w:tab w:val="left" w:pos="5940"/>
              </w:tabs>
              <w:autoSpaceDE w:val="0"/>
              <w:autoSpaceDN w:val="0"/>
              <w:adjustRightInd w:val="0"/>
              <w:jc w:val="both"/>
              <w:rPr>
                <w:lang w:val="sq-AL"/>
              </w:rPr>
            </w:pPr>
          </w:p>
          <w:p w:rsidR="00B8312A" w:rsidRDefault="00B8312A" w:rsidP="00B8312A">
            <w:pPr>
              <w:widowControl w:val="0"/>
              <w:tabs>
                <w:tab w:val="left" w:pos="5940"/>
              </w:tabs>
              <w:autoSpaceDE w:val="0"/>
              <w:autoSpaceDN w:val="0"/>
              <w:adjustRightInd w:val="0"/>
              <w:jc w:val="both"/>
              <w:rPr>
                <w:lang w:val="sq-AL"/>
              </w:rPr>
            </w:pPr>
          </w:p>
          <w:p w:rsidR="00FC50F0" w:rsidRPr="0035606A" w:rsidRDefault="00FC50F0" w:rsidP="00B8312A">
            <w:pPr>
              <w:widowControl w:val="0"/>
              <w:tabs>
                <w:tab w:val="left" w:pos="5940"/>
              </w:tabs>
              <w:autoSpaceDE w:val="0"/>
              <w:autoSpaceDN w:val="0"/>
              <w:adjustRightInd w:val="0"/>
              <w:jc w:val="both"/>
              <w:rPr>
                <w:lang w:val="sq-AL"/>
              </w:rPr>
            </w:pPr>
          </w:p>
          <w:p w:rsidR="00B8312A" w:rsidRPr="00F04ABF" w:rsidRDefault="00B8312A" w:rsidP="00B8312A">
            <w:pPr>
              <w:widowControl w:val="0"/>
              <w:tabs>
                <w:tab w:val="left" w:pos="5940"/>
              </w:tabs>
              <w:autoSpaceDE w:val="0"/>
              <w:autoSpaceDN w:val="0"/>
              <w:adjustRightInd w:val="0"/>
              <w:jc w:val="both"/>
              <w:rPr>
                <w:b/>
                <w:lang w:val="sq-AL"/>
              </w:rPr>
            </w:pPr>
            <w:r w:rsidRPr="0035606A">
              <w:rPr>
                <w:lang w:val="sq-AL"/>
              </w:rPr>
              <w:t>4. Očuvanje nacionalnog mernog standarda dokumentira se i vodi se evidencija u skladu sa zahtevima iz članka 11. ove Uredbe.</w:t>
            </w:r>
          </w:p>
          <w:p w:rsidR="00B8312A" w:rsidRDefault="00B8312A" w:rsidP="00B8312A">
            <w:pPr>
              <w:widowControl w:val="0"/>
              <w:tabs>
                <w:tab w:val="left" w:pos="5940"/>
              </w:tabs>
              <w:autoSpaceDE w:val="0"/>
              <w:autoSpaceDN w:val="0"/>
              <w:adjustRightInd w:val="0"/>
              <w:jc w:val="center"/>
              <w:rPr>
                <w:b/>
                <w:lang w:val="sq-AL"/>
              </w:rPr>
            </w:pPr>
          </w:p>
          <w:p w:rsidR="00B8312A" w:rsidRDefault="00B8312A" w:rsidP="00B8312A">
            <w:pPr>
              <w:widowControl w:val="0"/>
              <w:tabs>
                <w:tab w:val="left" w:pos="5940"/>
              </w:tabs>
              <w:autoSpaceDE w:val="0"/>
              <w:autoSpaceDN w:val="0"/>
              <w:adjustRightInd w:val="0"/>
              <w:jc w:val="center"/>
              <w:rPr>
                <w:b/>
                <w:lang w:val="sq-AL"/>
              </w:rPr>
            </w:pPr>
          </w:p>
          <w:p w:rsidR="00B8312A" w:rsidRPr="00F04ABF" w:rsidRDefault="00B8312A" w:rsidP="00B8312A">
            <w:pPr>
              <w:widowControl w:val="0"/>
              <w:tabs>
                <w:tab w:val="left" w:pos="5940"/>
              </w:tabs>
              <w:autoSpaceDE w:val="0"/>
              <w:autoSpaceDN w:val="0"/>
              <w:adjustRightInd w:val="0"/>
              <w:jc w:val="center"/>
              <w:rPr>
                <w:b/>
                <w:lang w:val="sq-AL"/>
              </w:rPr>
            </w:pPr>
            <w:r w:rsidRPr="00F04ABF">
              <w:rPr>
                <w:b/>
                <w:lang w:val="sq-AL"/>
              </w:rPr>
              <w:t>Član 11</w:t>
            </w:r>
          </w:p>
          <w:p w:rsidR="00B8312A" w:rsidRDefault="00B8312A" w:rsidP="00B8312A">
            <w:pPr>
              <w:widowControl w:val="0"/>
              <w:tabs>
                <w:tab w:val="left" w:pos="5940"/>
              </w:tabs>
              <w:autoSpaceDE w:val="0"/>
              <w:autoSpaceDN w:val="0"/>
              <w:adjustRightInd w:val="0"/>
              <w:jc w:val="center"/>
              <w:rPr>
                <w:b/>
                <w:lang w:val="sq-AL"/>
              </w:rPr>
            </w:pPr>
            <w:r w:rsidRPr="00F04ABF">
              <w:rPr>
                <w:b/>
                <w:lang w:val="sq-AL"/>
              </w:rPr>
              <w:t>Dokumentacija</w:t>
            </w:r>
          </w:p>
          <w:p w:rsidR="00B8312A" w:rsidRPr="00F04ABF" w:rsidRDefault="00B8312A" w:rsidP="00B8312A">
            <w:pPr>
              <w:widowControl w:val="0"/>
              <w:tabs>
                <w:tab w:val="left" w:pos="5940"/>
              </w:tabs>
              <w:autoSpaceDE w:val="0"/>
              <w:autoSpaceDN w:val="0"/>
              <w:adjustRightInd w:val="0"/>
              <w:jc w:val="center"/>
              <w:rPr>
                <w:b/>
                <w:lang w:val="sq-AL"/>
              </w:rPr>
            </w:pPr>
          </w:p>
          <w:p w:rsidR="00B8312A" w:rsidRPr="00B77DA1" w:rsidRDefault="00B8312A" w:rsidP="00B8312A">
            <w:pPr>
              <w:widowControl w:val="0"/>
              <w:tabs>
                <w:tab w:val="left" w:pos="5940"/>
              </w:tabs>
              <w:autoSpaceDE w:val="0"/>
              <w:autoSpaceDN w:val="0"/>
              <w:adjustRightInd w:val="0"/>
              <w:jc w:val="both"/>
              <w:rPr>
                <w:lang w:val="sq-AL"/>
              </w:rPr>
            </w:pPr>
            <w:r w:rsidRPr="00B77DA1">
              <w:rPr>
                <w:lang w:val="sq-AL"/>
              </w:rPr>
              <w:t>1. Dokumentacija Nacionalnog mernog standarda služi za dokazivanje početnih mernih i tehničkih karakteristika i naknadnih rezultata stabilnosti.</w:t>
            </w:r>
          </w:p>
          <w:p w:rsidR="00B8312A" w:rsidRPr="00F04ABF" w:rsidRDefault="00B8312A" w:rsidP="00B8312A">
            <w:pPr>
              <w:widowControl w:val="0"/>
              <w:tabs>
                <w:tab w:val="left" w:pos="5940"/>
              </w:tabs>
              <w:autoSpaceDE w:val="0"/>
              <w:autoSpaceDN w:val="0"/>
              <w:adjustRightInd w:val="0"/>
              <w:jc w:val="center"/>
              <w:rPr>
                <w:b/>
                <w:lang w:val="sq-AL"/>
              </w:rPr>
            </w:pPr>
          </w:p>
          <w:p w:rsidR="00B8312A" w:rsidRDefault="00B8312A" w:rsidP="00B8312A">
            <w:pPr>
              <w:widowControl w:val="0"/>
              <w:tabs>
                <w:tab w:val="left" w:pos="5940"/>
              </w:tabs>
              <w:autoSpaceDE w:val="0"/>
              <w:autoSpaceDN w:val="0"/>
              <w:adjustRightInd w:val="0"/>
              <w:jc w:val="center"/>
              <w:rPr>
                <w:b/>
                <w:lang w:val="sq-AL"/>
              </w:rPr>
            </w:pPr>
          </w:p>
          <w:p w:rsidR="00B8312A" w:rsidRPr="00B77DA1" w:rsidRDefault="00B8312A" w:rsidP="00B8312A">
            <w:pPr>
              <w:widowControl w:val="0"/>
              <w:tabs>
                <w:tab w:val="left" w:pos="5940"/>
              </w:tabs>
              <w:autoSpaceDE w:val="0"/>
              <w:autoSpaceDN w:val="0"/>
              <w:adjustRightInd w:val="0"/>
              <w:jc w:val="both"/>
              <w:rPr>
                <w:lang w:val="sq-AL"/>
              </w:rPr>
            </w:pPr>
            <w:r w:rsidRPr="00B77DA1">
              <w:rPr>
                <w:lang w:val="sq-AL"/>
              </w:rPr>
              <w:t>2. Dokumentacija sadrži:</w:t>
            </w:r>
          </w:p>
          <w:p w:rsidR="00B8312A" w:rsidRPr="00B77DA1" w:rsidRDefault="00B8312A" w:rsidP="00B8312A">
            <w:pPr>
              <w:widowControl w:val="0"/>
              <w:tabs>
                <w:tab w:val="left" w:pos="5940"/>
              </w:tabs>
              <w:autoSpaceDE w:val="0"/>
              <w:autoSpaceDN w:val="0"/>
              <w:adjustRightInd w:val="0"/>
              <w:ind w:left="162"/>
              <w:jc w:val="both"/>
              <w:rPr>
                <w:lang w:val="sq-AL"/>
              </w:rPr>
            </w:pPr>
          </w:p>
          <w:p w:rsidR="00B8312A" w:rsidRPr="00B77DA1" w:rsidRDefault="00B8312A" w:rsidP="00B8312A">
            <w:pPr>
              <w:widowControl w:val="0"/>
              <w:tabs>
                <w:tab w:val="left" w:pos="5940"/>
              </w:tabs>
              <w:autoSpaceDE w:val="0"/>
              <w:autoSpaceDN w:val="0"/>
              <w:adjustRightInd w:val="0"/>
              <w:ind w:left="162"/>
              <w:jc w:val="both"/>
              <w:rPr>
                <w:lang w:val="sq-AL"/>
              </w:rPr>
            </w:pPr>
            <w:r>
              <w:rPr>
                <w:lang w:val="sq-AL"/>
              </w:rPr>
              <w:t>2.1. I</w:t>
            </w:r>
            <w:r w:rsidRPr="00B77DA1">
              <w:rPr>
                <w:lang w:val="sq-AL"/>
              </w:rPr>
              <w:t>me i adresu nosioca;</w:t>
            </w:r>
          </w:p>
          <w:p w:rsidR="00B8312A" w:rsidRPr="00B77DA1" w:rsidRDefault="00B8312A" w:rsidP="00B8312A">
            <w:pPr>
              <w:widowControl w:val="0"/>
              <w:tabs>
                <w:tab w:val="left" w:pos="5940"/>
              </w:tabs>
              <w:autoSpaceDE w:val="0"/>
              <w:autoSpaceDN w:val="0"/>
              <w:adjustRightInd w:val="0"/>
              <w:ind w:left="162"/>
              <w:jc w:val="both"/>
              <w:rPr>
                <w:lang w:val="sq-AL"/>
              </w:rPr>
            </w:pPr>
            <w:r>
              <w:rPr>
                <w:lang w:val="sq-AL"/>
              </w:rPr>
              <w:t>2.2. N</w:t>
            </w:r>
            <w:r w:rsidRPr="00B77DA1">
              <w:rPr>
                <w:lang w:val="sq-AL"/>
              </w:rPr>
              <w:t>aziv dokumenta i njegovu identifikaciju;</w:t>
            </w:r>
          </w:p>
          <w:p w:rsidR="00B8312A" w:rsidRPr="00B77DA1" w:rsidRDefault="00B8312A" w:rsidP="00B8312A">
            <w:pPr>
              <w:widowControl w:val="0"/>
              <w:tabs>
                <w:tab w:val="left" w:pos="5940"/>
              </w:tabs>
              <w:autoSpaceDE w:val="0"/>
              <w:autoSpaceDN w:val="0"/>
              <w:adjustRightInd w:val="0"/>
              <w:ind w:left="162"/>
              <w:jc w:val="both"/>
              <w:rPr>
                <w:lang w:val="sq-AL"/>
              </w:rPr>
            </w:pPr>
            <w:r>
              <w:rPr>
                <w:lang w:val="sq-AL"/>
              </w:rPr>
              <w:t>2.3. I</w:t>
            </w:r>
            <w:r w:rsidRPr="00B77DA1">
              <w:rPr>
                <w:lang w:val="sq-AL"/>
              </w:rPr>
              <w:t>menovano odgovorno lice;</w:t>
            </w:r>
          </w:p>
          <w:p w:rsidR="00B8312A" w:rsidRDefault="00B8312A" w:rsidP="00B8312A">
            <w:pPr>
              <w:widowControl w:val="0"/>
              <w:tabs>
                <w:tab w:val="left" w:pos="5940"/>
              </w:tabs>
              <w:autoSpaceDE w:val="0"/>
              <w:autoSpaceDN w:val="0"/>
              <w:adjustRightInd w:val="0"/>
              <w:ind w:left="162"/>
              <w:jc w:val="both"/>
              <w:rPr>
                <w:lang w:val="sq-AL"/>
              </w:rPr>
            </w:pPr>
            <w:r>
              <w:rPr>
                <w:lang w:val="sq-AL"/>
              </w:rPr>
              <w:t>2.4. S</w:t>
            </w:r>
            <w:r w:rsidRPr="00B77DA1">
              <w:rPr>
                <w:lang w:val="sq-AL"/>
              </w:rPr>
              <w:t>adašnja lokacija, gdje je to prikladno;</w:t>
            </w:r>
          </w:p>
          <w:p w:rsidR="00B8312A" w:rsidRPr="00B77DA1" w:rsidRDefault="00B8312A" w:rsidP="00B8312A">
            <w:pPr>
              <w:widowControl w:val="0"/>
              <w:tabs>
                <w:tab w:val="left" w:pos="5940"/>
              </w:tabs>
              <w:autoSpaceDE w:val="0"/>
              <w:autoSpaceDN w:val="0"/>
              <w:adjustRightInd w:val="0"/>
              <w:ind w:left="162"/>
              <w:jc w:val="both"/>
              <w:rPr>
                <w:lang w:val="sq-AL"/>
              </w:rPr>
            </w:pPr>
          </w:p>
          <w:p w:rsidR="00B8312A" w:rsidRPr="00B77DA1" w:rsidRDefault="00B8312A" w:rsidP="00B8312A">
            <w:pPr>
              <w:widowControl w:val="0"/>
              <w:tabs>
                <w:tab w:val="left" w:pos="5940"/>
              </w:tabs>
              <w:autoSpaceDE w:val="0"/>
              <w:autoSpaceDN w:val="0"/>
              <w:adjustRightInd w:val="0"/>
              <w:ind w:left="162"/>
              <w:jc w:val="both"/>
              <w:rPr>
                <w:lang w:val="sq-AL"/>
              </w:rPr>
            </w:pPr>
            <w:r>
              <w:rPr>
                <w:lang w:val="sq-AL"/>
              </w:rPr>
              <w:t>2.5. O</w:t>
            </w:r>
            <w:r w:rsidRPr="00B77DA1">
              <w:rPr>
                <w:lang w:val="sq-AL"/>
              </w:rPr>
              <w:t>premu i njenu identifikaciju (npr. tip i serijski broj);</w:t>
            </w:r>
          </w:p>
          <w:p w:rsidR="00B8312A" w:rsidRDefault="00B8312A" w:rsidP="00B8312A">
            <w:pPr>
              <w:widowControl w:val="0"/>
              <w:tabs>
                <w:tab w:val="left" w:pos="5940"/>
              </w:tabs>
              <w:autoSpaceDE w:val="0"/>
              <w:autoSpaceDN w:val="0"/>
              <w:adjustRightInd w:val="0"/>
              <w:ind w:left="162"/>
              <w:jc w:val="both"/>
              <w:rPr>
                <w:lang w:val="sq-AL"/>
              </w:rPr>
            </w:pPr>
            <w:r>
              <w:rPr>
                <w:lang w:val="sq-AL"/>
              </w:rPr>
              <w:t>2.6. P</w:t>
            </w:r>
            <w:r w:rsidRPr="00B77DA1">
              <w:rPr>
                <w:lang w:val="sq-AL"/>
              </w:rPr>
              <w:t>roizvođač opreme;</w:t>
            </w:r>
          </w:p>
          <w:p w:rsidR="00D45E1E" w:rsidRPr="00B77DA1" w:rsidRDefault="00D45E1E" w:rsidP="00B8312A">
            <w:pPr>
              <w:widowControl w:val="0"/>
              <w:tabs>
                <w:tab w:val="left" w:pos="5940"/>
              </w:tabs>
              <w:autoSpaceDE w:val="0"/>
              <w:autoSpaceDN w:val="0"/>
              <w:adjustRightInd w:val="0"/>
              <w:ind w:left="162"/>
              <w:jc w:val="both"/>
              <w:rPr>
                <w:lang w:val="sq-AL"/>
              </w:rPr>
            </w:pPr>
          </w:p>
          <w:p w:rsidR="00B8312A" w:rsidRPr="00B77DA1" w:rsidRDefault="00B8312A" w:rsidP="00B8312A">
            <w:pPr>
              <w:widowControl w:val="0"/>
              <w:tabs>
                <w:tab w:val="left" w:pos="5940"/>
              </w:tabs>
              <w:autoSpaceDE w:val="0"/>
              <w:autoSpaceDN w:val="0"/>
              <w:adjustRightInd w:val="0"/>
              <w:ind w:left="162"/>
              <w:jc w:val="both"/>
              <w:rPr>
                <w:lang w:val="sq-AL"/>
              </w:rPr>
            </w:pPr>
            <w:r>
              <w:rPr>
                <w:lang w:val="sq-AL"/>
              </w:rPr>
              <w:lastRenderedPageBreak/>
              <w:t>2.7. D</w:t>
            </w:r>
            <w:r w:rsidRPr="00B77DA1">
              <w:rPr>
                <w:lang w:val="sq-AL"/>
              </w:rPr>
              <w:t>atum kupovine i datum puštanja opreme u rad;</w:t>
            </w:r>
          </w:p>
          <w:p w:rsidR="00B8312A" w:rsidRDefault="00B8312A" w:rsidP="00B8312A">
            <w:pPr>
              <w:widowControl w:val="0"/>
              <w:tabs>
                <w:tab w:val="left" w:pos="5940"/>
              </w:tabs>
              <w:autoSpaceDE w:val="0"/>
              <w:autoSpaceDN w:val="0"/>
              <w:adjustRightInd w:val="0"/>
              <w:ind w:left="162"/>
              <w:jc w:val="both"/>
              <w:rPr>
                <w:lang w:val="sq-AL"/>
              </w:rPr>
            </w:pPr>
            <w:r>
              <w:rPr>
                <w:lang w:val="sq-AL"/>
              </w:rPr>
              <w:t>2.8. F</w:t>
            </w:r>
            <w:r w:rsidRPr="00B77DA1">
              <w:rPr>
                <w:lang w:val="sq-AL"/>
              </w:rPr>
              <w:t>izička količina, nominalna vrednost ili merni raspon reproduciran u standardu;</w:t>
            </w:r>
          </w:p>
          <w:p w:rsidR="00B8312A" w:rsidRPr="00B77DA1" w:rsidRDefault="00B8312A" w:rsidP="00B8312A">
            <w:pPr>
              <w:widowControl w:val="0"/>
              <w:tabs>
                <w:tab w:val="left" w:pos="5940"/>
              </w:tabs>
              <w:autoSpaceDE w:val="0"/>
              <w:autoSpaceDN w:val="0"/>
              <w:adjustRightInd w:val="0"/>
              <w:ind w:left="162"/>
              <w:jc w:val="both"/>
              <w:rPr>
                <w:lang w:val="sq-AL"/>
              </w:rPr>
            </w:pPr>
          </w:p>
          <w:p w:rsidR="00B8312A" w:rsidRDefault="00B8312A" w:rsidP="00B8312A">
            <w:pPr>
              <w:widowControl w:val="0"/>
              <w:tabs>
                <w:tab w:val="left" w:pos="5940"/>
              </w:tabs>
              <w:autoSpaceDE w:val="0"/>
              <w:autoSpaceDN w:val="0"/>
              <w:adjustRightInd w:val="0"/>
              <w:ind w:left="162"/>
              <w:jc w:val="both"/>
              <w:rPr>
                <w:lang w:val="sq-AL"/>
              </w:rPr>
            </w:pPr>
            <w:r>
              <w:rPr>
                <w:lang w:val="sq-AL"/>
              </w:rPr>
              <w:t>2.9. T</w:t>
            </w:r>
            <w:r w:rsidRPr="00B77DA1">
              <w:rPr>
                <w:lang w:val="sq-AL"/>
              </w:rPr>
              <w:t>ačnost ili, kada je to primenjivo, klasa tačnosti, proširena merna nesigurnost uključujući informacije o tipu i oceni;</w:t>
            </w:r>
          </w:p>
          <w:p w:rsidR="00B8312A" w:rsidRPr="00B77DA1" w:rsidRDefault="00B8312A" w:rsidP="00B8312A">
            <w:pPr>
              <w:widowControl w:val="0"/>
              <w:tabs>
                <w:tab w:val="left" w:pos="5940"/>
              </w:tabs>
              <w:autoSpaceDE w:val="0"/>
              <w:autoSpaceDN w:val="0"/>
              <w:adjustRightInd w:val="0"/>
              <w:ind w:left="162"/>
              <w:jc w:val="both"/>
              <w:rPr>
                <w:lang w:val="sq-AL"/>
              </w:rPr>
            </w:pPr>
          </w:p>
          <w:p w:rsidR="00B8312A" w:rsidRPr="00B77DA1" w:rsidRDefault="00B8312A" w:rsidP="00B8312A">
            <w:pPr>
              <w:widowControl w:val="0"/>
              <w:tabs>
                <w:tab w:val="left" w:pos="5940"/>
              </w:tabs>
              <w:autoSpaceDE w:val="0"/>
              <w:autoSpaceDN w:val="0"/>
              <w:adjustRightInd w:val="0"/>
              <w:ind w:left="162"/>
              <w:jc w:val="both"/>
              <w:rPr>
                <w:lang w:val="sq-AL"/>
              </w:rPr>
            </w:pPr>
            <w:r>
              <w:rPr>
                <w:lang w:val="sq-AL"/>
              </w:rPr>
              <w:t>2.10. I</w:t>
            </w:r>
            <w:r w:rsidRPr="00B77DA1">
              <w:rPr>
                <w:lang w:val="sq-AL"/>
              </w:rPr>
              <w:t>nterval ponovnog kalibriranja sa referencom na dokument (metodu) za određivanje;</w:t>
            </w:r>
          </w:p>
          <w:p w:rsidR="00B8312A" w:rsidRPr="00B77DA1" w:rsidRDefault="00B8312A" w:rsidP="00B8312A">
            <w:pPr>
              <w:widowControl w:val="0"/>
              <w:tabs>
                <w:tab w:val="left" w:pos="5940"/>
              </w:tabs>
              <w:autoSpaceDE w:val="0"/>
              <w:autoSpaceDN w:val="0"/>
              <w:adjustRightInd w:val="0"/>
              <w:ind w:left="162"/>
              <w:jc w:val="both"/>
              <w:rPr>
                <w:lang w:val="sq-AL"/>
              </w:rPr>
            </w:pPr>
            <w:r>
              <w:rPr>
                <w:lang w:val="sq-AL"/>
              </w:rPr>
              <w:t>2.11. E</w:t>
            </w:r>
            <w:r w:rsidRPr="00B77DA1">
              <w:rPr>
                <w:lang w:val="sq-AL"/>
              </w:rPr>
              <w:t>videnciju o kalibraciji i međulaboratorijska poređenja;</w:t>
            </w:r>
          </w:p>
          <w:p w:rsidR="00B8312A" w:rsidRPr="00B77DA1" w:rsidRDefault="00B8312A" w:rsidP="00B8312A">
            <w:pPr>
              <w:widowControl w:val="0"/>
              <w:tabs>
                <w:tab w:val="left" w:pos="5940"/>
              </w:tabs>
              <w:autoSpaceDE w:val="0"/>
              <w:autoSpaceDN w:val="0"/>
              <w:adjustRightInd w:val="0"/>
              <w:ind w:left="162"/>
              <w:jc w:val="both"/>
              <w:rPr>
                <w:lang w:val="sq-AL"/>
              </w:rPr>
            </w:pPr>
            <w:r>
              <w:rPr>
                <w:lang w:val="sq-AL"/>
              </w:rPr>
              <w:t>2.12. E</w:t>
            </w:r>
            <w:r w:rsidRPr="00B77DA1">
              <w:rPr>
                <w:lang w:val="sq-AL"/>
              </w:rPr>
              <w:t>videnciju o laboratorijskoj metrološkoj kontroli;</w:t>
            </w:r>
          </w:p>
          <w:p w:rsidR="00B8312A" w:rsidRDefault="00B8312A" w:rsidP="00B8312A">
            <w:pPr>
              <w:widowControl w:val="0"/>
              <w:tabs>
                <w:tab w:val="left" w:pos="5940"/>
              </w:tabs>
              <w:autoSpaceDE w:val="0"/>
              <w:autoSpaceDN w:val="0"/>
              <w:adjustRightInd w:val="0"/>
              <w:ind w:left="162"/>
              <w:jc w:val="both"/>
              <w:rPr>
                <w:lang w:val="sq-AL"/>
              </w:rPr>
            </w:pPr>
            <w:r>
              <w:rPr>
                <w:lang w:val="sq-AL"/>
              </w:rPr>
              <w:t>2.13. Z</w:t>
            </w:r>
            <w:r w:rsidRPr="00B77DA1">
              <w:rPr>
                <w:lang w:val="sq-AL"/>
              </w:rPr>
              <w:t>apise o upotrebi u svrhu traženjei;</w:t>
            </w:r>
          </w:p>
          <w:p w:rsidR="00B8312A" w:rsidRPr="00B77DA1" w:rsidRDefault="00B8312A" w:rsidP="00B8312A">
            <w:pPr>
              <w:widowControl w:val="0"/>
              <w:tabs>
                <w:tab w:val="left" w:pos="5940"/>
              </w:tabs>
              <w:autoSpaceDE w:val="0"/>
              <w:autoSpaceDN w:val="0"/>
              <w:adjustRightInd w:val="0"/>
              <w:ind w:left="162"/>
              <w:jc w:val="both"/>
              <w:rPr>
                <w:lang w:val="sq-AL"/>
              </w:rPr>
            </w:pPr>
          </w:p>
          <w:p w:rsidR="00B8312A" w:rsidRPr="00B77DA1" w:rsidRDefault="00B8312A" w:rsidP="00B8312A">
            <w:pPr>
              <w:widowControl w:val="0"/>
              <w:tabs>
                <w:tab w:val="left" w:pos="5940"/>
              </w:tabs>
              <w:autoSpaceDE w:val="0"/>
              <w:autoSpaceDN w:val="0"/>
              <w:adjustRightInd w:val="0"/>
              <w:ind w:left="162"/>
              <w:jc w:val="both"/>
              <w:rPr>
                <w:lang w:val="sq-AL"/>
              </w:rPr>
            </w:pPr>
            <w:r>
              <w:rPr>
                <w:lang w:val="sq-AL"/>
              </w:rPr>
              <w:t>2.14. E</w:t>
            </w:r>
            <w:r w:rsidRPr="00B77DA1">
              <w:rPr>
                <w:lang w:val="sq-AL"/>
              </w:rPr>
              <w:t>videnciju o održavanju i/ili popravci;</w:t>
            </w:r>
          </w:p>
          <w:p w:rsidR="00B8312A" w:rsidRDefault="00B8312A" w:rsidP="00B8312A">
            <w:pPr>
              <w:widowControl w:val="0"/>
              <w:tabs>
                <w:tab w:val="left" w:pos="5940"/>
              </w:tabs>
              <w:autoSpaceDE w:val="0"/>
              <w:autoSpaceDN w:val="0"/>
              <w:adjustRightInd w:val="0"/>
              <w:ind w:left="162"/>
              <w:jc w:val="both"/>
              <w:rPr>
                <w:lang w:val="sq-AL"/>
              </w:rPr>
            </w:pPr>
          </w:p>
          <w:p w:rsidR="00B8312A" w:rsidRDefault="00B8312A" w:rsidP="00B8312A">
            <w:pPr>
              <w:widowControl w:val="0"/>
              <w:tabs>
                <w:tab w:val="left" w:pos="5940"/>
              </w:tabs>
              <w:autoSpaceDE w:val="0"/>
              <w:autoSpaceDN w:val="0"/>
              <w:adjustRightInd w:val="0"/>
              <w:ind w:left="162"/>
              <w:jc w:val="both"/>
              <w:rPr>
                <w:lang w:val="sq-AL"/>
              </w:rPr>
            </w:pPr>
            <w:r>
              <w:rPr>
                <w:lang w:val="sq-AL"/>
              </w:rPr>
              <w:t>2.15. D</w:t>
            </w:r>
            <w:r w:rsidRPr="00B77DA1">
              <w:rPr>
                <w:lang w:val="sq-AL"/>
              </w:rPr>
              <w:t>ruge relevantne podatke.</w:t>
            </w:r>
          </w:p>
          <w:p w:rsidR="00B8312A" w:rsidRPr="00B77DA1" w:rsidRDefault="00B8312A" w:rsidP="00B8312A">
            <w:pPr>
              <w:widowControl w:val="0"/>
              <w:tabs>
                <w:tab w:val="left" w:pos="5940"/>
              </w:tabs>
              <w:autoSpaceDE w:val="0"/>
              <w:autoSpaceDN w:val="0"/>
              <w:adjustRightInd w:val="0"/>
              <w:jc w:val="both"/>
              <w:rPr>
                <w:lang w:val="sq-AL"/>
              </w:rPr>
            </w:pPr>
          </w:p>
          <w:p w:rsidR="00B8312A" w:rsidRPr="00B77DA1" w:rsidRDefault="00B8312A" w:rsidP="00B8312A">
            <w:pPr>
              <w:widowControl w:val="0"/>
              <w:tabs>
                <w:tab w:val="left" w:pos="5940"/>
              </w:tabs>
              <w:autoSpaceDE w:val="0"/>
              <w:autoSpaceDN w:val="0"/>
              <w:adjustRightInd w:val="0"/>
              <w:jc w:val="both"/>
              <w:rPr>
                <w:lang w:val="sq-AL"/>
              </w:rPr>
            </w:pPr>
            <w:r>
              <w:rPr>
                <w:lang w:val="sq-AL"/>
              </w:rPr>
              <w:t xml:space="preserve">3. </w:t>
            </w:r>
            <w:r w:rsidRPr="00B77DA1">
              <w:rPr>
                <w:lang w:val="sq-AL"/>
              </w:rPr>
              <w:t>Sva dokumentacija se arhivira u elektronskom ili štampanom obliku za period priznavanja nacionalnog etalona i 10 godina nakon poništenja priznanja.</w:t>
            </w:r>
          </w:p>
          <w:p w:rsidR="00B8312A" w:rsidRPr="00B77DA1" w:rsidRDefault="00B8312A" w:rsidP="00B8312A">
            <w:pPr>
              <w:widowControl w:val="0"/>
              <w:tabs>
                <w:tab w:val="left" w:pos="5940"/>
              </w:tabs>
              <w:autoSpaceDE w:val="0"/>
              <w:autoSpaceDN w:val="0"/>
              <w:adjustRightInd w:val="0"/>
              <w:ind w:left="162"/>
              <w:jc w:val="both"/>
              <w:rPr>
                <w:lang w:val="sq-AL"/>
              </w:rPr>
            </w:pPr>
          </w:p>
          <w:p w:rsidR="00B8312A" w:rsidRDefault="00B8312A" w:rsidP="00B8312A">
            <w:pPr>
              <w:widowControl w:val="0"/>
              <w:tabs>
                <w:tab w:val="left" w:pos="5940"/>
              </w:tabs>
              <w:autoSpaceDE w:val="0"/>
              <w:autoSpaceDN w:val="0"/>
              <w:adjustRightInd w:val="0"/>
              <w:jc w:val="center"/>
              <w:rPr>
                <w:b/>
                <w:lang w:val="sq-AL"/>
              </w:rPr>
            </w:pPr>
          </w:p>
          <w:p w:rsidR="00816615" w:rsidRDefault="00816615" w:rsidP="00B8312A">
            <w:pPr>
              <w:widowControl w:val="0"/>
              <w:tabs>
                <w:tab w:val="left" w:pos="5940"/>
              </w:tabs>
              <w:autoSpaceDE w:val="0"/>
              <w:autoSpaceDN w:val="0"/>
              <w:adjustRightInd w:val="0"/>
              <w:jc w:val="center"/>
              <w:rPr>
                <w:b/>
                <w:lang w:val="sq-AL"/>
              </w:rPr>
            </w:pPr>
          </w:p>
          <w:p w:rsidR="00B8312A" w:rsidRPr="00F04ABF" w:rsidRDefault="00B8312A" w:rsidP="00B8312A">
            <w:pPr>
              <w:widowControl w:val="0"/>
              <w:tabs>
                <w:tab w:val="left" w:pos="5940"/>
              </w:tabs>
              <w:autoSpaceDE w:val="0"/>
              <w:autoSpaceDN w:val="0"/>
              <w:adjustRightInd w:val="0"/>
              <w:jc w:val="center"/>
              <w:rPr>
                <w:b/>
                <w:lang w:val="sq-AL"/>
              </w:rPr>
            </w:pPr>
            <w:r w:rsidRPr="00F04ABF">
              <w:rPr>
                <w:b/>
                <w:lang w:val="sq-AL"/>
              </w:rPr>
              <w:lastRenderedPageBreak/>
              <w:t>Član 12</w:t>
            </w:r>
          </w:p>
          <w:p w:rsidR="00B8312A" w:rsidRDefault="00B8312A" w:rsidP="00B8312A">
            <w:pPr>
              <w:widowControl w:val="0"/>
              <w:tabs>
                <w:tab w:val="left" w:pos="5940"/>
              </w:tabs>
              <w:autoSpaceDE w:val="0"/>
              <w:autoSpaceDN w:val="0"/>
              <w:adjustRightInd w:val="0"/>
              <w:jc w:val="center"/>
              <w:rPr>
                <w:b/>
                <w:lang w:val="sq-AL"/>
              </w:rPr>
            </w:pPr>
            <w:r w:rsidRPr="00F04ABF">
              <w:rPr>
                <w:b/>
                <w:lang w:val="sq-AL"/>
              </w:rPr>
              <w:t>Metrološki nadzor nosioca</w:t>
            </w:r>
          </w:p>
          <w:p w:rsidR="00B8312A" w:rsidRPr="00F04ABF" w:rsidRDefault="00B8312A" w:rsidP="00B8312A">
            <w:pPr>
              <w:widowControl w:val="0"/>
              <w:tabs>
                <w:tab w:val="left" w:pos="5940"/>
              </w:tabs>
              <w:autoSpaceDE w:val="0"/>
              <w:autoSpaceDN w:val="0"/>
              <w:adjustRightInd w:val="0"/>
              <w:jc w:val="center"/>
              <w:rPr>
                <w:b/>
                <w:lang w:val="sq-AL"/>
              </w:rPr>
            </w:pPr>
          </w:p>
          <w:p w:rsidR="00B8312A" w:rsidRPr="0056316D" w:rsidRDefault="00B8312A" w:rsidP="00B8312A">
            <w:pPr>
              <w:widowControl w:val="0"/>
              <w:tabs>
                <w:tab w:val="left" w:pos="5940"/>
              </w:tabs>
              <w:autoSpaceDE w:val="0"/>
              <w:autoSpaceDN w:val="0"/>
              <w:adjustRightInd w:val="0"/>
              <w:jc w:val="both"/>
              <w:rPr>
                <w:lang w:val="sq-AL"/>
              </w:rPr>
            </w:pPr>
            <w:r w:rsidRPr="0056316D">
              <w:rPr>
                <w:lang w:val="sq-AL"/>
              </w:rPr>
              <w:t>1. Nosilac nacionalnog standarda za merenje je pod nadzorom KMA u skladu sa članom 42 Zakona. Meriteljski inspektori imaju sva ovlaštenja kao što je navedeno u stavovima 3. do 11. člana 42. Zakona.</w:t>
            </w:r>
          </w:p>
          <w:p w:rsidR="00B8312A" w:rsidRDefault="00B8312A" w:rsidP="00302FD1">
            <w:pPr>
              <w:widowControl w:val="0"/>
              <w:tabs>
                <w:tab w:val="left" w:pos="5940"/>
              </w:tabs>
              <w:autoSpaceDE w:val="0"/>
              <w:autoSpaceDN w:val="0"/>
              <w:adjustRightInd w:val="0"/>
              <w:rPr>
                <w:b/>
                <w:lang w:val="sq-AL"/>
              </w:rPr>
            </w:pPr>
          </w:p>
          <w:p w:rsidR="00B8312A" w:rsidRPr="0056316D" w:rsidRDefault="00B8312A" w:rsidP="00B8312A">
            <w:pPr>
              <w:widowControl w:val="0"/>
              <w:tabs>
                <w:tab w:val="left" w:pos="5940"/>
              </w:tabs>
              <w:autoSpaceDE w:val="0"/>
              <w:autoSpaceDN w:val="0"/>
              <w:adjustRightInd w:val="0"/>
              <w:jc w:val="both"/>
              <w:rPr>
                <w:lang w:val="sq-AL"/>
              </w:rPr>
            </w:pPr>
            <w:r w:rsidRPr="0056316D">
              <w:rPr>
                <w:lang w:val="sq-AL"/>
              </w:rPr>
              <w:t>2. Ne pružanje potrebnih informacija i podataka metrološkom inspektoru sankcioniše se prema članu 46 tačka 1.3.4. Zakona.</w:t>
            </w:r>
          </w:p>
          <w:p w:rsidR="00B8312A" w:rsidRDefault="00B8312A" w:rsidP="00B8312A">
            <w:pPr>
              <w:widowControl w:val="0"/>
              <w:tabs>
                <w:tab w:val="left" w:pos="5940"/>
              </w:tabs>
              <w:autoSpaceDE w:val="0"/>
              <w:autoSpaceDN w:val="0"/>
              <w:adjustRightInd w:val="0"/>
              <w:jc w:val="center"/>
              <w:rPr>
                <w:b/>
                <w:lang w:val="sq-AL"/>
              </w:rPr>
            </w:pPr>
          </w:p>
          <w:p w:rsidR="00B8312A" w:rsidRPr="00F04ABF" w:rsidRDefault="00B8312A" w:rsidP="00B8312A">
            <w:pPr>
              <w:widowControl w:val="0"/>
              <w:tabs>
                <w:tab w:val="left" w:pos="5940"/>
              </w:tabs>
              <w:autoSpaceDE w:val="0"/>
              <w:autoSpaceDN w:val="0"/>
              <w:adjustRightInd w:val="0"/>
              <w:jc w:val="center"/>
              <w:rPr>
                <w:b/>
                <w:lang w:val="sq-AL"/>
              </w:rPr>
            </w:pPr>
            <w:r w:rsidRPr="00F04ABF">
              <w:rPr>
                <w:b/>
                <w:lang w:val="sq-AL"/>
              </w:rPr>
              <w:t>POGLAVLJE 3</w:t>
            </w:r>
          </w:p>
          <w:p w:rsidR="00B8312A" w:rsidRPr="00F04ABF" w:rsidRDefault="00B8312A" w:rsidP="00B8312A">
            <w:pPr>
              <w:widowControl w:val="0"/>
              <w:tabs>
                <w:tab w:val="left" w:pos="5940"/>
              </w:tabs>
              <w:autoSpaceDE w:val="0"/>
              <w:autoSpaceDN w:val="0"/>
              <w:adjustRightInd w:val="0"/>
              <w:jc w:val="center"/>
              <w:rPr>
                <w:b/>
                <w:lang w:val="sq-AL"/>
              </w:rPr>
            </w:pPr>
            <w:r w:rsidRPr="00F04ABF">
              <w:rPr>
                <w:b/>
                <w:lang w:val="sq-AL"/>
              </w:rPr>
              <w:t>REFERENTNI MATERIJALI</w:t>
            </w:r>
          </w:p>
          <w:p w:rsidR="00B8312A" w:rsidRDefault="00B8312A" w:rsidP="00B8312A">
            <w:pPr>
              <w:widowControl w:val="0"/>
              <w:tabs>
                <w:tab w:val="left" w:pos="5940"/>
              </w:tabs>
              <w:autoSpaceDE w:val="0"/>
              <w:autoSpaceDN w:val="0"/>
              <w:adjustRightInd w:val="0"/>
              <w:jc w:val="center"/>
              <w:rPr>
                <w:b/>
                <w:lang w:val="sq-AL"/>
              </w:rPr>
            </w:pPr>
          </w:p>
          <w:p w:rsidR="00B8312A" w:rsidRPr="00F04ABF" w:rsidRDefault="00B8312A" w:rsidP="00B8312A">
            <w:pPr>
              <w:widowControl w:val="0"/>
              <w:tabs>
                <w:tab w:val="left" w:pos="5940"/>
              </w:tabs>
              <w:autoSpaceDE w:val="0"/>
              <w:autoSpaceDN w:val="0"/>
              <w:adjustRightInd w:val="0"/>
              <w:jc w:val="center"/>
              <w:rPr>
                <w:b/>
                <w:lang w:val="sq-AL"/>
              </w:rPr>
            </w:pPr>
            <w:r w:rsidRPr="00F04ABF">
              <w:rPr>
                <w:b/>
                <w:lang w:val="sq-AL"/>
              </w:rPr>
              <w:t>Član 13</w:t>
            </w:r>
          </w:p>
          <w:p w:rsidR="00B8312A" w:rsidRDefault="00B8312A" w:rsidP="00B8312A">
            <w:pPr>
              <w:widowControl w:val="0"/>
              <w:tabs>
                <w:tab w:val="left" w:pos="5940"/>
              </w:tabs>
              <w:autoSpaceDE w:val="0"/>
              <w:autoSpaceDN w:val="0"/>
              <w:adjustRightInd w:val="0"/>
              <w:jc w:val="center"/>
              <w:rPr>
                <w:b/>
                <w:lang w:val="sq-AL"/>
              </w:rPr>
            </w:pPr>
            <w:r w:rsidRPr="00F04ABF">
              <w:rPr>
                <w:b/>
                <w:lang w:val="sq-AL"/>
              </w:rPr>
              <w:t>Priprema referentnog materijala</w:t>
            </w:r>
          </w:p>
          <w:p w:rsidR="00B8312A" w:rsidRPr="00F04ABF" w:rsidRDefault="00B8312A" w:rsidP="00B8312A">
            <w:pPr>
              <w:widowControl w:val="0"/>
              <w:tabs>
                <w:tab w:val="left" w:pos="5940"/>
              </w:tabs>
              <w:autoSpaceDE w:val="0"/>
              <w:autoSpaceDN w:val="0"/>
              <w:adjustRightInd w:val="0"/>
              <w:jc w:val="center"/>
              <w:rPr>
                <w:b/>
                <w:lang w:val="sq-AL"/>
              </w:rPr>
            </w:pPr>
          </w:p>
          <w:p w:rsidR="00B8312A" w:rsidRPr="0056316D" w:rsidRDefault="00B8312A" w:rsidP="00B8312A">
            <w:pPr>
              <w:widowControl w:val="0"/>
              <w:tabs>
                <w:tab w:val="left" w:pos="5940"/>
              </w:tabs>
              <w:autoSpaceDE w:val="0"/>
              <w:autoSpaceDN w:val="0"/>
              <w:adjustRightInd w:val="0"/>
              <w:jc w:val="both"/>
              <w:rPr>
                <w:lang w:val="sq-AL"/>
              </w:rPr>
            </w:pPr>
            <w:r w:rsidRPr="0056316D">
              <w:rPr>
                <w:lang w:val="sq-AL"/>
              </w:rPr>
              <w:t>Referentni materijal definiran u članku 11. Zakona, pripremit će se u skladu sa zahtevima međunarodnog standarda ISO 17034 „Opšti zahtevi za kompetentnost proizvođača referentnih materijala“ i ISO Vodič 35 „Referentni materijali - Smernice za karakterizaciju i ocenu homogenosti i stabilnosti ”.</w:t>
            </w:r>
          </w:p>
          <w:p w:rsidR="00B8312A" w:rsidRDefault="00B8312A" w:rsidP="00B8312A">
            <w:pPr>
              <w:widowControl w:val="0"/>
              <w:tabs>
                <w:tab w:val="left" w:pos="5940"/>
              </w:tabs>
              <w:autoSpaceDE w:val="0"/>
              <w:autoSpaceDN w:val="0"/>
              <w:adjustRightInd w:val="0"/>
              <w:rPr>
                <w:b/>
                <w:lang w:val="sq-AL"/>
              </w:rPr>
            </w:pPr>
          </w:p>
          <w:p w:rsidR="00302FD1" w:rsidRDefault="00302FD1" w:rsidP="00B8312A">
            <w:pPr>
              <w:widowControl w:val="0"/>
              <w:tabs>
                <w:tab w:val="left" w:pos="5940"/>
              </w:tabs>
              <w:autoSpaceDE w:val="0"/>
              <w:autoSpaceDN w:val="0"/>
              <w:adjustRightInd w:val="0"/>
              <w:jc w:val="center"/>
              <w:rPr>
                <w:b/>
                <w:lang w:val="sq-AL"/>
              </w:rPr>
            </w:pPr>
          </w:p>
          <w:p w:rsidR="00B8312A" w:rsidRPr="00F04ABF" w:rsidRDefault="00B8312A" w:rsidP="00B8312A">
            <w:pPr>
              <w:widowControl w:val="0"/>
              <w:tabs>
                <w:tab w:val="left" w:pos="5940"/>
              </w:tabs>
              <w:autoSpaceDE w:val="0"/>
              <w:autoSpaceDN w:val="0"/>
              <w:adjustRightInd w:val="0"/>
              <w:jc w:val="center"/>
              <w:rPr>
                <w:b/>
                <w:lang w:val="sq-AL"/>
              </w:rPr>
            </w:pPr>
            <w:r w:rsidRPr="00F04ABF">
              <w:rPr>
                <w:b/>
                <w:lang w:val="sq-AL"/>
              </w:rPr>
              <w:lastRenderedPageBreak/>
              <w:t>Član 14</w:t>
            </w:r>
          </w:p>
          <w:p w:rsidR="00B8312A" w:rsidRDefault="00B8312A" w:rsidP="00B8312A">
            <w:pPr>
              <w:widowControl w:val="0"/>
              <w:tabs>
                <w:tab w:val="left" w:pos="5940"/>
              </w:tabs>
              <w:autoSpaceDE w:val="0"/>
              <w:autoSpaceDN w:val="0"/>
              <w:adjustRightInd w:val="0"/>
              <w:jc w:val="center"/>
              <w:rPr>
                <w:b/>
                <w:lang w:val="sq-AL"/>
              </w:rPr>
            </w:pPr>
            <w:r w:rsidRPr="00F04ABF">
              <w:rPr>
                <w:b/>
                <w:lang w:val="sq-AL"/>
              </w:rPr>
              <w:t>Certifikacija referentnog materijala</w:t>
            </w:r>
          </w:p>
          <w:p w:rsidR="00B8312A" w:rsidRPr="00F04ABF" w:rsidRDefault="00B8312A" w:rsidP="00B8312A">
            <w:pPr>
              <w:widowControl w:val="0"/>
              <w:tabs>
                <w:tab w:val="left" w:pos="5940"/>
              </w:tabs>
              <w:autoSpaceDE w:val="0"/>
              <w:autoSpaceDN w:val="0"/>
              <w:adjustRightInd w:val="0"/>
              <w:jc w:val="center"/>
              <w:rPr>
                <w:b/>
                <w:lang w:val="sq-AL"/>
              </w:rPr>
            </w:pPr>
          </w:p>
          <w:p w:rsidR="00B8312A" w:rsidRPr="00B97CA9" w:rsidRDefault="00B8312A" w:rsidP="00B8312A">
            <w:pPr>
              <w:widowControl w:val="0"/>
              <w:tabs>
                <w:tab w:val="left" w:pos="5940"/>
              </w:tabs>
              <w:autoSpaceDE w:val="0"/>
              <w:autoSpaceDN w:val="0"/>
              <w:adjustRightInd w:val="0"/>
              <w:jc w:val="both"/>
              <w:rPr>
                <w:lang w:val="sq-AL"/>
              </w:rPr>
            </w:pPr>
            <w:r w:rsidRPr="00B97CA9">
              <w:rPr>
                <w:lang w:val="sq-AL"/>
              </w:rPr>
              <w:t>1. Ovlašćeni referentni materijal (u daljem tekstu CRM) je referentni materijal koji ispunjava uslove iz člana 11. stav 2. i 3. Zakona.</w:t>
            </w:r>
          </w:p>
          <w:p w:rsidR="00B8312A" w:rsidRPr="00B97CA9" w:rsidRDefault="00B8312A" w:rsidP="00B8312A">
            <w:pPr>
              <w:widowControl w:val="0"/>
              <w:tabs>
                <w:tab w:val="left" w:pos="5940"/>
              </w:tabs>
              <w:autoSpaceDE w:val="0"/>
              <w:autoSpaceDN w:val="0"/>
              <w:adjustRightInd w:val="0"/>
              <w:jc w:val="center"/>
              <w:rPr>
                <w:lang w:val="sq-AL"/>
              </w:rPr>
            </w:pPr>
          </w:p>
          <w:p w:rsidR="00B8312A" w:rsidRPr="00B97CA9" w:rsidRDefault="00B8312A" w:rsidP="00B8312A">
            <w:pPr>
              <w:widowControl w:val="0"/>
              <w:tabs>
                <w:tab w:val="left" w:pos="5940"/>
              </w:tabs>
              <w:autoSpaceDE w:val="0"/>
              <w:autoSpaceDN w:val="0"/>
              <w:adjustRightInd w:val="0"/>
              <w:jc w:val="both"/>
              <w:rPr>
                <w:lang w:val="sq-AL"/>
              </w:rPr>
            </w:pPr>
            <w:r w:rsidRPr="00B97CA9">
              <w:rPr>
                <w:lang w:val="sq-AL"/>
              </w:rPr>
              <w:t>2. Certifikaciono telo za sertifikaciju referentnih materijala je KMA.</w:t>
            </w:r>
          </w:p>
          <w:p w:rsidR="00B8312A" w:rsidRPr="00B97CA9" w:rsidRDefault="00B8312A" w:rsidP="00B8312A">
            <w:pPr>
              <w:widowControl w:val="0"/>
              <w:tabs>
                <w:tab w:val="left" w:pos="5940"/>
              </w:tabs>
              <w:autoSpaceDE w:val="0"/>
              <w:autoSpaceDN w:val="0"/>
              <w:adjustRightInd w:val="0"/>
              <w:jc w:val="center"/>
              <w:rPr>
                <w:lang w:val="sq-AL"/>
              </w:rPr>
            </w:pPr>
          </w:p>
          <w:p w:rsidR="00B8312A" w:rsidRPr="00B97CA9" w:rsidRDefault="00B8312A" w:rsidP="00B8312A">
            <w:pPr>
              <w:widowControl w:val="0"/>
              <w:tabs>
                <w:tab w:val="left" w:pos="5940"/>
              </w:tabs>
              <w:autoSpaceDE w:val="0"/>
              <w:autoSpaceDN w:val="0"/>
              <w:adjustRightInd w:val="0"/>
              <w:jc w:val="both"/>
              <w:rPr>
                <w:lang w:val="sq-AL"/>
              </w:rPr>
            </w:pPr>
            <w:r w:rsidRPr="00B97CA9">
              <w:rPr>
                <w:lang w:val="sq-AL"/>
              </w:rPr>
              <w:t>3. Referentni materijal pripremljen u skladu sa članom 13 ove Uredbe može se predati u KMA za sertifikaciju.</w:t>
            </w:r>
          </w:p>
          <w:p w:rsidR="00B8312A" w:rsidRPr="00B97CA9" w:rsidRDefault="00B8312A" w:rsidP="00B8312A">
            <w:pPr>
              <w:widowControl w:val="0"/>
              <w:tabs>
                <w:tab w:val="left" w:pos="5940"/>
              </w:tabs>
              <w:autoSpaceDE w:val="0"/>
              <w:autoSpaceDN w:val="0"/>
              <w:adjustRightInd w:val="0"/>
              <w:jc w:val="center"/>
              <w:rPr>
                <w:lang w:val="sq-AL"/>
              </w:rPr>
            </w:pPr>
          </w:p>
          <w:p w:rsidR="00B8312A" w:rsidRDefault="00B8312A" w:rsidP="00B8312A">
            <w:pPr>
              <w:widowControl w:val="0"/>
              <w:tabs>
                <w:tab w:val="left" w:pos="5940"/>
              </w:tabs>
              <w:autoSpaceDE w:val="0"/>
              <w:autoSpaceDN w:val="0"/>
              <w:adjustRightInd w:val="0"/>
              <w:jc w:val="both"/>
              <w:rPr>
                <w:lang w:val="sq-AL"/>
              </w:rPr>
            </w:pPr>
            <w:r w:rsidRPr="00B97CA9">
              <w:rPr>
                <w:lang w:val="sq-AL"/>
              </w:rPr>
              <w:t>4. Proizvođač može podneti svoj referentni materijal za overu uz zahtev koji sadrži:</w:t>
            </w:r>
          </w:p>
          <w:p w:rsidR="00B8312A" w:rsidRDefault="00B8312A" w:rsidP="00B8312A">
            <w:pPr>
              <w:widowControl w:val="0"/>
              <w:tabs>
                <w:tab w:val="left" w:pos="5940"/>
              </w:tabs>
              <w:autoSpaceDE w:val="0"/>
              <w:autoSpaceDN w:val="0"/>
              <w:adjustRightInd w:val="0"/>
              <w:jc w:val="both"/>
              <w:rPr>
                <w:lang w:val="sq-AL"/>
              </w:rPr>
            </w:pPr>
          </w:p>
          <w:p w:rsidR="00B8312A" w:rsidRPr="00B97CA9" w:rsidRDefault="00B8312A" w:rsidP="00B8312A">
            <w:pPr>
              <w:widowControl w:val="0"/>
              <w:tabs>
                <w:tab w:val="left" w:pos="5940"/>
              </w:tabs>
              <w:autoSpaceDE w:val="0"/>
              <w:autoSpaceDN w:val="0"/>
              <w:adjustRightInd w:val="0"/>
              <w:jc w:val="both"/>
              <w:rPr>
                <w:lang w:val="sq-AL"/>
              </w:rPr>
            </w:pPr>
          </w:p>
          <w:p w:rsidR="00B8312A" w:rsidRPr="00B97CA9" w:rsidRDefault="00B8312A" w:rsidP="00B8312A">
            <w:pPr>
              <w:widowControl w:val="0"/>
              <w:tabs>
                <w:tab w:val="left" w:pos="5940"/>
              </w:tabs>
              <w:autoSpaceDE w:val="0"/>
              <w:autoSpaceDN w:val="0"/>
              <w:adjustRightInd w:val="0"/>
              <w:ind w:left="162"/>
              <w:jc w:val="both"/>
              <w:rPr>
                <w:lang w:val="sq-AL"/>
              </w:rPr>
            </w:pPr>
            <w:r>
              <w:rPr>
                <w:lang w:val="sq-AL"/>
              </w:rPr>
              <w:t>4.1. I</w:t>
            </w:r>
            <w:r w:rsidRPr="00B97CA9">
              <w:rPr>
                <w:lang w:val="sq-AL"/>
              </w:rPr>
              <w:t>zveštaj o pripremi sa stavkama navedenim u članu 13 ove Uredbe;</w:t>
            </w:r>
          </w:p>
          <w:p w:rsidR="00B8312A" w:rsidRPr="00B97CA9" w:rsidRDefault="00B8312A" w:rsidP="00B8312A">
            <w:pPr>
              <w:widowControl w:val="0"/>
              <w:tabs>
                <w:tab w:val="left" w:pos="5940"/>
              </w:tabs>
              <w:autoSpaceDE w:val="0"/>
              <w:autoSpaceDN w:val="0"/>
              <w:adjustRightInd w:val="0"/>
              <w:ind w:left="162"/>
              <w:jc w:val="both"/>
              <w:rPr>
                <w:lang w:val="sq-AL"/>
              </w:rPr>
            </w:pPr>
            <w:r>
              <w:rPr>
                <w:lang w:val="sq-AL"/>
              </w:rPr>
              <w:t>4.2. D</w:t>
            </w:r>
            <w:r w:rsidRPr="00B97CA9">
              <w:rPr>
                <w:lang w:val="sq-AL"/>
              </w:rPr>
              <w:t>eklarisanje sistema upravljanja kvalitetom;</w:t>
            </w:r>
          </w:p>
          <w:p w:rsidR="00B8312A" w:rsidRPr="00B97CA9" w:rsidRDefault="00B8312A" w:rsidP="00B8312A">
            <w:pPr>
              <w:widowControl w:val="0"/>
              <w:tabs>
                <w:tab w:val="left" w:pos="5940"/>
              </w:tabs>
              <w:autoSpaceDE w:val="0"/>
              <w:autoSpaceDN w:val="0"/>
              <w:adjustRightInd w:val="0"/>
              <w:ind w:left="162"/>
              <w:jc w:val="both"/>
              <w:rPr>
                <w:lang w:val="sq-AL"/>
              </w:rPr>
            </w:pPr>
            <w:r>
              <w:rPr>
                <w:lang w:val="sq-AL"/>
              </w:rPr>
              <w:t>4.3. S</w:t>
            </w:r>
            <w:r w:rsidRPr="00B97CA9">
              <w:rPr>
                <w:lang w:val="sq-AL"/>
              </w:rPr>
              <w:t>ve relevantne podatke koji će biti uključeni u certifikat u skladu sa stavom 2. člana 15. ove Uredbe.</w:t>
            </w:r>
          </w:p>
          <w:p w:rsidR="00B8312A" w:rsidRDefault="00B8312A" w:rsidP="00B8312A">
            <w:pPr>
              <w:widowControl w:val="0"/>
              <w:tabs>
                <w:tab w:val="left" w:pos="5940"/>
              </w:tabs>
              <w:autoSpaceDE w:val="0"/>
              <w:autoSpaceDN w:val="0"/>
              <w:adjustRightInd w:val="0"/>
              <w:jc w:val="center"/>
              <w:rPr>
                <w:b/>
                <w:lang w:val="sq-AL"/>
              </w:rPr>
            </w:pPr>
          </w:p>
          <w:p w:rsidR="00B8312A" w:rsidRPr="00F04ABF" w:rsidRDefault="00B8312A" w:rsidP="00B8312A">
            <w:pPr>
              <w:widowControl w:val="0"/>
              <w:tabs>
                <w:tab w:val="left" w:pos="5940"/>
              </w:tabs>
              <w:autoSpaceDE w:val="0"/>
              <w:autoSpaceDN w:val="0"/>
              <w:adjustRightInd w:val="0"/>
              <w:jc w:val="center"/>
              <w:rPr>
                <w:b/>
                <w:lang w:val="sq-AL"/>
              </w:rPr>
            </w:pPr>
            <w:r w:rsidRPr="00F04ABF">
              <w:rPr>
                <w:b/>
                <w:lang w:val="sq-AL"/>
              </w:rPr>
              <w:t>Član 15</w:t>
            </w:r>
          </w:p>
          <w:p w:rsidR="00B8312A" w:rsidRPr="00F04ABF" w:rsidRDefault="00B8312A" w:rsidP="006374BF">
            <w:pPr>
              <w:widowControl w:val="0"/>
              <w:tabs>
                <w:tab w:val="left" w:pos="5940"/>
              </w:tabs>
              <w:autoSpaceDE w:val="0"/>
              <w:autoSpaceDN w:val="0"/>
              <w:adjustRightInd w:val="0"/>
              <w:jc w:val="center"/>
              <w:rPr>
                <w:b/>
                <w:lang w:val="sq-AL"/>
              </w:rPr>
            </w:pPr>
            <w:r w:rsidRPr="00F04ABF">
              <w:rPr>
                <w:b/>
                <w:lang w:val="sq-AL"/>
              </w:rPr>
              <w:t>Sadržaj certifikata</w:t>
            </w:r>
          </w:p>
          <w:p w:rsidR="00B8312A" w:rsidRDefault="00B8312A" w:rsidP="00B8312A">
            <w:pPr>
              <w:widowControl w:val="0"/>
              <w:tabs>
                <w:tab w:val="left" w:pos="5940"/>
              </w:tabs>
              <w:autoSpaceDE w:val="0"/>
              <w:autoSpaceDN w:val="0"/>
              <w:adjustRightInd w:val="0"/>
              <w:jc w:val="both"/>
              <w:rPr>
                <w:lang w:val="sq-AL"/>
              </w:rPr>
            </w:pPr>
            <w:r w:rsidRPr="00595B78">
              <w:rPr>
                <w:lang w:val="sq-AL"/>
              </w:rPr>
              <w:lastRenderedPageBreak/>
              <w:t>1. Mjerodavno Vijeće za Metrologiju razmatra prijavu i savetuje generalnog direktora o certifikaciji referentnog materijala. Sertifikacija referentnog materijala potvrđuje se certifikatom, koji prati svaku jedinicu CRM-a.</w:t>
            </w:r>
          </w:p>
          <w:p w:rsidR="00B8312A" w:rsidRPr="00595B78" w:rsidRDefault="00B8312A" w:rsidP="00B8312A">
            <w:pPr>
              <w:widowControl w:val="0"/>
              <w:tabs>
                <w:tab w:val="left" w:pos="5940"/>
              </w:tabs>
              <w:autoSpaceDE w:val="0"/>
              <w:autoSpaceDN w:val="0"/>
              <w:adjustRightInd w:val="0"/>
              <w:jc w:val="both"/>
              <w:rPr>
                <w:lang w:val="sq-AL"/>
              </w:rPr>
            </w:pPr>
          </w:p>
          <w:p w:rsidR="00B8312A" w:rsidRPr="00595B78" w:rsidRDefault="00B8312A" w:rsidP="00B8312A">
            <w:pPr>
              <w:widowControl w:val="0"/>
              <w:tabs>
                <w:tab w:val="left" w:pos="5940"/>
              </w:tabs>
              <w:autoSpaceDE w:val="0"/>
              <w:autoSpaceDN w:val="0"/>
              <w:adjustRightInd w:val="0"/>
              <w:jc w:val="both"/>
              <w:rPr>
                <w:lang w:val="sq-AL"/>
              </w:rPr>
            </w:pPr>
            <w:r w:rsidRPr="00595B78">
              <w:rPr>
                <w:lang w:val="sq-AL"/>
              </w:rPr>
              <w:t xml:space="preserve">2. Potvrda o CRM sadrži sledeće informacije: </w:t>
            </w:r>
          </w:p>
          <w:p w:rsidR="00B8312A" w:rsidRDefault="00B8312A" w:rsidP="00B8312A">
            <w:pPr>
              <w:widowControl w:val="0"/>
              <w:tabs>
                <w:tab w:val="left" w:pos="5940"/>
              </w:tabs>
              <w:autoSpaceDE w:val="0"/>
              <w:autoSpaceDN w:val="0"/>
              <w:adjustRightInd w:val="0"/>
              <w:jc w:val="both"/>
              <w:rPr>
                <w:lang w:val="sq-AL"/>
              </w:rPr>
            </w:pPr>
          </w:p>
          <w:p w:rsidR="00B8312A" w:rsidRDefault="00B8312A" w:rsidP="00B8312A">
            <w:pPr>
              <w:widowControl w:val="0"/>
              <w:tabs>
                <w:tab w:val="left" w:pos="5940"/>
              </w:tabs>
              <w:autoSpaceDE w:val="0"/>
              <w:autoSpaceDN w:val="0"/>
              <w:adjustRightInd w:val="0"/>
              <w:jc w:val="both"/>
              <w:rPr>
                <w:lang w:val="sq-AL"/>
              </w:rPr>
            </w:pPr>
          </w:p>
          <w:p w:rsidR="00B8312A" w:rsidRPr="00DC3CEE" w:rsidRDefault="00B8312A" w:rsidP="00B8312A">
            <w:pPr>
              <w:widowControl w:val="0"/>
              <w:tabs>
                <w:tab w:val="left" w:pos="5940"/>
              </w:tabs>
              <w:autoSpaceDE w:val="0"/>
              <w:autoSpaceDN w:val="0"/>
              <w:adjustRightInd w:val="0"/>
              <w:ind w:left="252" w:hanging="90"/>
              <w:jc w:val="both"/>
              <w:rPr>
                <w:lang w:val="sq-AL"/>
              </w:rPr>
            </w:pPr>
            <w:r>
              <w:rPr>
                <w:lang w:val="sq-AL"/>
              </w:rPr>
              <w:t>2.1. N</w:t>
            </w:r>
            <w:r w:rsidRPr="00DC3CEE">
              <w:rPr>
                <w:lang w:val="sq-AL"/>
              </w:rPr>
              <w:t>aziv CRM-a;</w:t>
            </w:r>
          </w:p>
          <w:p w:rsidR="00B8312A" w:rsidRPr="00DC3CEE" w:rsidRDefault="00B8312A" w:rsidP="00B8312A">
            <w:pPr>
              <w:widowControl w:val="0"/>
              <w:tabs>
                <w:tab w:val="left" w:pos="5940"/>
              </w:tabs>
              <w:autoSpaceDE w:val="0"/>
              <w:autoSpaceDN w:val="0"/>
              <w:adjustRightInd w:val="0"/>
              <w:ind w:left="162" w:hanging="90"/>
              <w:jc w:val="both"/>
              <w:rPr>
                <w:lang w:val="sq-AL"/>
              </w:rPr>
            </w:pPr>
            <w:r>
              <w:rPr>
                <w:lang w:val="sq-AL"/>
              </w:rPr>
              <w:t xml:space="preserve">  2.2. S</w:t>
            </w:r>
            <w:r w:rsidRPr="00DC3CEE">
              <w:rPr>
                <w:lang w:val="sq-AL"/>
              </w:rPr>
              <w:t>ertifikovane vrednosti sa odgovarajućim SI jedinicama praćene njihovim povećanim nesigurnostima i vrednostima faktora ekspanzije k;</w:t>
            </w:r>
          </w:p>
          <w:p w:rsidR="00B8312A" w:rsidRPr="00DC3CEE" w:rsidRDefault="00B8312A" w:rsidP="00B8312A">
            <w:pPr>
              <w:widowControl w:val="0"/>
              <w:tabs>
                <w:tab w:val="left" w:pos="5940"/>
              </w:tabs>
              <w:autoSpaceDE w:val="0"/>
              <w:autoSpaceDN w:val="0"/>
              <w:adjustRightInd w:val="0"/>
              <w:ind w:left="252" w:hanging="90"/>
              <w:jc w:val="both"/>
              <w:rPr>
                <w:lang w:val="sq-AL"/>
              </w:rPr>
            </w:pPr>
            <w:r>
              <w:rPr>
                <w:lang w:val="sq-AL"/>
              </w:rPr>
              <w:t>2.3. D</w:t>
            </w:r>
            <w:r w:rsidRPr="00DC3CEE">
              <w:rPr>
                <w:lang w:val="sq-AL"/>
              </w:rPr>
              <w:t>eklaracija o traženjei certificiranih vrednosti;</w:t>
            </w:r>
          </w:p>
          <w:p w:rsidR="00B8312A" w:rsidRPr="00DC3CEE" w:rsidRDefault="00B8312A" w:rsidP="00B8312A">
            <w:pPr>
              <w:widowControl w:val="0"/>
              <w:tabs>
                <w:tab w:val="left" w:pos="5940"/>
              </w:tabs>
              <w:autoSpaceDE w:val="0"/>
              <w:autoSpaceDN w:val="0"/>
              <w:adjustRightInd w:val="0"/>
              <w:ind w:left="252" w:hanging="90"/>
              <w:jc w:val="both"/>
              <w:rPr>
                <w:lang w:val="sq-AL"/>
              </w:rPr>
            </w:pPr>
            <w:r>
              <w:rPr>
                <w:lang w:val="sq-AL"/>
              </w:rPr>
              <w:t>2.4. K</w:t>
            </w:r>
            <w:r w:rsidRPr="00DC3CEE">
              <w:rPr>
                <w:lang w:val="sq-AL"/>
              </w:rPr>
              <w:t>oličina supst</w:t>
            </w:r>
            <w:r>
              <w:rPr>
                <w:lang w:val="sq-AL"/>
              </w:rPr>
              <w:t xml:space="preserve">ance u jediničnom </w:t>
            </w:r>
            <w:r w:rsidRPr="00DC3CEE">
              <w:rPr>
                <w:lang w:val="sq-AL"/>
              </w:rPr>
              <w:t>pakovanju;</w:t>
            </w:r>
          </w:p>
          <w:p w:rsidR="00B8312A" w:rsidRDefault="00B8312A" w:rsidP="00B8312A">
            <w:pPr>
              <w:widowControl w:val="0"/>
              <w:tabs>
                <w:tab w:val="left" w:pos="5940"/>
              </w:tabs>
              <w:autoSpaceDE w:val="0"/>
              <w:autoSpaceDN w:val="0"/>
              <w:adjustRightInd w:val="0"/>
              <w:ind w:left="-18" w:hanging="90"/>
              <w:jc w:val="both"/>
              <w:rPr>
                <w:lang w:val="sq-AL"/>
              </w:rPr>
            </w:pPr>
            <w:r>
              <w:rPr>
                <w:lang w:val="sq-AL"/>
              </w:rPr>
              <w:t xml:space="preserve">     2.5. H</w:t>
            </w:r>
            <w:r w:rsidRPr="00DC3CEE">
              <w:rPr>
                <w:lang w:val="sq-AL"/>
              </w:rPr>
              <w:t>omogenost ili minimalna količina</w:t>
            </w:r>
          </w:p>
          <w:p w:rsidR="00B8312A" w:rsidRDefault="00B8312A" w:rsidP="00B8312A">
            <w:pPr>
              <w:widowControl w:val="0"/>
              <w:tabs>
                <w:tab w:val="left" w:pos="5940"/>
              </w:tabs>
              <w:autoSpaceDE w:val="0"/>
              <w:autoSpaceDN w:val="0"/>
              <w:adjustRightInd w:val="0"/>
              <w:ind w:left="-18" w:hanging="90"/>
              <w:jc w:val="both"/>
              <w:rPr>
                <w:lang w:val="sq-AL"/>
              </w:rPr>
            </w:pPr>
            <w:r>
              <w:rPr>
                <w:lang w:val="sq-AL"/>
              </w:rPr>
              <w:t xml:space="preserve">    </w:t>
            </w:r>
            <w:r w:rsidRPr="00DC3CEE">
              <w:rPr>
                <w:lang w:val="sq-AL"/>
              </w:rPr>
              <w:t xml:space="preserve"> supstance koja predstavlja certificirane </w:t>
            </w:r>
          </w:p>
          <w:p w:rsidR="00B8312A" w:rsidRPr="00DC3CEE" w:rsidRDefault="00B8312A" w:rsidP="00B8312A">
            <w:pPr>
              <w:widowControl w:val="0"/>
              <w:tabs>
                <w:tab w:val="left" w:pos="5940"/>
              </w:tabs>
              <w:autoSpaceDE w:val="0"/>
              <w:autoSpaceDN w:val="0"/>
              <w:adjustRightInd w:val="0"/>
              <w:ind w:left="-18" w:hanging="90"/>
              <w:jc w:val="both"/>
              <w:rPr>
                <w:lang w:val="sq-AL"/>
              </w:rPr>
            </w:pPr>
            <w:r>
              <w:rPr>
                <w:lang w:val="sq-AL"/>
              </w:rPr>
              <w:t xml:space="preserve">      </w:t>
            </w:r>
            <w:r w:rsidRPr="00DC3CEE">
              <w:rPr>
                <w:lang w:val="sq-AL"/>
              </w:rPr>
              <w:t>vrednosti;</w:t>
            </w:r>
          </w:p>
          <w:p w:rsidR="00B8312A" w:rsidRPr="00DC3CEE" w:rsidRDefault="00B8312A" w:rsidP="00B8312A">
            <w:pPr>
              <w:widowControl w:val="0"/>
              <w:tabs>
                <w:tab w:val="left" w:pos="5940"/>
              </w:tabs>
              <w:autoSpaceDE w:val="0"/>
              <w:autoSpaceDN w:val="0"/>
              <w:adjustRightInd w:val="0"/>
              <w:ind w:left="-108" w:hanging="90"/>
              <w:jc w:val="center"/>
              <w:rPr>
                <w:lang w:val="sq-AL"/>
              </w:rPr>
            </w:pPr>
            <w:r>
              <w:rPr>
                <w:lang w:val="sq-AL"/>
              </w:rPr>
              <w:t xml:space="preserve">   2.6. I</w:t>
            </w:r>
            <w:r w:rsidRPr="00DC3CEE">
              <w:rPr>
                <w:lang w:val="sq-AL"/>
              </w:rPr>
              <w:t>me i adresu proizvođača i njegovih kontakata;</w:t>
            </w:r>
          </w:p>
          <w:p w:rsidR="00B8312A" w:rsidRPr="00DC3CEE" w:rsidRDefault="00B8312A" w:rsidP="00B8312A">
            <w:pPr>
              <w:widowControl w:val="0"/>
              <w:tabs>
                <w:tab w:val="left" w:pos="5940"/>
              </w:tabs>
              <w:autoSpaceDE w:val="0"/>
              <w:autoSpaceDN w:val="0"/>
              <w:adjustRightInd w:val="0"/>
              <w:ind w:left="-18" w:hanging="90"/>
              <w:rPr>
                <w:lang w:val="sq-AL"/>
              </w:rPr>
            </w:pPr>
            <w:r>
              <w:rPr>
                <w:lang w:val="sq-AL"/>
              </w:rPr>
              <w:t xml:space="preserve">      2.7. I</w:t>
            </w:r>
            <w:r w:rsidRPr="00DC3CEE">
              <w:rPr>
                <w:lang w:val="sq-AL"/>
              </w:rPr>
              <w:t>dentifikacioni broj serije;</w:t>
            </w:r>
          </w:p>
          <w:p w:rsidR="00B8312A" w:rsidRDefault="00B8312A" w:rsidP="00B8312A">
            <w:pPr>
              <w:widowControl w:val="0"/>
              <w:tabs>
                <w:tab w:val="left" w:pos="5940"/>
              </w:tabs>
              <w:autoSpaceDE w:val="0"/>
              <w:autoSpaceDN w:val="0"/>
              <w:adjustRightInd w:val="0"/>
              <w:ind w:left="252" w:hanging="90"/>
              <w:jc w:val="both"/>
              <w:rPr>
                <w:lang w:val="sq-AL"/>
              </w:rPr>
            </w:pPr>
            <w:r>
              <w:rPr>
                <w:lang w:val="sq-AL"/>
              </w:rPr>
              <w:t xml:space="preserve"> 2.8.  U</w:t>
            </w:r>
            <w:r w:rsidRPr="00DC3CEE">
              <w:rPr>
                <w:lang w:val="sq-AL"/>
              </w:rPr>
              <w:t>slove za održavanje stabilnosti CRM-a i preporučenu proceduru manipulacije;</w:t>
            </w:r>
          </w:p>
          <w:p w:rsidR="006374BF" w:rsidRDefault="006374BF" w:rsidP="00B8312A">
            <w:pPr>
              <w:widowControl w:val="0"/>
              <w:tabs>
                <w:tab w:val="left" w:pos="5940"/>
              </w:tabs>
              <w:autoSpaceDE w:val="0"/>
              <w:autoSpaceDN w:val="0"/>
              <w:adjustRightInd w:val="0"/>
              <w:ind w:left="252" w:hanging="90"/>
              <w:jc w:val="both"/>
              <w:rPr>
                <w:lang w:val="sq-AL"/>
              </w:rPr>
            </w:pPr>
          </w:p>
          <w:p w:rsidR="006374BF" w:rsidRPr="00DC3CEE" w:rsidRDefault="006374BF" w:rsidP="00B8312A">
            <w:pPr>
              <w:widowControl w:val="0"/>
              <w:tabs>
                <w:tab w:val="left" w:pos="5940"/>
              </w:tabs>
              <w:autoSpaceDE w:val="0"/>
              <w:autoSpaceDN w:val="0"/>
              <w:adjustRightInd w:val="0"/>
              <w:ind w:left="252" w:hanging="90"/>
              <w:jc w:val="both"/>
              <w:rPr>
                <w:lang w:val="sq-AL"/>
              </w:rPr>
            </w:pPr>
          </w:p>
          <w:p w:rsidR="00B8312A" w:rsidRPr="00DC3CEE" w:rsidRDefault="00B8312A" w:rsidP="00B8312A">
            <w:pPr>
              <w:widowControl w:val="0"/>
              <w:tabs>
                <w:tab w:val="left" w:pos="5940"/>
              </w:tabs>
              <w:autoSpaceDE w:val="0"/>
              <w:autoSpaceDN w:val="0"/>
              <w:adjustRightInd w:val="0"/>
              <w:ind w:left="72" w:hanging="270"/>
              <w:jc w:val="center"/>
              <w:rPr>
                <w:lang w:val="sq-AL"/>
              </w:rPr>
            </w:pPr>
            <w:r>
              <w:rPr>
                <w:lang w:val="sq-AL"/>
              </w:rPr>
              <w:lastRenderedPageBreak/>
              <w:t>2.9. O</w:t>
            </w:r>
            <w:r w:rsidRPr="00DC3CEE">
              <w:rPr>
                <w:lang w:val="sq-AL"/>
              </w:rPr>
              <w:t>pis opasnih komponenti i rizika povezanih sa upotrebom CRM-a;</w:t>
            </w:r>
          </w:p>
          <w:p w:rsidR="00B8312A" w:rsidRDefault="00B8312A" w:rsidP="00B8312A">
            <w:pPr>
              <w:widowControl w:val="0"/>
              <w:tabs>
                <w:tab w:val="left" w:pos="5940"/>
              </w:tabs>
              <w:autoSpaceDE w:val="0"/>
              <w:autoSpaceDN w:val="0"/>
              <w:adjustRightInd w:val="0"/>
              <w:ind w:left="252" w:hanging="90"/>
              <w:jc w:val="center"/>
              <w:rPr>
                <w:lang w:val="sq-AL"/>
              </w:rPr>
            </w:pPr>
          </w:p>
          <w:p w:rsidR="00B8312A" w:rsidRPr="00DC3CEE" w:rsidRDefault="00B8312A" w:rsidP="00B8312A">
            <w:pPr>
              <w:widowControl w:val="0"/>
              <w:tabs>
                <w:tab w:val="left" w:pos="5940"/>
              </w:tabs>
              <w:autoSpaceDE w:val="0"/>
              <w:autoSpaceDN w:val="0"/>
              <w:adjustRightInd w:val="0"/>
              <w:ind w:left="252" w:hanging="90"/>
              <w:rPr>
                <w:lang w:val="sq-AL"/>
              </w:rPr>
            </w:pPr>
            <w:r>
              <w:rPr>
                <w:lang w:val="sq-AL"/>
              </w:rPr>
              <w:t>2.10. P</w:t>
            </w:r>
            <w:r w:rsidRPr="00DC3CEE">
              <w:rPr>
                <w:lang w:val="sq-AL"/>
              </w:rPr>
              <w:t>eriod važenja sertifikata.</w:t>
            </w:r>
          </w:p>
          <w:p w:rsidR="00B8312A" w:rsidRDefault="00B8312A" w:rsidP="00B8312A">
            <w:pPr>
              <w:widowControl w:val="0"/>
              <w:tabs>
                <w:tab w:val="left" w:pos="5940"/>
              </w:tabs>
              <w:autoSpaceDE w:val="0"/>
              <w:autoSpaceDN w:val="0"/>
              <w:adjustRightInd w:val="0"/>
              <w:jc w:val="center"/>
              <w:rPr>
                <w:b/>
                <w:lang w:val="sq-AL"/>
              </w:rPr>
            </w:pPr>
          </w:p>
          <w:p w:rsidR="00B8312A" w:rsidRDefault="00B8312A" w:rsidP="00B8312A">
            <w:pPr>
              <w:widowControl w:val="0"/>
              <w:tabs>
                <w:tab w:val="left" w:pos="5940"/>
              </w:tabs>
              <w:autoSpaceDE w:val="0"/>
              <w:autoSpaceDN w:val="0"/>
              <w:adjustRightInd w:val="0"/>
              <w:jc w:val="center"/>
              <w:rPr>
                <w:b/>
                <w:lang w:val="sq-AL"/>
              </w:rPr>
            </w:pPr>
          </w:p>
          <w:p w:rsidR="00B8312A" w:rsidRPr="00F04ABF" w:rsidRDefault="00B8312A" w:rsidP="00B8312A">
            <w:pPr>
              <w:widowControl w:val="0"/>
              <w:tabs>
                <w:tab w:val="left" w:pos="5940"/>
              </w:tabs>
              <w:autoSpaceDE w:val="0"/>
              <w:autoSpaceDN w:val="0"/>
              <w:adjustRightInd w:val="0"/>
              <w:jc w:val="center"/>
              <w:rPr>
                <w:b/>
                <w:lang w:val="sq-AL"/>
              </w:rPr>
            </w:pPr>
            <w:r w:rsidRPr="00F04ABF">
              <w:rPr>
                <w:b/>
                <w:lang w:val="sq-AL"/>
              </w:rPr>
              <w:t>Član 16</w:t>
            </w:r>
          </w:p>
          <w:p w:rsidR="00B8312A" w:rsidRDefault="00B8312A" w:rsidP="00B8312A">
            <w:pPr>
              <w:widowControl w:val="0"/>
              <w:tabs>
                <w:tab w:val="left" w:pos="5940"/>
              </w:tabs>
              <w:autoSpaceDE w:val="0"/>
              <w:autoSpaceDN w:val="0"/>
              <w:adjustRightInd w:val="0"/>
              <w:jc w:val="center"/>
              <w:rPr>
                <w:b/>
                <w:lang w:val="sq-AL"/>
              </w:rPr>
            </w:pPr>
            <w:r w:rsidRPr="00F04ABF">
              <w:rPr>
                <w:b/>
                <w:lang w:val="sq-AL"/>
              </w:rPr>
              <w:t>Obnavljanje certifikata</w:t>
            </w:r>
          </w:p>
          <w:p w:rsidR="00B8312A" w:rsidRPr="00F04ABF" w:rsidRDefault="00B8312A" w:rsidP="00B8312A">
            <w:pPr>
              <w:widowControl w:val="0"/>
              <w:tabs>
                <w:tab w:val="left" w:pos="5940"/>
              </w:tabs>
              <w:autoSpaceDE w:val="0"/>
              <w:autoSpaceDN w:val="0"/>
              <w:adjustRightInd w:val="0"/>
              <w:jc w:val="center"/>
              <w:rPr>
                <w:b/>
                <w:lang w:val="sq-AL"/>
              </w:rPr>
            </w:pPr>
          </w:p>
          <w:p w:rsidR="00B8312A" w:rsidRPr="00564268" w:rsidRDefault="00B8312A" w:rsidP="00B8312A">
            <w:pPr>
              <w:widowControl w:val="0"/>
              <w:tabs>
                <w:tab w:val="left" w:pos="5940"/>
              </w:tabs>
              <w:autoSpaceDE w:val="0"/>
              <w:autoSpaceDN w:val="0"/>
              <w:adjustRightInd w:val="0"/>
              <w:jc w:val="both"/>
              <w:rPr>
                <w:lang w:val="sq-AL"/>
              </w:rPr>
            </w:pPr>
            <w:r w:rsidRPr="00564268">
              <w:rPr>
                <w:lang w:val="sq-AL"/>
              </w:rPr>
              <w:t>1. Za obnavljanje certifikata proizvođač CRM-a će podneti prijavu KMA-u najmanje šest (6) meseci pre isteka. Uz zahtev se prilažu sledeća dokumenta:</w:t>
            </w:r>
          </w:p>
          <w:p w:rsidR="00B8312A" w:rsidRDefault="00B8312A" w:rsidP="00B8312A">
            <w:pPr>
              <w:widowControl w:val="0"/>
              <w:tabs>
                <w:tab w:val="left" w:pos="5940"/>
              </w:tabs>
              <w:autoSpaceDE w:val="0"/>
              <w:autoSpaceDN w:val="0"/>
              <w:adjustRightInd w:val="0"/>
              <w:jc w:val="center"/>
              <w:rPr>
                <w:b/>
                <w:lang w:val="sq-AL"/>
              </w:rPr>
            </w:pPr>
          </w:p>
          <w:p w:rsidR="00B8312A" w:rsidRPr="00F04ABF" w:rsidRDefault="00B8312A" w:rsidP="00B8312A">
            <w:pPr>
              <w:widowControl w:val="0"/>
              <w:tabs>
                <w:tab w:val="left" w:pos="5940"/>
              </w:tabs>
              <w:autoSpaceDE w:val="0"/>
              <w:autoSpaceDN w:val="0"/>
              <w:adjustRightInd w:val="0"/>
              <w:jc w:val="center"/>
              <w:rPr>
                <w:b/>
                <w:lang w:val="sq-AL"/>
              </w:rPr>
            </w:pPr>
          </w:p>
          <w:p w:rsidR="00B8312A" w:rsidRDefault="00B8312A" w:rsidP="00B8312A">
            <w:pPr>
              <w:widowControl w:val="0"/>
              <w:tabs>
                <w:tab w:val="left" w:pos="5940"/>
              </w:tabs>
              <w:autoSpaceDE w:val="0"/>
              <w:autoSpaceDN w:val="0"/>
              <w:adjustRightInd w:val="0"/>
              <w:ind w:left="162"/>
              <w:jc w:val="both"/>
              <w:rPr>
                <w:lang w:val="sq-AL"/>
              </w:rPr>
            </w:pPr>
            <w:r>
              <w:rPr>
                <w:lang w:val="sq-AL"/>
              </w:rPr>
              <w:t>1.1. I</w:t>
            </w:r>
            <w:r w:rsidRPr="00790B50">
              <w:rPr>
                <w:lang w:val="sq-AL"/>
              </w:rPr>
              <w:t>zveštaj o kontroli stabilnosti CRM-a u prethodnom periodu važenja sa deklaracijom o potvrđenoj stabilnosti vrednosti u okviru određenih kriterijuma ocenjivanja usaglašenosti;</w:t>
            </w:r>
          </w:p>
          <w:p w:rsidR="00B8312A" w:rsidRPr="00790B50" w:rsidRDefault="00B8312A" w:rsidP="00B8312A">
            <w:pPr>
              <w:widowControl w:val="0"/>
              <w:tabs>
                <w:tab w:val="left" w:pos="5940"/>
              </w:tabs>
              <w:autoSpaceDE w:val="0"/>
              <w:autoSpaceDN w:val="0"/>
              <w:adjustRightInd w:val="0"/>
              <w:ind w:left="162"/>
              <w:jc w:val="both"/>
              <w:rPr>
                <w:lang w:val="sq-AL"/>
              </w:rPr>
            </w:pPr>
          </w:p>
          <w:p w:rsidR="00B8312A" w:rsidRDefault="00B8312A" w:rsidP="00B8312A">
            <w:pPr>
              <w:widowControl w:val="0"/>
              <w:tabs>
                <w:tab w:val="left" w:pos="5940"/>
              </w:tabs>
              <w:autoSpaceDE w:val="0"/>
              <w:autoSpaceDN w:val="0"/>
              <w:adjustRightInd w:val="0"/>
              <w:ind w:left="162"/>
              <w:jc w:val="both"/>
              <w:rPr>
                <w:lang w:val="sq-AL"/>
              </w:rPr>
            </w:pPr>
            <w:r>
              <w:rPr>
                <w:lang w:val="sq-AL"/>
              </w:rPr>
              <w:t>1.2. P</w:t>
            </w:r>
            <w:r w:rsidRPr="00790B50">
              <w:rPr>
                <w:lang w:val="sq-AL"/>
              </w:rPr>
              <w:t>redlog sadržaja obnovljenog certifikata prema članu 15. stav 2. ove Uredbe sa predloženim novim rokom važenja.</w:t>
            </w:r>
          </w:p>
          <w:p w:rsidR="00B8312A" w:rsidRDefault="00B8312A" w:rsidP="00B8312A">
            <w:pPr>
              <w:widowControl w:val="0"/>
              <w:tabs>
                <w:tab w:val="left" w:pos="5940"/>
              </w:tabs>
              <w:autoSpaceDE w:val="0"/>
              <w:autoSpaceDN w:val="0"/>
              <w:adjustRightInd w:val="0"/>
              <w:ind w:left="162"/>
              <w:jc w:val="both"/>
              <w:rPr>
                <w:lang w:val="sq-AL"/>
              </w:rPr>
            </w:pPr>
          </w:p>
          <w:p w:rsidR="00640950" w:rsidRPr="00790B50" w:rsidRDefault="00640950" w:rsidP="00B8312A">
            <w:pPr>
              <w:widowControl w:val="0"/>
              <w:tabs>
                <w:tab w:val="left" w:pos="5940"/>
              </w:tabs>
              <w:autoSpaceDE w:val="0"/>
              <w:autoSpaceDN w:val="0"/>
              <w:adjustRightInd w:val="0"/>
              <w:ind w:left="162"/>
              <w:jc w:val="both"/>
              <w:rPr>
                <w:lang w:val="sq-AL"/>
              </w:rPr>
            </w:pPr>
          </w:p>
          <w:p w:rsidR="00B8312A" w:rsidRPr="008D19C9" w:rsidRDefault="00B8312A" w:rsidP="00B8312A">
            <w:pPr>
              <w:widowControl w:val="0"/>
              <w:tabs>
                <w:tab w:val="left" w:pos="5940"/>
              </w:tabs>
              <w:autoSpaceDE w:val="0"/>
              <w:autoSpaceDN w:val="0"/>
              <w:adjustRightInd w:val="0"/>
              <w:jc w:val="both"/>
              <w:rPr>
                <w:lang w:val="sq-AL"/>
              </w:rPr>
            </w:pPr>
            <w:r w:rsidRPr="008D19C9">
              <w:rPr>
                <w:lang w:val="sq-AL"/>
              </w:rPr>
              <w:t xml:space="preserve">2. CRM za koji je istekla vrednost certifikata ne može se distribuirati i koristiti. Distribucija i upotreba CRM-a može se obnoviti nakon </w:t>
            </w:r>
            <w:r w:rsidRPr="008D19C9">
              <w:rPr>
                <w:lang w:val="sq-AL"/>
              </w:rPr>
              <w:lastRenderedPageBreak/>
              <w:t>dobijanja novog certifikata.</w:t>
            </w:r>
          </w:p>
          <w:p w:rsidR="00B8312A" w:rsidRDefault="00B8312A" w:rsidP="00B8312A">
            <w:pPr>
              <w:widowControl w:val="0"/>
              <w:tabs>
                <w:tab w:val="left" w:pos="5940"/>
              </w:tabs>
              <w:autoSpaceDE w:val="0"/>
              <w:autoSpaceDN w:val="0"/>
              <w:adjustRightInd w:val="0"/>
              <w:jc w:val="both"/>
              <w:rPr>
                <w:lang w:val="sq-AL"/>
              </w:rPr>
            </w:pPr>
          </w:p>
          <w:p w:rsidR="00B8312A" w:rsidRPr="008D19C9" w:rsidRDefault="00B8312A" w:rsidP="00B8312A">
            <w:pPr>
              <w:widowControl w:val="0"/>
              <w:tabs>
                <w:tab w:val="left" w:pos="5940"/>
              </w:tabs>
              <w:autoSpaceDE w:val="0"/>
              <w:autoSpaceDN w:val="0"/>
              <w:adjustRightInd w:val="0"/>
              <w:jc w:val="both"/>
              <w:rPr>
                <w:lang w:val="sq-AL"/>
              </w:rPr>
            </w:pPr>
          </w:p>
          <w:p w:rsidR="00B8312A" w:rsidRPr="008D19C9" w:rsidRDefault="00B8312A" w:rsidP="00B8312A">
            <w:pPr>
              <w:widowControl w:val="0"/>
              <w:tabs>
                <w:tab w:val="left" w:pos="5940"/>
              </w:tabs>
              <w:autoSpaceDE w:val="0"/>
              <w:autoSpaceDN w:val="0"/>
              <w:adjustRightInd w:val="0"/>
              <w:jc w:val="both"/>
              <w:rPr>
                <w:lang w:val="sq-AL"/>
              </w:rPr>
            </w:pPr>
            <w:r w:rsidRPr="008D19C9">
              <w:rPr>
                <w:lang w:val="sq-AL"/>
              </w:rPr>
              <w:t>3. Veće za merenje razmatra prijavu i savetuje generalnog direktora o obnovi certifikata u roku od 30 dana nakon podnošenja zahteva.</w:t>
            </w:r>
          </w:p>
          <w:p w:rsidR="00B8312A" w:rsidRDefault="00B8312A" w:rsidP="00B8312A">
            <w:pPr>
              <w:widowControl w:val="0"/>
              <w:tabs>
                <w:tab w:val="left" w:pos="5940"/>
              </w:tabs>
              <w:autoSpaceDE w:val="0"/>
              <w:autoSpaceDN w:val="0"/>
              <w:adjustRightInd w:val="0"/>
              <w:jc w:val="center"/>
              <w:rPr>
                <w:b/>
                <w:lang w:val="sq-AL"/>
              </w:rPr>
            </w:pPr>
          </w:p>
          <w:p w:rsidR="00B8312A" w:rsidRPr="00F04ABF" w:rsidRDefault="00B8312A" w:rsidP="00B8312A">
            <w:pPr>
              <w:widowControl w:val="0"/>
              <w:tabs>
                <w:tab w:val="left" w:pos="5940"/>
              </w:tabs>
              <w:autoSpaceDE w:val="0"/>
              <w:autoSpaceDN w:val="0"/>
              <w:adjustRightInd w:val="0"/>
              <w:jc w:val="center"/>
              <w:rPr>
                <w:b/>
                <w:lang w:val="sq-AL"/>
              </w:rPr>
            </w:pPr>
          </w:p>
          <w:p w:rsidR="00B8312A" w:rsidRPr="00F04ABF" w:rsidRDefault="00B8312A" w:rsidP="00B8312A">
            <w:pPr>
              <w:widowControl w:val="0"/>
              <w:tabs>
                <w:tab w:val="left" w:pos="5940"/>
              </w:tabs>
              <w:autoSpaceDE w:val="0"/>
              <w:autoSpaceDN w:val="0"/>
              <w:adjustRightInd w:val="0"/>
              <w:jc w:val="center"/>
              <w:rPr>
                <w:b/>
                <w:lang w:val="sq-AL"/>
              </w:rPr>
            </w:pPr>
            <w:r w:rsidRPr="00F04ABF">
              <w:rPr>
                <w:b/>
                <w:lang w:val="sq-AL"/>
              </w:rPr>
              <w:t>Član 17</w:t>
            </w:r>
          </w:p>
          <w:p w:rsidR="00B8312A" w:rsidRDefault="00B8312A" w:rsidP="00B8312A">
            <w:pPr>
              <w:widowControl w:val="0"/>
              <w:tabs>
                <w:tab w:val="left" w:pos="5940"/>
              </w:tabs>
              <w:autoSpaceDE w:val="0"/>
              <w:autoSpaceDN w:val="0"/>
              <w:adjustRightInd w:val="0"/>
              <w:jc w:val="center"/>
              <w:rPr>
                <w:b/>
                <w:lang w:val="sq-AL"/>
              </w:rPr>
            </w:pPr>
            <w:r w:rsidRPr="00F04ABF">
              <w:rPr>
                <w:b/>
                <w:lang w:val="sq-AL"/>
              </w:rPr>
              <w:t>Priznavanje uvezenih sertifikovanih referentnih materijala</w:t>
            </w:r>
          </w:p>
          <w:p w:rsidR="00B8312A" w:rsidRPr="00F04ABF" w:rsidRDefault="00B8312A" w:rsidP="00B8312A">
            <w:pPr>
              <w:widowControl w:val="0"/>
              <w:tabs>
                <w:tab w:val="left" w:pos="5940"/>
              </w:tabs>
              <w:autoSpaceDE w:val="0"/>
              <w:autoSpaceDN w:val="0"/>
              <w:adjustRightInd w:val="0"/>
              <w:jc w:val="center"/>
              <w:rPr>
                <w:b/>
                <w:lang w:val="sq-AL"/>
              </w:rPr>
            </w:pPr>
          </w:p>
          <w:p w:rsidR="00B8312A" w:rsidRDefault="00B8312A" w:rsidP="00B8312A">
            <w:pPr>
              <w:widowControl w:val="0"/>
              <w:tabs>
                <w:tab w:val="left" w:pos="5940"/>
              </w:tabs>
              <w:autoSpaceDE w:val="0"/>
              <w:autoSpaceDN w:val="0"/>
              <w:adjustRightInd w:val="0"/>
              <w:jc w:val="both"/>
              <w:rPr>
                <w:lang w:val="sq-AL"/>
              </w:rPr>
            </w:pPr>
            <w:r w:rsidRPr="007A3160">
              <w:rPr>
                <w:lang w:val="sq-AL"/>
              </w:rPr>
              <w:t>1. KMA može priznati sertifikat izdat van zemlje (u daljem tekstu: strani certifikat) za uvezeni CRM nakon razmatranja ispunjavanja uslova kako je navedeno u članu 18. Zakona.</w:t>
            </w:r>
          </w:p>
          <w:p w:rsidR="00B8312A" w:rsidRDefault="00B8312A" w:rsidP="00B8312A">
            <w:pPr>
              <w:widowControl w:val="0"/>
              <w:tabs>
                <w:tab w:val="left" w:pos="5940"/>
              </w:tabs>
              <w:autoSpaceDE w:val="0"/>
              <w:autoSpaceDN w:val="0"/>
              <w:adjustRightInd w:val="0"/>
              <w:jc w:val="both"/>
              <w:rPr>
                <w:lang w:val="sq-AL"/>
              </w:rPr>
            </w:pPr>
          </w:p>
          <w:p w:rsidR="00B8312A" w:rsidRPr="007A3160" w:rsidRDefault="00B8312A" w:rsidP="00B8312A">
            <w:pPr>
              <w:widowControl w:val="0"/>
              <w:tabs>
                <w:tab w:val="left" w:pos="5940"/>
              </w:tabs>
              <w:autoSpaceDE w:val="0"/>
              <w:autoSpaceDN w:val="0"/>
              <w:adjustRightInd w:val="0"/>
              <w:jc w:val="both"/>
              <w:rPr>
                <w:lang w:val="sq-AL"/>
              </w:rPr>
            </w:pPr>
          </w:p>
          <w:p w:rsidR="00B8312A" w:rsidRPr="007A3160" w:rsidRDefault="00B8312A" w:rsidP="00B8312A">
            <w:pPr>
              <w:widowControl w:val="0"/>
              <w:tabs>
                <w:tab w:val="left" w:pos="5940"/>
              </w:tabs>
              <w:autoSpaceDE w:val="0"/>
              <w:autoSpaceDN w:val="0"/>
              <w:adjustRightInd w:val="0"/>
              <w:jc w:val="both"/>
              <w:rPr>
                <w:lang w:val="sq-AL"/>
              </w:rPr>
            </w:pPr>
            <w:r w:rsidRPr="007A3160">
              <w:rPr>
                <w:lang w:val="sq-AL"/>
              </w:rPr>
              <w:t>2. Generalni direktor KMA donosi odluku o priznavanju koja sadrži:</w:t>
            </w:r>
          </w:p>
          <w:p w:rsidR="00B8312A" w:rsidRPr="00F04ABF" w:rsidRDefault="00B8312A" w:rsidP="00B8312A">
            <w:pPr>
              <w:widowControl w:val="0"/>
              <w:tabs>
                <w:tab w:val="left" w:pos="5940"/>
              </w:tabs>
              <w:autoSpaceDE w:val="0"/>
              <w:autoSpaceDN w:val="0"/>
              <w:adjustRightInd w:val="0"/>
              <w:jc w:val="center"/>
              <w:rPr>
                <w:b/>
                <w:lang w:val="sq-AL"/>
              </w:rPr>
            </w:pPr>
          </w:p>
          <w:p w:rsidR="00B8312A" w:rsidRDefault="00B8312A" w:rsidP="00B8312A">
            <w:pPr>
              <w:widowControl w:val="0"/>
              <w:tabs>
                <w:tab w:val="left" w:pos="5940"/>
              </w:tabs>
              <w:autoSpaceDE w:val="0"/>
              <w:autoSpaceDN w:val="0"/>
              <w:adjustRightInd w:val="0"/>
              <w:ind w:left="162"/>
              <w:jc w:val="both"/>
              <w:rPr>
                <w:lang w:val="sq-AL"/>
              </w:rPr>
            </w:pPr>
            <w:r>
              <w:rPr>
                <w:lang w:val="sq-AL"/>
              </w:rPr>
              <w:t>2.1. I</w:t>
            </w:r>
            <w:r w:rsidRPr="007A3160">
              <w:rPr>
                <w:lang w:val="sq-AL"/>
              </w:rPr>
              <w:t>me i identifikacioni kod strane potvrde;</w:t>
            </w:r>
          </w:p>
          <w:p w:rsidR="00B8312A" w:rsidRPr="007A3160" w:rsidRDefault="00B8312A" w:rsidP="00B8312A">
            <w:pPr>
              <w:widowControl w:val="0"/>
              <w:tabs>
                <w:tab w:val="left" w:pos="5940"/>
              </w:tabs>
              <w:autoSpaceDE w:val="0"/>
              <w:autoSpaceDN w:val="0"/>
              <w:adjustRightInd w:val="0"/>
              <w:ind w:left="162"/>
              <w:jc w:val="both"/>
              <w:rPr>
                <w:lang w:val="sq-AL"/>
              </w:rPr>
            </w:pPr>
          </w:p>
          <w:p w:rsidR="00B8312A" w:rsidRPr="007A3160" w:rsidRDefault="00B8312A" w:rsidP="00B8312A">
            <w:pPr>
              <w:widowControl w:val="0"/>
              <w:tabs>
                <w:tab w:val="left" w:pos="5940"/>
              </w:tabs>
              <w:autoSpaceDE w:val="0"/>
              <w:autoSpaceDN w:val="0"/>
              <w:adjustRightInd w:val="0"/>
              <w:ind w:left="162"/>
              <w:jc w:val="both"/>
              <w:rPr>
                <w:lang w:val="sq-AL"/>
              </w:rPr>
            </w:pPr>
            <w:r>
              <w:rPr>
                <w:lang w:val="sq-AL"/>
              </w:rPr>
              <w:t>2.2. P</w:t>
            </w:r>
            <w:r w:rsidRPr="007A3160">
              <w:rPr>
                <w:lang w:val="sq-AL"/>
              </w:rPr>
              <w:t>otvrđene vrednosti, jedinice i neizvesnosti iz inozemnog certifikata;</w:t>
            </w:r>
          </w:p>
          <w:p w:rsidR="00B8312A" w:rsidRPr="007A3160" w:rsidRDefault="00B8312A" w:rsidP="00B8312A">
            <w:pPr>
              <w:widowControl w:val="0"/>
              <w:tabs>
                <w:tab w:val="left" w:pos="5940"/>
              </w:tabs>
              <w:autoSpaceDE w:val="0"/>
              <w:autoSpaceDN w:val="0"/>
              <w:adjustRightInd w:val="0"/>
              <w:ind w:left="162"/>
              <w:jc w:val="both"/>
              <w:rPr>
                <w:lang w:val="sq-AL"/>
              </w:rPr>
            </w:pPr>
            <w:r>
              <w:rPr>
                <w:lang w:val="sq-AL"/>
              </w:rPr>
              <w:t>2.3. D</w:t>
            </w:r>
            <w:r w:rsidRPr="007A3160">
              <w:rPr>
                <w:lang w:val="sq-AL"/>
              </w:rPr>
              <w:t>ruge relevantne podatke iz stranog certifikata;</w:t>
            </w:r>
          </w:p>
          <w:p w:rsidR="00B8312A" w:rsidRDefault="00B8312A" w:rsidP="00B8312A">
            <w:pPr>
              <w:widowControl w:val="0"/>
              <w:tabs>
                <w:tab w:val="left" w:pos="5940"/>
              </w:tabs>
              <w:autoSpaceDE w:val="0"/>
              <w:autoSpaceDN w:val="0"/>
              <w:adjustRightInd w:val="0"/>
              <w:ind w:left="162"/>
              <w:jc w:val="both"/>
              <w:rPr>
                <w:b/>
                <w:lang w:val="sq-AL"/>
              </w:rPr>
            </w:pPr>
            <w:r>
              <w:rPr>
                <w:lang w:val="sq-AL"/>
              </w:rPr>
              <w:t>2.4. D</w:t>
            </w:r>
            <w:r w:rsidRPr="007A3160">
              <w:rPr>
                <w:lang w:val="sq-AL"/>
              </w:rPr>
              <w:t>atum priznavanja i potpisivanja</w:t>
            </w:r>
            <w:r w:rsidRPr="00F04ABF">
              <w:rPr>
                <w:b/>
                <w:lang w:val="sq-AL"/>
              </w:rPr>
              <w:t>.</w:t>
            </w:r>
          </w:p>
          <w:p w:rsidR="00B8312A" w:rsidRPr="00CF10BD" w:rsidRDefault="00B8312A" w:rsidP="00B8312A">
            <w:pPr>
              <w:widowControl w:val="0"/>
              <w:tabs>
                <w:tab w:val="left" w:pos="5940"/>
              </w:tabs>
              <w:autoSpaceDE w:val="0"/>
              <w:autoSpaceDN w:val="0"/>
              <w:adjustRightInd w:val="0"/>
              <w:jc w:val="both"/>
              <w:rPr>
                <w:lang w:val="sq-AL"/>
              </w:rPr>
            </w:pPr>
            <w:r w:rsidRPr="00CF10BD">
              <w:rPr>
                <w:lang w:val="sq-AL"/>
              </w:rPr>
              <w:t xml:space="preserve">3. Sertifikat izdat od strane NMI-a, koji je </w:t>
            </w:r>
            <w:r w:rsidRPr="00CF10BD">
              <w:rPr>
                <w:lang w:val="sq-AL"/>
              </w:rPr>
              <w:lastRenderedPageBreak/>
              <w:t>potpisnik Sporazuma o priznavanju međunarodnog komiteta za težine i mere ili je registrovan u bazi podataka za ključne uporede (KCDB), Aneks C, važi za Republiku Kosovo bez izdavanja odluke iz stava 2 ovog člana i može se koristiti u određenom području merenja.</w:t>
            </w:r>
          </w:p>
          <w:p w:rsidR="00B8312A" w:rsidRDefault="00B8312A" w:rsidP="00B8312A">
            <w:pPr>
              <w:widowControl w:val="0"/>
              <w:tabs>
                <w:tab w:val="left" w:pos="5940"/>
              </w:tabs>
              <w:autoSpaceDE w:val="0"/>
              <w:autoSpaceDN w:val="0"/>
              <w:adjustRightInd w:val="0"/>
              <w:jc w:val="center"/>
              <w:rPr>
                <w:b/>
                <w:lang w:val="sq-AL"/>
              </w:rPr>
            </w:pPr>
          </w:p>
          <w:p w:rsidR="00640950" w:rsidRDefault="00640950" w:rsidP="00B8312A">
            <w:pPr>
              <w:widowControl w:val="0"/>
              <w:tabs>
                <w:tab w:val="left" w:pos="5940"/>
              </w:tabs>
              <w:autoSpaceDE w:val="0"/>
              <w:autoSpaceDN w:val="0"/>
              <w:adjustRightInd w:val="0"/>
              <w:jc w:val="center"/>
              <w:rPr>
                <w:b/>
                <w:lang w:val="sq-AL"/>
              </w:rPr>
            </w:pPr>
          </w:p>
          <w:p w:rsidR="00B8312A" w:rsidRPr="00F04ABF" w:rsidRDefault="00B8312A" w:rsidP="00B8312A">
            <w:pPr>
              <w:widowControl w:val="0"/>
              <w:tabs>
                <w:tab w:val="left" w:pos="5940"/>
              </w:tabs>
              <w:autoSpaceDE w:val="0"/>
              <w:autoSpaceDN w:val="0"/>
              <w:adjustRightInd w:val="0"/>
              <w:jc w:val="center"/>
              <w:rPr>
                <w:b/>
                <w:lang w:val="sq-AL"/>
              </w:rPr>
            </w:pPr>
          </w:p>
          <w:p w:rsidR="00B8312A" w:rsidRPr="00F04ABF" w:rsidRDefault="00B8312A" w:rsidP="00B8312A">
            <w:pPr>
              <w:widowControl w:val="0"/>
              <w:tabs>
                <w:tab w:val="left" w:pos="5940"/>
              </w:tabs>
              <w:autoSpaceDE w:val="0"/>
              <w:autoSpaceDN w:val="0"/>
              <w:adjustRightInd w:val="0"/>
              <w:jc w:val="center"/>
              <w:rPr>
                <w:b/>
                <w:lang w:val="sq-AL"/>
              </w:rPr>
            </w:pPr>
            <w:r w:rsidRPr="00F04ABF">
              <w:rPr>
                <w:b/>
                <w:lang w:val="sq-AL"/>
              </w:rPr>
              <w:t>Član 18</w:t>
            </w:r>
          </w:p>
          <w:p w:rsidR="00B8312A" w:rsidRDefault="00B8312A" w:rsidP="00B8312A">
            <w:pPr>
              <w:widowControl w:val="0"/>
              <w:tabs>
                <w:tab w:val="left" w:pos="5940"/>
              </w:tabs>
              <w:autoSpaceDE w:val="0"/>
              <w:autoSpaceDN w:val="0"/>
              <w:adjustRightInd w:val="0"/>
              <w:jc w:val="center"/>
              <w:rPr>
                <w:b/>
                <w:lang w:val="sq-AL"/>
              </w:rPr>
            </w:pPr>
            <w:r w:rsidRPr="00F04ABF">
              <w:rPr>
                <w:b/>
                <w:lang w:val="sq-AL"/>
              </w:rPr>
              <w:t>Upotreba CRM-a</w:t>
            </w:r>
          </w:p>
          <w:p w:rsidR="00B8312A" w:rsidRPr="00F04ABF" w:rsidRDefault="00B8312A" w:rsidP="00B8312A">
            <w:pPr>
              <w:widowControl w:val="0"/>
              <w:tabs>
                <w:tab w:val="left" w:pos="5940"/>
              </w:tabs>
              <w:autoSpaceDE w:val="0"/>
              <w:autoSpaceDN w:val="0"/>
              <w:adjustRightInd w:val="0"/>
              <w:jc w:val="center"/>
              <w:rPr>
                <w:b/>
                <w:lang w:val="sq-AL"/>
              </w:rPr>
            </w:pPr>
          </w:p>
          <w:p w:rsidR="00B8312A" w:rsidRDefault="00B8312A" w:rsidP="00B8312A">
            <w:pPr>
              <w:widowControl w:val="0"/>
              <w:tabs>
                <w:tab w:val="left" w:pos="5940"/>
              </w:tabs>
              <w:autoSpaceDE w:val="0"/>
              <w:autoSpaceDN w:val="0"/>
              <w:adjustRightInd w:val="0"/>
              <w:jc w:val="both"/>
              <w:rPr>
                <w:b/>
                <w:lang w:val="sq-AL"/>
              </w:rPr>
            </w:pPr>
            <w:r w:rsidRPr="0088283E">
              <w:rPr>
                <w:lang w:val="sq-AL"/>
              </w:rPr>
              <w:t>1. CRM će se koristiti u oblastima navedenim u članu 15 Zakona uglavnom za potrebe kalibracije mernih instrumenata, uspostavljanja metrološke traženjei, validacije metoda ispitivanja i kalibracije, dodeljivanja vrednosti drugim materijalima, kontrole kvalitete merenja i održavanja konvencionalne skale mernih instrumenata</w:t>
            </w:r>
            <w:r w:rsidRPr="00F04ABF">
              <w:rPr>
                <w:b/>
                <w:lang w:val="sq-AL"/>
              </w:rPr>
              <w:t>.</w:t>
            </w:r>
          </w:p>
          <w:p w:rsidR="00B8312A" w:rsidRDefault="00B8312A" w:rsidP="00B8312A">
            <w:pPr>
              <w:widowControl w:val="0"/>
              <w:tabs>
                <w:tab w:val="left" w:pos="5940"/>
              </w:tabs>
              <w:autoSpaceDE w:val="0"/>
              <w:autoSpaceDN w:val="0"/>
              <w:adjustRightInd w:val="0"/>
              <w:jc w:val="both"/>
              <w:rPr>
                <w:b/>
                <w:lang w:val="sq-AL"/>
              </w:rPr>
            </w:pPr>
          </w:p>
          <w:p w:rsidR="00B8312A" w:rsidRPr="00F04ABF" w:rsidRDefault="00B8312A" w:rsidP="00B8312A">
            <w:pPr>
              <w:widowControl w:val="0"/>
              <w:tabs>
                <w:tab w:val="left" w:pos="5940"/>
              </w:tabs>
              <w:autoSpaceDE w:val="0"/>
              <w:autoSpaceDN w:val="0"/>
              <w:adjustRightInd w:val="0"/>
              <w:jc w:val="both"/>
              <w:rPr>
                <w:b/>
                <w:lang w:val="sq-AL"/>
              </w:rPr>
            </w:pPr>
          </w:p>
          <w:p w:rsidR="00B8312A" w:rsidRPr="0088283E" w:rsidRDefault="00B8312A" w:rsidP="00B8312A">
            <w:pPr>
              <w:widowControl w:val="0"/>
              <w:tabs>
                <w:tab w:val="left" w:pos="5940"/>
              </w:tabs>
              <w:autoSpaceDE w:val="0"/>
              <w:autoSpaceDN w:val="0"/>
              <w:adjustRightInd w:val="0"/>
              <w:jc w:val="both"/>
              <w:rPr>
                <w:lang w:val="sq-AL"/>
              </w:rPr>
            </w:pPr>
            <w:r w:rsidRPr="0088283E">
              <w:rPr>
                <w:lang w:val="sq-AL"/>
              </w:rPr>
              <w:t>2. CRM će se koristiti i čuvati u skladu sa opisom ili preporukom datom u certifikatu ili bilo kojim priloženim dokumentima.</w:t>
            </w:r>
          </w:p>
          <w:p w:rsidR="00B8312A" w:rsidRDefault="00B8312A" w:rsidP="00B8312A">
            <w:pPr>
              <w:widowControl w:val="0"/>
              <w:tabs>
                <w:tab w:val="left" w:pos="5940"/>
              </w:tabs>
              <w:autoSpaceDE w:val="0"/>
              <w:autoSpaceDN w:val="0"/>
              <w:adjustRightInd w:val="0"/>
              <w:jc w:val="center"/>
              <w:rPr>
                <w:b/>
                <w:lang w:val="sq-AL"/>
              </w:rPr>
            </w:pPr>
          </w:p>
          <w:p w:rsidR="00640950" w:rsidRDefault="00640950" w:rsidP="00640950">
            <w:pPr>
              <w:widowControl w:val="0"/>
              <w:tabs>
                <w:tab w:val="left" w:pos="5940"/>
              </w:tabs>
              <w:autoSpaceDE w:val="0"/>
              <w:autoSpaceDN w:val="0"/>
              <w:adjustRightInd w:val="0"/>
              <w:rPr>
                <w:b/>
                <w:lang w:val="sq-AL"/>
              </w:rPr>
            </w:pPr>
          </w:p>
          <w:p w:rsidR="00B8312A" w:rsidRDefault="00B8312A" w:rsidP="00B8312A">
            <w:pPr>
              <w:widowControl w:val="0"/>
              <w:tabs>
                <w:tab w:val="left" w:pos="5940"/>
              </w:tabs>
              <w:autoSpaceDE w:val="0"/>
              <w:autoSpaceDN w:val="0"/>
              <w:adjustRightInd w:val="0"/>
              <w:jc w:val="center"/>
              <w:rPr>
                <w:b/>
                <w:lang w:val="sq-AL"/>
              </w:rPr>
            </w:pPr>
          </w:p>
          <w:p w:rsidR="00B8312A" w:rsidRPr="00F04ABF" w:rsidRDefault="00B8312A" w:rsidP="00B8312A">
            <w:pPr>
              <w:widowControl w:val="0"/>
              <w:tabs>
                <w:tab w:val="left" w:pos="5940"/>
              </w:tabs>
              <w:autoSpaceDE w:val="0"/>
              <w:autoSpaceDN w:val="0"/>
              <w:adjustRightInd w:val="0"/>
              <w:jc w:val="center"/>
              <w:rPr>
                <w:b/>
                <w:lang w:val="sq-AL"/>
              </w:rPr>
            </w:pPr>
            <w:r w:rsidRPr="00F04ABF">
              <w:rPr>
                <w:b/>
                <w:lang w:val="sq-AL"/>
              </w:rPr>
              <w:lastRenderedPageBreak/>
              <w:t>POGLAVLJE 4</w:t>
            </w:r>
          </w:p>
          <w:p w:rsidR="00B8312A" w:rsidRPr="00F04ABF" w:rsidRDefault="00B8312A" w:rsidP="00B8312A">
            <w:pPr>
              <w:widowControl w:val="0"/>
              <w:tabs>
                <w:tab w:val="left" w:pos="5940"/>
              </w:tabs>
              <w:autoSpaceDE w:val="0"/>
              <w:autoSpaceDN w:val="0"/>
              <w:adjustRightInd w:val="0"/>
              <w:jc w:val="center"/>
              <w:rPr>
                <w:b/>
                <w:lang w:val="sq-AL"/>
              </w:rPr>
            </w:pPr>
            <w:r w:rsidRPr="00F04ABF">
              <w:rPr>
                <w:b/>
                <w:lang w:val="sq-AL"/>
              </w:rPr>
              <w:t>ZAVRŠNA ODREDBA</w:t>
            </w:r>
          </w:p>
          <w:p w:rsidR="00B8312A" w:rsidRDefault="00B8312A" w:rsidP="00DA29A9">
            <w:pPr>
              <w:widowControl w:val="0"/>
              <w:tabs>
                <w:tab w:val="left" w:pos="5940"/>
              </w:tabs>
              <w:autoSpaceDE w:val="0"/>
              <w:autoSpaceDN w:val="0"/>
              <w:adjustRightInd w:val="0"/>
              <w:rPr>
                <w:b/>
                <w:lang w:val="sq-AL"/>
              </w:rPr>
            </w:pPr>
          </w:p>
          <w:p w:rsidR="00B8312A" w:rsidRPr="00F04ABF" w:rsidRDefault="00B8312A" w:rsidP="00B8312A">
            <w:pPr>
              <w:widowControl w:val="0"/>
              <w:tabs>
                <w:tab w:val="left" w:pos="5940"/>
              </w:tabs>
              <w:autoSpaceDE w:val="0"/>
              <w:autoSpaceDN w:val="0"/>
              <w:adjustRightInd w:val="0"/>
              <w:jc w:val="center"/>
              <w:rPr>
                <w:b/>
                <w:lang w:val="sq-AL"/>
              </w:rPr>
            </w:pPr>
            <w:r w:rsidRPr="00F04ABF">
              <w:rPr>
                <w:b/>
                <w:lang w:val="sq-AL"/>
              </w:rPr>
              <w:t>Član 19</w:t>
            </w:r>
          </w:p>
          <w:p w:rsidR="00B8312A" w:rsidRDefault="00B8312A" w:rsidP="00B8312A">
            <w:pPr>
              <w:widowControl w:val="0"/>
              <w:tabs>
                <w:tab w:val="left" w:pos="5940"/>
              </w:tabs>
              <w:autoSpaceDE w:val="0"/>
              <w:autoSpaceDN w:val="0"/>
              <w:adjustRightInd w:val="0"/>
              <w:jc w:val="center"/>
              <w:rPr>
                <w:b/>
                <w:lang w:val="sq-AL"/>
              </w:rPr>
            </w:pPr>
            <w:r w:rsidRPr="00F04ABF">
              <w:rPr>
                <w:b/>
                <w:lang w:val="sq-AL"/>
              </w:rPr>
              <w:t>Ukiniti</w:t>
            </w:r>
          </w:p>
          <w:p w:rsidR="00DA29A9" w:rsidRPr="00F04ABF" w:rsidRDefault="00DA29A9" w:rsidP="00B8312A">
            <w:pPr>
              <w:widowControl w:val="0"/>
              <w:tabs>
                <w:tab w:val="left" w:pos="5940"/>
              </w:tabs>
              <w:autoSpaceDE w:val="0"/>
              <w:autoSpaceDN w:val="0"/>
              <w:adjustRightInd w:val="0"/>
              <w:jc w:val="center"/>
              <w:rPr>
                <w:b/>
                <w:lang w:val="sq-AL"/>
              </w:rPr>
            </w:pPr>
          </w:p>
          <w:p w:rsidR="00B8312A" w:rsidRPr="001D3F89" w:rsidRDefault="00B8312A" w:rsidP="00B8312A">
            <w:pPr>
              <w:widowControl w:val="0"/>
              <w:tabs>
                <w:tab w:val="left" w:pos="5940"/>
              </w:tabs>
              <w:autoSpaceDE w:val="0"/>
              <w:autoSpaceDN w:val="0"/>
              <w:adjustRightInd w:val="0"/>
              <w:jc w:val="both"/>
              <w:rPr>
                <w:lang w:val="sq-AL"/>
              </w:rPr>
            </w:pPr>
            <w:r w:rsidRPr="001D3F89">
              <w:rPr>
                <w:lang w:val="sq-AL"/>
              </w:rPr>
              <w:t>Stupanjem na snagu ove Uredbe, administrativno uputstvo (MTI) br. 03/2013 0 Drzavnim Etalonima je ukinuto.</w:t>
            </w:r>
          </w:p>
          <w:p w:rsidR="00B8312A" w:rsidRPr="001D3F89" w:rsidRDefault="00B8312A" w:rsidP="00B8312A">
            <w:pPr>
              <w:widowControl w:val="0"/>
              <w:tabs>
                <w:tab w:val="left" w:pos="5940"/>
              </w:tabs>
              <w:autoSpaceDE w:val="0"/>
              <w:autoSpaceDN w:val="0"/>
              <w:adjustRightInd w:val="0"/>
              <w:jc w:val="both"/>
              <w:rPr>
                <w:lang w:val="sq-AL"/>
              </w:rPr>
            </w:pPr>
          </w:p>
          <w:p w:rsidR="00B8312A" w:rsidRPr="00F04ABF" w:rsidRDefault="00B8312A" w:rsidP="00B8312A">
            <w:pPr>
              <w:widowControl w:val="0"/>
              <w:tabs>
                <w:tab w:val="left" w:pos="5940"/>
              </w:tabs>
              <w:autoSpaceDE w:val="0"/>
              <w:autoSpaceDN w:val="0"/>
              <w:adjustRightInd w:val="0"/>
              <w:jc w:val="center"/>
              <w:rPr>
                <w:b/>
                <w:lang w:val="sq-AL"/>
              </w:rPr>
            </w:pPr>
            <w:r w:rsidRPr="00F04ABF">
              <w:rPr>
                <w:b/>
                <w:lang w:val="sq-AL"/>
              </w:rPr>
              <w:t>Član 20</w:t>
            </w:r>
          </w:p>
          <w:p w:rsidR="00B8312A" w:rsidRDefault="00B8312A" w:rsidP="00B8312A">
            <w:pPr>
              <w:widowControl w:val="0"/>
              <w:tabs>
                <w:tab w:val="left" w:pos="5940"/>
              </w:tabs>
              <w:autoSpaceDE w:val="0"/>
              <w:autoSpaceDN w:val="0"/>
              <w:adjustRightInd w:val="0"/>
              <w:jc w:val="center"/>
              <w:rPr>
                <w:b/>
                <w:lang w:val="sq-AL"/>
              </w:rPr>
            </w:pPr>
            <w:r w:rsidRPr="00F04ABF">
              <w:rPr>
                <w:b/>
                <w:lang w:val="sq-AL"/>
              </w:rPr>
              <w:t>Stupanje na snagu</w:t>
            </w:r>
          </w:p>
          <w:p w:rsidR="00B8312A" w:rsidRPr="00F04ABF" w:rsidRDefault="00B8312A" w:rsidP="00B8312A">
            <w:pPr>
              <w:widowControl w:val="0"/>
              <w:tabs>
                <w:tab w:val="left" w:pos="5940"/>
              </w:tabs>
              <w:autoSpaceDE w:val="0"/>
              <w:autoSpaceDN w:val="0"/>
              <w:adjustRightInd w:val="0"/>
              <w:jc w:val="center"/>
              <w:rPr>
                <w:b/>
                <w:lang w:val="sq-AL"/>
              </w:rPr>
            </w:pPr>
          </w:p>
          <w:p w:rsidR="00B8312A" w:rsidRPr="00467C3E" w:rsidRDefault="00B8312A" w:rsidP="00B8312A">
            <w:pPr>
              <w:widowControl w:val="0"/>
              <w:tabs>
                <w:tab w:val="left" w:pos="5940"/>
              </w:tabs>
              <w:autoSpaceDE w:val="0"/>
              <w:autoSpaceDN w:val="0"/>
              <w:adjustRightInd w:val="0"/>
              <w:jc w:val="both"/>
              <w:rPr>
                <w:lang w:val="sq-AL"/>
              </w:rPr>
            </w:pPr>
            <w:r w:rsidRPr="00467C3E">
              <w:rPr>
                <w:lang w:val="sq-AL"/>
              </w:rPr>
              <w:t xml:space="preserve">Ova Uredba stupa na snagu sedam (7) dana nakon </w:t>
            </w:r>
            <w:bookmarkStart w:id="11" w:name="_GoBack"/>
            <w:bookmarkEnd w:id="11"/>
            <w:r w:rsidRPr="00467C3E">
              <w:rPr>
                <w:lang w:val="sq-AL"/>
              </w:rPr>
              <w:t>objavljivanja u „Službeni glasnik“ Republike Kosova.</w:t>
            </w:r>
          </w:p>
          <w:p w:rsidR="00B8312A" w:rsidRPr="00467C3E" w:rsidRDefault="00B8312A" w:rsidP="00B8312A">
            <w:pPr>
              <w:widowControl w:val="0"/>
              <w:tabs>
                <w:tab w:val="left" w:pos="5940"/>
              </w:tabs>
              <w:autoSpaceDE w:val="0"/>
              <w:autoSpaceDN w:val="0"/>
              <w:adjustRightInd w:val="0"/>
              <w:jc w:val="both"/>
              <w:rPr>
                <w:lang w:val="sq-AL"/>
              </w:rPr>
            </w:pPr>
          </w:p>
          <w:p w:rsidR="00595829" w:rsidRDefault="00595829" w:rsidP="00A65446">
            <w:pPr>
              <w:jc w:val="both"/>
              <w:rPr>
                <w:lang w:val="sq-AL"/>
              </w:rPr>
            </w:pPr>
          </w:p>
          <w:p w:rsidR="001E3739" w:rsidRPr="008D379C" w:rsidRDefault="001E3739" w:rsidP="00A65446">
            <w:pPr>
              <w:jc w:val="both"/>
              <w:rPr>
                <w:lang w:val="sq-AL"/>
              </w:rPr>
            </w:pPr>
          </w:p>
          <w:p w:rsidR="001E3739" w:rsidRDefault="001E3739" w:rsidP="00A65446">
            <w:pPr>
              <w:jc w:val="both"/>
              <w:rPr>
                <w:b/>
                <w:lang w:val="sq-AL"/>
              </w:rPr>
            </w:pPr>
            <w:r w:rsidRPr="001E3739">
              <w:rPr>
                <w:b/>
                <w:lang w:val="sq-AL"/>
              </w:rPr>
              <w:t>Rozeta HAJDARI</w:t>
            </w:r>
          </w:p>
          <w:p w:rsidR="001F5F65" w:rsidRPr="008D379C" w:rsidRDefault="001F5F65" w:rsidP="00A65446">
            <w:pPr>
              <w:jc w:val="both"/>
              <w:rPr>
                <w:b/>
                <w:lang w:val="sq-AL"/>
              </w:rPr>
            </w:pPr>
            <w:r w:rsidRPr="008D379C">
              <w:rPr>
                <w:b/>
                <w:lang w:val="sq-AL"/>
              </w:rPr>
              <w:t>___________________</w:t>
            </w:r>
          </w:p>
          <w:p w:rsidR="001E3739" w:rsidRDefault="001E3739" w:rsidP="00A65446">
            <w:pPr>
              <w:jc w:val="both"/>
              <w:rPr>
                <w:lang w:val="sq-AL"/>
              </w:rPr>
            </w:pPr>
          </w:p>
          <w:p w:rsidR="001F5F65" w:rsidRPr="008D379C" w:rsidRDefault="001F5F65" w:rsidP="00A65446">
            <w:pPr>
              <w:jc w:val="both"/>
              <w:rPr>
                <w:lang w:val="sq-AL"/>
              </w:rPr>
            </w:pPr>
            <w:r w:rsidRPr="008D379C">
              <w:rPr>
                <w:lang w:val="sq-AL"/>
              </w:rPr>
              <w:t>Ministar</w:t>
            </w:r>
            <w:r w:rsidR="001E3739">
              <w:rPr>
                <w:lang w:val="sq-AL"/>
              </w:rPr>
              <w:t>ka</w:t>
            </w:r>
          </w:p>
          <w:p w:rsidR="001F5F65" w:rsidRDefault="001F5F65" w:rsidP="00A65446">
            <w:pPr>
              <w:jc w:val="both"/>
              <w:rPr>
                <w:lang w:val="sq-AL"/>
              </w:rPr>
            </w:pPr>
          </w:p>
          <w:p w:rsidR="001E3739" w:rsidRDefault="001E3739" w:rsidP="00A65446">
            <w:pPr>
              <w:jc w:val="both"/>
              <w:rPr>
                <w:lang w:val="sq-AL"/>
              </w:rPr>
            </w:pPr>
          </w:p>
          <w:p w:rsidR="001E3739" w:rsidRPr="008D379C" w:rsidRDefault="001E3739" w:rsidP="00A65446">
            <w:pPr>
              <w:jc w:val="both"/>
              <w:rPr>
                <w:lang w:val="sq-AL"/>
              </w:rPr>
            </w:pPr>
          </w:p>
          <w:p w:rsidR="001F5F65" w:rsidRPr="008D379C" w:rsidRDefault="00AE7A66" w:rsidP="00D06E79">
            <w:pPr>
              <w:jc w:val="both"/>
              <w:rPr>
                <w:lang w:val="sq-AL"/>
              </w:rPr>
            </w:pPr>
            <w:r w:rsidRPr="008D379C">
              <w:rPr>
                <w:lang w:val="sq-AL"/>
              </w:rPr>
              <w:t>Priština, 00.0</w:t>
            </w:r>
            <w:r w:rsidR="00D06E79">
              <w:rPr>
                <w:lang w:val="sq-AL"/>
              </w:rPr>
              <w:t>2.2020</w:t>
            </w:r>
          </w:p>
        </w:tc>
      </w:tr>
    </w:tbl>
    <w:p w:rsidR="00731955" w:rsidRPr="008D379C" w:rsidRDefault="00731955" w:rsidP="00706BCD">
      <w:pPr>
        <w:rPr>
          <w:lang w:val="sq-AL"/>
        </w:rPr>
      </w:pPr>
    </w:p>
    <w:sectPr w:rsidR="00731955" w:rsidRPr="008D379C" w:rsidSect="00C46ED2">
      <w:headerReference w:type="default" r:id="rId8"/>
      <w:footerReference w:type="even" r:id="rId9"/>
      <w:footerReference w:type="default" r:id="rId10"/>
      <w:headerReference w:type="first" r:id="rId11"/>
      <w:pgSz w:w="15840" w:h="12240" w:orient="landscape"/>
      <w:pgMar w:top="1800" w:right="1440" w:bottom="180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8FE" w:rsidRDefault="004E38FE">
      <w:r>
        <w:separator/>
      </w:r>
    </w:p>
  </w:endnote>
  <w:endnote w:type="continuationSeparator" w:id="0">
    <w:p w:rsidR="004E38FE" w:rsidRDefault="004E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A55" w:rsidRDefault="00731955" w:rsidP="002F68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3A55" w:rsidRDefault="004E38FE" w:rsidP="002F68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923022"/>
      <w:docPartObj>
        <w:docPartGallery w:val="Page Numbers (Bottom of Page)"/>
        <w:docPartUnique/>
      </w:docPartObj>
    </w:sdtPr>
    <w:sdtEndPr>
      <w:rPr>
        <w:noProof/>
      </w:rPr>
    </w:sdtEndPr>
    <w:sdtContent>
      <w:p w:rsidR="00BC3A55" w:rsidRDefault="00731955">
        <w:pPr>
          <w:pStyle w:val="Footer"/>
          <w:jc w:val="center"/>
        </w:pPr>
        <w:r>
          <w:fldChar w:fldCharType="begin"/>
        </w:r>
        <w:r>
          <w:instrText xml:space="preserve"> PAGE   \* MERGEFORMAT </w:instrText>
        </w:r>
        <w:r>
          <w:fldChar w:fldCharType="separate"/>
        </w:r>
        <w:r w:rsidR="00C662A2">
          <w:rPr>
            <w:noProof/>
          </w:rPr>
          <w:t>19</w:t>
        </w:r>
        <w:r>
          <w:rPr>
            <w:noProof/>
          </w:rPr>
          <w:fldChar w:fldCharType="end"/>
        </w:r>
      </w:p>
    </w:sdtContent>
  </w:sdt>
  <w:p w:rsidR="00BC3A55" w:rsidRDefault="004E38FE" w:rsidP="002F68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8FE" w:rsidRDefault="004E38FE">
      <w:r>
        <w:separator/>
      </w:r>
    </w:p>
  </w:footnote>
  <w:footnote w:type="continuationSeparator" w:id="0">
    <w:p w:rsidR="004E38FE" w:rsidRDefault="004E3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A55" w:rsidRDefault="00706BCD" w:rsidP="00706BCD">
    <w:pPr>
      <w:pStyle w:val="Header"/>
      <w:tabs>
        <w:tab w:val="left" w:pos="5100"/>
        <w:tab w:val="center" w:pos="6480"/>
      </w:tabs>
    </w:pPr>
    <w:r>
      <w:tab/>
    </w:r>
    <w:r>
      <w:tab/>
    </w:r>
    <w:r>
      <w:tab/>
    </w:r>
    <w:r w:rsidR="00731955" w:rsidRPr="000027AD">
      <w:rPr>
        <w:noProof/>
        <w:lang w:val="sq-AL" w:eastAsia="sq-AL"/>
      </w:rPr>
      <w:drawing>
        <wp:inline distT="0" distB="0" distL="0" distR="0" wp14:anchorId="6AEF97A3" wp14:editId="04994054">
          <wp:extent cx="923925" cy="923925"/>
          <wp:effectExtent l="0" t="0" r="0" b="0"/>
          <wp:docPr id="7"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A55" w:rsidRDefault="00731955">
    <w:pPr>
      <w:pStyle w:val="Header"/>
      <w:jc w:val="center"/>
    </w:pPr>
    <w:r w:rsidRPr="000027AD">
      <w:rPr>
        <w:noProof/>
        <w:lang w:val="sq-AL" w:eastAsia="sq-AL"/>
      </w:rPr>
      <w:drawing>
        <wp:inline distT="0" distB="0" distL="0" distR="0" wp14:anchorId="06459097" wp14:editId="35C89B91">
          <wp:extent cx="923925" cy="923925"/>
          <wp:effectExtent l="0" t="0" r="0" b="0"/>
          <wp:docPr id="8" name="Picture 3"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rsidR="00BC3A55" w:rsidRDefault="004E38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104BC"/>
    <w:multiLevelType w:val="hybridMultilevel"/>
    <w:tmpl w:val="2E62D81A"/>
    <w:lvl w:ilvl="0" w:tplc="0409000F">
      <w:start w:val="1"/>
      <w:numFmt w:val="decimal"/>
      <w:lvlText w:val="%1."/>
      <w:lvlJc w:val="left"/>
      <w:pPr>
        <w:ind w:left="5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B01C2"/>
    <w:multiLevelType w:val="hybridMultilevel"/>
    <w:tmpl w:val="B2723312"/>
    <w:lvl w:ilvl="0" w:tplc="6BE84356">
      <w:start w:val="1"/>
      <w:numFmt w:val="decimal"/>
      <w:lvlText w:val="%1."/>
      <w:lvlJc w:val="left"/>
      <w:pPr>
        <w:ind w:left="72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235F2EDA"/>
    <w:multiLevelType w:val="hybridMultilevel"/>
    <w:tmpl w:val="F2C89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326CB"/>
    <w:multiLevelType w:val="hybridMultilevel"/>
    <w:tmpl w:val="03AE847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2718079B"/>
    <w:multiLevelType w:val="hybridMultilevel"/>
    <w:tmpl w:val="78C8F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E6996"/>
    <w:multiLevelType w:val="hybridMultilevel"/>
    <w:tmpl w:val="135C25F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3DF50F5C"/>
    <w:multiLevelType w:val="hybridMultilevel"/>
    <w:tmpl w:val="A2F4070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57C72FD7"/>
    <w:multiLevelType w:val="hybridMultilevel"/>
    <w:tmpl w:val="9B78BF48"/>
    <w:lvl w:ilvl="0" w:tplc="945C0510">
      <w:start w:val="1"/>
      <w:numFmt w:val="decimal"/>
      <w:lvlText w:val="%1."/>
      <w:lvlJc w:val="left"/>
      <w:pPr>
        <w:ind w:left="750" w:hanging="39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59ED23D5"/>
    <w:multiLevelType w:val="hybridMultilevel"/>
    <w:tmpl w:val="7828218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612F05B0"/>
    <w:multiLevelType w:val="hybridMultilevel"/>
    <w:tmpl w:val="1F2C4EB8"/>
    <w:lvl w:ilvl="0" w:tplc="F1724284">
      <w:start w:val="1"/>
      <w:numFmt w:val="decimal"/>
      <w:lvlText w:val="%1."/>
      <w:lvlJc w:val="left"/>
      <w:pPr>
        <w:ind w:left="72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679F0C59"/>
    <w:multiLevelType w:val="hybridMultilevel"/>
    <w:tmpl w:val="68BECAC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6F4F661E"/>
    <w:multiLevelType w:val="hybridMultilevel"/>
    <w:tmpl w:val="B44A249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15:restartNumberingAfterBreak="0">
    <w:nsid w:val="703F680E"/>
    <w:multiLevelType w:val="hybridMultilevel"/>
    <w:tmpl w:val="2D0C7FA2"/>
    <w:lvl w:ilvl="0" w:tplc="92322404">
      <w:start w:val="1"/>
      <w:numFmt w:val="decimal"/>
      <w:lvlText w:val="%1."/>
      <w:lvlJc w:val="left"/>
      <w:pPr>
        <w:ind w:left="72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15:restartNumberingAfterBreak="0">
    <w:nsid w:val="717858A6"/>
    <w:multiLevelType w:val="hybridMultilevel"/>
    <w:tmpl w:val="A22E35B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15:restartNumberingAfterBreak="0">
    <w:nsid w:val="7A73537B"/>
    <w:multiLevelType w:val="hybridMultilevel"/>
    <w:tmpl w:val="3F343A2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15:restartNumberingAfterBreak="0">
    <w:nsid w:val="7C786683"/>
    <w:multiLevelType w:val="hybridMultilevel"/>
    <w:tmpl w:val="D3785C6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4"/>
  </w:num>
  <w:num w:numId="5">
    <w:abstractNumId w:val="3"/>
  </w:num>
  <w:num w:numId="6">
    <w:abstractNumId w:val="13"/>
  </w:num>
  <w:num w:numId="7">
    <w:abstractNumId w:val="12"/>
  </w:num>
  <w:num w:numId="8">
    <w:abstractNumId w:val="9"/>
  </w:num>
  <w:num w:numId="9">
    <w:abstractNumId w:val="5"/>
  </w:num>
  <w:num w:numId="10">
    <w:abstractNumId w:val="15"/>
  </w:num>
  <w:num w:numId="11">
    <w:abstractNumId w:val="7"/>
  </w:num>
  <w:num w:numId="12">
    <w:abstractNumId w:val="8"/>
  </w:num>
  <w:num w:numId="13">
    <w:abstractNumId w:val="1"/>
  </w:num>
  <w:num w:numId="14">
    <w:abstractNumId w:val="10"/>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55"/>
    <w:rsid w:val="000019C1"/>
    <w:rsid w:val="0000207A"/>
    <w:rsid w:val="00002A65"/>
    <w:rsid w:val="000042F6"/>
    <w:rsid w:val="00005B9D"/>
    <w:rsid w:val="00010C02"/>
    <w:rsid w:val="00014E89"/>
    <w:rsid w:val="00014EB9"/>
    <w:rsid w:val="00024BB3"/>
    <w:rsid w:val="00025E9F"/>
    <w:rsid w:val="00051F9C"/>
    <w:rsid w:val="00052065"/>
    <w:rsid w:val="00055073"/>
    <w:rsid w:val="00056421"/>
    <w:rsid w:val="00071BF9"/>
    <w:rsid w:val="00072C11"/>
    <w:rsid w:val="000840F2"/>
    <w:rsid w:val="00097C81"/>
    <w:rsid w:val="000A08D0"/>
    <w:rsid w:val="000B036D"/>
    <w:rsid w:val="000B2100"/>
    <w:rsid w:val="000B3C36"/>
    <w:rsid w:val="000B5EC4"/>
    <w:rsid w:val="000C0E82"/>
    <w:rsid w:val="000D16BE"/>
    <w:rsid w:val="000D1E98"/>
    <w:rsid w:val="000D39CD"/>
    <w:rsid w:val="000F2836"/>
    <w:rsid w:val="000F5B84"/>
    <w:rsid w:val="001006E0"/>
    <w:rsid w:val="00100B7A"/>
    <w:rsid w:val="00101190"/>
    <w:rsid w:val="001014BB"/>
    <w:rsid w:val="00101B42"/>
    <w:rsid w:val="00106627"/>
    <w:rsid w:val="00112B13"/>
    <w:rsid w:val="00114EF6"/>
    <w:rsid w:val="0011699E"/>
    <w:rsid w:val="001172D8"/>
    <w:rsid w:val="00121792"/>
    <w:rsid w:val="00122799"/>
    <w:rsid w:val="00124626"/>
    <w:rsid w:val="001354C1"/>
    <w:rsid w:val="00144773"/>
    <w:rsid w:val="0014519B"/>
    <w:rsid w:val="00170BE8"/>
    <w:rsid w:val="00172710"/>
    <w:rsid w:val="00175774"/>
    <w:rsid w:val="00183A58"/>
    <w:rsid w:val="001840AA"/>
    <w:rsid w:val="00184F1C"/>
    <w:rsid w:val="001865CD"/>
    <w:rsid w:val="00197C6F"/>
    <w:rsid w:val="001A487B"/>
    <w:rsid w:val="001A4D0E"/>
    <w:rsid w:val="001A60A6"/>
    <w:rsid w:val="001A7904"/>
    <w:rsid w:val="001B1434"/>
    <w:rsid w:val="001B2A1A"/>
    <w:rsid w:val="001B3CB8"/>
    <w:rsid w:val="001C4C6D"/>
    <w:rsid w:val="001C6586"/>
    <w:rsid w:val="001C7817"/>
    <w:rsid w:val="001D03BF"/>
    <w:rsid w:val="001D3E45"/>
    <w:rsid w:val="001E3739"/>
    <w:rsid w:val="001E457A"/>
    <w:rsid w:val="001E60DC"/>
    <w:rsid w:val="001F5F65"/>
    <w:rsid w:val="001F60D1"/>
    <w:rsid w:val="00202546"/>
    <w:rsid w:val="00204656"/>
    <w:rsid w:val="002109BE"/>
    <w:rsid w:val="00216AF6"/>
    <w:rsid w:val="00216FE2"/>
    <w:rsid w:val="00222817"/>
    <w:rsid w:val="00237155"/>
    <w:rsid w:val="00243658"/>
    <w:rsid w:val="00247F94"/>
    <w:rsid w:val="002574E7"/>
    <w:rsid w:val="00265F74"/>
    <w:rsid w:val="00274A78"/>
    <w:rsid w:val="00276104"/>
    <w:rsid w:val="00286D03"/>
    <w:rsid w:val="00295C0E"/>
    <w:rsid w:val="002A3350"/>
    <w:rsid w:val="002A6FC3"/>
    <w:rsid w:val="002B6228"/>
    <w:rsid w:val="002C1315"/>
    <w:rsid w:val="002C3782"/>
    <w:rsid w:val="002C3EF8"/>
    <w:rsid w:val="002D79F6"/>
    <w:rsid w:val="002E59BE"/>
    <w:rsid w:val="002E6EE7"/>
    <w:rsid w:val="002F2BF8"/>
    <w:rsid w:val="002F50E1"/>
    <w:rsid w:val="00301C8C"/>
    <w:rsid w:val="00302DD8"/>
    <w:rsid w:val="00302FD1"/>
    <w:rsid w:val="00304AAB"/>
    <w:rsid w:val="00307DCC"/>
    <w:rsid w:val="00313EC5"/>
    <w:rsid w:val="0031571D"/>
    <w:rsid w:val="00322FCA"/>
    <w:rsid w:val="003327D1"/>
    <w:rsid w:val="00335050"/>
    <w:rsid w:val="00336722"/>
    <w:rsid w:val="00341A27"/>
    <w:rsid w:val="00351F7A"/>
    <w:rsid w:val="0035566A"/>
    <w:rsid w:val="00366B53"/>
    <w:rsid w:val="003674B4"/>
    <w:rsid w:val="00372A70"/>
    <w:rsid w:val="00375DB5"/>
    <w:rsid w:val="00381588"/>
    <w:rsid w:val="00384089"/>
    <w:rsid w:val="00386483"/>
    <w:rsid w:val="00390B9D"/>
    <w:rsid w:val="00396B56"/>
    <w:rsid w:val="003A2768"/>
    <w:rsid w:val="003A488A"/>
    <w:rsid w:val="003A4CAF"/>
    <w:rsid w:val="003A5AC2"/>
    <w:rsid w:val="003A71DE"/>
    <w:rsid w:val="003B0D28"/>
    <w:rsid w:val="003B2E5B"/>
    <w:rsid w:val="003B53C1"/>
    <w:rsid w:val="003C55DB"/>
    <w:rsid w:val="003C61A5"/>
    <w:rsid w:val="003C6D2B"/>
    <w:rsid w:val="003E113A"/>
    <w:rsid w:val="003E7D09"/>
    <w:rsid w:val="00403719"/>
    <w:rsid w:val="00405BB7"/>
    <w:rsid w:val="0040786C"/>
    <w:rsid w:val="00407A41"/>
    <w:rsid w:val="004238D5"/>
    <w:rsid w:val="0042579D"/>
    <w:rsid w:val="004310D5"/>
    <w:rsid w:val="00435EEF"/>
    <w:rsid w:val="00442661"/>
    <w:rsid w:val="004502F1"/>
    <w:rsid w:val="004569D7"/>
    <w:rsid w:val="0045790D"/>
    <w:rsid w:val="00461D73"/>
    <w:rsid w:val="0046443F"/>
    <w:rsid w:val="004675FA"/>
    <w:rsid w:val="004737AA"/>
    <w:rsid w:val="00477B2D"/>
    <w:rsid w:val="00480783"/>
    <w:rsid w:val="00482F86"/>
    <w:rsid w:val="00485D25"/>
    <w:rsid w:val="0049337B"/>
    <w:rsid w:val="00497CF0"/>
    <w:rsid w:val="004A2881"/>
    <w:rsid w:val="004A5AB6"/>
    <w:rsid w:val="004B0145"/>
    <w:rsid w:val="004D394A"/>
    <w:rsid w:val="004D5A61"/>
    <w:rsid w:val="004E2C44"/>
    <w:rsid w:val="004E33C1"/>
    <w:rsid w:val="004E38FE"/>
    <w:rsid w:val="004E61CB"/>
    <w:rsid w:val="004F1C93"/>
    <w:rsid w:val="004F6DC9"/>
    <w:rsid w:val="004F7461"/>
    <w:rsid w:val="004F7CE0"/>
    <w:rsid w:val="00503BB6"/>
    <w:rsid w:val="00507D09"/>
    <w:rsid w:val="00512E1C"/>
    <w:rsid w:val="00513179"/>
    <w:rsid w:val="00514BB4"/>
    <w:rsid w:val="005221A0"/>
    <w:rsid w:val="00522366"/>
    <w:rsid w:val="00526E60"/>
    <w:rsid w:val="00535095"/>
    <w:rsid w:val="00540AB9"/>
    <w:rsid w:val="00541BDD"/>
    <w:rsid w:val="00547E70"/>
    <w:rsid w:val="00553A14"/>
    <w:rsid w:val="0056105F"/>
    <w:rsid w:val="00562533"/>
    <w:rsid w:val="00577DBD"/>
    <w:rsid w:val="00580E55"/>
    <w:rsid w:val="00586420"/>
    <w:rsid w:val="00590B4A"/>
    <w:rsid w:val="00595829"/>
    <w:rsid w:val="005958B3"/>
    <w:rsid w:val="005A0FE6"/>
    <w:rsid w:val="005A268A"/>
    <w:rsid w:val="005A4194"/>
    <w:rsid w:val="005A5EFA"/>
    <w:rsid w:val="005B46E3"/>
    <w:rsid w:val="005C31CD"/>
    <w:rsid w:val="005C680D"/>
    <w:rsid w:val="005D18C3"/>
    <w:rsid w:val="005D3960"/>
    <w:rsid w:val="005D5B93"/>
    <w:rsid w:val="005F226F"/>
    <w:rsid w:val="005F2C53"/>
    <w:rsid w:val="005F6545"/>
    <w:rsid w:val="00601F66"/>
    <w:rsid w:val="00603A46"/>
    <w:rsid w:val="006056C7"/>
    <w:rsid w:val="00607C60"/>
    <w:rsid w:val="00617A13"/>
    <w:rsid w:val="0062526C"/>
    <w:rsid w:val="006374BF"/>
    <w:rsid w:val="00640950"/>
    <w:rsid w:val="0064612A"/>
    <w:rsid w:val="0065532A"/>
    <w:rsid w:val="00656B4A"/>
    <w:rsid w:val="00665232"/>
    <w:rsid w:val="00667C39"/>
    <w:rsid w:val="0067089E"/>
    <w:rsid w:val="00671845"/>
    <w:rsid w:val="006743B0"/>
    <w:rsid w:val="00683B1D"/>
    <w:rsid w:val="00683E1A"/>
    <w:rsid w:val="00687308"/>
    <w:rsid w:val="006930C6"/>
    <w:rsid w:val="00694212"/>
    <w:rsid w:val="00695206"/>
    <w:rsid w:val="006975CF"/>
    <w:rsid w:val="006A1357"/>
    <w:rsid w:val="006A6071"/>
    <w:rsid w:val="006B22C9"/>
    <w:rsid w:val="006B40DC"/>
    <w:rsid w:val="006C26B8"/>
    <w:rsid w:val="006C2E1B"/>
    <w:rsid w:val="006C4F85"/>
    <w:rsid w:val="006C7710"/>
    <w:rsid w:val="006D373D"/>
    <w:rsid w:val="006E339E"/>
    <w:rsid w:val="006E7C8B"/>
    <w:rsid w:val="006F1030"/>
    <w:rsid w:val="006F125A"/>
    <w:rsid w:val="0070343F"/>
    <w:rsid w:val="007060CD"/>
    <w:rsid w:val="00706BCD"/>
    <w:rsid w:val="007141A1"/>
    <w:rsid w:val="0071613B"/>
    <w:rsid w:val="00717129"/>
    <w:rsid w:val="00731955"/>
    <w:rsid w:val="00740E64"/>
    <w:rsid w:val="0074143D"/>
    <w:rsid w:val="007509FA"/>
    <w:rsid w:val="00755DAB"/>
    <w:rsid w:val="00766071"/>
    <w:rsid w:val="007720BD"/>
    <w:rsid w:val="007720C3"/>
    <w:rsid w:val="0077216F"/>
    <w:rsid w:val="00774964"/>
    <w:rsid w:val="00782F30"/>
    <w:rsid w:val="00791AC4"/>
    <w:rsid w:val="007941BF"/>
    <w:rsid w:val="0079524D"/>
    <w:rsid w:val="0079638E"/>
    <w:rsid w:val="007A5F71"/>
    <w:rsid w:val="007A72FE"/>
    <w:rsid w:val="007B152C"/>
    <w:rsid w:val="007B21D6"/>
    <w:rsid w:val="007C156F"/>
    <w:rsid w:val="007D67EC"/>
    <w:rsid w:val="007D7E2C"/>
    <w:rsid w:val="007E6C76"/>
    <w:rsid w:val="007F4EFA"/>
    <w:rsid w:val="00800B72"/>
    <w:rsid w:val="00804910"/>
    <w:rsid w:val="00805FB0"/>
    <w:rsid w:val="00810A92"/>
    <w:rsid w:val="0081117A"/>
    <w:rsid w:val="00816615"/>
    <w:rsid w:val="00826A37"/>
    <w:rsid w:val="00832C27"/>
    <w:rsid w:val="0084638D"/>
    <w:rsid w:val="00847273"/>
    <w:rsid w:val="00847F51"/>
    <w:rsid w:val="00850235"/>
    <w:rsid w:val="00854632"/>
    <w:rsid w:val="0087256F"/>
    <w:rsid w:val="00877083"/>
    <w:rsid w:val="00881852"/>
    <w:rsid w:val="00882928"/>
    <w:rsid w:val="00884BF0"/>
    <w:rsid w:val="008A63D6"/>
    <w:rsid w:val="008B0EBC"/>
    <w:rsid w:val="008C2A07"/>
    <w:rsid w:val="008C7B4A"/>
    <w:rsid w:val="008D006F"/>
    <w:rsid w:val="008D061B"/>
    <w:rsid w:val="008D379C"/>
    <w:rsid w:val="008E124F"/>
    <w:rsid w:val="008F0BC4"/>
    <w:rsid w:val="008F1587"/>
    <w:rsid w:val="008F507F"/>
    <w:rsid w:val="008F58E1"/>
    <w:rsid w:val="009035C8"/>
    <w:rsid w:val="00906EFF"/>
    <w:rsid w:val="00910766"/>
    <w:rsid w:val="009107D7"/>
    <w:rsid w:val="0092434A"/>
    <w:rsid w:val="00926F1E"/>
    <w:rsid w:val="009306A8"/>
    <w:rsid w:val="00935F5B"/>
    <w:rsid w:val="00941C88"/>
    <w:rsid w:val="00951DBC"/>
    <w:rsid w:val="00952D53"/>
    <w:rsid w:val="00954973"/>
    <w:rsid w:val="009558EC"/>
    <w:rsid w:val="0096132F"/>
    <w:rsid w:val="00961EBF"/>
    <w:rsid w:val="0097327A"/>
    <w:rsid w:val="00974AFE"/>
    <w:rsid w:val="009761FD"/>
    <w:rsid w:val="00976B99"/>
    <w:rsid w:val="009857F4"/>
    <w:rsid w:val="00990FF1"/>
    <w:rsid w:val="0099340D"/>
    <w:rsid w:val="009A0BF3"/>
    <w:rsid w:val="009A6083"/>
    <w:rsid w:val="009B0077"/>
    <w:rsid w:val="009B07E1"/>
    <w:rsid w:val="009B2756"/>
    <w:rsid w:val="009B46B2"/>
    <w:rsid w:val="009C152D"/>
    <w:rsid w:val="009D28C1"/>
    <w:rsid w:val="009D50A4"/>
    <w:rsid w:val="009F0CBE"/>
    <w:rsid w:val="00A03162"/>
    <w:rsid w:val="00A06D95"/>
    <w:rsid w:val="00A11611"/>
    <w:rsid w:val="00A1207A"/>
    <w:rsid w:val="00A13C35"/>
    <w:rsid w:val="00A172EF"/>
    <w:rsid w:val="00A21EA1"/>
    <w:rsid w:val="00A22E59"/>
    <w:rsid w:val="00A37964"/>
    <w:rsid w:val="00A46684"/>
    <w:rsid w:val="00A521A9"/>
    <w:rsid w:val="00A55AB1"/>
    <w:rsid w:val="00A56439"/>
    <w:rsid w:val="00A65446"/>
    <w:rsid w:val="00A66217"/>
    <w:rsid w:val="00A66EE3"/>
    <w:rsid w:val="00A803BA"/>
    <w:rsid w:val="00A86F10"/>
    <w:rsid w:val="00A920EB"/>
    <w:rsid w:val="00A92AA7"/>
    <w:rsid w:val="00A961D4"/>
    <w:rsid w:val="00AB25A4"/>
    <w:rsid w:val="00AB648B"/>
    <w:rsid w:val="00AC690A"/>
    <w:rsid w:val="00AD2ED0"/>
    <w:rsid w:val="00AD557C"/>
    <w:rsid w:val="00AE3E04"/>
    <w:rsid w:val="00AE7A66"/>
    <w:rsid w:val="00AE7EB9"/>
    <w:rsid w:val="00AF0B69"/>
    <w:rsid w:val="00AF1C79"/>
    <w:rsid w:val="00AF1D68"/>
    <w:rsid w:val="00B06CFE"/>
    <w:rsid w:val="00B141BF"/>
    <w:rsid w:val="00B27BF0"/>
    <w:rsid w:val="00B3294D"/>
    <w:rsid w:val="00B32AA6"/>
    <w:rsid w:val="00B32B92"/>
    <w:rsid w:val="00B350E5"/>
    <w:rsid w:val="00B41AE8"/>
    <w:rsid w:val="00B41ECA"/>
    <w:rsid w:val="00B640CA"/>
    <w:rsid w:val="00B650B2"/>
    <w:rsid w:val="00B67113"/>
    <w:rsid w:val="00B71F41"/>
    <w:rsid w:val="00B738F5"/>
    <w:rsid w:val="00B77840"/>
    <w:rsid w:val="00B8162E"/>
    <w:rsid w:val="00B8312A"/>
    <w:rsid w:val="00B834EB"/>
    <w:rsid w:val="00B858B2"/>
    <w:rsid w:val="00B92EEA"/>
    <w:rsid w:val="00B9321D"/>
    <w:rsid w:val="00BA3CDC"/>
    <w:rsid w:val="00BA5E76"/>
    <w:rsid w:val="00BB105D"/>
    <w:rsid w:val="00BB4228"/>
    <w:rsid w:val="00BC6765"/>
    <w:rsid w:val="00BC743B"/>
    <w:rsid w:val="00BE3B06"/>
    <w:rsid w:val="00BE56F7"/>
    <w:rsid w:val="00BF4F18"/>
    <w:rsid w:val="00BF6982"/>
    <w:rsid w:val="00BF77C1"/>
    <w:rsid w:val="00BF79D5"/>
    <w:rsid w:val="00BF7A06"/>
    <w:rsid w:val="00C1274F"/>
    <w:rsid w:val="00C24247"/>
    <w:rsid w:val="00C27C88"/>
    <w:rsid w:val="00C301F7"/>
    <w:rsid w:val="00C32C7D"/>
    <w:rsid w:val="00C34B5E"/>
    <w:rsid w:val="00C34E3C"/>
    <w:rsid w:val="00C378CC"/>
    <w:rsid w:val="00C63A69"/>
    <w:rsid w:val="00C662A2"/>
    <w:rsid w:val="00C66822"/>
    <w:rsid w:val="00C67BB2"/>
    <w:rsid w:val="00C700B4"/>
    <w:rsid w:val="00C82C18"/>
    <w:rsid w:val="00C86497"/>
    <w:rsid w:val="00C97050"/>
    <w:rsid w:val="00CA0BB1"/>
    <w:rsid w:val="00CA1A17"/>
    <w:rsid w:val="00CA2749"/>
    <w:rsid w:val="00CA4E7E"/>
    <w:rsid w:val="00CA6A25"/>
    <w:rsid w:val="00CB028E"/>
    <w:rsid w:val="00CC0219"/>
    <w:rsid w:val="00CC498F"/>
    <w:rsid w:val="00CD2140"/>
    <w:rsid w:val="00CD7DB9"/>
    <w:rsid w:val="00CE0EDA"/>
    <w:rsid w:val="00CE2EB7"/>
    <w:rsid w:val="00CE4508"/>
    <w:rsid w:val="00D024F4"/>
    <w:rsid w:val="00D06E79"/>
    <w:rsid w:val="00D148CA"/>
    <w:rsid w:val="00D164D9"/>
    <w:rsid w:val="00D246A4"/>
    <w:rsid w:val="00D36935"/>
    <w:rsid w:val="00D427FF"/>
    <w:rsid w:val="00D45E1E"/>
    <w:rsid w:val="00D50AE3"/>
    <w:rsid w:val="00D51301"/>
    <w:rsid w:val="00D51F28"/>
    <w:rsid w:val="00D52AB0"/>
    <w:rsid w:val="00D57F88"/>
    <w:rsid w:val="00D654D1"/>
    <w:rsid w:val="00D71564"/>
    <w:rsid w:val="00D832E4"/>
    <w:rsid w:val="00D86B21"/>
    <w:rsid w:val="00D8763F"/>
    <w:rsid w:val="00D87908"/>
    <w:rsid w:val="00D9284D"/>
    <w:rsid w:val="00D945AF"/>
    <w:rsid w:val="00D94D1D"/>
    <w:rsid w:val="00DA2189"/>
    <w:rsid w:val="00DA29A9"/>
    <w:rsid w:val="00DC0968"/>
    <w:rsid w:val="00DC2A62"/>
    <w:rsid w:val="00DC3664"/>
    <w:rsid w:val="00DC5732"/>
    <w:rsid w:val="00DC78A3"/>
    <w:rsid w:val="00DD2BAC"/>
    <w:rsid w:val="00DD765F"/>
    <w:rsid w:val="00DE0645"/>
    <w:rsid w:val="00DE1EA7"/>
    <w:rsid w:val="00DE2664"/>
    <w:rsid w:val="00DE5772"/>
    <w:rsid w:val="00DE63A4"/>
    <w:rsid w:val="00DE770D"/>
    <w:rsid w:val="00DF2B75"/>
    <w:rsid w:val="00DF5AE0"/>
    <w:rsid w:val="00DF7C09"/>
    <w:rsid w:val="00E21676"/>
    <w:rsid w:val="00E228BB"/>
    <w:rsid w:val="00E2516F"/>
    <w:rsid w:val="00E311D0"/>
    <w:rsid w:val="00E323C5"/>
    <w:rsid w:val="00E40B98"/>
    <w:rsid w:val="00E41366"/>
    <w:rsid w:val="00E44505"/>
    <w:rsid w:val="00E45249"/>
    <w:rsid w:val="00E542F2"/>
    <w:rsid w:val="00E711BF"/>
    <w:rsid w:val="00E74133"/>
    <w:rsid w:val="00E7784F"/>
    <w:rsid w:val="00E85693"/>
    <w:rsid w:val="00E86A67"/>
    <w:rsid w:val="00E965C5"/>
    <w:rsid w:val="00E96A7A"/>
    <w:rsid w:val="00EB001A"/>
    <w:rsid w:val="00EB4EC7"/>
    <w:rsid w:val="00EC3C12"/>
    <w:rsid w:val="00EC64DD"/>
    <w:rsid w:val="00ED18F6"/>
    <w:rsid w:val="00EE2109"/>
    <w:rsid w:val="00EF0B2F"/>
    <w:rsid w:val="00EF3796"/>
    <w:rsid w:val="00EF44C7"/>
    <w:rsid w:val="00EF63F7"/>
    <w:rsid w:val="00EF7FBC"/>
    <w:rsid w:val="00F1208D"/>
    <w:rsid w:val="00F15A78"/>
    <w:rsid w:val="00F23B7E"/>
    <w:rsid w:val="00F275EF"/>
    <w:rsid w:val="00F35B0C"/>
    <w:rsid w:val="00F363B7"/>
    <w:rsid w:val="00F51033"/>
    <w:rsid w:val="00F553E7"/>
    <w:rsid w:val="00F56288"/>
    <w:rsid w:val="00F57657"/>
    <w:rsid w:val="00F612E7"/>
    <w:rsid w:val="00F63DFD"/>
    <w:rsid w:val="00F63EA7"/>
    <w:rsid w:val="00F67AED"/>
    <w:rsid w:val="00F750F4"/>
    <w:rsid w:val="00F7602D"/>
    <w:rsid w:val="00FA4ACF"/>
    <w:rsid w:val="00FA72A8"/>
    <w:rsid w:val="00FB1D5E"/>
    <w:rsid w:val="00FB4847"/>
    <w:rsid w:val="00FC08B2"/>
    <w:rsid w:val="00FC2CB9"/>
    <w:rsid w:val="00FC50F0"/>
    <w:rsid w:val="00FD086C"/>
    <w:rsid w:val="00FD4986"/>
    <w:rsid w:val="00FE3ADA"/>
    <w:rsid w:val="00FE6364"/>
    <w:rsid w:val="00FF0B2E"/>
    <w:rsid w:val="00FF42C6"/>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0F02A2-8839-407C-B1CF-1CF2E044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955"/>
    <w:pPr>
      <w:spacing w:after="0" w:line="240" w:lineRule="auto"/>
    </w:pPr>
    <w:rPr>
      <w:rFonts w:ascii="Times New Roman" w:eastAsia="Times New Roman" w:hAnsi="Times New Roman" w:cs="Times New Roman"/>
      <w:sz w:val="24"/>
      <w:szCs w:val="24"/>
      <w:lang w:val="sr-Latn-CS"/>
    </w:rPr>
  </w:style>
  <w:style w:type="paragraph" w:styleId="Heading1">
    <w:name w:val="heading 1"/>
    <w:basedOn w:val="Normal"/>
    <w:link w:val="Heading1Char"/>
    <w:uiPriority w:val="1"/>
    <w:qFormat/>
    <w:rsid w:val="00EF0B2F"/>
    <w:pPr>
      <w:widowControl w:val="0"/>
      <w:outlineLvl w:val="0"/>
    </w:pPr>
    <w:rPr>
      <w:rFonts w:ascii="Arial" w:eastAsia="Arial" w:hAnsi="Arial" w:cstheme="minorBidi"/>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31955"/>
    <w:pPr>
      <w:tabs>
        <w:tab w:val="center" w:pos="4320"/>
        <w:tab w:val="right" w:pos="8640"/>
      </w:tabs>
    </w:pPr>
  </w:style>
  <w:style w:type="character" w:customStyle="1" w:styleId="FooterChar">
    <w:name w:val="Footer Char"/>
    <w:basedOn w:val="DefaultParagraphFont"/>
    <w:link w:val="Footer"/>
    <w:uiPriority w:val="99"/>
    <w:rsid w:val="00731955"/>
    <w:rPr>
      <w:rFonts w:ascii="Times New Roman" w:eastAsia="Times New Roman" w:hAnsi="Times New Roman" w:cs="Times New Roman"/>
      <w:sz w:val="24"/>
      <w:szCs w:val="24"/>
      <w:lang w:val="sr-Latn-CS"/>
    </w:rPr>
  </w:style>
  <w:style w:type="character" w:styleId="PageNumber">
    <w:name w:val="page number"/>
    <w:basedOn w:val="DefaultParagraphFont"/>
    <w:rsid w:val="00731955"/>
  </w:style>
  <w:style w:type="paragraph" w:customStyle="1" w:styleId="Default">
    <w:name w:val="Default"/>
    <w:rsid w:val="007319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rsid w:val="00731955"/>
    <w:pPr>
      <w:tabs>
        <w:tab w:val="center" w:pos="4320"/>
        <w:tab w:val="right" w:pos="8640"/>
      </w:tabs>
    </w:pPr>
  </w:style>
  <w:style w:type="character" w:customStyle="1" w:styleId="HeaderChar">
    <w:name w:val="Header Char"/>
    <w:basedOn w:val="DefaultParagraphFont"/>
    <w:link w:val="Header"/>
    <w:uiPriority w:val="99"/>
    <w:rsid w:val="00731955"/>
    <w:rPr>
      <w:rFonts w:ascii="Times New Roman" w:eastAsia="Times New Roman" w:hAnsi="Times New Roman" w:cs="Times New Roman"/>
      <w:sz w:val="24"/>
      <w:szCs w:val="24"/>
      <w:lang w:val="sr-Latn-CS"/>
    </w:rPr>
  </w:style>
  <w:style w:type="paragraph" w:styleId="BalloonText">
    <w:name w:val="Balloon Text"/>
    <w:basedOn w:val="Normal"/>
    <w:link w:val="BalloonTextChar"/>
    <w:uiPriority w:val="99"/>
    <w:semiHidden/>
    <w:unhideWhenUsed/>
    <w:rsid w:val="00731955"/>
    <w:rPr>
      <w:rFonts w:ascii="Tahoma" w:hAnsi="Tahoma" w:cs="Tahoma"/>
      <w:sz w:val="16"/>
      <w:szCs w:val="16"/>
    </w:rPr>
  </w:style>
  <w:style w:type="character" w:customStyle="1" w:styleId="BalloonTextChar">
    <w:name w:val="Balloon Text Char"/>
    <w:basedOn w:val="DefaultParagraphFont"/>
    <w:link w:val="BalloonText"/>
    <w:uiPriority w:val="99"/>
    <w:semiHidden/>
    <w:rsid w:val="00731955"/>
    <w:rPr>
      <w:rFonts w:ascii="Tahoma" w:eastAsia="Times New Roman" w:hAnsi="Tahoma" w:cs="Tahoma"/>
      <w:sz w:val="16"/>
      <w:szCs w:val="16"/>
      <w:lang w:val="sr-Latn-CS"/>
    </w:rPr>
  </w:style>
  <w:style w:type="paragraph" w:styleId="ListParagraph">
    <w:name w:val="List Paragraph"/>
    <w:basedOn w:val="Normal"/>
    <w:uiPriority w:val="34"/>
    <w:qFormat/>
    <w:rsid w:val="00101190"/>
    <w:pPr>
      <w:ind w:left="720"/>
      <w:contextualSpacing/>
    </w:pPr>
  </w:style>
  <w:style w:type="paragraph" w:styleId="CommentText">
    <w:name w:val="annotation text"/>
    <w:basedOn w:val="Normal"/>
    <w:link w:val="CommentTextChar"/>
    <w:uiPriority w:val="99"/>
    <w:unhideWhenUsed/>
    <w:rsid w:val="0096132F"/>
    <w:rPr>
      <w:sz w:val="20"/>
      <w:szCs w:val="20"/>
    </w:rPr>
  </w:style>
  <w:style w:type="character" w:customStyle="1" w:styleId="CommentTextChar">
    <w:name w:val="Comment Text Char"/>
    <w:basedOn w:val="DefaultParagraphFont"/>
    <w:link w:val="CommentText"/>
    <w:uiPriority w:val="99"/>
    <w:rsid w:val="0096132F"/>
    <w:rPr>
      <w:rFonts w:ascii="Times New Roman" w:eastAsia="Times New Roman" w:hAnsi="Times New Roman" w:cs="Times New Roman"/>
      <w:sz w:val="20"/>
      <w:szCs w:val="20"/>
      <w:lang w:val="sr-Latn-CS"/>
    </w:rPr>
  </w:style>
  <w:style w:type="character" w:customStyle="1" w:styleId="Heading1Char">
    <w:name w:val="Heading 1 Char"/>
    <w:basedOn w:val="DefaultParagraphFont"/>
    <w:link w:val="Heading1"/>
    <w:uiPriority w:val="1"/>
    <w:rsid w:val="00EF0B2F"/>
    <w:rPr>
      <w:rFonts w:ascii="Arial" w:eastAsia="Arial" w:hAnsi="Arial"/>
      <w:sz w:val="27"/>
      <w:szCs w:val="27"/>
    </w:rPr>
  </w:style>
  <w:style w:type="character" w:styleId="CommentReference">
    <w:name w:val="annotation reference"/>
    <w:basedOn w:val="DefaultParagraphFont"/>
    <w:uiPriority w:val="99"/>
    <w:semiHidden/>
    <w:unhideWhenUsed/>
    <w:rsid w:val="00DE2664"/>
    <w:rPr>
      <w:sz w:val="16"/>
      <w:szCs w:val="16"/>
    </w:rPr>
  </w:style>
  <w:style w:type="paragraph" w:styleId="Title">
    <w:name w:val="Title"/>
    <w:basedOn w:val="Normal"/>
    <w:link w:val="TitleChar"/>
    <w:uiPriority w:val="99"/>
    <w:qFormat/>
    <w:rsid w:val="00F275EF"/>
    <w:pPr>
      <w:jc w:val="center"/>
    </w:pPr>
    <w:rPr>
      <w:rFonts w:eastAsia="MS Mincho"/>
      <w:b/>
      <w:bCs/>
      <w:szCs w:val="20"/>
      <w:lang w:val="sq-AL" w:eastAsia="x-none"/>
    </w:rPr>
  </w:style>
  <w:style w:type="character" w:customStyle="1" w:styleId="TitleChar">
    <w:name w:val="Title Char"/>
    <w:basedOn w:val="DefaultParagraphFont"/>
    <w:link w:val="Title"/>
    <w:uiPriority w:val="99"/>
    <w:rsid w:val="00F275EF"/>
    <w:rPr>
      <w:rFonts w:ascii="Times New Roman" w:eastAsia="MS Mincho" w:hAnsi="Times New Roman" w:cs="Times New Roman"/>
      <w:b/>
      <w:bCs/>
      <w:sz w:val="24"/>
      <w:szCs w:val="20"/>
      <w:lang w:val="sq-A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14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BF134-F28F-4A52-B14C-B8AD19529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23</Pages>
  <Words>7321</Words>
  <Characters>41736</Characters>
  <Application>Microsoft Office Word</Application>
  <DocSecurity>0</DocSecurity>
  <Lines>347</Lines>
  <Paragraphs>97</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
  <LinksUpToDate>false</LinksUpToDate>
  <CharactersWithSpaces>48960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Pranvera Prestreshi</dc:creator>
  <cp:lastModifiedBy>Selvie Çeku</cp:lastModifiedBy>
  <cp:revision>98</cp:revision>
  <dcterms:created xsi:type="dcterms:W3CDTF">2019-08-28T07:41:00Z</dcterms:created>
  <dcterms:modified xsi:type="dcterms:W3CDTF">2020-03-05T13:58:00Z</dcterms:modified>
</cp:coreProperties>
</file>