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70B6E" w14:textId="77777777" w:rsidR="00552CD6" w:rsidRPr="000357DF" w:rsidRDefault="00594324" w:rsidP="00136024">
      <w:pPr>
        <w:jc w:val="center"/>
        <w:rPr>
          <w:b/>
          <w:lang w:val="sq-AL"/>
        </w:rPr>
      </w:pPr>
      <w:r w:rsidRPr="000357DF">
        <w:rPr>
          <w:noProof/>
        </w:rPr>
        <w:drawing>
          <wp:inline distT="0" distB="0" distL="0" distR="0" wp14:anchorId="529F23F8" wp14:editId="3E33C799">
            <wp:extent cx="923925" cy="1143000"/>
            <wp:effectExtent l="0" t="0" r="0" b="0"/>
            <wp:docPr id="2"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p>
    <w:p w14:paraId="7D4E6B93" w14:textId="77777777" w:rsidR="00552CD6" w:rsidRPr="000357DF" w:rsidRDefault="00552CD6" w:rsidP="00137B24">
      <w:pPr>
        <w:rPr>
          <w:b/>
          <w:bCs/>
          <w:sz w:val="32"/>
          <w:szCs w:val="32"/>
          <w:lang w:val="sq-AL"/>
        </w:rPr>
      </w:pPr>
      <w:bookmarkStart w:id="0" w:name="OLE_LINK3"/>
    </w:p>
    <w:p w14:paraId="4481E6D4" w14:textId="77777777" w:rsidR="00552CD6" w:rsidRPr="000357DF" w:rsidRDefault="00552CD6" w:rsidP="00552CD6">
      <w:pPr>
        <w:jc w:val="center"/>
        <w:rPr>
          <w:rFonts w:eastAsia="Batang"/>
          <w:b/>
          <w:bCs/>
          <w:sz w:val="32"/>
          <w:szCs w:val="32"/>
          <w:lang w:val="sq-AL"/>
        </w:rPr>
      </w:pPr>
      <w:r w:rsidRPr="000357DF">
        <w:rPr>
          <w:b/>
          <w:bCs/>
          <w:sz w:val="32"/>
          <w:szCs w:val="32"/>
          <w:lang w:val="sq-AL"/>
        </w:rPr>
        <w:t>Republika e Kosovës</w:t>
      </w:r>
    </w:p>
    <w:p w14:paraId="468139BE" w14:textId="77777777" w:rsidR="00552CD6" w:rsidRPr="000357DF" w:rsidRDefault="00552CD6" w:rsidP="00552CD6">
      <w:pPr>
        <w:jc w:val="center"/>
        <w:rPr>
          <w:b/>
          <w:bCs/>
          <w:sz w:val="26"/>
          <w:szCs w:val="26"/>
          <w:lang w:val="sq-AL"/>
        </w:rPr>
      </w:pPr>
      <w:r w:rsidRPr="000357DF">
        <w:rPr>
          <w:rFonts w:eastAsia="Batang"/>
          <w:b/>
          <w:bCs/>
          <w:sz w:val="26"/>
          <w:szCs w:val="26"/>
          <w:lang w:val="sq-AL"/>
        </w:rPr>
        <w:t>Republika Kosova-</w:t>
      </w:r>
      <w:r w:rsidRPr="000357DF">
        <w:rPr>
          <w:b/>
          <w:bCs/>
          <w:sz w:val="26"/>
          <w:szCs w:val="26"/>
          <w:lang w:val="sq-AL"/>
        </w:rPr>
        <w:t>Republic of Kosovo</w:t>
      </w:r>
    </w:p>
    <w:p w14:paraId="669108FC" w14:textId="77777777" w:rsidR="00552CD6" w:rsidRPr="000357DF" w:rsidRDefault="00552CD6" w:rsidP="00552CD6">
      <w:pPr>
        <w:jc w:val="center"/>
        <w:rPr>
          <w:b/>
          <w:bCs/>
          <w:i/>
          <w:iCs/>
          <w:lang w:val="sq-AL"/>
        </w:rPr>
      </w:pPr>
      <w:r w:rsidRPr="000357DF">
        <w:rPr>
          <w:b/>
          <w:bCs/>
          <w:i/>
          <w:iCs/>
          <w:lang w:val="sq-AL"/>
        </w:rPr>
        <w:t xml:space="preserve">Qeveria-Vlada-Government </w:t>
      </w:r>
      <w:bookmarkEnd w:id="0"/>
    </w:p>
    <w:p w14:paraId="65129904" w14:textId="77777777" w:rsidR="00552CD6" w:rsidRPr="000357DF" w:rsidRDefault="00552CD6" w:rsidP="00552CD6">
      <w:pPr>
        <w:tabs>
          <w:tab w:val="left" w:pos="3834"/>
        </w:tabs>
        <w:jc w:val="center"/>
        <w:rPr>
          <w:b/>
          <w:sz w:val="18"/>
          <w:szCs w:val="18"/>
          <w:lang w:val="sq-AL"/>
        </w:rPr>
      </w:pPr>
    </w:p>
    <w:p w14:paraId="2DC6BDF6" w14:textId="5975FFA0" w:rsidR="00552CD6" w:rsidRPr="000357DF" w:rsidRDefault="00552CD6" w:rsidP="00552CD6">
      <w:pPr>
        <w:jc w:val="center"/>
        <w:rPr>
          <w:b/>
          <w:smallCaps/>
          <w:sz w:val="20"/>
          <w:szCs w:val="20"/>
          <w:lang w:val="sq-AL"/>
        </w:rPr>
      </w:pPr>
      <w:r w:rsidRPr="000357DF">
        <w:rPr>
          <w:sz w:val="20"/>
          <w:szCs w:val="20"/>
          <w:lang w:val="sq-AL"/>
        </w:rPr>
        <w:t xml:space="preserve">        </w:t>
      </w:r>
    </w:p>
    <w:p w14:paraId="3C7243A9" w14:textId="77777777" w:rsidR="00552CD6" w:rsidRPr="000357DF" w:rsidRDefault="00552CD6" w:rsidP="00552CD6">
      <w:pPr>
        <w:pBdr>
          <w:bottom w:val="single" w:sz="12" w:space="1" w:color="auto"/>
        </w:pBdr>
        <w:tabs>
          <w:tab w:val="left" w:pos="3834"/>
        </w:tabs>
        <w:rPr>
          <w:b/>
          <w:sz w:val="10"/>
          <w:szCs w:val="10"/>
          <w:lang w:val="sq-AL"/>
        </w:rPr>
      </w:pPr>
    </w:p>
    <w:p w14:paraId="069A7434" w14:textId="77777777" w:rsidR="0084114B" w:rsidRPr="000357DF" w:rsidRDefault="0084114B" w:rsidP="005D10CF">
      <w:pPr>
        <w:jc w:val="center"/>
        <w:rPr>
          <w:sz w:val="20"/>
          <w:szCs w:val="20"/>
          <w:lang w:val="sq-AL"/>
        </w:rPr>
      </w:pPr>
    </w:p>
    <w:p w14:paraId="6E689F24" w14:textId="77777777" w:rsidR="0084114B" w:rsidRPr="000357DF" w:rsidRDefault="0084114B" w:rsidP="005D10CF">
      <w:pPr>
        <w:jc w:val="center"/>
        <w:rPr>
          <w:sz w:val="20"/>
          <w:szCs w:val="20"/>
          <w:lang w:val="sq-AL"/>
        </w:rPr>
      </w:pPr>
    </w:p>
    <w:p w14:paraId="3EAE2762" w14:textId="77777777" w:rsidR="00C21253" w:rsidRPr="000357DF" w:rsidRDefault="00C21253" w:rsidP="00360C6D">
      <w:pPr>
        <w:rPr>
          <w:sz w:val="20"/>
          <w:szCs w:val="20"/>
          <w:lang w:val="sq-AL"/>
        </w:rPr>
      </w:pPr>
    </w:p>
    <w:p w14:paraId="3A29A575" w14:textId="77777777" w:rsidR="0044275C" w:rsidRDefault="0044275C" w:rsidP="00360C6D">
      <w:pPr>
        <w:rPr>
          <w:sz w:val="20"/>
          <w:szCs w:val="20"/>
          <w:lang w:val="sq-AL"/>
        </w:rPr>
      </w:pPr>
    </w:p>
    <w:p w14:paraId="25A22CF1" w14:textId="77777777" w:rsidR="00D42659" w:rsidRPr="000357DF" w:rsidRDefault="00D42659" w:rsidP="00360C6D">
      <w:pPr>
        <w:rPr>
          <w:sz w:val="20"/>
          <w:szCs w:val="20"/>
          <w:lang w:val="sq-AL"/>
        </w:rPr>
      </w:pPr>
    </w:p>
    <w:p w14:paraId="6ABD3E96" w14:textId="6D34818B" w:rsidR="00AC1267" w:rsidRPr="005B0A04" w:rsidRDefault="00EF7B88" w:rsidP="00AC1267">
      <w:pPr>
        <w:autoSpaceDE w:val="0"/>
        <w:autoSpaceDN w:val="0"/>
        <w:adjustRightInd w:val="0"/>
        <w:spacing w:line="20" w:lineRule="atLeast"/>
        <w:jc w:val="center"/>
        <w:rPr>
          <w:b/>
          <w:bCs/>
          <w:lang w:val="sq-AL"/>
        </w:rPr>
      </w:pPr>
      <w:r w:rsidRPr="005B0A04">
        <w:rPr>
          <w:b/>
          <w:bCs/>
          <w:lang w:val="sq-AL"/>
        </w:rPr>
        <w:t xml:space="preserve">PROJEKT </w:t>
      </w:r>
      <w:r w:rsidR="003C6FE5" w:rsidRPr="005B0A04">
        <w:rPr>
          <w:b/>
          <w:bCs/>
          <w:lang w:val="sq-AL"/>
        </w:rPr>
        <w:t>UDH</w:t>
      </w:r>
      <w:r w:rsidR="004165BF" w:rsidRPr="005B0A04">
        <w:rPr>
          <w:b/>
          <w:bCs/>
          <w:lang w:val="sq-AL"/>
        </w:rPr>
        <w:t>ËZIM</w:t>
      </w:r>
      <w:r w:rsidR="00EB02C7" w:rsidRPr="005B0A04">
        <w:rPr>
          <w:b/>
          <w:bCs/>
          <w:lang w:val="sq-AL"/>
        </w:rPr>
        <w:t xml:space="preserve"> ADMINISTRATIV </w:t>
      </w:r>
      <w:r w:rsidR="00170B10" w:rsidRPr="005B0A04">
        <w:rPr>
          <w:b/>
          <w:bCs/>
          <w:lang w:val="sq-AL"/>
        </w:rPr>
        <w:t>(QRK</w:t>
      </w:r>
      <w:r w:rsidR="002910A0" w:rsidRPr="005B0A04">
        <w:rPr>
          <w:b/>
          <w:bCs/>
          <w:lang w:val="sq-AL"/>
        </w:rPr>
        <w:t xml:space="preserve">) Nr. </w:t>
      </w:r>
      <w:r w:rsidR="00EB02C7" w:rsidRPr="005B0A04">
        <w:rPr>
          <w:b/>
          <w:bCs/>
          <w:lang w:val="sq-AL"/>
        </w:rPr>
        <w:t>0</w:t>
      </w:r>
      <w:r w:rsidR="00D57AE5" w:rsidRPr="005B0A04">
        <w:rPr>
          <w:b/>
          <w:bCs/>
          <w:lang w:val="sq-AL"/>
        </w:rPr>
        <w:t>0</w:t>
      </w:r>
      <w:r w:rsidR="003E00B8" w:rsidRPr="005B0A04">
        <w:rPr>
          <w:b/>
          <w:bCs/>
          <w:lang w:val="sq-AL"/>
        </w:rPr>
        <w:t>/20</w:t>
      </w:r>
      <w:r w:rsidR="0086706C" w:rsidRPr="005B0A04">
        <w:rPr>
          <w:b/>
          <w:bCs/>
          <w:lang w:val="sq-AL"/>
        </w:rPr>
        <w:t>20</w:t>
      </w:r>
      <w:r w:rsidR="00AC1267" w:rsidRPr="005B0A04">
        <w:rPr>
          <w:b/>
          <w:bCs/>
          <w:lang w:val="sq-AL"/>
        </w:rPr>
        <w:t xml:space="preserve"> </w:t>
      </w:r>
      <w:r w:rsidR="009565A0" w:rsidRPr="005B0A04">
        <w:rPr>
          <w:b/>
          <w:bCs/>
          <w:lang w:val="sq-AL"/>
        </w:rPr>
        <w:t>PËR PËRDORIMIN E NJËSIVE MATËSE LIGJORE</w:t>
      </w:r>
    </w:p>
    <w:p w14:paraId="7916EC76" w14:textId="77777777" w:rsidR="009565A0" w:rsidRPr="005B0A04" w:rsidRDefault="009565A0" w:rsidP="00AC1267">
      <w:pPr>
        <w:autoSpaceDE w:val="0"/>
        <w:autoSpaceDN w:val="0"/>
        <w:adjustRightInd w:val="0"/>
        <w:spacing w:line="20" w:lineRule="atLeast"/>
        <w:jc w:val="center"/>
        <w:rPr>
          <w:b/>
          <w:bCs/>
          <w:lang w:val="sq-AL"/>
        </w:rPr>
      </w:pPr>
    </w:p>
    <w:p w14:paraId="5E41B364" w14:textId="77777777" w:rsidR="00D42659" w:rsidRPr="005B0A04" w:rsidRDefault="00D42659" w:rsidP="00AC1267">
      <w:pPr>
        <w:autoSpaceDE w:val="0"/>
        <w:autoSpaceDN w:val="0"/>
        <w:adjustRightInd w:val="0"/>
        <w:spacing w:line="20" w:lineRule="atLeast"/>
        <w:jc w:val="center"/>
        <w:rPr>
          <w:b/>
          <w:bCs/>
          <w:lang w:val="sq-AL"/>
        </w:rPr>
      </w:pPr>
    </w:p>
    <w:p w14:paraId="7F7A6140" w14:textId="77777777" w:rsidR="008E7336" w:rsidRPr="005B0A04" w:rsidRDefault="008E7336" w:rsidP="005C5964">
      <w:pPr>
        <w:autoSpaceDE w:val="0"/>
        <w:autoSpaceDN w:val="0"/>
        <w:adjustRightInd w:val="0"/>
        <w:jc w:val="center"/>
        <w:rPr>
          <w:b/>
          <w:bCs/>
          <w:lang w:val="sq-AL"/>
        </w:rPr>
      </w:pPr>
    </w:p>
    <w:p w14:paraId="14F1D428" w14:textId="178B6214" w:rsidR="007E0FED" w:rsidRPr="000357DF" w:rsidRDefault="00EF7B88" w:rsidP="005C5964">
      <w:pPr>
        <w:autoSpaceDE w:val="0"/>
        <w:autoSpaceDN w:val="0"/>
        <w:adjustRightInd w:val="0"/>
        <w:jc w:val="center"/>
        <w:rPr>
          <w:b/>
          <w:bCs/>
        </w:rPr>
      </w:pPr>
      <w:r>
        <w:rPr>
          <w:b/>
          <w:bCs/>
        </w:rPr>
        <w:t xml:space="preserve">PROJECT </w:t>
      </w:r>
      <w:r w:rsidR="007E0FED" w:rsidRPr="000357DF">
        <w:rPr>
          <w:b/>
          <w:bCs/>
        </w:rPr>
        <w:t>ADMINIS</w:t>
      </w:r>
      <w:r w:rsidR="00EB02C7">
        <w:rPr>
          <w:b/>
          <w:bCs/>
        </w:rPr>
        <w:t xml:space="preserve">TRATIVE INSTRUCTION </w:t>
      </w:r>
      <w:r w:rsidR="006506A8" w:rsidRPr="006506A8">
        <w:rPr>
          <w:b/>
          <w:bCs/>
        </w:rPr>
        <w:t xml:space="preserve">(GRK) </w:t>
      </w:r>
      <w:proofErr w:type="spellStart"/>
      <w:r w:rsidR="006506A8" w:rsidRPr="006506A8">
        <w:rPr>
          <w:b/>
          <w:bCs/>
        </w:rPr>
        <w:t>Nr</w:t>
      </w:r>
      <w:proofErr w:type="spellEnd"/>
      <w:r w:rsidR="006506A8" w:rsidRPr="006506A8">
        <w:rPr>
          <w:b/>
          <w:bCs/>
        </w:rPr>
        <w:t>.</w:t>
      </w:r>
      <w:r w:rsidR="00EB02C7">
        <w:rPr>
          <w:b/>
          <w:bCs/>
        </w:rPr>
        <w:t xml:space="preserve"> 0</w:t>
      </w:r>
      <w:r w:rsidR="00D57AE5">
        <w:rPr>
          <w:b/>
          <w:bCs/>
        </w:rPr>
        <w:t>0</w:t>
      </w:r>
      <w:r w:rsidR="003E00B8">
        <w:rPr>
          <w:b/>
          <w:bCs/>
        </w:rPr>
        <w:t>/20</w:t>
      </w:r>
      <w:r w:rsidR="0086706C">
        <w:rPr>
          <w:b/>
          <w:bCs/>
        </w:rPr>
        <w:t>20</w:t>
      </w:r>
      <w:r w:rsidR="007E0FED" w:rsidRPr="000357DF">
        <w:rPr>
          <w:b/>
          <w:bCs/>
        </w:rPr>
        <w:t xml:space="preserve"> </w:t>
      </w:r>
      <w:r w:rsidR="00D57AE5" w:rsidRPr="00D57AE5">
        <w:rPr>
          <w:b/>
          <w:bCs/>
        </w:rPr>
        <w:t>ON USE OF LEGAL UNITS OF MEASUREMENT</w:t>
      </w:r>
    </w:p>
    <w:p w14:paraId="1C64B868" w14:textId="77777777" w:rsidR="007E0FED" w:rsidRPr="000357DF" w:rsidRDefault="007E0FED" w:rsidP="007E0FED">
      <w:pPr>
        <w:autoSpaceDE w:val="0"/>
        <w:autoSpaceDN w:val="0"/>
        <w:adjustRightInd w:val="0"/>
        <w:jc w:val="center"/>
        <w:rPr>
          <w:b/>
          <w:bCs/>
        </w:rPr>
      </w:pPr>
    </w:p>
    <w:p w14:paraId="5F033842" w14:textId="77777777" w:rsidR="007E0FED" w:rsidRDefault="007E0FED" w:rsidP="007E0FED">
      <w:pPr>
        <w:autoSpaceDE w:val="0"/>
        <w:autoSpaceDN w:val="0"/>
        <w:adjustRightInd w:val="0"/>
        <w:jc w:val="center"/>
        <w:rPr>
          <w:b/>
          <w:bCs/>
        </w:rPr>
      </w:pPr>
    </w:p>
    <w:p w14:paraId="198BDCCC" w14:textId="77777777" w:rsidR="00D42659" w:rsidRPr="000357DF" w:rsidRDefault="00D42659" w:rsidP="007E0FED">
      <w:pPr>
        <w:autoSpaceDE w:val="0"/>
        <w:autoSpaceDN w:val="0"/>
        <w:adjustRightInd w:val="0"/>
        <w:jc w:val="center"/>
        <w:rPr>
          <w:b/>
          <w:bCs/>
        </w:rPr>
      </w:pPr>
    </w:p>
    <w:p w14:paraId="19922AF3" w14:textId="5F303DB6" w:rsidR="004B0400" w:rsidRPr="00B95BA1" w:rsidRDefault="009D0567" w:rsidP="007E0FED">
      <w:pPr>
        <w:autoSpaceDE w:val="0"/>
        <w:autoSpaceDN w:val="0"/>
        <w:adjustRightInd w:val="0"/>
        <w:jc w:val="center"/>
        <w:rPr>
          <w:rStyle w:val="apple-style-span"/>
          <w:b/>
          <w:bCs/>
        </w:rPr>
      </w:pPr>
      <w:r w:rsidRPr="009D0567">
        <w:rPr>
          <w:b/>
          <w:bCs/>
        </w:rPr>
        <w:t>NAC</w:t>
      </w:r>
      <w:r w:rsidR="00EF7B88" w:rsidRPr="009D0567">
        <w:rPr>
          <w:b/>
          <w:bCs/>
        </w:rPr>
        <w:t xml:space="preserve">RT </w:t>
      </w:r>
      <w:r w:rsidR="007E0FED" w:rsidRPr="009D0567">
        <w:rPr>
          <w:b/>
          <w:bCs/>
        </w:rPr>
        <w:t xml:space="preserve">ADMINISTRATIVNO UPUTSTVO </w:t>
      </w:r>
      <w:r w:rsidR="009352D7" w:rsidRPr="009D0567">
        <w:rPr>
          <w:b/>
          <w:bCs/>
        </w:rPr>
        <w:t xml:space="preserve">(VRK) Br. </w:t>
      </w:r>
      <w:r w:rsidR="00EB02C7" w:rsidRPr="009D0567">
        <w:rPr>
          <w:b/>
          <w:bCs/>
        </w:rPr>
        <w:t>0</w:t>
      </w:r>
      <w:r w:rsidR="00C23D2A" w:rsidRPr="009D0567">
        <w:rPr>
          <w:b/>
          <w:bCs/>
        </w:rPr>
        <w:t>0</w:t>
      </w:r>
      <w:r w:rsidR="005F202F" w:rsidRPr="009D0567">
        <w:rPr>
          <w:b/>
          <w:bCs/>
        </w:rPr>
        <w:t>/20</w:t>
      </w:r>
      <w:r w:rsidR="0086706C" w:rsidRPr="009D0567">
        <w:rPr>
          <w:b/>
          <w:bCs/>
        </w:rPr>
        <w:t>20</w:t>
      </w:r>
      <w:r w:rsidR="007E0FED" w:rsidRPr="009D0567">
        <w:rPr>
          <w:b/>
          <w:bCs/>
        </w:rPr>
        <w:t xml:space="preserve"> </w:t>
      </w:r>
      <w:r>
        <w:rPr>
          <w:b/>
          <w:bCs/>
        </w:rPr>
        <w:t>O</w:t>
      </w:r>
      <w:r w:rsidR="005F202F" w:rsidRPr="009D0567">
        <w:rPr>
          <w:b/>
          <w:bCs/>
        </w:rPr>
        <w:t xml:space="preserve"> </w:t>
      </w:r>
      <w:r>
        <w:rPr>
          <w:b/>
          <w:bCs/>
        </w:rPr>
        <w:t>UPOTREBI</w:t>
      </w:r>
      <w:r w:rsidR="00C23D2A" w:rsidRPr="009D0567">
        <w:rPr>
          <w:b/>
          <w:bCs/>
        </w:rPr>
        <w:t xml:space="preserve"> </w:t>
      </w:r>
      <w:r w:rsidR="0062344A" w:rsidRPr="009D0567">
        <w:rPr>
          <w:b/>
          <w:bCs/>
        </w:rPr>
        <w:t>ZAKONSKIH</w:t>
      </w:r>
      <w:r w:rsidR="00C23D2A" w:rsidRPr="009D0567">
        <w:rPr>
          <w:b/>
          <w:bCs/>
        </w:rPr>
        <w:t xml:space="preserve"> </w:t>
      </w:r>
      <w:r w:rsidRPr="009D0567">
        <w:rPr>
          <w:b/>
          <w:bCs/>
        </w:rPr>
        <w:t>M</w:t>
      </w:r>
      <w:r w:rsidR="0062344A" w:rsidRPr="009D0567">
        <w:rPr>
          <w:b/>
          <w:bCs/>
        </w:rPr>
        <w:t xml:space="preserve">ERNIH </w:t>
      </w:r>
      <w:r w:rsidR="00C23D2A" w:rsidRPr="009D0567">
        <w:rPr>
          <w:b/>
          <w:bCs/>
        </w:rPr>
        <w:t>JEDINIC</w:t>
      </w:r>
      <w:r w:rsidR="00C23D2A" w:rsidRPr="00B95BA1">
        <w:rPr>
          <w:b/>
          <w:bCs/>
        </w:rPr>
        <w:t xml:space="preserve">A </w:t>
      </w:r>
    </w:p>
    <w:tbl>
      <w:tblPr>
        <w:tblW w:w="1431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961"/>
        <w:gridCol w:w="4678"/>
      </w:tblGrid>
      <w:tr w:rsidR="00005576" w:rsidRPr="000357DF" w14:paraId="722EA565" w14:textId="77777777" w:rsidTr="00CE35DB">
        <w:trPr>
          <w:trHeight w:val="2582"/>
        </w:trPr>
        <w:tc>
          <w:tcPr>
            <w:tcW w:w="4680" w:type="dxa"/>
            <w:tcBorders>
              <w:right w:val="single" w:sz="4" w:space="0" w:color="auto"/>
            </w:tcBorders>
            <w:shd w:val="clear" w:color="auto" w:fill="auto"/>
          </w:tcPr>
          <w:p w14:paraId="32A9DFC9" w14:textId="125CC3DF" w:rsidR="001B5D54" w:rsidRPr="001B5D54" w:rsidRDefault="001B5D54" w:rsidP="001B5D54">
            <w:pPr>
              <w:autoSpaceDE w:val="0"/>
              <w:autoSpaceDN w:val="0"/>
              <w:adjustRightInd w:val="0"/>
              <w:spacing w:line="20" w:lineRule="atLeast"/>
              <w:jc w:val="both"/>
              <w:rPr>
                <w:b/>
                <w:bCs/>
              </w:rPr>
            </w:pPr>
            <w:proofErr w:type="spellStart"/>
            <w:r w:rsidRPr="001B5D54">
              <w:rPr>
                <w:b/>
                <w:bCs/>
              </w:rPr>
              <w:lastRenderedPageBreak/>
              <w:t>Qeveria</w:t>
            </w:r>
            <w:proofErr w:type="spellEnd"/>
            <w:r w:rsidRPr="001B5D54">
              <w:rPr>
                <w:b/>
                <w:bCs/>
              </w:rPr>
              <w:t xml:space="preserve"> e </w:t>
            </w:r>
            <w:proofErr w:type="spellStart"/>
            <w:r w:rsidRPr="001B5D54">
              <w:rPr>
                <w:b/>
                <w:bCs/>
              </w:rPr>
              <w:t>Republikës</w:t>
            </w:r>
            <w:proofErr w:type="spellEnd"/>
            <w:r w:rsidRPr="001B5D54">
              <w:rPr>
                <w:b/>
                <w:bCs/>
              </w:rPr>
              <w:t xml:space="preserve"> </w:t>
            </w:r>
            <w:proofErr w:type="spellStart"/>
            <w:r w:rsidRPr="001B5D54">
              <w:rPr>
                <w:b/>
                <w:bCs/>
              </w:rPr>
              <w:t>së</w:t>
            </w:r>
            <w:proofErr w:type="spellEnd"/>
            <w:r w:rsidRPr="001B5D54">
              <w:rPr>
                <w:b/>
                <w:bCs/>
              </w:rPr>
              <w:t xml:space="preserve"> </w:t>
            </w:r>
            <w:proofErr w:type="spellStart"/>
            <w:r w:rsidRPr="001B5D54">
              <w:rPr>
                <w:b/>
                <w:bCs/>
              </w:rPr>
              <w:t>Kosovës</w:t>
            </w:r>
            <w:proofErr w:type="spellEnd"/>
            <w:r w:rsidRPr="001B5D54">
              <w:rPr>
                <w:b/>
                <w:bCs/>
              </w:rPr>
              <w:t>,</w:t>
            </w:r>
          </w:p>
          <w:p w14:paraId="39FAFCD5" w14:textId="77777777" w:rsidR="001B5D54" w:rsidRPr="001B5D54" w:rsidRDefault="001B5D54" w:rsidP="001B5D54">
            <w:pPr>
              <w:autoSpaceDE w:val="0"/>
              <w:autoSpaceDN w:val="0"/>
              <w:adjustRightInd w:val="0"/>
              <w:spacing w:line="20" w:lineRule="atLeast"/>
              <w:jc w:val="both"/>
              <w:rPr>
                <w:b/>
                <w:bCs/>
              </w:rPr>
            </w:pPr>
          </w:p>
          <w:p w14:paraId="6CC256E9" w14:textId="77777777" w:rsidR="001B5D54" w:rsidRPr="00170B10" w:rsidRDefault="001B5D54" w:rsidP="001B5D54">
            <w:pPr>
              <w:autoSpaceDE w:val="0"/>
              <w:autoSpaceDN w:val="0"/>
              <w:adjustRightInd w:val="0"/>
              <w:spacing w:line="20" w:lineRule="atLeast"/>
              <w:jc w:val="both"/>
              <w:rPr>
                <w:bCs/>
              </w:rPr>
            </w:pPr>
            <w:proofErr w:type="spellStart"/>
            <w:r w:rsidRPr="00170B10">
              <w:rPr>
                <w:bCs/>
              </w:rPr>
              <w:t>Në</w:t>
            </w:r>
            <w:proofErr w:type="spellEnd"/>
            <w:r w:rsidRPr="00170B10">
              <w:rPr>
                <w:bCs/>
              </w:rPr>
              <w:t xml:space="preserve"> </w:t>
            </w:r>
            <w:proofErr w:type="spellStart"/>
            <w:r w:rsidRPr="00170B10">
              <w:rPr>
                <w:bCs/>
              </w:rPr>
              <w:t>mbështetje</w:t>
            </w:r>
            <w:proofErr w:type="spellEnd"/>
            <w:r w:rsidRPr="00170B10">
              <w:rPr>
                <w:bCs/>
              </w:rPr>
              <w:t xml:space="preserve"> </w:t>
            </w:r>
            <w:proofErr w:type="spellStart"/>
            <w:r w:rsidRPr="00170B10">
              <w:rPr>
                <w:bCs/>
              </w:rPr>
              <w:t>të</w:t>
            </w:r>
            <w:proofErr w:type="spellEnd"/>
            <w:r w:rsidRPr="00170B10">
              <w:rPr>
                <w:bCs/>
              </w:rPr>
              <w:t xml:space="preserve"> </w:t>
            </w:r>
            <w:proofErr w:type="spellStart"/>
            <w:r w:rsidRPr="00170B10">
              <w:rPr>
                <w:bCs/>
              </w:rPr>
              <w:t>nenit</w:t>
            </w:r>
            <w:proofErr w:type="spellEnd"/>
            <w:r w:rsidRPr="00170B10">
              <w:rPr>
                <w:bCs/>
              </w:rPr>
              <w:t xml:space="preserve"> 93 (4) </w:t>
            </w:r>
            <w:proofErr w:type="spellStart"/>
            <w:r w:rsidRPr="00170B10">
              <w:rPr>
                <w:bCs/>
              </w:rPr>
              <w:t>të</w:t>
            </w:r>
            <w:proofErr w:type="spellEnd"/>
            <w:r w:rsidRPr="00170B10">
              <w:rPr>
                <w:bCs/>
              </w:rPr>
              <w:t xml:space="preserve"> </w:t>
            </w:r>
            <w:proofErr w:type="spellStart"/>
            <w:r w:rsidRPr="00170B10">
              <w:rPr>
                <w:bCs/>
              </w:rPr>
              <w:t>Kushtetutës</w:t>
            </w:r>
            <w:proofErr w:type="spellEnd"/>
            <w:r w:rsidRPr="00170B10">
              <w:rPr>
                <w:bCs/>
              </w:rPr>
              <w:t xml:space="preserve"> </w:t>
            </w:r>
            <w:proofErr w:type="spellStart"/>
            <w:r w:rsidRPr="00170B10">
              <w:rPr>
                <w:bCs/>
              </w:rPr>
              <w:t>së</w:t>
            </w:r>
            <w:proofErr w:type="spellEnd"/>
            <w:r w:rsidRPr="00170B10">
              <w:rPr>
                <w:bCs/>
              </w:rPr>
              <w:t xml:space="preserve"> </w:t>
            </w:r>
            <w:proofErr w:type="spellStart"/>
            <w:r w:rsidRPr="00170B10">
              <w:rPr>
                <w:bCs/>
              </w:rPr>
              <w:t>Republikës</w:t>
            </w:r>
            <w:proofErr w:type="spellEnd"/>
            <w:r w:rsidRPr="00170B10">
              <w:rPr>
                <w:bCs/>
              </w:rPr>
              <w:t xml:space="preserve"> </w:t>
            </w:r>
            <w:proofErr w:type="spellStart"/>
            <w:r w:rsidRPr="00170B10">
              <w:rPr>
                <w:bCs/>
              </w:rPr>
              <w:t>së</w:t>
            </w:r>
            <w:proofErr w:type="spellEnd"/>
            <w:r w:rsidRPr="00170B10">
              <w:rPr>
                <w:bCs/>
              </w:rPr>
              <w:t xml:space="preserve"> </w:t>
            </w:r>
            <w:proofErr w:type="spellStart"/>
            <w:r w:rsidRPr="00170B10">
              <w:rPr>
                <w:bCs/>
              </w:rPr>
              <w:t>Kosovës</w:t>
            </w:r>
            <w:proofErr w:type="spellEnd"/>
            <w:r w:rsidRPr="00170B10">
              <w:rPr>
                <w:bCs/>
              </w:rPr>
              <w:t xml:space="preserve">, </w:t>
            </w:r>
          </w:p>
          <w:p w14:paraId="76A4A073" w14:textId="0C423905" w:rsidR="00654CAE" w:rsidRPr="00654CAE" w:rsidRDefault="001B5D54" w:rsidP="00654CAE">
            <w:pPr>
              <w:jc w:val="both"/>
              <w:rPr>
                <w:bCs/>
              </w:rPr>
            </w:pPr>
            <w:proofErr w:type="spellStart"/>
            <w:r w:rsidRPr="00170B10">
              <w:rPr>
                <w:bCs/>
              </w:rPr>
              <w:t>Në</w:t>
            </w:r>
            <w:proofErr w:type="spellEnd"/>
            <w:r w:rsidRPr="00170B10">
              <w:rPr>
                <w:bCs/>
              </w:rPr>
              <w:t xml:space="preserve"> </w:t>
            </w:r>
            <w:proofErr w:type="spellStart"/>
            <w:r w:rsidRPr="00170B10">
              <w:rPr>
                <w:bCs/>
              </w:rPr>
              <w:t>pajtim</w:t>
            </w:r>
            <w:proofErr w:type="spellEnd"/>
            <w:r w:rsidRPr="00170B10">
              <w:rPr>
                <w:bCs/>
              </w:rPr>
              <w:t xml:space="preserve"> me </w:t>
            </w:r>
            <w:proofErr w:type="spellStart"/>
            <w:r w:rsidRPr="00170B10">
              <w:rPr>
                <w:bCs/>
              </w:rPr>
              <w:t>Nenin</w:t>
            </w:r>
            <w:proofErr w:type="spellEnd"/>
            <w:r w:rsidR="00F50C52" w:rsidRPr="00B95BA1">
              <w:rPr>
                <w:bCs/>
              </w:rPr>
              <w:t xml:space="preserve"> 9</w:t>
            </w:r>
            <w:r w:rsidR="00DE3805" w:rsidRPr="00B95BA1">
              <w:rPr>
                <w:bCs/>
              </w:rPr>
              <w:t xml:space="preserve">, </w:t>
            </w:r>
            <w:proofErr w:type="spellStart"/>
            <w:r w:rsidR="00DE3805" w:rsidRPr="00B95BA1">
              <w:rPr>
                <w:bCs/>
              </w:rPr>
              <w:t>paragrafët</w:t>
            </w:r>
            <w:proofErr w:type="spellEnd"/>
            <w:r w:rsidR="00DE3805" w:rsidRPr="00B95BA1">
              <w:rPr>
                <w:bCs/>
              </w:rPr>
              <w:t xml:space="preserve"> 1</w:t>
            </w:r>
            <w:r w:rsidR="00CC21B3">
              <w:rPr>
                <w:bCs/>
              </w:rPr>
              <w:t xml:space="preserve"> </w:t>
            </w:r>
            <w:proofErr w:type="spellStart"/>
            <w:r w:rsidR="00CC21B3">
              <w:rPr>
                <w:bCs/>
              </w:rPr>
              <w:t>nënparagrafi</w:t>
            </w:r>
            <w:proofErr w:type="spellEnd"/>
            <w:r w:rsidR="00CC21B3">
              <w:rPr>
                <w:bCs/>
              </w:rPr>
              <w:t xml:space="preserve"> 1.3 </w:t>
            </w:r>
            <w:proofErr w:type="spellStart"/>
            <w:r w:rsidR="00CC21B3">
              <w:rPr>
                <w:bCs/>
              </w:rPr>
              <w:t>dhe</w:t>
            </w:r>
            <w:proofErr w:type="spellEnd"/>
            <w:r w:rsidR="00CC21B3">
              <w:rPr>
                <w:bCs/>
              </w:rPr>
              <w:t xml:space="preserve"> </w:t>
            </w:r>
            <w:proofErr w:type="spellStart"/>
            <w:r w:rsidR="00CC21B3">
              <w:rPr>
                <w:bCs/>
              </w:rPr>
              <w:t>paragrafi</w:t>
            </w:r>
            <w:proofErr w:type="spellEnd"/>
            <w:r w:rsidR="00DE3805" w:rsidRPr="00B95BA1">
              <w:rPr>
                <w:bCs/>
              </w:rPr>
              <w:t xml:space="preserve"> 2 </w:t>
            </w:r>
            <w:proofErr w:type="spellStart"/>
            <w:r w:rsidR="00DE3805" w:rsidRPr="00B95BA1">
              <w:rPr>
                <w:bCs/>
              </w:rPr>
              <w:t>të</w:t>
            </w:r>
            <w:proofErr w:type="spellEnd"/>
            <w:r w:rsidR="00DE3805" w:rsidRPr="00B95BA1">
              <w:rPr>
                <w:bCs/>
              </w:rPr>
              <w:t xml:space="preserve"> </w:t>
            </w:r>
            <w:proofErr w:type="spellStart"/>
            <w:r w:rsidR="00DE3805" w:rsidRPr="00B95BA1">
              <w:rPr>
                <w:bCs/>
              </w:rPr>
              <w:t>Ligjit</w:t>
            </w:r>
            <w:proofErr w:type="spellEnd"/>
            <w:r w:rsidR="00DE3805" w:rsidRPr="00B95BA1">
              <w:rPr>
                <w:bCs/>
              </w:rPr>
              <w:t xml:space="preserve"> </w:t>
            </w:r>
            <w:proofErr w:type="spellStart"/>
            <w:r w:rsidR="00DE3805" w:rsidRPr="00B95BA1">
              <w:rPr>
                <w:bCs/>
              </w:rPr>
              <w:t>nr</w:t>
            </w:r>
            <w:proofErr w:type="spellEnd"/>
            <w:r w:rsidR="00DE3805" w:rsidRPr="00B95BA1">
              <w:rPr>
                <w:bCs/>
              </w:rPr>
              <w:t xml:space="preserve">. 06 / L-37 për </w:t>
            </w:r>
            <w:proofErr w:type="spellStart"/>
            <w:r w:rsidR="00DE3805" w:rsidRPr="00B95BA1">
              <w:rPr>
                <w:bCs/>
              </w:rPr>
              <w:t>Metrologjinë</w:t>
            </w:r>
            <w:proofErr w:type="spellEnd"/>
            <w:r w:rsidR="00DE3805" w:rsidRPr="00B95BA1">
              <w:rPr>
                <w:bCs/>
              </w:rPr>
              <w:t xml:space="preserve"> (GZ </w:t>
            </w:r>
            <w:proofErr w:type="spellStart"/>
            <w:r w:rsidR="00DE3805" w:rsidRPr="00B95BA1">
              <w:rPr>
                <w:bCs/>
              </w:rPr>
              <w:t>Nr</w:t>
            </w:r>
            <w:proofErr w:type="spellEnd"/>
            <w:r w:rsidR="00DE3805" w:rsidRPr="00B95BA1">
              <w:rPr>
                <w:bCs/>
              </w:rPr>
              <w:t xml:space="preserve">. </w:t>
            </w:r>
            <w:proofErr w:type="spellStart"/>
            <w:r w:rsidR="005202BA" w:rsidRPr="00B95BA1">
              <w:rPr>
                <w:bCs/>
              </w:rPr>
              <w:t>Nr</w:t>
            </w:r>
            <w:proofErr w:type="spellEnd"/>
            <w:r w:rsidR="005202BA" w:rsidRPr="00B95BA1">
              <w:rPr>
                <w:bCs/>
              </w:rPr>
              <w:t xml:space="preserve">. 7 / 8 MAJ </w:t>
            </w:r>
            <w:r w:rsidR="00DE3805" w:rsidRPr="00B95BA1">
              <w:rPr>
                <w:bCs/>
              </w:rPr>
              <w:t xml:space="preserve">2018), </w:t>
            </w:r>
            <w:proofErr w:type="spellStart"/>
            <w:r w:rsidR="00654CAE" w:rsidRPr="00654CAE">
              <w:rPr>
                <w:bCs/>
              </w:rPr>
              <w:t>si</w:t>
            </w:r>
            <w:proofErr w:type="spellEnd"/>
            <w:r w:rsidR="00654CAE" w:rsidRPr="00654CAE">
              <w:rPr>
                <w:bCs/>
              </w:rPr>
              <w:t xml:space="preserve"> </w:t>
            </w:r>
            <w:proofErr w:type="spellStart"/>
            <w:r w:rsidR="00654CAE" w:rsidRPr="00654CAE">
              <w:rPr>
                <w:bCs/>
              </w:rPr>
              <w:t>dhe</w:t>
            </w:r>
            <w:proofErr w:type="spellEnd"/>
            <w:r w:rsidR="00654CAE" w:rsidRPr="00654CAE">
              <w:rPr>
                <w:bCs/>
              </w:rPr>
              <w:t xml:space="preserve"> </w:t>
            </w:r>
            <w:proofErr w:type="spellStart"/>
            <w:r w:rsidR="00654CAE" w:rsidRPr="00654CAE">
              <w:rPr>
                <w:bCs/>
              </w:rPr>
              <w:t>nenin</w:t>
            </w:r>
            <w:proofErr w:type="spellEnd"/>
            <w:r w:rsidR="00654CAE" w:rsidRPr="00654CAE">
              <w:rPr>
                <w:bCs/>
              </w:rPr>
              <w:t xml:space="preserve"> 19 (6.2) </w:t>
            </w:r>
            <w:proofErr w:type="spellStart"/>
            <w:r w:rsidR="00654CAE" w:rsidRPr="00654CAE">
              <w:rPr>
                <w:bCs/>
              </w:rPr>
              <w:t>të</w:t>
            </w:r>
            <w:proofErr w:type="spellEnd"/>
            <w:r w:rsidR="00654CAE" w:rsidRPr="00654CAE">
              <w:rPr>
                <w:bCs/>
              </w:rPr>
              <w:t xml:space="preserve"> </w:t>
            </w:r>
            <w:proofErr w:type="spellStart"/>
            <w:r w:rsidR="00654CAE" w:rsidRPr="00654CAE">
              <w:rPr>
                <w:bCs/>
              </w:rPr>
              <w:t>Rregullores</w:t>
            </w:r>
            <w:proofErr w:type="spellEnd"/>
            <w:r w:rsidR="00654CAE" w:rsidRPr="00654CAE">
              <w:rPr>
                <w:bCs/>
              </w:rPr>
              <w:t xml:space="preserve"> </w:t>
            </w:r>
            <w:proofErr w:type="spellStart"/>
            <w:r w:rsidR="00654CAE" w:rsidRPr="00654CAE">
              <w:rPr>
                <w:bCs/>
              </w:rPr>
              <w:t>së</w:t>
            </w:r>
            <w:proofErr w:type="spellEnd"/>
            <w:r w:rsidR="00654CAE" w:rsidRPr="00654CAE">
              <w:rPr>
                <w:bCs/>
              </w:rPr>
              <w:t xml:space="preserve"> </w:t>
            </w:r>
            <w:proofErr w:type="spellStart"/>
            <w:r w:rsidR="00654CAE" w:rsidRPr="00654CAE">
              <w:rPr>
                <w:bCs/>
              </w:rPr>
              <w:t>Punës</w:t>
            </w:r>
            <w:proofErr w:type="spellEnd"/>
            <w:r w:rsidR="00654CAE" w:rsidRPr="00654CAE">
              <w:rPr>
                <w:bCs/>
              </w:rPr>
              <w:t xml:space="preserve"> </w:t>
            </w:r>
            <w:proofErr w:type="spellStart"/>
            <w:r w:rsidR="00654CAE" w:rsidRPr="00654CAE">
              <w:rPr>
                <w:bCs/>
              </w:rPr>
              <w:t>së</w:t>
            </w:r>
            <w:proofErr w:type="spellEnd"/>
            <w:r w:rsidR="00654CAE" w:rsidRPr="00654CAE">
              <w:rPr>
                <w:bCs/>
              </w:rPr>
              <w:t xml:space="preserve"> </w:t>
            </w:r>
            <w:proofErr w:type="spellStart"/>
            <w:r w:rsidR="00654CAE" w:rsidRPr="00654CAE">
              <w:rPr>
                <w:bCs/>
              </w:rPr>
              <w:t>Qeverisë</w:t>
            </w:r>
            <w:proofErr w:type="spellEnd"/>
            <w:r w:rsidR="00654CAE" w:rsidRPr="00654CAE">
              <w:rPr>
                <w:bCs/>
              </w:rPr>
              <w:t xml:space="preserve"> </w:t>
            </w:r>
            <w:proofErr w:type="spellStart"/>
            <w:r w:rsidR="00654CAE" w:rsidRPr="00654CAE">
              <w:rPr>
                <w:bCs/>
              </w:rPr>
              <w:t>Nr</w:t>
            </w:r>
            <w:proofErr w:type="spellEnd"/>
            <w:r w:rsidR="00654CAE" w:rsidRPr="00654CAE">
              <w:rPr>
                <w:bCs/>
              </w:rPr>
              <w:t>. 09/2011 (GZ, nr.15, 12.09.2011),</w:t>
            </w:r>
          </w:p>
          <w:p w14:paraId="24AC5D7B" w14:textId="77777777" w:rsidR="00654CAE" w:rsidRPr="00654CAE" w:rsidRDefault="00654CAE" w:rsidP="00654CAE">
            <w:pPr>
              <w:jc w:val="both"/>
              <w:rPr>
                <w:bCs/>
              </w:rPr>
            </w:pPr>
          </w:p>
          <w:p w14:paraId="038AFB59" w14:textId="77777777" w:rsidR="00654CAE" w:rsidRPr="00654CAE" w:rsidRDefault="00654CAE" w:rsidP="00654CAE">
            <w:pPr>
              <w:jc w:val="both"/>
              <w:rPr>
                <w:bCs/>
              </w:rPr>
            </w:pPr>
          </w:p>
          <w:p w14:paraId="05D939A3" w14:textId="77777777" w:rsidR="00654CAE" w:rsidRPr="00654CAE" w:rsidRDefault="00654CAE" w:rsidP="00654CAE">
            <w:pPr>
              <w:jc w:val="both"/>
              <w:rPr>
                <w:bCs/>
              </w:rPr>
            </w:pPr>
            <w:proofErr w:type="spellStart"/>
            <w:r w:rsidRPr="00654CAE">
              <w:rPr>
                <w:bCs/>
              </w:rPr>
              <w:t>Miraton</w:t>
            </w:r>
            <w:proofErr w:type="spellEnd"/>
            <w:r w:rsidRPr="00654CAE">
              <w:rPr>
                <w:bCs/>
              </w:rPr>
              <w:t>:</w:t>
            </w:r>
          </w:p>
          <w:p w14:paraId="2B87BBAF" w14:textId="5DD605AD" w:rsidR="00DE3805" w:rsidRDefault="00DE3805" w:rsidP="007054C4">
            <w:pPr>
              <w:autoSpaceDE w:val="0"/>
              <w:autoSpaceDN w:val="0"/>
              <w:adjustRightInd w:val="0"/>
              <w:spacing w:line="20" w:lineRule="atLeast"/>
              <w:jc w:val="center"/>
              <w:rPr>
                <w:b/>
                <w:bCs/>
              </w:rPr>
            </w:pPr>
          </w:p>
          <w:p w14:paraId="6D61FAF1" w14:textId="77777777" w:rsidR="00095281" w:rsidRPr="00B95BA1" w:rsidRDefault="00095281" w:rsidP="007054C4">
            <w:pPr>
              <w:autoSpaceDE w:val="0"/>
              <w:autoSpaceDN w:val="0"/>
              <w:adjustRightInd w:val="0"/>
              <w:spacing w:line="20" w:lineRule="atLeast"/>
              <w:jc w:val="center"/>
              <w:rPr>
                <w:b/>
                <w:bCs/>
              </w:rPr>
            </w:pPr>
          </w:p>
          <w:p w14:paraId="1137FC80" w14:textId="2FC8A1CB" w:rsidR="007054C4" w:rsidRPr="00B95BA1" w:rsidRDefault="007054C4" w:rsidP="00E03841">
            <w:pPr>
              <w:autoSpaceDE w:val="0"/>
              <w:autoSpaceDN w:val="0"/>
              <w:adjustRightInd w:val="0"/>
              <w:spacing w:line="20" w:lineRule="atLeast"/>
              <w:rPr>
                <w:b/>
                <w:bCs/>
              </w:rPr>
            </w:pPr>
            <w:r w:rsidRPr="00B95BA1">
              <w:rPr>
                <w:b/>
                <w:bCs/>
              </w:rPr>
              <w:t xml:space="preserve">UDHËZIM ADMINISTRATIV </w:t>
            </w:r>
            <w:r w:rsidR="00CF04A3" w:rsidRPr="00CF04A3">
              <w:rPr>
                <w:b/>
                <w:bCs/>
              </w:rPr>
              <w:t xml:space="preserve">( QRK) </w:t>
            </w:r>
            <w:proofErr w:type="spellStart"/>
            <w:r w:rsidR="00CF04A3" w:rsidRPr="00CF04A3">
              <w:rPr>
                <w:b/>
                <w:bCs/>
              </w:rPr>
              <w:t>Nr</w:t>
            </w:r>
            <w:proofErr w:type="spellEnd"/>
            <w:r w:rsidRPr="00B95BA1">
              <w:rPr>
                <w:b/>
                <w:bCs/>
              </w:rPr>
              <w:t>. XX/20</w:t>
            </w:r>
            <w:r w:rsidR="0086706C">
              <w:rPr>
                <w:b/>
                <w:bCs/>
              </w:rPr>
              <w:t>20</w:t>
            </w:r>
            <w:r w:rsidR="00E03841" w:rsidRPr="00B95BA1">
              <w:rPr>
                <w:b/>
                <w:bCs/>
              </w:rPr>
              <w:t xml:space="preserve"> </w:t>
            </w:r>
            <w:r w:rsidRPr="00B95BA1">
              <w:rPr>
                <w:b/>
                <w:bCs/>
              </w:rPr>
              <w:t>PËR PËRDORIMIN E NJËSIVE MATËSE LIGJORE</w:t>
            </w:r>
          </w:p>
          <w:p w14:paraId="2BDE66C9" w14:textId="77777777" w:rsidR="009565A0" w:rsidRPr="00B95BA1" w:rsidRDefault="009565A0" w:rsidP="005E6E83">
            <w:pPr>
              <w:autoSpaceDE w:val="0"/>
              <w:autoSpaceDN w:val="0"/>
              <w:adjustRightInd w:val="0"/>
              <w:spacing w:line="20" w:lineRule="atLeast"/>
              <w:rPr>
                <w:b/>
                <w:bCs/>
              </w:rPr>
            </w:pPr>
          </w:p>
          <w:p w14:paraId="0E19EDE9" w14:textId="77777777" w:rsidR="007054C4" w:rsidRPr="00B95BA1" w:rsidRDefault="007054C4" w:rsidP="007054C4">
            <w:pPr>
              <w:autoSpaceDE w:val="0"/>
              <w:autoSpaceDN w:val="0"/>
              <w:adjustRightInd w:val="0"/>
              <w:spacing w:line="20" w:lineRule="atLeast"/>
              <w:jc w:val="center"/>
              <w:rPr>
                <w:b/>
                <w:bCs/>
              </w:rPr>
            </w:pPr>
            <w:proofErr w:type="spellStart"/>
            <w:r w:rsidRPr="00B95BA1">
              <w:rPr>
                <w:b/>
                <w:bCs/>
              </w:rPr>
              <w:t>Neni</w:t>
            </w:r>
            <w:proofErr w:type="spellEnd"/>
            <w:r w:rsidRPr="00B95BA1">
              <w:rPr>
                <w:b/>
                <w:bCs/>
              </w:rPr>
              <w:t xml:space="preserve"> 1</w:t>
            </w:r>
          </w:p>
          <w:p w14:paraId="13C8C2AA" w14:textId="77777777" w:rsidR="007054C4" w:rsidRPr="00B95BA1" w:rsidRDefault="007054C4" w:rsidP="007054C4">
            <w:pPr>
              <w:autoSpaceDE w:val="0"/>
              <w:autoSpaceDN w:val="0"/>
              <w:adjustRightInd w:val="0"/>
              <w:spacing w:line="20" w:lineRule="atLeast"/>
              <w:jc w:val="center"/>
              <w:rPr>
                <w:b/>
                <w:bCs/>
              </w:rPr>
            </w:pPr>
            <w:proofErr w:type="spellStart"/>
            <w:r w:rsidRPr="00B95BA1">
              <w:rPr>
                <w:b/>
                <w:bCs/>
              </w:rPr>
              <w:t>Qëllimi</w:t>
            </w:r>
            <w:proofErr w:type="spellEnd"/>
          </w:p>
          <w:p w14:paraId="17E09E05" w14:textId="77777777" w:rsidR="005E6E83" w:rsidRPr="00B95BA1" w:rsidRDefault="005E6E83" w:rsidP="007054C4">
            <w:pPr>
              <w:autoSpaceDE w:val="0"/>
              <w:autoSpaceDN w:val="0"/>
              <w:adjustRightInd w:val="0"/>
              <w:spacing w:line="20" w:lineRule="atLeast"/>
              <w:jc w:val="center"/>
              <w:rPr>
                <w:b/>
                <w:bCs/>
              </w:rPr>
            </w:pPr>
          </w:p>
          <w:p w14:paraId="66B61C75" w14:textId="5EA9471A" w:rsidR="00540F67" w:rsidRPr="00540F67" w:rsidRDefault="0062344A" w:rsidP="00540F67">
            <w:pPr>
              <w:pStyle w:val="ListParagraph"/>
              <w:numPr>
                <w:ilvl w:val="0"/>
                <w:numId w:val="33"/>
              </w:numPr>
              <w:autoSpaceDE w:val="0"/>
              <w:autoSpaceDN w:val="0"/>
              <w:adjustRightInd w:val="0"/>
              <w:spacing w:line="20" w:lineRule="atLeast"/>
              <w:ind w:left="35" w:firstLine="0"/>
              <w:jc w:val="both"/>
              <w:rPr>
                <w:bCs/>
              </w:rPr>
            </w:pPr>
            <w:r w:rsidRPr="00F72BED">
              <w:rPr>
                <w:bCs/>
              </w:rPr>
              <w:t>Me</w:t>
            </w:r>
            <w:r w:rsidR="007054C4" w:rsidRPr="00F72BED">
              <w:rPr>
                <w:bCs/>
              </w:rPr>
              <w:t xml:space="preserve"> </w:t>
            </w:r>
            <w:r w:rsidR="003B4319" w:rsidRPr="00F72BED">
              <w:rPr>
                <w:bCs/>
              </w:rPr>
              <w:t xml:space="preserve">këtë </w:t>
            </w:r>
            <w:r w:rsidR="00E07188" w:rsidRPr="00F72BED">
              <w:rPr>
                <w:bCs/>
              </w:rPr>
              <w:t>Udhëz</w:t>
            </w:r>
            <w:r w:rsidR="007054C4" w:rsidRPr="00F72BED">
              <w:rPr>
                <w:bCs/>
              </w:rPr>
              <w:t xml:space="preserve">im Administrativ </w:t>
            </w:r>
            <w:r w:rsidR="00643822" w:rsidRPr="00F72BED">
              <w:rPr>
                <w:bCs/>
              </w:rPr>
              <w:t>rregullohen</w:t>
            </w:r>
            <w:r w:rsidR="007054C4" w:rsidRPr="00F72BED">
              <w:rPr>
                <w:bCs/>
              </w:rPr>
              <w:t xml:space="preserve"> </w:t>
            </w:r>
            <w:r w:rsidR="00643822" w:rsidRPr="00F72BED">
              <w:rPr>
                <w:bCs/>
              </w:rPr>
              <w:t>njësitë</w:t>
            </w:r>
            <w:r w:rsidR="007054C4" w:rsidRPr="00F72BED">
              <w:rPr>
                <w:bCs/>
              </w:rPr>
              <w:t xml:space="preserve"> matëse ligjore</w:t>
            </w:r>
            <w:r w:rsidR="00934D94" w:rsidRPr="00F72BED">
              <w:rPr>
                <w:bCs/>
              </w:rPr>
              <w:t xml:space="preserve"> </w:t>
            </w:r>
            <w:r w:rsidR="00643822" w:rsidRPr="00F72BED">
              <w:rPr>
                <w:bCs/>
              </w:rPr>
              <w:t xml:space="preserve">që përdoren </w:t>
            </w:r>
            <w:r w:rsidR="00934D94" w:rsidRPr="00F72BED">
              <w:rPr>
                <w:bCs/>
              </w:rPr>
              <w:t>në Republikën e Kosovës</w:t>
            </w:r>
            <w:r w:rsidR="00A218CB" w:rsidRPr="00F72BED">
              <w:rPr>
                <w:bCs/>
              </w:rPr>
              <w:t>,</w:t>
            </w:r>
            <w:r w:rsidR="002C23E4" w:rsidRPr="00F72BED">
              <w:rPr>
                <w:bCs/>
              </w:rPr>
              <w:t xml:space="preserve"> </w:t>
            </w:r>
            <w:r w:rsidR="00643822" w:rsidRPr="00F72BED">
              <w:rPr>
                <w:bCs/>
              </w:rPr>
              <w:t>mënyra e përdorim</w:t>
            </w:r>
            <w:r w:rsidR="005A144A" w:rsidRPr="00F72BED">
              <w:rPr>
                <w:bCs/>
              </w:rPr>
              <w:t>it</w:t>
            </w:r>
            <w:r w:rsidR="00643822" w:rsidRPr="00F72BED">
              <w:rPr>
                <w:bCs/>
              </w:rPr>
              <w:t xml:space="preserve"> të tyre, si dhe sasia, </w:t>
            </w:r>
            <w:r w:rsidR="00A218CB" w:rsidRPr="00F72BED">
              <w:rPr>
                <w:bCs/>
              </w:rPr>
              <w:t xml:space="preserve">emërtimi, </w:t>
            </w:r>
            <w:r w:rsidR="00643822" w:rsidRPr="00F72BED">
              <w:rPr>
                <w:bCs/>
              </w:rPr>
              <w:t>dhe simbolet</w:t>
            </w:r>
            <w:r w:rsidR="002C0BCB" w:rsidRPr="00F72BED">
              <w:rPr>
                <w:bCs/>
              </w:rPr>
              <w:t xml:space="preserve"> e</w:t>
            </w:r>
            <w:r w:rsidR="002C0BCB">
              <w:rPr>
                <w:bCs/>
              </w:rPr>
              <w:t xml:space="preserve"> tyre</w:t>
            </w:r>
            <w:r w:rsidR="00643822" w:rsidRPr="00540F67">
              <w:rPr>
                <w:bCs/>
              </w:rPr>
              <w:t xml:space="preserve">. </w:t>
            </w:r>
          </w:p>
          <w:p w14:paraId="10CCB210" w14:textId="43103C73" w:rsidR="007054C4" w:rsidRPr="005B0A04" w:rsidRDefault="002C23E4" w:rsidP="00EF2BE3">
            <w:pPr>
              <w:autoSpaceDE w:val="0"/>
              <w:autoSpaceDN w:val="0"/>
              <w:adjustRightInd w:val="0"/>
              <w:spacing w:after="240" w:line="20" w:lineRule="atLeast"/>
              <w:jc w:val="both"/>
              <w:rPr>
                <w:bCs/>
                <w:lang w:val="hr-HR"/>
              </w:rPr>
            </w:pPr>
            <w:r w:rsidRPr="005B0A04">
              <w:rPr>
                <w:bCs/>
                <w:lang w:val="hr-HR"/>
              </w:rPr>
              <w:t>2</w:t>
            </w:r>
            <w:r w:rsidR="007054C4" w:rsidRPr="00F72BED">
              <w:rPr>
                <w:bCs/>
                <w:lang w:val="hr-HR"/>
              </w:rPr>
              <w:t>.</w:t>
            </w:r>
            <w:r w:rsidR="00540F67" w:rsidRPr="00F72BED">
              <w:rPr>
                <w:bCs/>
                <w:lang w:val="hr-HR"/>
              </w:rPr>
              <w:t xml:space="preserve"> Ky Udhëzim Administrativ është pjesërisht </w:t>
            </w:r>
            <w:r w:rsidR="007054C4" w:rsidRPr="00F72BED">
              <w:rPr>
                <w:bCs/>
                <w:lang w:val="hr-HR"/>
              </w:rPr>
              <w:t>në përputhje me D</w:t>
            </w:r>
            <w:r w:rsidR="00540F67" w:rsidRPr="00F72BED">
              <w:rPr>
                <w:bCs/>
                <w:lang w:val="hr-HR"/>
              </w:rPr>
              <w:t>irektivën e Këshillit Evropian 80/181/KE të 20 dhjetorit 1979 për përafrimin e ligjeve të Shteteve Anëtare në lidhje me njësitë e matjes siç është ndryshuar për herë të fundit nga Direktiva (BE) 2019/1258 e Komisionit Evropian me datë 23 korrik 2019.</w:t>
            </w:r>
          </w:p>
          <w:p w14:paraId="4C7433A8" w14:textId="77777777" w:rsidR="007054C4" w:rsidRPr="005B0A04" w:rsidRDefault="007054C4" w:rsidP="007054C4">
            <w:pPr>
              <w:autoSpaceDE w:val="0"/>
              <w:autoSpaceDN w:val="0"/>
              <w:adjustRightInd w:val="0"/>
              <w:spacing w:line="20" w:lineRule="atLeast"/>
              <w:jc w:val="center"/>
              <w:rPr>
                <w:b/>
                <w:bCs/>
                <w:lang w:val="hr-HR"/>
              </w:rPr>
            </w:pPr>
            <w:r w:rsidRPr="005B0A04">
              <w:rPr>
                <w:b/>
                <w:bCs/>
                <w:lang w:val="hr-HR"/>
              </w:rPr>
              <w:t>Neni 2</w:t>
            </w:r>
          </w:p>
          <w:p w14:paraId="20EE91EB" w14:textId="77777777" w:rsidR="007054C4" w:rsidRPr="005B0A04" w:rsidRDefault="007054C4" w:rsidP="007054C4">
            <w:pPr>
              <w:autoSpaceDE w:val="0"/>
              <w:autoSpaceDN w:val="0"/>
              <w:adjustRightInd w:val="0"/>
              <w:spacing w:line="20" w:lineRule="atLeast"/>
              <w:jc w:val="center"/>
              <w:rPr>
                <w:b/>
                <w:bCs/>
                <w:lang w:val="hr-HR"/>
              </w:rPr>
            </w:pPr>
            <w:r w:rsidRPr="005B0A04">
              <w:rPr>
                <w:b/>
                <w:bCs/>
                <w:lang w:val="hr-HR"/>
              </w:rPr>
              <w:t>Fushëveprimi</w:t>
            </w:r>
          </w:p>
          <w:p w14:paraId="7B60AEB2" w14:textId="77777777" w:rsidR="00510DFE" w:rsidRPr="005B0A04" w:rsidRDefault="00510DFE" w:rsidP="007054C4">
            <w:pPr>
              <w:autoSpaceDE w:val="0"/>
              <w:autoSpaceDN w:val="0"/>
              <w:adjustRightInd w:val="0"/>
              <w:spacing w:line="20" w:lineRule="atLeast"/>
              <w:jc w:val="center"/>
              <w:rPr>
                <w:b/>
                <w:bCs/>
                <w:lang w:val="hr-HR"/>
              </w:rPr>
            </w:pPr>
          </w:p>
          <w:p w14:paraId="471AEA0F" w14:textId="6AD08B01" w:rsidR="007054C4" w:rsidRPr="005B0A04" w:rsidRDefault="007054C4" w:rsidP="00F54DA4">
            <w:pPr>
              <w:autoSpaceDE w:val="0"/>
              <w:autoSpaceDN w:val="0"/>
              <w:adjustRightInd w:val="0"/>
              <w:spacing w:line="20" w:lineRule="atLeast"/>
              <w:jc w:val="both"/>
              <w:rPr>
                <w:bCs/>
                <w:lang w:val="hr-HR"/>
              </w:rPr>
            </w:pPr>
            <w:r w:rsidRPr="005B0A04">
              <w:rPr>
                <w:b/>
                <w:bCs/>
                <w:lang w:val="hr-HR"/>
              </w:rPr>
              <w:t xml:space="preserve"> </w:t>
            </w:r>
            <w:r w:rsidRPr="005B0A04">
              <w:rPr>
                <w:bCs/>
                <w:lang w:val="hr-HR"/>
              </w:rPr>
              <w:tab/>
            </w:r>
            <w:r w:rsidRPr="00F72BED">
              <w:rPr>
                <w:bCs/>
                <w:lang w:val="hr-HR"/>
              </w:rPr>
              <w:t xml:space="preserve">1. </w:t>
            </w:r>
            <w:r w:rsidR="002C23E4" w:rsidRPr="00F72BED">
              <w:rPr>
                <w:bCs/>
                <w:lang w:val="hr-HR"/>
              </w:rPr>
              <w:t>Dispozitat e ketij udhëzimi administrativ zbatohen për</w:t>
            </w:r>
            <w:r w:rsidR="002C23E4" w:rsidRPr="005B0A04">
              <w:rPr>
                <w:bCs/>
                <w:lang w:val="hr-HR"/>
              </w:rPr>
              <w:t xml:space="preserve"> </w:t>
            </w:r>
            <w:r w:rsidR="003849F3" w:rsidRPr="005B0A04">
              <w:rPr>
                <w:bCs/>
                <w:lang w:val="hr-HR"/>
              </w:rPr>
              <w:t>mjetet</w:t>
            </w:r>
            <w:r w:rsidR="002C23E4" w:rsidRPr="005B0A04">
              <w:rPr>
                <w:bCs/>
                <w:lang w:val="hr-HR"/>
              </w:rPr>
              <w:t xml:space="preserve"> matëse të përdorura, matjet e bëra dhe </w:t>
            </w:r>
            <w:r w:rsidR="009A137C" w:rsidRPr="005B0A04">
              <w:rPr>
                <w:bCs/>
                <w:lang w:val="hr-HR"/>
              </w:rPr>
              <w:t>treguesit</w:t>
            </w:r>
            <w:r w:rsidR="002C23E4" w:rsidRPr="005B0A04">
              <w:rPr>
                <w:bCs/>
                <w:lang w:val="hr-HR"/>
              </w:rPr>
              <w:t xml:space="preserve"> e sasisë të shprehura në njësi matëse</w:t>
            </w:r>
            <w:r w:rsidR="009A137C" w:rsidRPr="005B0A04">
              <w:rPr>
                <w:bCs/>
                <w:lang w:val="hr-HR"/>
              </w:rPr>
              <w:t>.</w:t>
            </w:r>
          </w:p>
          <w:p w14:paraId="03447CD6" w14:textId="77777777" w:rsidR="002C23E4" w:rsidRPr="005B0A04" w:rsidRDefault="002C23E4" w:rsidP="00F54DA4">
            <w:pPr>
              <w:autoSpaceDE w:val="0"/>
              <w:autoSpaceDN w:val="0"/>
              <w:adjustRightInd w:val="0"/>
              <w:spacing w:line="20" w:lineRule="atLeast"/>
              <w:jc w:val="both"/>
              <w:rPr>
                <w:bCs/>
                <w:lang w:val="hr-HR"/>
              </w:rPr>
            </w:pPr>
          </w:p>
          <w:p w14:paraId="6E05D813" w14:textId="4229EA80" w:rsidR="004C2212" w:rsidRDefault="007054C4" w:rsidP="00F54DA4">
            <w:pPr>
              <w:autoSpaceDE w:val="0"/>
              <w:autoSpaceDN w:val="0"/>
              <w:adjustRightInd w:val="0"/>
              <w:spacing w:line="20" w:lineRule="atLeast"/>
              <w:jc w:val="both"/>
              <w:rPr>
                <w:bCs/>
                <w:lang w:val="hr-HR"/>
              </w:rPr>
            </w:pPr>
            <w:r w:rsidRPr="005B0A04">
              <w:rPr>
                <w:bCs/>
                <w:lang w:val="hr-HR"/>
              </w:rPr>
              <w:t xml:space="preserve">2. Ky Udhëzim Administrativ nuk </w:t>
            </w:r>
            <w:r w:rsidR="00507251" w:rsidRPr="005B0A04">
              <w:rPr>
                <w:bCs/>
                <w:lang w:val="hr-HR"/>
              </w:rPr>
              <w:t>do të ndikojë</w:t>
            </w:r>
            <w:r w:rsidRPr="005B0A04">
              <w:rPr>
                <w:bCs/>
                <w:lang w:val="hr-HR"/>
              </w:rPr>
              <w:t xml:space="preserve"> në përdorimin e njësive </w:t>
            </w:r>
            <w:r w:rsidR="002C23E4" w:rsidRPr="005B0A04">
              <w:rPr>
                <w:bCs/>
                <w:lang w:val="hr-HR"/>
              </w:rPr>
              <w:t xml:space="preserve">matëse </w:t>
            </w:r>
            <w:r w:rsidRPr="005B0A04">
              <w:rPr>
                <w:bCs/>
                <w:lang w:val="hr-HR"/>
              </w:rPr>
              <w:t>në fushën e transportit ajror</w:t>
            </w:r>
            <w:r w:rsidR="00BA4712" w:rsidRPr="005B0A04">
              <w:rPr>
                <w:bCs/>
                <w:lang w:val="hr-HR"/>
              </w:rPr>
              <w:t xml:space="preserve"> </w:t>
            </w:r>
            <w:r w:rsidRPr="005B0A04">
              <w:rPr>
                <w:bCs/>
                <w:lang w:val="hr-HR"/>
              </w:rPr>
              <w:t>dhe të trafikut hekurudhor</w:t>
            </w:r>
            <w:r w:rsidR="002C23E4" w:rsidRPr="005B0A04">
              <w:rPr>
                <w:bCs/>
                <w:lang w:val="hr-HR"/>
              </w:rPr>
              <w:t xml:space="preserve">, </w:t>
            </w:r>
            <w:r w:rsidR="007525C5" w:rsidRPr="005B0A04">
              <w:rPr>
                <w:bCs/>
                <w:lang w:val="hr-HR"/>
              </w:rPr>
              <w:t>përveç a</w:t>
            </w:r>
            <w:r w:rsidR="004E7FB6" w:rsidRPr="005B0A04">
              <w:rPr>
                <w:bCs/>
                <w:lang w:val="hr-HR"/>
              </w:rPr>
              <w:t xml:space="preserve">tyre që bëhen të detyrueshme me këtë </w:t>
            </w:r>
            <w:r w:rsidR="007525C5" w:rsidRPr="005B0A04">
              <w:rPr>
                <w:bCs/>
                <w:lang w:val="hr-HR"/>
              </w:rPr>
              <w:t xml:space="preserve">Udhëzimin Administrativ, </w:t>
            </w:r>
            <w:r w:rsidR="002C23E4" w:rsidRPr="005B0A04">
              <w:rPr>
                <w:bCs/>
                <w:lang w:val="hr-HR"/>
              </w:rPr>
              <w:t>të përcaktuara në konventat ose marrëveshjet ndërkombëtare në të cilat bënë pjesë Republika e Kosovës</w:t>
            </w:r>
            <w:r w:rsidRPr="005B0A04">
              <w:rPr>
                <w:bCs/>
                <w:lang w:val="hr-HR"/>
              </w:rPr>
              <w:t>.</w:t>
            </w:r>
          </w:p>
          <w:p w14:paraId="5D160E4F" w14:textId="77777777" w:rsidR="00EF7453" w:rsidRPr="005B0A04" w:rsidRDefault="00EF7453" w:rsidP="00F54DA4">
            <w:pPr>
              <w:autoSpaceDE w:val="0"/>
              <w:autoSpaceDN w:val="0"/>
              <w:adjustRightInd w:val="0"/>
              <w:spacing w:line="20" w:lineRule="atLeast"/>
              <w:jc w:val="both"/>
              <w:rPr>
                <w:bCs/>
                <w:lang w:val="hr-HR"/>
              </w:rPr>
            </w:pPr>
          </w:p>
          <w:p w14:paraId="7F59046F" w14:textId="37065E9F" w:rsidR="007054C4" w:rsidRDefault="007054C4" w:rsidP="009D788C">
            <w:pPr>
              <w:autoSpaceDE w:val="0"/>
              <w:autoSpaceDN w:val="0"/>
              <w:adjustRightInd w:val="0"/>
              <w:spacing w:after="120" w:line="20" w:lineRule="atLeast"/>
              <w:jc w:val="center"/>
              <w:rPr>
                <w:b/>
                <w:bCs/>
              </w:rPr>
            </w:pPr>
            <w:proofErr w:type="spellStart"/>
            <w:r w:rsidRPr="00B95BA1">
              <w:rPr>
                <w:b/>
                <w:bCs/>
              </w:rPr>
              <w:t>Neni</w:t>
            </w:r>
            <w:proofErr w:type="spellEnd"/>
            <w:r w:rsidRPr="00B95BA1">
              <w:rPr>
                <w:b/>
                <w:bCs/>
              </w:rPr>
              <w:t xml:space="preserve"> </w:t>
            </w:r>
            <w:r w:rsidR="00507251">
              <w:rPr>
                <w:b/>
                <w:bCs/>
              </w:rPr>
              <w:t>3</w:t>
            </w:r>
          </w:p>
          <w:p w14:paraId="3C6096B4" w14:textId="0319CE9C" w:rsidR="001F254D" w:rsidRPr="00B95BA1" w:rsidRDefault="001F254D" w:rsidP="009D788C">
            <w:pPr>
              <w:autoSpaceDE w:val="0"/>
              <w:autoSpaceDN w:val="0"/>
              <w:adjustRightInd w:val="0"/>
              <w:spacing w:after="120" w:line="20" w:lineRule="atLeast"/>
              <w:jc w:val="center"/>
              <w:rPr>
                <w:b/>
                <w:bCs/>
              </w:rPr>
            </w:pPr>
            <w:proofErr w:type="spellStart"/>
            <w:r>
              <w:rPr>
                <w:b/>
                <w:bCs/>
              </w:rPr>
              <w:t>Treguesit</w:t>
            </w:r>
            <w:proofErr w:type="spellEnd"/>
            <w:r>
              <w:rPr>
                <w:b/>
                <w:bCs/>
              </w:rPr>
              <w:t xml:space="preserve"> </w:t>
            </w:r>
            <w:proofErr w:type="spellStart"/>
            <w:r>
              <w:rPr>
                <w:b/>
                <w:bCs/>
              </w:rPr>
              <w:t>shtesë</w:t>
            </w:r>
            <w:proofErr w:type="spellEnd"/>
          </w:p>
          <w:p w14:paraId="665CD4CE" w14:textId="0BD2FE1C" w:rsidR="0045583D" w:rsidRPr="00F72BED" w:rsidRDefault="00DF7C4E" w:rsidP="00017B13">
            <w:pPr>
              <w:pStyle w:val="ListParagraph"/>
              <w:numPr>
                <w:ilvl w:val="0"/>
                <w:numId w:val="34"/>
              </w:numPr>
              <w:autoSpaceDE w:val="0"/>
              <w:autoSpaceDN w:val="0"/>
              <w:adjustRightInd w:val="0"/>
              <w:spacing w:line="20" w:lineRule="atLeast"/>
              <w:ind w:left="35" w:hanging="142"/>
              <w:jc w:val="both"/>
              <w:rPr>
                <w:bCs/>
              </w:rPr>
            </w:pPr>
            <w:r w:rsidRPr="00F72BED">
              <w:rPr>
                <w:bCs/>
              </w:rPr>
              <w:t>Në Republikën e Kosovës lejohet p</w:t>
            </w:r>
            <w:r w:rsidR="00552CFE" w:rsidRPr="00F72BED">
              <w:rPr>
                <w:bCs/>
              </w:rPr>
              <w:t>ërdorimi i treguesve shtesë</w:t>
            </w:r>
            <w:r w:rsidR="0045583D" w:rsidRPr="00F72BED">
              <w:rPr>
                <w:bCs/>
              </w:rPr>
              <w:t>.</w:t>
            </w:r>
          </w:p>
          <w:p w14:paraId="1DF11BDE" w14:textId="77777777" w:rsidR="0045583D" w:rsidRPr="00F72BED" w:rsidRDefault="0045583D" w:rsidP="0045583D">
            <w:pPr>
              <w:pStyle w:val="ListParagraph"/>
              <w:autoSpaceDE w:val="0"/>
              <w:autoSpaceDN w:val="0"/>
              <w:adjustRightInd w:val="0"/>
              <w:spacing w:line="20" w:lineRule="atLeast"/>
              <w:jc w:val="both"/>
              <w:rPr>
                <w:bCs/>
              </w:rPr>
            </w:pPr>
          </w:p>
          <w:p w14:paraId="0908CA8E" w14:textId="27D22031" w:rsidR="007054C4" w:rsidRPr="00F72BED" w:rsidRDefault="0045583D" w:rsidP="00017B13">
            <w:pPr>
              <w:pStyle w:val="ListParagraph"/>
              <w:numPr>
                <w:ilvl w:val="0"/>
                <w:numId w:val="34"/>
              </w:numPr>
              <w:autoSpaceDE w:val="0"/>
              <w:autoSpaceDN w:val="0"/>
              <w:adjustRightInd w:val="0"/>
              <w:spacing w:line="20" w:lineRule="atLeast"/>
              <w:ind w:left="35" w:hanging="142"/>
              <w:jc w:val="both"/>
              <w:rPr>
                <w:bCs/>
              </w:rPr>
            </w:pPr>
            <w:r w:rsidRPr="00F72BED">
              <w:rPr>
                <w:bCs/>
              </w:rPr>
              <w:t xml:space="preserve"> 'Treguesi shtesë'</w:t>
            </w:r>
            <w:r w:rsidR="00DF7C4E" w:rsidRPr="00F72BED">
              <w:rPr>
                <w:bCs/>
              </w:rPr>
              <w:t xml:space="preserve"> nën</w:t>
            </w:r>
            <w:r w:rsidR="001D14F1" w:rsidRPr="00F72BED">
              <w:rPr>
                <w:bCs/>
              </w:rPr>
              <w:t>ku</w:t>
            </w:r>
            <w:r w:rsidR="00DF7C4E" w:rsidRPr="00F72BED">
              <w:rPr>
                <w:bCs/>
              </w:rPr>
              <w:t xml:space="preserve">pton </w:t>
            </w:r>
            <w:r w:rsidR="007054C4" w:rsidRPr="00F72BED">
              <w:rPr>
                <w:bCs/>
              </w:rPr>
              <w:t xml:space="preserve">një ose më shumë </w:t>
            </w:r>
            <w:r w:rsidR="009A137C" w:rsidRPr="00F72BED">
              <w:rPr>
                <w:bCs/>
              </w:rPr>
              <w:t>tregues</w:t>
            </w:r>
            <w:r w:rsidR="007054C4" w:rsidRPr="00F72BED">
              <w:rPr>
                <w:bCs/>
              </w:rPr>
              <w:t xml:space="preserve"> të sasisë së shprehur në njësitë e matjes</w:t>
            </w:r>
            <w:r w:rsidR="00866AD4" w:rsidRPr="00F72BED">
              <w:rPr>
                <w:bCs/>
              </w:rPr>
              <w:t xml:space="preserve"> </w:t>
            </w:r>
            <w:r w:rsidR="0086706C" w:rsidRPr="00F72BED">
              <w:rPr>
                <w:bCs/>
              </w:rPr>
              <w:t>të cilët</w:t>
            </w:r>
            <w:r w:rsidR="007054C4" w:rsidRPr="00F72BED">
              <w:rPr>
                <w:bCs/>
              </w:rPr>
              <w:t xml:space="preserve"> n</w:t>
            </w:r>
            <w:r w:rsidR="00173612" w:rsidRPr="00F72BED">
              <w:rPr>
                <w:bCs/>
              </w:rPr>
              <w:t>uk janë të përfshira në Shtojcë,</w:t>
            </w:r>
            <w:r w:rsidR="007054C4" w:rsidRPr="00F72BED">
              <w:rPr>
                <w:bCs/>
              </w:rPr>
              <w:t xml:space="preserve"> që </w:t>
            </w:r>
            <w:r w:rsidRPr="00F72BED">
              <w:rPr>
                <w:bCs/>
              </w:rPr>
              <w:t>shoqërojnë</w:t>
            </w:r>
            <w:r w:rsidR="007054C4" w:rsidRPr="00F72BED">
              <w:rPr>
                <w:bCs/>
              </w:rPr>
              <w:t xml:space="preserve"> një tregues </w:t>
            </w:r>
            <w:r w:rsidRPr="00F72BED">
              <w:rPr>
                <w:bCs/>
              </w:rPr>
              <w:t>të</w:t>
            </w:r>
            <w:r w:rsidR="007054C4" w:rsidRPr="00F72BED">
              <w:rPr>
                <w:bCs/>
              </w:rPr>
              <w:t xml:space="preserve"> sasisë </w:t>
            </w:r>
            <w:r w:rsidR="00DF7C4E" w:rsidRPr="00F72BED">
              <w:rPr>
                <w:bCs/>
              </w:rPr>
              <w:t>s</w:t>
            </w:r>
            <w:r w:rsidR="007054C4" w:rsidRPr="00F72BED">
              <w:rPr>
                <w:bCs/>
              </w:rPr>
              <w:t>ë shprehur në një njësi</w:t>
            </w:r>
            <w:r w:rsidR="00D35CE7" w:rsidRPr="00F72BED">
              <w:rPr>
                <w:bCs/>
              </w:rPr>
              <w:t>,</w:t>
            </w:r>
            <w:r w:rsidR="007054C4" w:rsidRPr="00F72BED">
              <w:rPr>
                <w:bCs/>
              </w:rPr>
              <w:t xml:space="preserve"> që gjendet në Shtojcë.</w:t>
            </w:r>
          </w:p>
          <w:p w14:paraId="06DCDE85" w14:textId="77777777" w:rsidR="004C2212" w:rsidRPr="00F72BED" w:rsidRDefault="004C2212" w:rsidP="00356E5D">
            <w:pPr>
              <w:autoSpaceDE w:val="0"/>
              <w:autoSpaceDN w:val="0"/>
              <w:adjustRightInd w:val="0"/>
              <w:spacing w:line="20" w:lineRule="atLeast"/>
              <w:jc w:val="both"/>
              <w:rPr>
                <w:bCs/>
                <w:lang w:val="hr-HR"/>
              </w:rPr>
            </w:pPr>
          </w:p>
          <w:p w14:paraId="579705A7" w14:textId="0F0A8072" w:rsidR="00A2580E" w:rsidRPr="00F72BED" w:rsidRDefault="00372A62" w:rsidP="00356E5D">
            <w:pPr>
              <w:autoSpaceDE w:val="0"/>
              <w:autoSpaceDN w:val="0"/>
              <w:adjustRightInd w:val="0"/>
              <w:spacing w:line="20" w:lineRule="atLeast"/>
              <w:jc w:val="both"/>
              <w:rPr>
                <w:bCs/>
                <w:color w:val="FF0000"/>
                <w:lang w:val="hr-HR"/>
              </w:rPr>
            </w:pPr>
            <w:r w:rsidRPr="00F72BED">
              <w:rPr>
                <w:bCs/>
                <w:lang w:val="hr-HR"/>
              </w:rPr>
              <w:t>3</w:t>
            </w:r>
            <w:r w:rsidR="007054C4" w:rsidRPr="00F72BED">
              <w:rPr>
                <w:bCs/>
                <w:lang w:val="hr-HR"/>
              </w:rPr>
              <w:t xml:space="preserve">. Treguesi i shprehur në një njësi matëse të renditur në </w:t>
            </w:r>
            <w:r w:rsidR="007D7126" w:rsidRPr="00F72BED">
              <w:rPr>
                <w:bCs/>
                <w:lang w:val="hr-HR"/>
              </w:rPr>
              <w:t>Shtojcë</w:t>
            </w:r>
            <w:r w:rsidR="00173612" w:rsidRPr="00F72BED">
              <w:rPr>
                <w:bCs/>
                <w:lang w:val="hr-HR"/>
              </w:rPr>
              <w:t>,</w:t>
            </w:r>
            <w:r w:rsidR="007054C4" w:rsidRPr="00F72BED">
              <w:rPr>
                <w:bCs/>
                <w:lang w:val="hr-HR"/>
              </w:rPr>
              <w:t xml:space="preserve"> </w:t>
            </w:r>
            <w:r w:rsidR="00DF7C4E" w:rsidRPr="00F72BED">
              <w:rPr>
                <w:bCs/>
                <w:lang w:val="hr-HR"/>
              </w:rPr>
              <w:t>duhet</w:t>
            </w:r>
            <w:r w:rsidR="007054C4" w:rsidRPr="00F72BED">
              <w:rPr>
                <w:bCs/>
                <w:lang w:val="hr-HR"/>
              </w:rPr>
              <w:t xml:space="preserve"> </w:t>
            </w:r>
            <w:r w:rsidR="00DF7C4E" w:rsidRPr="00F72BED">
              <w:rPr>
                <w:bCs/>
                <w:lang w:val="hr-HR"/>
              </w:rPr>
              <w:t xml:space="preserve">të </w:t>
            </w:r>
            <w:r w:rsidR="00064873" w:rsidRPr="00F72BED">
              <w:rPr>
                <w:bCs/>
                <w:lang w:val="hr-HR"/>
              </w:rPr>
              <w:t xml:space="preserve">jetë </w:t>
            </w:r>
            <w:r w:rsidR="00DF7C4E" w:rsidRPr="00F72BED">
              <w:rPr>
                <w:bCs/>
                <w:lang w:val="hr-HR"/>
              </w:rPr>
              <w:t>domin</w:t>
            </w:r>
            <w:r w:rsidR="00064873" w:rsidRPr="00F72BED">
              <w:rPr>
                <w:bCs/>
                <w:lang w:val="hr-HR"/>
              </w:rPr>
              <w:t>ues</w:t>
            </w:r>
            <w:r w:rsidR="007054C4" w:rsidRPr="00F72BED">
              <w:rPr>
                <w:bCs/>
                <w:lang w:val="hr-HR"/>
              </w:rPr>
              <w:t xml:space="preserve">. </w:t>
            </w:r>
          </w:p>
          <w:p w14:paraId="62514EC2" w14:textId="0ACB6D38" w:rsidR="004C2212" w:rsidRPr="005B0A04" w:rsidRDefault="00A2580E" w:rsidP="005836C8">
            <w:pPr>
              <w:autoSpaceDE w:val="0"/>
              <w:autoSpaceDN w:val="0"/>
              <w:adjustRightInd w:val="0"/>
              <w:spacing w:line="20" w:lineRule="atLeast"/>
              <w:jc w:val="both"/>
              <w:rPr>
                <w:bCs/>
                <w:lang w:val="hr-HR"/>
              </w:rPr>
            </w:pPr>
            <w:r w:rsidRPr="00F72BED">
              <w:rPr>
                <w:bCs/>
                <w:lang w:val="hr-HR"/>
              </w:rPr>
              <w:t>T</w:t>
            </w:r>
            <w:r w:rsidR="00352962" w:rsidRPr="00F72BED">
              <w:rPr>
                <w:bCs/>
                <w:lang w:val="hr-HR"/>
              </w:rPr>
              <w:t>reguesit shtesë</w:t>
            </w:r>
            <w:r w:rsidR="007D7126" w:rsidRPr="00F72BED">
              <w:rPr>
                <w:bCs/>
                <w:lang w:val="hr-HR"/>
              </w:rPr>
              <w:t>,</w:t>
            </w:r>
            <w:r w:rsidR="007054C4" w:rsidRPr="00F72BED">
              <w:rPr>
                <w:bCs/>
                <w:lang w:val="hr-HR"/>
              </w:rPr>
              <w:t xml:space="preserve"> duhet të shprehen me shenja jo më të mëdha se ato të treguesit përkatës në njësitë e listuara në Shtojcë.</w:t>
            </w:r>
          </w:p>
          <w:p w14:paraId="003F3E89" w14:textId="77777777" w:rsidR="005836C8" w:rsidRPr="005B0A04" w:rsidRDefault="005836C8" w:rsidP="009D788C">
            <w:pPr>
              <w:autoSpaceDE w:val="0"/>
              <w:autoSpaceDN w:val="0"/>
              <w:adjustRightInd w:val="0"/>
              <w:spacing w:after="120" w:line="20" w:lineRule="atLeast"/>
              <w:jc w:val="center"/>
              <w:rPr>
                <w:b/>
                <w:bCs/>
                <w:lang w:val="hr-HR"/>
              </w:rPr>
            </w:pPr>
          </w:p>
          <w:p w14:paraId="518AB1A1" w14:textId="6EE176C6" w:rsidR="007054C4" w:rsidRPr="005B0A04" w:rsidRDefault="007054C4" w:rsidP="009D788C">
            <w:pPr>
              <w:autoSpaceDE w:val="0"/>
              <w:autoSpaceDN w:val="0"/>
              <w:adjustRightInd w:val="0"/>
              <w:spacing w:after="120" w:line="20" w:lineRule="atLeast"/>
              <w:jc w:val="center"/>
              <w:rPr>
                <w:b/>
                <w:bCs/>
                <w:lang w:val="hr-HR"/>
              </w:rPr>
            </w:pPr>
            <w:r w:rsidRPr="005B0A04">
              <w:rPr>
                <w:b/>
                <w:bCs/>
                <w:lang w:val="hr-HR"/>
              </w:rPr>
              <w:t xml:space="preserve">Neni </w:t>
            </w:r>
            <w:r w:rsidR="00507251" w:rsidRPr="005B0A04">
              <w:rPr>
                <w:b/>
                <w:bCs/>
                <w:lang w:val="hr-HR"/>
              </w:rPr>
              <w:t>4</w:t>
            </w:r>
          </w:p>
          <w:p w14:paraId="6DD197B6" w14:textId="39554A62" w:rsidR="007054C4" w:rsidRPr="005B0A04" w:rsidRDefault="007054C4" w:rsidP="00356E5D">
            <w:pPr>
              <w:autoSpaceDE w:val="0"/>
              <w:autoSpaceDN w:val="0"/>
              <w:adjustRightInd w:val="0"/>
              <w:spacing w:line="20" w:lineRule="atLeast"/>
              <w:jc w:val="both"/>
              <w:rPr>
                <w:bCs/>
                <w:lang w:val="hr-HR"/>
              </w:rPr>
            </w:pPr>
            <w:r w:rsidRPr="005B0A04">
              <w:rPr>
                <w:bCs/>
                <w:lang w:val="hr-HR"/>
              </w:rPr>
              <w:t xml:space="preserve">1. Përdorimi i njësive </w:t>
            </w:r>
            <w:r w:rsidR="00064873" w:rsidRPr="005B0A04">
              <w:rPr>
                <w:bCs/>
                <w:lang w:val="hr-HR"/>
              </w:rPr>
              <w:t>matëse</w:t>
            </w:r>
            <w:r w:rsidRPr="005B0A04">
              <w:rPr>
                <w:bCs/>
                <w:lang w:val="hr-HR"/>
              </w:rPr>
              <w:t xml:space="preserve"> të cilat nuk janë ligjore është i lejuar për:</w:t>
            </w:r>
          </w:p>
          <w:p w14:paraId="1CB617A8" w14:textId="77777777" w:rsidR="00356E5D" w:rsidRPr="005B0A04" w:rsidRDefault="00356E5D" w:rsidP="00356E5D">
            <w:pPr>
              <w:autoSpaceDE w:val="0"/>
              <w:autoSpaceDN w:val="0"/>
              <w:adjustRightInd w:val="0"/>
              <w:spacing w:line="20" w:lineRule="atLeast"/>
              <w:jc w:val="both"/>
              <w:rPr>
                <w:bCs/>
                <w:lang w:val="hr-HR"/>
              </w:rPr>
            </w:pPr>
          </w:p>
          <w:p w14:paraId="10B6494C" w14:textId="06AAF6E7" w:rsidR="007054C4" w:rsidRPr="005B0A04" w:rsidRDefault="00356E5D" w:rsidP="00011416">
            <w:pPr>
              <w:autoSpaceDE w:val="0"/>
              <w:autoSpaceDN w:val="0"/>
              <w:adjustRightInd w:val="0"/>
              <w:spacing w:line="20" w:lineRule="atLeast"/>
              <w:ind w:left="162"/>
              <w:jc w:val="both"/>
              <w:rPr>
                <w:bCs/>
                <w:lang w:val="hr-HR"/>
              </w:rPr>
            </w:pPr>
            <w:r w:rsidRPr="005B0A04">
              <w:rPr>
                <w:bCs/>
                <w:lang w:val="hr-HR"/>
              </w:rPr>
              <w:t>1.1.</w:t>
            </w:r>
            <w:r w:rsidR="00011416" w:rsidRPr="005B0A04">
              <w:rPr>
                <w:bCs/>
                <w:lang w:val="hr-HR"/>
              </w:rPr>
              <w:t xml:space="preserve"> P</w:t>
            </w:r>
            <w:r w:rsidR="007054C4" w:rsidRPr="005B0A04">
              <w:rPr>
                <w:bCs/>
                <w:lang w:val="hr-HR"/>
              </w:rPr>
              <w:t xml:space="preserve">roduktet dhe pajisjet </w:t>
            </w:r>
            <w:r w:rsidR="00B37A22" w:rsidRPr="005B0A04">
              <w:rPr>
                <w:bCs/>
                <w:lang w:val="hr-HR"/>
              </w:rPr>
              <w:t>të cilat gjenden</w:t>
            </w:r>
            <w:r w:rsidR="007054C4" w:rsidRPr="005B0A04">
              <w:rPr>
                <w:bCs/>
                <w:lang w:val="hr-HR"/>
              </w:rPr>
              <w:t xml:space="preserve"> në treg dhe/ose në shërbim </w:t>
            </w:r>
            <w:r w:rsidR="003849F3" w:rsidRPr="005B0A04">
              <w:rPr>
                <w:bCs/>
                <w:lang w:val="hr-HR"/>
              </w:rPr>
              <w:t xml:space="preserve">deri </w:t>
            </w:r>
            <w:r w:rsidR="007054C4" w:rsidRPr="005B0A04">
              <w:rPr>
                <w:bCs/>
                <w:lang w:val="hr-HR"/>
              </w:rPr>
              <w:t>në datën në të cilën është mi</w:t>
            </w:r>
            <w:r w:rsidR="00011416" w:rsidRPr="005B0A04">
              <w:rPr>
                <w:bCs/>
                <w:lang w:val="hr-HR"/>
              </w:rPr>
              <w:t>ratuar ky Udhëzim Administrativ;</w:t>
            </w:r>
          </w:p>
          <w:p w14:paraId="3C26A41A" w14:textId="075DD60F" w:rsidR="007054C4" w:rsidRPr="005B0A04" w:rsidRDefault="00356E5D" w:rsidP="00011416">
            <w:pPr>
              <w:autoSpaceDE w:val="0"/>
              <w:autoSpaceDN w:val="0"/>
              <w:adjustRightInd w:val="0"/>
              <w:spacing w:line="20" w:lineRule="atLeast"/>
              <w:ind w:left="162"/>
              <w:jc w:val="both"/>
              <w:rPr>
                <w:bCs/>
                <w:lang w:val="hr-HR"/>
              </w:rPr>
            </w:pPr>
            <w:r w:rsidRPr="005B0A04">
              <w:rPr>
                <w:bCs/>
                <w:lang w:val="hr-HR"/>
              </w:rPr>
              <w:t xml:space="preserve">1.2. </w:t>
            </w:r>
            <w:r w:rsidR="00011416" w:rsidRPr="005B0A04">
              <w:rPr>
                <w:bCs/>
                <w:lang w:val="hr-HR"/>
              </w:rPr>
              <w:t>Përbërësit</w:t>
            </w:r>
            <w:r w:rsidR="007054C4" w:rsidRPr="005B0A04">
              <w:rPr>
                <w:bCs/>
                <w:lang w:val="hr-HR"/>
              </w:rPr>
              <w:t xml:space="preserve"> dhe pjesët e produkteve dhe të pajisjeve të nevojshme për plotësimin ose zëvendësimin e komponentëve ose pjesëve të produkteve dhe pajisjeve të </w:t>
            </w:r>
            <w:r w:rsidR="00B37A22" w:rsidRPr="005B0A04">
              <w:rPr>
                <w:bCs/>
                <w:lang w:val="hr-HR"/>
              </w:rPr>
              <w:t>cekura në nënparagrafin 1.1 të këtij neni</w:t>
            </w:r>
            <w:r w:rsidR="007054C4" w:rsidRPr="005B0A04">
              <w:rPr>
                <w:bCs/>
                <w:lang w:val="hr-HR"/>
              </w:rPr>
              <w:t>.</w:t>
            </w:r>
          </w:p>
          <w:p w14:paraId="31725BD4" w14:textId="77777777" w:rsidR="00356E5D" w:rsidRPr="005B0A04" w:rsidRDefault="00356E5D" w:rsidP="00356E5D">
            <w:pPr>
              <w:autoSpaceDE w:val="0"/>
              <w:autoSpaceDN w:val="0"/>
              <w:adjustRightInd w:val="0"/>
              <w:spacing w:line="20" w:lineRule="atLeast"/>
              <w:jc w:val="both"/>
              <w:rPr>
                <w:bCs/>
                <w:lang w:val="hr-HR"/>
              </w:rPr>
            </w:pPr>
          </w:p>
          <w:p w14:paraId="0B399A74" w14:textId="7B26A20F" w:rsidR="007054C4" w:rsidRPr="005B0A04" w:rsidRDefault="00BA4712" w:rsidP="00356E5D">
            <w:pPr>
              <w:autoSpaceDE w:val="0"/>
              <w:autoSpaceDN w:val="0"/>
              <w:adjustRightInd w:val="0"/>
              <w:spacing w:line="20" w:lineRule="atLeast"/>
              <w:jc w:val="both"/>
              <w:rPr>
                <w:b/>
                <w:bCs/>
                <w:lang w:val="hr-HR"/>
              </w:rPr>
            </w:pPr>
            <w:r w:rsidRPr="005B0A04">
              <w:rPr>
                <w:bCs/>
                <w:lang w:val="hr-HR"/>
              </w:rPr>
              <w:t xml:space="preserve">2. </w:t>
            </w:r>
            <w:bookmarkStart w:id="1" w:name="_GoBack"/>
            <w:bookmarkEnd w:id="1"/>
            <w:r w:rsidR="00072FF6" w:rsidRPr="00F72BED">
              <w:rPr>
                <w:bCs/>
                <w:lang w:val="hr-HR"/>
              </w:rPr>
              <w:t>Megjithat</w:t>
            </w:r>
            <w:r w:rsidR="004041BE" w:rsidRPr="00F72BED">
              <w:rPr>
                <w:bCs/>
                <w:lang w:val="hr-HR"/>
              </w:rPr>
              <w:t>ë</w:t>
            </w:r>
            <w:r w:rsidR="00072FF6" w:rsidRPr="00F72BED">
              <w:rPr>
                <w:bCs/>
                <w:lang w:val="hr-HR"/>
              </w:rPr>
              <w:t>,</w:t>
            </w:r>
            <w:r w:rsidR="00072FF6" w:rsidRPr="005B0A04">
              <w:rPr>
                <w:bCs/>
                <w:lang w:val="hr-HR"/>
              </w:rPr>
              <w:t xml:space="preserve"> p</w:t>
            </w:r>
            <w:r w:rsidR="007054C4" w:rsidRPr="005B0A04">
              <w:rPr>
                <w:bCs/>
                <w:lang w:val="hr-HR"/>
              </w:rPr>
              <w:t xml:space="preserve">ërdorimi i njësive </w:t>
            </w:r>
            <w:r w:rsidR="00B37A22" w:rsidRPr="005B0A04">
              <w:rPr>
                <w:bCs/>
                <w:lang w:val="hr-HR"/>
              </w:rPr>
              <w:t xml:space="preserve">matëse </w:t>
            </w:r>
            <w:r w:rsidR="007054C4" w:rsidRPr="005B0A04">
              <w:rPr>
                <w:bCs/>
                <w:lang w:val="hr-HR"/>
              </w:rPr>
              <w:t xml:space="preserve">ligjore është i detyrueshëm për treguesit e </w:t>
            </w:r>
            <w:r w:rsidR="00B37A22" w:rsidRPr="005B0A04">
              <w:rPr>
                <w:bCs/>
                <w:lang w:val="hr-HR"/>
              </w:rPr>
              <w:t>mjeteve</w:t>
            </w:r>
            <w:r w:rsidR="007054C4" w:rsidRPr="005B0A04">
              <w:rPr>
                <w:bCs/>
                <w:lang w:val="hr-HR"/>
              </w:rPr>
              <w:t xml:space="preserve"> matëse të cilët përdoren për arsye të interesit publik sipas Nenit 15 paragrafi 1 të Ligjit për Metrologjinë</w:t>
            </w:r>
            <w:r w:rsidR="007054C4" w:rsidRPr="005B0A04">
              <w:rPr>
                <w:b/>
                <w:bCs/>
                <w:lang w:val="hr-HR"/>
              </w:rPr>
              <w:t>.</w:t>
            </w:r>
          </w:p>
          <w:p w14:paraId="3BE6FDBA" w14:textId="77777777" w:rsidR="00356E5D" w:rsidRPr="005B0A04" w:rsidRDefault="00356E5D" w:rsidP="007054C4">
            <w:pPr>
              <w:autoSpaceDE w:val="0"/>
              <w:autoSpaceDN w:val="0"/>
              <w:adjustRightInd w:val="0"/>
              <w:spacing w:line="20" w:lineRule="atLeast"/>
              <w:jc w:val="center"/>
              <w:rPr>
                <w:b/>
                <w:bCs/>
                <w:lang w:val="hr-HR"/>
              </w:rPr>
            </w:pPr>
          </w:p>
          <w:p w14:paraId="27A09B25" w14:textId="5C498B94" w:rsidR="007054C4" w:rsidRPr="005B0A04" w:rsidRDefault="007054C4" w:rsidP="007054C4">
            <w:pPr>
              <w:autoSpaceDE w:val="0"/>
              <w:autoSpaceDN w:val="0"/>
              <w:adjustRightInd w:val="0"/>
              <w:spacing w:line="20" w:lineRule="atLeast"/>
              <w:jc w:val="center"/>
              <w:rPr>
                <w:b/>
                <w:bCs/>
                <w:lang w:val="hr-HR"/>
              </w:rPr>
            </w:pPr>
            <w:r w:rsidRPr="005B0A04">
              <w:rPr>
                <w:b/>
                <w:bCs/>
                <w:lang w:val="hr-HR"/>
              </w:rPr>
              <w:t xml:space="preserve">Neni </w:t>
            </w:r>
            <w:r w:rsidR="00507251" w:rsidRPr="005B0A04">
              <w:rPr>
                <w:b/>
                <w:bCs/>
                <w:lang w:val="hr-HR"/>
              </w:rPr>
              <w:t>5</w:t>
            </w:r>
          </w:p>
          <w:p w14:paraId="576C945C" w14:textId="77777777" w:rsidR="007054C4" w:rsidRPr="005B0A04" w:rsidRDefault="007054C4" w:rsidP="007054C4">
            <w:pPr>
              <w:autoSpaceDE w:val="0"/>
              <w:autoSpaceDN w:val="0"/>
              <w:adjustRightInd w:val="0"/>
              <w:spacing w:line="20" w:lineRule="atLeast"/>
              <w:jc w:val="center"/>
              <w:rPr>
                <w:b/>
                <w:bCs/>
                <w:lang w:val="hr-HR"/>
              </w:rPr>
            </w:pPr>
            <w:r w:rsidRPr="005B0A04">
              <w:rPr>
                <w:b/>
                <w:bCs/>
                <w:lang w:val="hr-HR"/>
              </w:rPr>
              <w:t>Shfuqizimi</w:t>
            </w:r>
          </w:p>
          <w:p w14:paraId="7B8476EB" w14:textId="77777777" w:rsidR="00356E5D" w:rsidRPr="005B0A04" w:rsidRDefault="00356E5D" w:rsidP="007054C4">
            <w:pPr>
              <w:autoSpaceDE w:val="0"/>
              <w:autoSpaceDN w:val="0"/>
              <w:adjustRightInd w:val="0"/>
              <w:spacing w:line="20" w:lineRule="atLeast"/>
              <w:jc w:val="center"/>
              <w:rPr>
                <w:b/>
                <w:bCs/>
                <w:lang w:val="hr-HR"/>
              </w:rPr>
            </w:pPr>
          </w:p>
          <w:p w14:paraId="23D30BFC" w14:textId="77777777" w:rsidR="007054C4" w:rsidRPr="005B0A04" w:rsidRDefault="007054C4" w:rsidP="00356E5D">
            <w:pPr>
              <w:autoSpaceDE w:val="0"/>
              <w:autoSpaceDN w:val="0"/>
              <w:adjustRightInd w:val="0"/>
              <w:spacing w:line="20" w:lineRule="atLeast"/>
              <w:jc w:val="both"/>
              <w:rPr>
                <w:bCs/>
                <w:lang w:val="hr-HR"/>
              </w:rPr>
            </w:pPr>
            <w:r w:rsidRPr="005B0A04">
              <w:rPr>
                <w:bCs/>
                <w:lang w:val="hr-HR"/>
              </w:rPr>
              <w:t>Me hyrjen në fuqi të këtij Udhëzimi Administrativ shfuqizohet Udhëzimi Administrativ (MTI) Nr. 11/2013 për Përdorimin e Njësive të Matjeve.</w:t>
            </w:r>
          </w:p>
          <w:p w14:paraId="56C8B6A2" w14:textId="77777777" w:rsidR="00031DCC" w:rsidRPr="005B0A04" w:rsidRDefault="00031DCC" w:rsidP="00031DCC">
            <w:pPr>
              <w:autoSpaceDE w:val="0"/>
              <w:autoSpaceDN w:val="0"/>
              <w:adjustRightInd w:val="0"/>
              <w:spacing w:line="20" w:lineRule="atLeast"/>
              <w:jc w:val="center"/>
              <w:rPr>
                <w:b/>
                <w:bCs/>
                <w:lang w:val="hr-HR"/>
              </w:rPr>
            </w:pPr>
          </w:p>
          <w:p w14:paraId="1D8693A3" w14:textId="05398FFD" w:rsidR="00E351C4" w:rsidRPr="005B0A04" w:rsidRDefault="00E351C4" w:rsidP="00E351C4">
            <w:pPr>
              <w:autoSpaceDE w:val="0"/>
              <w:autoSpaceDN w:val="0"/>
              <w:adjustRightInd w:val="0"/>
              <w:spacing w:line="20" w:lineRule="atLeast"/>
              <w:jc w:val="center"/>
              <w:rPr>
                <w:b/>
                <w:bCs/>
                <w:lang w:val="hr-HR"/>
              </w:rPr>
            </w:pPr>
            <w:r w:rsidRPr="005B0A04">
              <w:rPr>
                <w:b/>
                <w:bCs/>
                <w:lang w:val="hr-HR"/>
              </w:rPr>
              <w:t xml:space="preserve">Neni </w:t>
            </w:r>
            <w:r w:rsidR="00FC2610" w:rsidRPr="005B0A04">
              <w:rPr>
                <w:b/>
                <w:bCs/>
                <w:lang w:val="hr-HR"/>
              </w:rPr>
              <w:t>6</w:t>
            </w:r>
          </w:p>
          <w:p w14:paraId="32F5C78F" w14:textId="4E9D8B78" w:rsidR="00E351C4" w:rsidRPr="005B0A04" w:rsidRDefault="00E351C4" w:rsidP="00E351C4">
            <w:pPr>
              <w:autoSpaceDE w:val="0"/>
              <w:autoSpaceDN w:val="0"/>
              <w:adjustRightInd w:val="0"/>
              <w:spacing w:line="20" w:lineRule="atLeast"/>
              <w:jc w:val="center"/>
              <w:rPr>
                <w:b/>
                <w:bCs/>
                <w:lang w:val="hr-HR"/>
              </w:rPr>
            </w:pPr>
            <w:r w:rsidRPr="005B0A04">
              <w:rPr>
                <w:b/>
                <w:bCs/>
                <w:lang w:val="hr-HR"/>
              </w:rPr>
              <w:t>Shtojca e Udhëzimit Administrativ</w:t>
            </w:r>
          </w:p>
          <w:p w14:paraId="7615B5D0" w14:textId="77777777" w:rsidR="00E351C4" w:rsidRPr="005B0A04" w:rsidRDefault="00E351C4" w:rsidP="00E351C4">
            <w:pPr>
              <w:autoSpaceDE w:val="0"/>
              <w:autoSpaceDN w:val="0"/>
              <w:adjustRightInd w:val="0"/>
              <w:spacing w:line="20" w:lineRule="atLeast"/>
              <w:jc w:val="both"/>
              <w:rPr>
                <w:b/>
                <w:bCs/>
                <w:lang w:val="hr-HR"/>
              </w:rPr>
            </w:pPr>
          </w:p>
          <w:p w14:paraId="16AE91EE" w14:textId="4C4254A0" w:rsidR="00EF7B88" w:rsidRDefault="00031DCC" w:rsidP="00356E5D">
            <w:pPr>
              <w:autoSpaceDE w:val="0"/>
              <w:autoSpaceDN w:val="0"/>
              <w:adjustRightInd w:val="0"/>
              <w:spacing w:line="20" w:lineRule="atLeast"/>
              <w:jc w:val="both"/>
              <w:rPr>
                <w:bCs/>
                <w:lang w:val="hr-HR"/>
              </w:rPr>
            </w:pPr>
            <w:r w:rsidRPr="005B0A04">
              <w:rPr>
                <w:bCs/>
                <w:lang w:val="hr-HR"/>
              </w:rPr>
              <w:t xml:space="preserve">Njësitë matëse ligjore </w:t>
            </w:r>
            <w:r w:rsidR="007700D0" w:rsidRPr="005B0A04">
              <w:rPr>
                <w:bCs/>
                <w:lang w:val="hr-HR"/>
              </w:rPr>
              <w:t>që duhet të përdoren për të shprehur sasitë,</w:t>
            </w:r>
            <w:r w:rsidR="0019757D" w:rsidRPr="005B0A04">
              <w:rPr>
                <w:bCs/>
                <w:lang w:val="hr-HR"/>
              </w:rPr>
              <w:t xml:space="preserve">  </w:t>
            </w:r>
            <w:r w:rsidR="007700D0" w:rsidRPr="005B0A04">
              <w:rPr>
                <w:bCs/>
                <w:lang w:val="hr-HR"/>
              </w:rPr>
              <w:t xml:space="preserve"> </w:t>
            </w:r>
            <w:r w:rsidRPr="005B0A04">
              <w:rPr>
                <w:bCs/>
                <w:lang w:val="hr-HR"/>
              </w:rPr>
              <w:t>sipas kuptimit të këtij Udhëzimi Administrativ janë të renditura në Shtojcën e</w:t>
            </w:r>
            <w:r w:rsidR="00B37A22" w:rsidRPr="005B0A04">
              <w:rPr>
                <w:bCs/>
                <w:lang w:val="hr-HR"/>
              </w:rPr>
              <w:t xml:space="preserve"> </w:t>
            </w:r>
            <w:r w:rsidRPr="005B0A04">
              <w:rPr>
                <w:bCs/>
                <w:lang w:val="hr-HR"/>
              </w:rPr>
              <w:t xml:space="preserve">cila është pjesë përbërëse e </w:t>
            </w:r>
            <w:r w:rsidR="00B37A22" w:rsidRPr="005B0A04">
              <w:rPr>
                <w:bCs/>
                <w:lang w:val="hr-HR"/>
              </w:rPr>
              <w:t>këtij Udhëzimi Administrativ</w:t>
            </w:r>
            <w:r w:rsidRPr="005B0A04">
              <w:rPr>
                <w:bCs/>
                <w:lang w:val="hr-HR"/>
              </w:rPr>
              <w:t>.</w:t>
            </w:r>
          </w:p>
          <w:p w14:paraId="36AE0E28" w14:textId="77777777" w:rsidR="00D9026C" w:rsidRDefault="00D9026C" w:rsidP="00356E5D">
            <w:pPr>
              <w:autoSpaceDE w:val="0"/>
              <w:autoSpaceDN w:val="0"/>
              <w:adjustRightInd w:val="0"/>
              <w:spacing w:line="20" w:lineRule="atLeast"/>
              <w:jc w:val="both"/>
              <w:rPr>
                <w:bCs/>
                <w:lang w:val="hr-HR"/>
              </w:rPr>
            </w:pPr>
          </w:p>
          <w:p w14:paraId="4E61EFF1" w14:textId="77777777" w:rsidR="00D9026C" w:rsidRDefault="00D9026C" w:rsidP="00356E5D">
            <w:pPr>
              <w:autoSpaceDE w:val="0"/>
              <w:autoSpaceDN w:val="0"/>
              <w:adjustRightInd w:val="0"/>
              <w:spacing w:line="20" w:lineRule="atLeast"/>
              <w:jc w:val="both"/>
              <w:rPr>
                <w:bCs/>
                <w:lang w:val="hr-HR"/>
              </w:rPr>
            </w:pPr>
          </w:p>
          <w:p w14:paraId="1E3EE178" w14:textId="77777777" w:rsidR="00D9026C" w:rsidRDefault="00D9026C" w:rsidP="00356E5D">
            <w:pPr>
              <w:autoSpaceDE w:val="0"/>
              <w:autoSpaceDN w:val="0"/>
              <w:adjustRightInd w:val="0"/>
              <w:spacing w:line="20" w:lineRule="atLeast"/>
              <w:jc w:val="both"/>
              <w:rPr>
                <w:bCs/>
                <w:lang w:val="hr-HR"/>
              </w:rPr>
            </w:pPr>
          </w:p>
          <w:p w14:paraId="6D5C882A" w14:textId="77777777" w:rsidR="00D9026C" w:rsidRDefault="00D9026C" w:rsidP="00356E5D">
            <w:pPr>
              <w:autoSpaceDE w:val="0"/>
              <w:autoSpaceDN w:val="0"/>
              <w:adjustRightInd w:val="0"/>
              <w:spacing w:line="20" w:lineRule="atLeast"/>
              <w:jc w:val="both"/>
              <w:rPr>
                <w:bCs/>
                <w:lang w:val="hr-HR"/>
              </w:rPr>
            </w:pPr>
          </w:p>
          <w:p w14:paraId="11E0AFB8" w14:textId="77777777" w:rsidR="00D9026C" w:rsidRPr="005B0A04" w:rsidRDefault="00D9026C" w:rsidP="00356E5D">
            <w:pPr>
              <w:autoSpaceDE w:val="0"/>
              <w:autoSpaceDN w:val="0"/>
              <w:adjustRightInd w:val="0"/>
              <w:spacing w:line="20" w:lineRule="atLeast"/>
              <w:jc w:val="both"/>
              <w:rPr>
                <w:bCs/>
                <w:lang w:val="hr-HR"/>
              </w:rPr>
            </w:pPr>
          </w:p>
          <w:p w14:paraId="21F8F229" w14:textId="69D1BDFC" w:rsidR="007054C4" w:rsidRPr="005B0A04" w:rsidRDefault="00607690" w:rsidP="007054C4">
            <w:pPr>
              <w:autoSpaceDE w:val="0"/>
              <w:autoSpaceDN w:val="0"/>
              <w:adjustRightInd w:val="0"/>
              <w:spacing w:line="20" w:lineRule="atLeast"/>
              <w:jc w:val="center"/>
              <w:rPr>
                <w:b/>
                <w:bCs/>
                <w:lang w:val="hr-HR"/>
              </w:rPr>
            </w:pPr>
            <w:r w:rsidRPr="005B0A04">
              <w:rPr>
                <w:b/>
                <w:bCs/>
                <w:lang w:val="hr-HR"/>
              </w:rPr>
              <w:t xml:space="preserve">Neni </w:t>
            </w:r>
            <w:r w:rsidR="00FC2610" w:rsidRPr="005B0A04">
              <w:rPr>
                <w:b/>
                <w:bCs/>
                <w:lang w:val="hr-HR"/>
              </w:rPr>
              <w:t>7</w:t>
            </w:r>
          </w:p>
          <w:p w14:paraId="666ECF8E" w14:textId="77777777" w:rsidR="007054C4" w:rsidRPr="005B0A04" w:rsidRDefault="007054C4" w:rsidP="007054C4">
            <w:pPr>
              <w:autoSpaceDE w:val="0"/>
              <w:autoSpaceDN w:val="0"/>
              <w:adjustRightInd w:val="0"/>
              <w:spacing w:line="20" w:lineRule="atLeast"/>
              <w:jc w:val="center"/>
              <w:rPr>
                <w:b/>
                <w:bCs/>
                <w:lang w:val="hr-HR"/>
              </w:rPr>
            </w:pPr>
            <w:r w:rsidRPr="005B0A04">
              <w:rPr>
                <w:b/>
                <w:bCs/>
                <w:lang w:val="hr-HR"/>
              </w:rPr>
              <w:t>Hyrja në fuqi</w:t>
            </w:r>
          </w:p>
          <w:p w14:paraId="441D716C" w14:textId="77777777" w:rsidR="00356E5D" w:rsidRPr="005B0A04" w:rsidRDefault="00356E5D" w:rsidP="007054C4">
            <w:pPr>
              <w:autoSpaceDE w:val="0"/>
              <w:autoSpaceDN w:val="0"/>
              <w:adjustRightInd w:val="0"/>
              <w:spacing w:line="20" w:lineRule="atLeast"/>
              <w:jc w:val="center"/>
              <w:rPr>
                <w:b/>
                <w:bCs/>
                <w:lang w:val="hr-HR"/>
              </w:rPr>
            </w:pPr>
          </w:p>
          <w:p w14:paraId="38951939" w14:textId="096C1761" w:rsidR="007054C4" w:rsidRPr="005B0A04" w:rsidRDefault="007054C4" w:rsidP="00A46AFC">
            <w:pPr>
              <w:autoSpaceDE w:val="0"/>
              <w:autoSpaceDN w:val="0"/>
              <w:adjustRightInd w:val="0"/>
              <w:spacing w:line="20" w:lineRule="atLeast"/>
              <w:jc w:val="both"/>
              <w:rPr>
                <w:bCs/>
                <w:lang w:val="hr-HR"/>
              </w:rPr>
            </w:pPr>
            <w:r w:rsidRPr="005B0A04">
              <w:rPr>
                <w:bCs/>
                <w:lang w:val="hr-HR"/>
              </w:rPr>
              <w:t>Ky Udhëzim Administrativ</w:t>
            </w:r>
            <w:r w:rsidR="00A46AFC" w:rsidRPr="005B0A04">
              <w:rPr>
                <w:lang w:val="hr-HR"/>
              </w:rPr>
              <w:t xml:space="preserve"> </w:t>
            </w:r>
            <w:r w:rsidR="00CE35DB" w:rsidRPr="005B0A04">
              <w:rPr>
                <w:bCs/>
                <w:lang w:val="hr-HR"/>
              </w:rPr>
              <w:t xml:space="preserve">hyn në fuqi shtatë </w:t>
            </w:r>
            <w:r w:rsidR="00CE35DB" w:rsidRPr="005B0A04">
              <w:rPr>
                <w:bCs/>
                <w:highlight w:val="yellow"/>
                <w:lang w:val="hr-HR"/>
              </w:rPr>
              <w:t xml:space="preserve">( </w:t>
            </w:r>
            <w:r w:rsidR="00A46AFC" w:rsidRPr="005B0A04">
              <w:rPr>
                <w:bCs/>
                <w:highlight w:val="yellow"/>
                <w:lang w:val="hr-HR"/>
              </w:rPr>
              <w:t>)</w:t>
            </w:r>
            <w:r w:rsidR="00A46AFC" w:rsidRPr="005B0A04">
              <w:rPr>
                <w:bCs/>
                <w:lang w:val="hr-HR"/>
              </w:rPr>
              <w:t xml:space="preserve"> ditë pas publikimit në Gazetën Zyrtare të Republikës së Kosovës.</w:t>
            </w:r>
          </w:p>
          <w:p w14:paraId="4AF56324" w14:textId="77777777" w:rsidR="007054C4" w:rsidRPr="005B0A04" w:rsidRDefault="007054C4" w:rsidP="00356E5D">
            <w:pPr>
              <w:autoSpaceDE w:val="0"/>
              <w:autoSpaceDN w:val="0"/>
              <w:adjustRightInd w:val="0"/>
              <w:spacing w:line="20" w:lineRule="atLeast"/>
              <w:jc w:val="both"/>
              <w:rPr>
                <w:bCs/>
                <w:lang w:val="hr-HR"/>
              </w:rPr>
            </w:pPr>
          </w:p>
          <w:p w14:paraId="42E94833" w14:textId="77777777" w:rsidR="007054C4" w:rsidRPr="005B0A04" w:rsidRDefault="007054C4" w:rsidP="00AC4C29">
            <w:pPr>
              <w:autoSpaceDE w:val="0"/>
              <w:autoSpaceDN w:val="0"/>
              <w:adjustRightInd w:val="0"/>
              <w:spacing w:line="20" w:lineRule="atLeast"/>
              <w:jc w:val="center"/>
              <w:rPr>
                <w:b/>
                <w:bCs/>
                <w:lang w:val="hr-HR"/>
              </w:rPr>
            </w:pPr>
          </w:p>
          <w:p w14:paraId="7D39FAA2" w14:textId="77777777" w:rsidR="001F1199" w:rsidRPr="005B0A04" w:rsidRDefault="001F1199" w:rsidP="00AC4C29">
            <w:pPr>
              <w:autoSpaceDE w:val="0"/>
              <w:autoSpaceDN w:val="0"/>
              <w:adjustRightInd w:val="0"/>
              <w:spacing w:line="20" w:lineRule="atLeast"/>
              <w:jc w:val="center"/>
              <w:rPr>
                <w:b/>
                <w:bCs/>
                <w:lang w:val="hr-HR"/>
              </w:rPr>
            </w:pPr>
          </w:p>
          <w:p w14:paraId="0EDBB162" w14:textId="11E94DAA" w:rsidR="003051E5" w:rsidRPr="005B0A04" w:rsidRDefault="00A33A7A" w:rsidP="003051E5">
            <w:pPr>
              <w:autoSpaceDE w:val="0"/>
              <w:autoSpaceDN w:val="0"/>
              <w:adjustRightInd w:val="0"/>
              <w:spacing w:line="20" w:lineRule="atLeast"/>
              <w:rPr>
                <w:b/>
                <w:bCs/>
                <w:lang w:val="pl-PL"/>
              </w:rPr>
            </w:pPr>
            <w:r w:rsidRPr="005B0A04">
              <w:rPr>
                <w:b/>
                <w:bCs/>
                <w:lang w:val="pl-PL"/>
              </w:rPr>
              <w:t>Albin Kurti</w:t>
            </w:r>
          </w:p>
          <w:p w14:paraId="1D30B134" w14:textId="77777777" w:rsidR="003051E5" w:rsidRPr="005B0A04" w:rsidRDefault="003051E5" w:rsidP="003051E5">
            <w:pPr>
              <w:autoSpaceDE w:val="0"/>
              <w:autoSpaceDN w:val="0"/>
              <w:adjustRightInd w:val="0"/>
              <w:spacing w:line="20" w:lineRule="atLeast"/>
              <w:rPr>
                <w:b/>
                <w:bCs/>
                <w:lang w:val="pl-PL"/>
              </w:rPr>
            </w:pPr>
            <w:r w:rsidRPr="005B0A04">
              <w:rPr>
                <w:b/>
                <w:bCs/>
                <w:lang w:val="pl-PL"/>
              </w:rPr>
              <w:t>________________</w:t>
            </w:r>
          </w:p>
          <w:p w14:paraId="606C59CF" w14:textId="6C19C4EF" w:rsidR="00D1130C" w:rsidRPr="00B95BA1" w:rsidRDefault="003051E5" w:rsidP="003051E5">
            <w:pPr>
              <w:spacing w:line="20" w:lineRule="atLeast"/>
              <w:jc w:val="both"/>
              <w:rPr>
                <w:lang w:val="sq-AL"/>
              </w:rPr>
            </w:pPr>
            <w:r w:rsidRPr="005B0A04">
              <w:rPr>
                <w:b/>
                <w:bCs/>
                <w:lang w:val="pl-PL"/>
              </w:rPr>
              <w:t>Kryeministër i Republikës së Kosovës</w:t>
            </w:r>
            <w:r w:rsidRPr="003051E5">
              <w:rPr>
                <w:b/>
                <w:bCs/>
                <w:lang w:val="sq-AL"/>
              </w:rPr>
              <w:t xml:space="preserve"> </w:t>
            </w:r>
          </w:p>
          <w:p w14:paraId="37BE4C17" w14:textId="77777777" w:rsidR="00910EDF" w:rsidRPr="00B95BA1" w:rsidRDefault="00910EDF" w:rsidP="0041650F">
            <w:pPr>
              <w:spacing w:line="20" w:lineRule="atLeast"/>
              <w:jc w:val="both"/>
              <w:rPr>
                <w:lang w:val="sq-AL"/>
              </w:rPr>
            </w:pPr>
          </w:p>
          <w:p w14:paraId="5C443C69" w14:textId="77777777" w:rsidR="00910EDF" w:rsidRPr="00B95BA1" w:rsidRDefault="00910EDF" w:rsidP="007054C4">
            <w:pPr>
              <w:spacing w:line="20" w:lineRule="atLeast"/>
              <w:jc w:val="both"/>
              <w:rPr>
                <w:lang w:val="sq-AL"/>
              </w:rPr>
            </w:pPr>
          </w:p>
        </w:tc>
        <w:tc>
          <w:tcPr>
            <w:tcW w:w="4961" w:type="dxa"/>
            <w:tcBorders>
              <w:top w:val="single" w:sz="4" w:space="0" w:color="auto"/>
              <w:left w:val="single" w:sz="4" w:space="0" w:color="auto"/>
              <w:bottom w:val="single" w:sz="4" w:space="0" w:color="auto"/>
              <w:right w:val="single" w:sz="4" w:space="0" w:color="auto"/>
            </w:tcBorders>
          </w:tcPr>
          <w:p w14:paraId="4D53CA67" w14:textId="77777777" w:rsidR="006E3FEC" w:rsidRPr="006E3FEC" w:rsidRDefault="006E3FEC" w:rsidP="006E3FEC">
            <w:pPr>
              <w:autoSpaceDE w:val="0"/>
              <w:autoSpaceDN w:val="0"/>
              <w:adjustRightInd w:val="0"/>
              <w:spacing w:line="20" w:lineRule="atLeast"/>
              <w:jc w:val="both"/>
              <w:rPr>
                <w:b/>
              </w:rPr>
            </w:pPr>
            <w:r w:rsidRPr="006E3FEC">
              <w:rPr>
                <w:b/>
              </w:rPr>
              <w:t>Government of the Republic of Kosovo,</w:t>
            </w:r>
          </w:p>
          <w:p w14:paraId="2288B91F" w14:textId="77777777" w:rsidR="006E3FEC" w:rsidRPr="006E3FEC" w:rsidRDefault="006E3FEC" w:rsidP="006E3FEC">
            <w:pPr>
              <w:autoSpaceDE w:val="0"/>
              <w:autoSpaceDN w:val="0"/>
              <w:adjustRightInd w:val="0"/>
              <w:spacing w:line="20" w:lineRule="atLeast"/>
              <w:jc w:val="both"/>
              <w:rPr>
                <w:b/>
              </w:rPr>
            </w:pPr>
          </w:p>
          <w:p w14:paraId="72329CB8" w14:textId="77777777" w:rsidR="006E3FEC" w:rsidRPr="00170B10" w:rsidRDefault="006E3FEC" w:rsidP="006E3FEC">
            <w:pPr>
              <w:autoSpaceDE w:val="0"/>
              <w:autoSpaceDN w:val="0"/>
              <w:adjustRightInd w:val="0"/>
              <w:spacing w:line="20" w:lineRule="atLeast"/>
              <w:jc w:val="both"/>
            </w:pPr>
            <w:r w:rsidRPr="00170B10">
              <w:t>Pursuant to Article 93 (4) of the Constitution of the Republic of Kosovo,</w:t>
            </w:r>
          </w:p>
          <w:p w14:paraId="21F521E8" w14:textId="20FD5E3F" w:rsidR="00F122F9" w:rsidRDefault="006E3FEC" w:rsidP="00F122F9">
            <w:pPr>
              <w:autoSpaceDE w:val="0"/>
              <w:autoSpaceDN w:val="0"/>
              <w:adjustRightInd w:val="0"/>
              <w:spacing w:line="20" w:lineRule="atLeast"/>
              <w:jc w:val="both"/>
            </w:pPr>
            <w:r w:rsidRPr="00170B10">
              <w:t xml:space="preserve"> In accordance with Article</w:t>
            </w:r>
            <w:r w:rsidRPr="006E3FEC">
              <w:rPr>
                <w:b/>
              </w:rPr>
              <w:t xml:space="preserve"> </w:t>
            </w:r>
            <w:r w:rsidR="00AB7628" w:rsidRPr="00B95BA1">
              <w:t>9, paragraphs 1</w:t>
            </w:r>
            <w:r w:rsidR="006565BE">
              <w:t xml:space="preserve"> sub paragraphs 1.3</w:t>
            </w:r>
            <w:r w:rsidR="00AB7628" w:rsidRPr="00B95BA1">
              <w:t xml:space="preserve"> and </w:t>
            </w:r>
            <w:r w:rsidR="006565BE">
              <w:t xml:space="preserve"> paragraphs </w:t>
            </w:r>
            <w:r w:rsidR="00AB7628" w:rsidRPr="00B95BA1">
              <w:t xml:space="preserve">2 of the Law no. 06/L-37 on Metrology, </w:t>
            </w:r>
            <w:r w:rsidR="00E90C8C" w:rsidRPr="00B95BA1">
              <w:t>(OG</w:t>
            </w:r>
            <w:r w:rsidR="005C5964" w:rsidRPr="00B95BA1">
              <w:t xml:space="preserve"> no. </w:t>
            </w:r>
            <w:r w:rsidR="00AB7628" w:rsidRPr="00B95BA1">
              <w:t>7/8 MAY</w:t>
            </w:r>
            <w:r w:rsidR="005C5964" w:rsidRPr="00B95BA1">
              <w:t xml:space="preserve"> 2018)</w:t>
            </w:r>
            <w:r w:rsidR="0052350F" w:rsidRPr="00B95BA1">
              <w:t xml:space="preserve">, </w:t>
            </w:r>
            <w:r w:rsidR="00F122F9">
              <w:t>and Article 19 (6.2) of the Government Rules of Procedure No. 01/2011 (OG, No. 15, 12.09.2011),</w:t>
            </w:r>
          </w:p>
          <w:p w14:paraId="542285FD" w14:textId="77777777" w:rsidR="00F122F9" w:rsidRDefault="00F122F9" w:rsidP="00F122F9">
            <w:pPr>
              <w:autoSpaceDE w:val="0"/>
              <w:autoSpaceDN w:val="0"/>
              <w:adjustRightInd w:val="0"/>
              <w:spacing w:line="20" w:lineRule="atLeast"/>
              <w:jc w:val="both"/>
            </w:pPr>
          </w:p>
          <w:p w14:paraId="4B7B2A67" w14:textId="77777777" w:rsidR="00F122F9" w:rsidRDefault="00F122F9" w:rsidP="00F122F9">
            <w:pPr>
              <w:autoSpaceDE w:val="0"/>
              <w:autoSpaceDN w:val="0"/>
              <w:adjustRightInd w:val="0"/>
              <w:spacing w:line="20" w:lineRule="atLeast"/>
              <w:jc w:val="both"/>
            </w:pPr>
          </w:p>
          <w:p w14:paraId="3642F480" w14:textId="4F16960C" w:rsidR="0052350F" w:rsidRDefault="00F122F9" w:rsidP="00F122F9">
            <w:pPr>
              <w:autoSpaceDE w:val="0"/>
              <w:autoSpaceDN w:val="0"/>
              <w:adjustRightInd w:val="0"/>
              <w:spacing w:line="20" w:lineRule="atLeast"/>
              <w:jc w:val="both"/>
            </w:pPr>
            <w:r>
              <w:t>Approves:</w:t>
            </w:r>
          </w:p>
          <w:p w14:paraId="0FEF3EC3" w14:textId="77777777" w:rsidR="009B7E9D" w:rsidRDefault="009B7E9D" w:rsidP="00F122F9">
            <w:pPr>
              <w:autoSpaceDE w:val="0"/>
              <w:autoSpaceDN w:val="0"/>
              <w:adjustRightInd w:val="0"/>
              <w:spacing w:line="20" w:lineRule="atLeast"/>
              <w:jc w:val="both"/>
              <w:rPr>
                <w:b/>
              </w:rPr>
            </w:pPr>
          </w:p>
          <w:p w14:paraId="76C33F17" w14:textId="77777777" w:rsidR="00540F67" w:rsidRDefault="00540F67" w:rsidP="00DC3526">
            <w:pPr>
              <w:autoSpaceDE w:val="0"/>
              <w:autoSpaceDN w:val="0"/>
              <w:adjustRightInd w:val="0"/>
              <w:spacing w:line="20" w:lineRule="atLeast"/>
              <w:jc w:val="both"/>
              <w:rPr>
                <w:b/>
                <w:bCs/>
              </w:rPr>
            </w:pPr>
          </w:p>
          <w:p w14:paraId="4E1CF0B3" w14:textId="26B0DADC" w:rsidR="002D4F9A" w:rsidRPr="00B95BA1" w:rsidRDefault="002D4F9A" w:rsidP="00DC3526">
            <w:pPr>
              <w:autoSpaceDE w:val="0"/>
              <w:autoSpaceDN w:val="0"/>
              <w:adjustRightInd w:val="0"/>
              <w:spacing w:line="20" w:lineRule="atLeast"/>
              <w:jc w:val="both"/>
              <w:rPr>
                <w:b/>
                <w:bCs/>
              </w:rPr>
            </w:pPr>
            <w:r w:rsidRPr="00B95BA1">
              <w:rPr>
                <w:b/>
                <w:bCs/>
              </w:rPr>
              <w:t>ADMINISTRATIVE INSTRUCTION (GRK) No. XX/20</w:t>
            </w:r>
            <w:r w:rsidR="0086706C">
              <w:rPr>
                <w:b/>
                <w:bCs/>
              </w:rPr>
              <w:t>20</w:t>
            </w:r>
            <w:r w:rsidR="00E03841" w:rsidRPr="00B95BA1">
              <w:rPr>
                <w:b/>
                <w:bCs/>
              </w:rPr>
              <w:t xml:space="preserve">  </w:t>
            </w:r>
            <w:r w:rsidRPr="00B95BA1">
              <w:rPr>
                <w:b/>
                <w:bCs/>
              </w:rPr>
              <w:t>ON USE OF LEGAL UNITS OF MEASUREMENT</w:t>
            </w:r>
          </w:p>
          <w:p w14:paraId="474AED93" w14:textId="77777777" w:rsidR="00D57AE5" w:rsidRPr="00B95BA1" w:rsidRDefault="00D57AE5" w:rsidP="002D4F9A">
            <w:pPr>
              <w:autoSpaceDE w:val="0"/>
              <w:autoSpaceDN w:val="0"/>
              <w:adjustRightInd w:val="0"/>
              <w:spacing w:line="20" w:lineRule="atLeast"/>
              <w:jc w:val="center"/>
              <w:rPr>
                <w:b/>
                <w:bCs/>
              </w:rPr>
            </w:pPr>
          </w:p>
          <w:p w14:paraId="2089057C" w14:textId="77777777" w:rsidR="002D4F9A" w:rsidRPr="00B95BA1" w:rsidRDefault="002D4F9A" w:rsidP="002D4F9A">
            <w:pPr>
              <w:autoSpaceDE w:val="0"/>
              <w:autoSpaceDN w:val="0"/>
              <w:adjustRightInd w:val="0"/>
              <w:spacing w:line="20" w:lineRule="atLeast"/>
              <w:jc w:val="center"/>
              <w:rPr>
                <w:b/>
                <w:bCs/>
              </w:rPr>
            </w:pPr>
            <w:r w:rsidRPr="00B95BA1">
              <w:rPr>
                <w:b/>
                <w:bCs/>
              </w:rPr>
              <w:t>Article 1</w:t>
            </w:r>
          </w:p>
          <w:p w14:paraId="43A41ACC" w14:textId="77777777" w:rsidR="002D4F9A" w:rsidRPr="00B95BA1" w:rsidRDefault="002D4F9A" w:rsidP="002D4F9A">
            <w:pPr>
              <w:autoSpaceDE w:val="0"/>
              <w:autoSpaceDN w:val="0"/>
              <w:adjustRightInd w:val="0"/>
              <w:spacing w:line="20" w:lineRule="atLeast"/>
              <w:jc w:val="center"/>
              <w:rPr>
                <w:b/>
                <w:bCs/>
              </w:rPr>
            </w:pPr>
            <w:r w:rsidRPr="00B95BA1">
              <w:rPr>
                <w:b/>
                <w:bCs/>
              </w:rPr>
              <w:t>Purpose</w:t>
            </w:r>
          </w:p>
          <w:p w14:paraId="09A4D928" w14:textId="77777777" w:rsidR="005E6E83" w:rsidRPr="00B95BA1" w:rsidRDefault="005E6E83" w:rsidP="002D4F9A">
            <w:pPr>
              <w:autoSpaceDE w:val="0"/>
              <w:autoSpaceDN w:val="0"/>
              <w:adjustRightInd w:val="0"/>
              <w:spacing w:line="20" w:lineRule="atLeast"/>
              <w:jc w:val="center"/>
              <w:rPr>
                <w:b/>
                <w:bCs/>
              </w:rPr>
            </w:pPr>
          </w:p>
          <w:p w14:paraId="0103AFCB" w14:textId="15154BBD" w:rsidR="00366087" w:rsidRDefault="002D4F9A" w:rsidP="00366087">
            <w:pPr>
              <w:autoSpaceDE w:val="0"/>
              <w:autoSpaceDN w:val="0"/>
              <w:adjustRightInd w:val="0"/>
              <w:spacing w:line="20" w:lineRule="atLeast"/>
              <w:jc w:val="both"/>
              <w:rPr>
                <w:bCs/>
              </w:rPr>
            </w:pPr>
            <w:r w:rsidRPr="009D48AD">
              <w:rPr>
                <w:bCs/>
              </w:rPr>
              <w:t xml:space="preserve">1. </w:t>
            </w:r>
            <w:r w:rsidR="00366087" w:rsidRPr="009D48AD">
              <w:rPr>
                <w:bCs/>
              </w:rPr>
              <w:t xml:space="preserve">This Administrative </w:t>
            </w:r>
            <w:r w:rsidR="00934D94" w:rsidRPr="009D48AD">
              <w:rPr>
                <w:bCs/>
              </w:rPr>
              <w:t xml:space="preserve">Instruction </w:t>
            </w:r>
            <w:r w:rsidR="00366087" w:rsidRPr="009D48AD">
              <w:rPr>
                <w:bCs/>
              </w:rPr>
              <w:t>shall</w:t>
            </w:r>
            <w:r w:rsidR="00934D94" w:rsidRPr="009D48AD">
              <w:rPr>
                <w:bCs/>
              </w:rPr>
              <w:t xml:space="preserve"> regulate</w:t>
            </w:r>
            <w:r w:rsidR="009D48AD">
              <w:rPr>
                <w:bCs/>
              </w:rPr>
              <w:t xml:space="preserve"> </w:t>
            </w:r>
            <w:r w:rsidR="00FF7A0A" w:rsidRPr="009D48AD">
              <w:rPr>
                <w:bCs/>
              </w:rPr>
              <w:t>the legal units of measurement used in the Republic of Kosovo</w:t>
            </w:r>
            <w:r w:rsidR="00E07188" w:rsidRPr="009D48AD">
              <w:rPr>
                <w:bCs/>
              </w:rPr>
              <w:t>, the manner of their use as well as</w:t>
            </w:r>
            <w:r w:rsidR="009D48AD">
              <w:rPr>
                <w:bCs/>
              </w:rPr>
              <w:t xml:space="preserve"> their</w:t>
            </w:r>
            <w:r w:rsidR="00FF7A0A" w:rsidRPr="009D48AD">
              <w:rPr>
                <w:bCs/>
              </w:rPr>
              <w:t xml:space="preserve"> quantities, names and symbols.</w:t>
            </w:r>
            <w:r w:rsidR="00FF7A0A">
              <w:rPr>
                <w:bCs/>
              </w:rPr>
              <w:t xml:space="preserve"> </w:t>
            </w:r>
          </w:p>
          <w:p w14:paraId="7D35AD00" w14:textId="77777777" w:rsidR="001C465C" w:rsidRPr="00B95BA1" w:rsidRDefault="001C465C" w:rsidP="00E07188">
            <w:pPr>
              <w:autoSpaceDE w:val="0"/>
              <w:autoSpaceDN w:val="0"/>
              <w:adjustRightInd w:val="0"/>
              <w:spacing w:line="20" w:lineRule="atLeast"/>
              <w:ind w:left="-108"/>
              <w:jc w:val="both"/>
              <w:rPr>
                <w:bCs/>
              </w:rPr>
            </w:pPr>
          </w:p>
          <w:p w14:paraId="529528F5" w14:textId="5F29AB93" w:rsidR="002D4F9A" w:rsidRPr="00B95BA1" w:rsidRDefault="00934D94" w:rsidP="00EF7453">
            <w:pPr>
              <w:autoSpaceDE w:val="0"/>
              <w:autoSpaceDN w:val="0"/>
              <w:adjustRightInd w:val="0"/>
              <w:spacing w:line="20" w:lineRule="atLeast"/>
              <w:jc w:val="both"/>
              <w:rPr>
                <w:b/>
                <w:bCs/>
              </w:rPr>
            </w:pPr>
            <w:r w:rsidRPr="009D48AD">
              <w:rPr>
                <w:bCs/>
              </w:rPr>
              <w:t>2</w:t>
            </w:r>
            <w:r w:rsidR="002D4F9A" w:rsidRPr="009D48AD">
              <w:rPr>
                <w:bCs/>
              </w:rPr>
              <w:t>. Thi</w:t>
            </w:r>
            <w:r w:rsidR="00540F67" w:rsidRPr="009D48AD">
              <w:rPr>
                <w:bCs/>
              </w:rPr>
              <w:t xml:space="preserve">s Administrative Instruction is partially </w:t>
            </w:r>
            <w:r w:rsidR="002D4F9A" w:rsidRPr="009D48AD">
              <w:rPr>
                <w:bCs/>
              </w:rPr>
              <w:t xml:space="preserve">compliant with the European Council Directive 80/181/EEC </w:t>
            </w:r>
            <w:r w:rsidR="00540F67" w:rsidRPr="009D48AD">
              <w:rPr>
                <w:bCs/>
              </w:rPr>
              <w:t>of 20 December 1979 on the approximation of the laws of the Member States relating to units of measurement as last amended by the Directive (EU) 2019/1258 of the European Commission of 23 July 2019.</w:t>
            </w:r>
          </w:p>
          <w:p w14:paraId="3A8962E9" w14:textId="77777777" w:rsidR="004E7FB6" w:rsidRDefault="004E7FB6" w:rsidP="002D4F9A">
            <w:pPr>
              <w:autoSpaceDE w:val="0"/>
              <w:autoSpaceDN w:val="0"/>
              <w:adjustRightInd w:val="0"/>
              <w:spacing w:line="20" w:lineRule="atLeast"/>
              <w:jc w:val="center"/>
              <w:rPr>
                <w:b/>
                <w:bCs/>
              </w:rPr>
            </w:pPr>
          </w:p>
          <w:p w14:paraId="43A46B12" w14:textId="77777777" w:rsidR="004E7FB6" w:rsidRDefault="004E7FB6" w:rsidP="002D4F9A">
            <w:pPr>
              <w:autoSpaceDE w:val="0"/>
              <w:autoSpaceDN w:val="0"/>
              <w:adjustRightInd w:val="0"/>
              <w:spacing w:line="20" w:lineRule="atLeast"/>
              <w:jc w:val="center"/>
              <w:rPr>
                <w:b/>
                <w:bCs/>
              </w:rPr>
            </w:pPr>
          </w:p>
          <w:p w14:paraId="0812D120" w14:textId="77777777" w:rsidR="00D9026C" w:rsidRDefault="004E7FB6" w:rsidP="004E7FB6">
            <w:pPr>
              <w:autoSpaceDE w:val="0"/>
              <w:autoSpaceDN w:val="0"/>
              <w:adjustRightInd w:val="0"/>
              <w:spacing w:line="20" w:lineRule="atLeast"/>
              <w:rPr>
                <w:b/>
                <w:bCs/>
              </w:rPr>
            </w:pPr>
            <w:r>
              <w:rPr>
                <w:b/>
                <w:bCs/>
              </w:rPr>
              <w:t xml:space="preserve">                              </w:t>
            </w:r>
          </w:p>
          <w:p w14:paraId="25892443" w14:textId="34EE57E0" w:rsidR="002D4F9A" w:rsidRPr="00B95BA1" w:rsidRDefault="00D9026C" w:rsidP="004E7FB6">
            <w:pPr>
              <w:autoSpaceDE w:val="0"/>
              <w:autoSpaceDN w:val="0"/>
              <w:adjustRightInd w:val="0"/>
              <w:spacing w:line="20" w:lineRule="atLeast"/>
              <w:rPr>
                <w:b/>
                <w:bCs/>
              </w:rPr>
            </w:pPr>
            <w:r>
              <w:rPr>
                <w:b/>
                <w:bCs/>
              </w:rPr>
              <w:t xml:space="preserve">                             </w:t>
            </w:r>
            <w:r w:rsidR="004E7FB6">
              <w:rPr>
                <w:b/>
                <w:bCs/>
              </w:rPr>
              <w:t xml:space="preserve">   </w:t>
            </w:r>
            <w:r w:rsidR="002D4F9A" w:rsidRPr="00B95BA1">
              <w:rPr>
                <w:b/>
                <w:bCs/>
              </w:rPr>
              <w:t>Article 2</w:t>
            </w:r>
          </w:p>
          <w:p w14:paraId="1940EF31" w14:textId="77777777" w:rsidR="002D4F9A" w:rsidRPr="00B95BA1" w:rsidRDefault="002D4F9A" w:rsidP="002D4F9A">
            <w:pPr>
              <w:autoSpaceDE w:val="0"/>
              <w:autoSpaceDN w:val="0"/>
              <w:adjustRightInd w:val="0"/>
              <w:spacing w:line="20" w:lineRule="atLeast"/>
              <w:jc w:val="center"/>
              <w:rPr>
                <w:b/>
                <w:bCs/>
              </w:rPr>
            </w:pPr>
            <w:r w:rsidRPr="00B95BA1">
              <w:rPr>
                <w:b/>
                <w:bCs/>
              </w:rPr>
              <w:t>Scope</w:t>
            </w:r>
          </w:p>
          <w:p w14:paraId="6B24DDE6" w14:textId="77777777" w:rsidR="00510DFE" w:rsidRPr="00B95BA1" w:rsidRDefault="00510DFE" w:rsidP="002D4F9A">
            <w:pPr>
              <w:autoSpaceDE w:val="0"/>
              <w:autoSpaceDN w:val="0"/>
              <w:adjustRightInd w:val="0"/>
              <w:spacing w:line="20" w:lineRule="atLeast"/>
              <w:jc w:val="center"/>
              <w:rPr>
                <w:b/>
                <w:bCs/>
              </w:rPr>
            </w:pPr>
          </w:p>
          <w:p w14:paraId="0061BC1E" w14:textId="6B7E9224" w:rsidR="002D4F9A" w:rsidRPr="00B95BA1" w:rsidRDefault="00EF7453" w:rsidP="00F54DA4">
            <w:pPr>
              <w:autoSpaceDE w:val="0"/>
              <w:autoSpaceDN w:val="0"/>
              <w:adjustRightInd w:val="0"/>
              <w:spacing w:line="20" w:lineRule="atLeast"/>
              <w:jc w:val="both"/>
              <w:rPr>
                <w:bCs/>
              </w:rPr>
            </w:pPr>
            <w:r w:rsidRPr="00B95BA1">
              <w:rPr>
                <w:bCs/>
              </w:rPr>
              <w:t>1. The</w:t>
            </w:r>
            <w:r w:rsidR="007525C5" w:rsidRPr="00B95BA1">
              <w:rPr>
                <w:bCs/>
              </w:rPr>
              <w:t xml:space="preserve"> provisions </w:t>
            </w:r>
            <w:r w:rsidR="002D4F9A" w:rsidRPr="00B95BA1">
              <w:rPr>
                <w:bCs/>
              </w:rPr>
              <w:t xml:space="preserve">of this Administrative Instruction </w:t>
            </w:r>
            <w:r w:rsidR="00540F67">
              <w:rPr>
                <w:bCs/>
              </w:rPr>
              <w:t xml:space="preserve">shall apply </w:t>
            </w:r>
            <w:r w:rsidR="002D4F9A" w:rsidRPr="00B95BA1">
              <w:rPr>
                <w:bCs/>
              </w:rPr>
              <w:t>to measuring instruments used, measurements made, and indications of quantity expressed in units of measurement.</w:t>
            </w:r>
          </w:p>
          <w:p w14:paraId="407A6C3E" w14:textId="77777777" w:rsidR="00510DFE" w:rsidRPr="00B95BA1" w:rsidRDefault="00510DFE" w:rsidP="00F54DA4">
            <w:pPr>
              <w:pStyle w:val="ListParagraph"/>
              <w:autoSpaceDE w:val="0"/>
              <w:autoSpaceDN w:val="0"/>
              <w:adjustRightInd w:val="0"/>
              <w:spacing w:line="20" w:lineRule="atLeast"/>
              <w:ind w:left="510"/>
              <w:jc w:val="both"/>
              <w:rPr>
                <w:bCs/>
              </w:rPr>
            </w:pPr>
          </w:p>
          <w:p w14:paraId="6C7C9616" w14:textId="0CD31B51" w:rsidR="004E7FB6" w:rsidRDefault="002D4F9A" w:rsidP="00F54DA4">
            <w:pPr>
              <w:autoSpaceDE w:val="0"/>
              <w:autoSpaceDN w:val="0"/>
              <w:adjustRightInd w:val="0"/>
              <w:spacing w:line="20" w:lineRule="atLeast"/>
              <w:jc w:val="both"/>
              <w:rPr>
                <w:bCs/>
              </w:rPr>
            </w:pPr>
            <w:r w:rsidRPr="00B95BA1">
              <w:rPr>
                <w:bCs/>
              </w:rPr>
              <w:t>2. This Administrative Instruction shall not affect the use in the field of air and sea transport and rail traffic of units, other t</w:t>
            </w:r>
            <w:r w:rsidR="004E7FB6">
              <w:rPr>
                <w:bCs/>
              </w:rPr>
              <w:t>han those made compulsory by this</w:t>
            </w:r>
            <w:r w:rsidRPr="00B95BA1">
              <w:rPr>
                <w:bCs/>
              </w:rPr>
              <w:t xml:space="preserve"> Administrative Instruction, which have been laid down in international conventions or agreements to which the Republic of Kosovo is a part.</w:t>
            </w:r>
          </w:p>
          <w:p w14:paraId="21CFF052" w14:textId="77777777" w:rsidR="004C2212" w:rsidRDefault="004C2212" w:rsidP="00F54DA4">
            <w:pPr>
              <w:autoSpaceDE w:val="0"/>
              <w:autoSpaceDN w:val="0"/>
              <w:adjustRightInd w:val="0"/>
              <w:spacing w:line="20" w:lineRule="atLeast"/>
              <w:jc w:val="both"/>
              <w:rPr>
                <w:bCs/>
              </w:rPr>
            </w:pPr>
          </w:p>
          <w:p w14:paraId="33015EF7" w14:textId="6AF2E2C2" w:rsidR="002D4F9A" w:rsidRPr="00EF7453" w:rsidRDefault="002D4F9A" w:rsidP="009D788C">
            <w:pPr>
              <w:autoSpaceDE w:val="0"/>
              <w:autoSpaceDN w:val="0"/>
              <w:adjustRightInd w:val="0"/>
              <w:spacing w:after="120" w:line="20" w:lineRule="atLeast"/>
              <w:jc w:val="center"/>
              <w:rPr>
                <w:b/>
                <w:bCs/>
              </w:rPr>
            </w:pPr>
            <w:r w:rsidRPr="00EF7453">
              <w:rPr>
                <w:b/>
                <w:bCs/>
              </w:rPr>
              <w:t xml:space="preserve">Article </w:t>
            </w:r>
            <w:r w:rsidR="00507251" w:rsidRPr="00EF7453">
              <w:rPr>
                <w:b/>
                <w:bCs/>
              </w:rPr>
              <w:t>3</w:t>
            </w:r>
          </w:p>
          <w:p w14:paraId="05601D80" w14:textId="78BEB66F" w:rsidR="001F254D" w:rsidRPr="00EF7453" w:rsidRDefault="00A33A7A" w:rsidP="009D788C">
            <w:pPr>
              <w:autoSpaceDE w:val="0"/>
              <w:autoSpaceDN w:val="0"/>
              <w:adjustRightInd w:val="0"/>
              <w:spacing w:after="120" w:line="20" w:lineRule="atLeast"/>
              <w:jc w:val="center"/>
              <w:rPr>
                <w:b/>
                <w:bCs/>
              </w:rPr>
            </w:pPr>
            <w:r w:rsidRPr="00EF7453">
              <w:rPr>
                <w:b/>
                <w:bCs/>
              </w:rPr>
              <w:t>The s</w:t>
            </w:r>
            <w:r w:rsidR="001F254D" w:rsidRPr="00EF7453">
              <w:rPr>
                <w:b/>
                <w:bCs/>
              </w:rPr>
              <w:t>upplementary indications</w:t>
            </w:r>
          </w:p>
          <w:p w14:paraId="3A941B15" w14:textId="36B6F0CC" w:rsidR="00072FF6" w:rsidRPr="00EF7453" w:rsidRDefault="0045583D" w:rsidP="0045583D">
            <w:pPr>
              <w:pStyle w:val="ListParagraph"/>
              <w:numPr>
                <w:ilvl w:val="0"/>
                <w:numId w:val="32"/>
              </w:numPr>
              <w:autoSpaceDE w:val="0"/>
              <w:autoSpaceDN w:val="0"/>
              <w:adjustRightInd w:val="0"/>
              <w:spacing w:line="20" w:lineRule="atLeast"/>
              <w:ind w:left="0" w:firstLine="0"/>
              <w:jc w:val="both"/>
              <w:rPr>
                <w:bCs/>
              </w:rPr>
            </w:pPr>
            <w:r w:rsidRPr="00EF7453">
              <w:rPr>
                <w:bCs/>
              </w:rPr>
              <w:t>The use of supplementary indication</w:t>
            </w:r>
            <w:r w:rsidR="00EB65DC" w:rsidRPr="00EF7453">
              <w:rPr>
                <w:bCs/>
              </w:rPr>
              <w:t xml:space="preserve"> is perm</w:t>
            </w:r>
            <w:r w:rsidR="00072FF6" w:rsidRPr="00EF7453">
              <w:rPr>
                <w:bCs/>
              </w:rPr>
              <w:t>itted in the Republic of Kosovo.</w:t>
            </w:r>
          </w:p>
          <w:p w14:paraId="2C214163" w14:textId="77777777" w:rsidR="00072FF6" w:rsidRDefault="00072FF6" w:rsidP="0045583D">
            <w:pPr>
              <w:pStyle w:val="ListParagraph"/>
              <w:autoSpaceDE w:val="0"/>
              <w:autoSpaceDN w:val="0"/>
              <w:adjustRightInd w:val="0"/>
              <w:spacing w:line="20" w:lineRule="atLeast"/>
              <w:ind w:left="34" w:right="-108" w:firstLine="746"/>
              <w:jc w:val="both"/>
              <w:rPr>
                <w:bCs/>
                <w:highlight w:val="yellow"/>
              </w:rPr>
            </w:pPr>
          </w:p>
          <w:p w14:paraId="57881DB0" w14:textId="2BEEDA51" w:rsidR="00072FF6" w:rsidRPr="00EF7453" w:rsidRDefault="0045583D" w:rsidP="0045583D">
            <w:pPr>
              <w:pStyle w:val="ListParagraph"/>
              <w:numPr>
                <w:ilvl w:val="0"/>
                <w:numId w:val="32"/>
              </w:numPr>
              <w:autoSpaceDE w:val="0"/>
              <w:autoSpaceDN w:val="0"/>
              <w:adjustRightInd w:val="0"/>
              <w:spacing w:line="20" w:lineRule="atLeast"/>
              <w:ind w:left="0" w:firstLine="0"/>
              <w:jc w:val="both"/>
              <w:rPr>
                <w:bCs/>
              </w:rPr>
            </w:pPr>
            <w:r w:rsidRPr="00EF7453">
              <w:rPr>
                <w:bCs/>
              </w:rPr>
              <w:t>'</w:t>
            </w:r>
            <w:r w:rsidR="00072FF6" w:rsidRPr="00EF7453">
              <w:rPr>
                <w:bCs/>
              </w:rPr>
              <w:t>Supplementary indication</w:t>
            </w:r>
            <w:r w:rsidRPr="00EF7453">
              <w:rPr>
                <w:bCs/>
              </w:rPr>
              <w:t>'</w:t>
            </w:r>
            <w:r w:rsidR="00072FF6" w:rsidRPr="00EF7453">
              <w:rPr>
                <w:bCs/>
              </w:rPr>
              <w:t xml:space="preserve"> means one or more indicationss of quantity expressed in units of measurement not contained in the Annex accompanying an indication of quantity expressed in a unit contained in the Annex. </w:t>
            </w:r>
          </w:p>
          <w:p w14:paraId="0583CD08" w14:textId="77777777" w:rsidR="00072FF6" w:rsidRPr="00EF7453" w:rsidRDefault="00072FF6" w:rsidP="00072FF6">
            <w:pPr>
              <w:pStyle w:val="ListParagraph"/>
              <w:autoSpaceDE w:val="0"/>
              <w:autoSpaceDN w:val="0"/>
              <w:adjustRightInd w:val="0"/>
              <w:spacing w:line="20" w:lineRule="atLeast"/>
              <w:ind w:left="780"/>
              <w:jc w:val="both"/>
              <w:rPr>
                <w:bCs/>
              </w:rPr>
            </w:pPr>
          </w:p>
          <w:p w14:paraId="14F6737A" w14:textId="2C811A6B" w:rsidR="002D4F9A" w:rsidRPr="0045583D" w:rsidRDefault="0045583D" w:rsidP="0045583D">
            <w:pPr>
              <w:tabs>
                <w:tab w:val="left" w:pos="154"/>
                <w:tab w:val="left" w:pos="317"/>
                <w:tab w:val="left" w:pos="709"/>
                <w:tab w:val="left" w:pos="1069"/>
              </w:tabs>
              <w:autoSpaceDE w:val="0"/>
              <w:autoSpaceDN w:val="0"/>
              <w:adjustRightInd w:val="0"/>
              <w:spacing w:line="20" w:lineRule="atLeast"/>
              <w:ind w:right="34"/>
              <w:jc w:val="both"/>
              <w:rPr>
                <w:b/>
                <w:bCs/>
              </w:rPr>
            </w:pPr>
            <w:r w:rsidRPr="00EF7453">
              <w:rPr>
                <w:bCs/>
              </w:rPr>
              <w:t>3. The</w:t>
            </w:r>
            <w:r w:rsidR="002D4F9A" w:rsidRPr="00EF7453">
              <w:rPr>
                <w:bCs/>
              </w:rPr>
              <w:t xml:space="preserve"> indication expressed in a unit of measurement listed in the Annex shall predominate.</w:t>
            </w:r>
            <w:r w:rsidR="00A33A7A" w:rsidRPr="00EF7453">
              <w:rPr>
                <w:bCs/>
              </w:rPr>
              <w:t xml:space="preserve"> The supplementary </w:t>
            </w:r>
            <w:r w:rsidR="00645755" w:rsidRPr="00EF7453">
              <w:rPr>
                <w:bCs/>
              </w:rPr>
              <w:t>indications,</w:t>
            </w:r>
            <w:r w:rsidR="002D4F9A" w:rsidRPr="00EF7453">
              <w:rPr>
                <w:bCs/>
              </w:rPr>
              <w:t xml:space="preserve"> shall be expressed in characters no larger than those of the corresponding indication in units listed in the Annex</w:t>
            </w:r>
            <w:r w:rsidR="002D4F9A" w:rsidRPr="00EF7453">
              <w:rPr>
                <w:b/>
                <w:bCs/>
              </w:rPr>
              <w:t>.</w:t>
            </w:r>
          </w:p>
          <w:p w14:paraId="4DB8CDCF" w14:textId="77777777" w:rsidR="00356E5D" w:rsidRDefault="00356E5D" w:rsidP="002D4F9A">
            <w:pPr>
              <w:autoSpaceDE w:val="0"/>
              <w:autoSpaceDN w:val="0"/>
              <w:adjustRightInd w:val="0"/>
              <w:spacing w:line="20" w:lineRule="atLeast"/>
              <w:jc w:val="center"/>
              <w:rPr>
                <w:b/>
                <w:bCs/>
              </w:rPr>
            </w:pPr>
          </w:p>
          <w:p w14:paraId="10AFE7C3" w14:textId="77777777" w:rsidR="00CE35DB" w:rsidRDefault="002D4F9A" w:rsidP="00CE35DB">
            <w:pPr>
              <w:autoSpaceDE w:val="0"/>
              <w:autoSpaceDN w:val="0"/>
              <w:adjustRightInd w:val="0"/>
              <w:spacing w:after="120" w:line="20" w:lineRule="atLeast"/>
              <w:jc w:val="center"/>
              <w:rPr>
                <w:b/>
                <w:bCs/>
              </w:rPr>
            </w:pPr>
            <w:r w:rsidRPr="00B95BA1">
              <w:rPr>
                <w:b/>
                <w:bCs/>
              </w:rPr>
              <w:t xml:space="preserve">Article </w:t>
            </w:r>
            <w:r w:rsidR="00507251">
              <w:rPr>
                <w:b/>
                <w:bCs/>
              </w:rPr>
              <w:t>4</w:t>
            </w:r>
          </w:p>
          <w:p w14:paraId="1867167D" w14:textId="01D53DAE" w:rsidR="00356E5D" w:rsidRPr="00CE35DB" w:rsidRDefault="002D4F9A" w:rsidP="00CE35DB">
            <w:pPr>
              <w:autoSpaceDE w:val="0"/>
              <w:autoSpaceDN w:val="0"/>
              <w:adjustRightInd w:val="0"/>
              <w:spacing w:after="120" w:line="20" w:lineRule="atLeast"/>
              <w:jc w:val="center"/>
              <w:rPr>
                <w:b/>
                <w:bCs/>
              </w:rPr>
            </w:pPr>
            <w:r w:rsidRPr="00B95BA1">
              <w:rPr>
                <w:bCs/>
              </w:rPr>
              <w:t>1. The use of units of measurement which are not or are no longer legal is allowed for:</w:t>
            </w:r>
          </w:p>
          <w:p w14:paraId="45D6871C" w14:textId="007058C1" w:rsidR="002D4F9A" w:rsidRDefault="00356E5D" w:rsidP="00011416">
            <w:pPr>
              <w:autoSpaceDE w:val="0"/>
              <w:autoSpaceDN w:val="0"/>
              <w:adjustRightInd w:val="0"/>
              <w:spacing w:line="20" w:lineRule="atLeast"/>
              <w:ind w:left="162"/>
              <w:jc w:val="both"/>
              <w:rPr>
                <w:bCs/>
              </w:rPr>
            </w:pPr>
            <w:r w:rsidRPr="00B95BA1">
              <w:rPr>
                <w:bCs/>
              </w:rPr>
              <w:t xml:space="preserve">1.1. </w:t>
            </w:r>
            <w:r w:rsidR="00011416">
              <w:rPr>
                <w:bCs/>
              </w:rPr>
              <w:t>P</w:t>
            </w:r>
            <w:r w:rsidR="002D4F9A" w:rsidRPr="00B95BA1">
              <w:rPr>
                <w:bCs/>
              </w:rPr>
              <w:t>roducts and equipment already on the market and/or in service on the date on which this Admini</w:t>
            </w:r>
            <w:r w:rsidR="00011416">
              <w:rPr>
                <w:bCs/>
              </w:rPr>
              <w:t>strative Instruction is adopted;</w:t>
            </w:r>
          </w:p>
          <w:p w14:paraId="4A6F80DC" w14:textId="77777777" w:rsidR="00011416" w:rsidRPr="00B95BA1" w:rsidRDefault="00011416" w:rsidP="00011416">
            <w:pPr>
              <w:autoSpaceDE w:val="0"/>
              <w:autoSpaceDN w:val="0"/>
              <w:adjustRightInd w:val="0"/>
              <w:spacing w:line="20" w:lineRule="atLeast"/>
              <w:ind w:left="162"/>
              <w:jc w:val="both"/>
              <w:rPr>
                <w:bCs/>
              </w:rPr>
            </w:pPr>
          </w:p>
          <w:p w14:paraId="520A24DF" w14:textId="4AF6D961" w:rsidR="002D4F9A" w:rsidRPr="00B95BA1" w:rsidRDefault="00356E5D" w:rsidP="00011416">
            <w:pPr>
              <w:autoSpaceDE w:val="0"/>
              <w:autoSpaceDN w:val="0"/>
              <w:adjustRightInd w:val="0"/>
              <w:spacing w:line="20" w:lineRule="atLeast"/>
              <w:ind w:left="162"/>
              <w:jc w:val="both"/>
              <w:rPr>
                <w:bCs/>
              </w:rPr>
            </w:pPr>
            <w:r w:rsidRPr="00B95BA1">
              <w:rPr>
                <w:bCs/>
              </w:rPr>
              <w:t>1.2.</w:t>
            </w:r>
            <w:r w:rsidR="002D4F9A" w:rsidRPr="00B95BA1">
              <w:rPr>
                <w:bCs/>
              </w:rPr>
              <w:t xml:space="preserve"> </w:t>
            </w:r>
            <w:r w:rsidR="00011416" w:rsidRPr="00B95BA1">
              <w:rPr>
                <w:bCs/>
              </w:rPr>
              <w:t>Components</w:t>
            </w:r>
            <w:r w:rsidR="002D4F9A" w:rsidRPr="00B95BA1">
              <w:rPr>
                <w:bCs/>
              </w:rPr>
              <w:t xml:space="preserve"> and parts of products and of equipment necessary to supplement or replace components or parts of the above products and equipment.</w:t>
            </w:r>
          </w:p>
          <w:p w14:paraId="6A3567D6" w14:textId="77777777" w:rsidR="00356E5D" w:rsidRDefault="00356E5D" w:rsidP="00356E5D">
            <w:pPr>
              <w:autoSpaceDE w:val="0"/>
              <w:autoSpaceDN w:val="0"/>
              <w:adjustRightInd w:val="0"/>
              <w:spacing w:line="20" w:lineRule="atLeast"/>
              <w:jc w:val="both"/>
              <w:rPr>
                <w:bCs/>
              </w:rPr>
            </w:pPr>
          </w:p>
          <w:p w14:paraId="6CABF9F3" w14:textId="77777777" w:rsidR="00CE35DB" w:rsidRDefault="00CE35DB" w:rsidP="00356E5D">
            <w:pPr>
              <w:autoSpaceDE w:val="0"/>
              <w:autoSpaceDN w:val="0"/>
              <w:adjustRightInd w:val="0"/>
              <w:spacing w:line="20" w:lineRule="atLeast"/>
              <w:jc w:val="both"/>
              <w:rPr>
                <w:bCs/>
              </w:rPr>
            </w:pPr>
          </w:p>
          <w:p w14:paraId="1DDD5B01" w14:textId="41E43B4C" w:rsidR="002D4F9A" w:rsidRPr="00B95BA1" w:rsidRDefault="002D4F9A" w:rsidP="00356E5D">
            <w:pPr>
              <w:autoSpaceDE w:val="0"/>
              <w:autoSpaceDN w:val="0"/>
              <w:adjustRightInd w:val="0"/>
              <w:spacing w:line="20" w:lineRule="atLeast"/>
              <w:jc w:val="both"/>
              <w:rPr>
                <w:bCs/>
              </w:rPr>
            </w:pPr>
            <w:r w:rsidRPr="00B95BA1">
              <w:rPr>
                <w:bCs/>
              </w:rPr>
              <w:t xml:space="preserve">2. </w:t>
            </w:r>
            <w:r w:rsidR="00072FF6" w:rsidRPr="00EF7453">
              <w:rPr>
                <w:bCs/>
              </w:rPr>
              <w:t>However,</w:t>
            </w:r>
            <w:r w:rsidR="00072FF6">
              <w:rPr>
                <w:bCs/>
              </w:rPr>
              <w:t xml:space="preserve"> t</w:t>
            </w:r>
            <w:r w:rsidRPr="00B95BA1">
              <w:rPr>
                <w:bCs/>
              </w:rPr>
              <w:t>he use of legal units of measurement is mandatory for the indicators of measuring instruments which are used for reasons of public interest accor</w:t>
            </w:r>
            <w:r w:rsidR="00491705">
              <w:rPr>
                <w:bCs/>
              </w:rPr>
              <w:t>ding to Article 15 paragraph 1 o</w:t>
            </w:r>
            <w:r w:rsidRPr="00B95BA1">
              <w:rPr>
                <w:bCs/>
              </w:rPr>
              <w:t>f the Law on Metrology.</w:t>
            </w:r>
          </w:p>
          <w:p w14:paraId="4FF8FC2B" w14:textId="77777777" w:rsidR="00356E5D" w:rsidRPr="00B95BA1" w:rsidRDefault="00356E5D" w:rsidP="002D4F9A">
            <w:pPr>
              <w:autoSpaceDE w:val="0"/>
              <w:autoSpaceDN w:val="0"/>
              <w:adjustRightInd w:val="0"/>
              <w:spacing w:line="20" w:lineRule="atLeast"/>
              <w:jc w:val="center"/>
              <w:rPr>
                <w:b/>
                <w:bCs/>
              </w:rPr>
            </w:pPr>
          </w:p>
          <w:p w14:paraId="1DEEF06A" w14:textId="4C52594E" w:rsidR="002D4F9A" w:rsidRPr="00B95BA1" w:rsidRDefault="002D4F9A" w:rsidP="002D4F9A">
            <w:pPr>
              <w:autoSpaceDE w:val="0"/>
              <w:autoSpaceDN w:val="0"/>
              <w:adjustRightInd w:val="0"/>
              <w:spacing w:line="20" w:lineRule="atLeast"/>
              <w:jc w:val="center"/>
              <w:rPr>
                <w:b/>
                <w:bCs/>
              </w:rPr>
            </w:pPr>
            <w:r w:rsidRPr="00B95BA1">
              <w:rPr>
                <w:b/>
                <w:bCs/>
              </w:rPr>
              <w:t xml:space="preserve">Article </w:t>
            </w:r>
            <w:r w:rsidR="00507251">
              <w:rPr>
                <w:b/>
                <w:bCs/>
              </w:rPr>
              <w:t>5</w:t>
            </w:r>
          </w:p>
          <w:p w14:paraId="7289D079" w14:textId="77777777" w:rsidR="002D4F9A" w:rsidRPr="00B95BA1" w:rsidRDefault="002D4F9A" w:rsidP="002D4F9A">
            <w:pPr>
              <w:autoSpaceDE w:val="0"/>
              <w:autoSpaceDN w:val="0"/>
              <w:adjustRightInd w:val="0"/>
              <w:spacing w:line="20" w:lineRule="atLeast"/>
              <w:jc w:val="center"/>
              <w:rPr>
                <w:b/>
                <w:bCs/>
              </w:rPr>
            </w:pPr>
            <w:r w:rsidRPr="00B95BA1">
              <w:rPr>
                <w:b/>
                <w:bCs/>
              </w:rPr>
              <w:t>Repeal</w:t>
            </w:r>
          </w:p>
          <w:p w14:paraId="2C0F941D" w14:textId="77777777" w:rsidR="00356E5D" w:rsidRPr="00B95BA1" w:rsidRDefault="00356E5D" w:rsidP="002D4F9A">
            <w:pPr>
              <w:autoSpaceDE w:val="0"/>
              <w:autoSpaceDN w:val="0"/>
              <w:adjustRightInd w:val="0"/>
              <w:spacing w:line="20" w:lineRule="atLeast"/>
              <w:jc w:val="center"/>
              <w:rPr>
                <w:b/>
                <w:bCs/>
              </w:rPr>
            </w:pPr>
          </w:p>
          <w:p w14:paraId="6CB1F493" w14:textId="77777777" w:rsidR="002D4F9A" w:rsidRPr="00B95BA1" w:rsidRDefault="002D4F9A" w:rsidP="00934D94">
            <w:pPr>
              <w:autoSpaceDE w:val="0"/>
              <w:autoSpaceDN w:val="0"/>
              <w:adjustRightInd w:val="0"/>
              <w:spacing w:after="240" w:line="20" w:lineRule="atLeast"/>
              <w:jc w:val="both"/>
              <w:rPr>
                <w:b/>
                <w:bCs/>
              </w:rPr>
            </w:pPr>
            <w:r w:rsidRPr="00B95BA1">
              <w:rPr>
                <w:bCs/>
              </w:rPr>
              <w:t>Administrative instruction (MTI) No. 11/2013 on Use of Units of Measurements is repealed with effect from entering into force of this Administrative Instruction</w:t>
            </w:r>
            <w:r w:rsidRPr="00B95BA1">
              <w:rPr>
                <w:b/>
                <w:bCs/>
              </w:rPr>
              <w:t>.</w:t>
            </w:r>
          </w:p>
          <w:p w14:paraId="020095A8" w14:textId="4701951F" w:rsidR="00356E5D" w:rsidRPr="00B95BA1" w:rsidRDefault="00934D94" w:rsidP="002D4F9A">
            <w:pPr>
              <w:autoSpaceDE w:val="0"/>
              <w:autoSpaceDN w:val="0"/>
              <w:adjustRightInd w:val="0"/>
              <w:spacing w:line="20" w:lineRule="atLeast"/>
              <w:jc w:val="center"/>
              <w:rPr>
                <w:b/>
                <w:bCs/>
              </w:rPr>
            </w:pPr>
            <w:r w:rsidRPr="00B95BA1">
              <w:rPr>
                <w:b/>
                <w:bCs/>
              </w:rPr>
              <w:t xml:space="preserve">Article </w:t>
            </w:r>
            <w:r w:rsidR="00FC2610">
              <w:rPr>
                <w:b/>
                <w:bCs/>
              </w:rPr>
              <w:t>6</w:t>
            </w:r>
          </w:p>
          <w:p w14:paraId="2F1B44A6" w14:textId="5946488F" w:rsidR="00142777" w:rsidRPr="00B95BA1" w:rsidRDefault="00142777" w:rsidP="00142777">
            <w:pPr>
              <w:autoSpaceDE w:val="0"/>
              <w:autoSpaceDN w:val="0"/>
              <w:adjustRightInd w:val="0"/>
              <w:spacing w:after="240" w:line="20" w:lineRule="atLeast"/>
              <w:jc w:val="center"/>
              <w:rPr>
                <w:b/>
                <w:bCs/>
              </w:rPr>
            </w:pPr>
            <w:r w:rsidRPr="00B95BA1">
              <w:rPr>
                <w:b/>
                <w:bCs/>
              </w:rPr>
              <w:t>Annex of the Administrative Instruction</w:t>
            </w:r>
          </w:p>
          <w:p w14:paraId="3D2B996C" w14:textId="60C77015" w:rsidR="00934D94" w:rsidRPr="00B95BA1" w:rsidRDefault="00142777" w:rsidP="00142777">
            <w:pPr>
              <w:autoSpaceDE w:val="0"/>
              <w:autoSpaceDN w:val="0"/>
              <w:adjustRightInd w:val="0"/>
              <w:spacing w:after="240" w:line="20" w:lineRule="atLeast"/>
              <w:jc w:val="both"/>
              <w:rPr>
                <w:bCs/>
              </w:rPr>
            </w:pPr>
            <w:r w:rsidRPr="00B95BA1">
              <w:rPr>
                <w:bCs/>
              </w:rPr>
              <w:t>The legal units of measurement within the meaning of this Administrative Instruction which must be used for expressing quantities, shall be those listed in the Annex, which is integral part</w:t>
            </w:r>
            <w:r w:rsidR="00F9195B">
              <w:rPr>
                <w:bCs/>
              </w:rPr>
              <w:t xml:space="preserve"> </w:t>
            </w:r>
            <w:r w:rsidRPr="00B95BA1">
              <w:rPr>
                <w:bCs/>
              </w:rPr>
              <w:t>of this Administrative Instruction.</w:t>
            </w:r>
          </w:p>
          <w:p w14:paraId="73C1CE14" w14:textId="77777777" w:rsidR="00D9026C" w:rsidRDefault="00D9026C" w:rsidP="002D4F9A">
            <w:pPr>
              <w:autoSpaceDE w:val="0"/>
              <w:autoSpaceDN w:val="0"/>
              <w:adjustRightInd w:val="0"/>
              <w:spacing w:line="20" w:lineRule="atLeast"/>
              <w:jc w:val="center"/>
              <w:rPr>
                <w:b/>
                <w:bCs/>
              </w:rPr>
            </w:pPr>
          </w:p>
          <w:p w14:paraId="6D0BC3DB" w14:textId="77777777" w:rsidR="00D9026C" w:rsidRDefault="00D9026C" w:rsidP="002D4F9A">
            <w:pPr>
              <w:autoSpaceDE w:val="0"/>
              <w:autoSpaceDN w:val="0"/>
              <w:adjustRightInd w:val="0"/>
              <w:spacing w:line="20" w:lineRule="atLeast"/>
              <w:jc w:val="center"/>
              <w:rPr>
                <w:b/>
                <w:bCs/>
              </w:rPr>
            </w:pPr>
          </w:p>
          <w:p w14:paraId="7765ACA7" w14:textId="77777777" w:rsidR="00D9026C" w:rsidRDefault="00D9026C" w:rsidP="002D4F9A">
            <w:pPr>
              <w:autoSpaceDE w:val="0"/>
              <w:autoSpaceDN w:val="0"/>
              <w:adjustRightInd w:val="0"/>
              <w:spacing w:line="20" w:lineRule="atLeast"/>
              <w:jc w:val="center"/>
              <w:rPr>
                <w:b/>
                <w:bCs/>
              </w:rPr>
            </w:pPr>
          </w:p>
          <w:p w14:paraId="129D8BDD" w14:textId="77777777" w:rsidR="00D9026C" w:rsidRDefault="00D9026C" w:rsidP="002D4F9A">
            <w:pPr>
              <w:autoSpaceDE w:val="0"/>
              <w:autoSpaceDN w:val="0"/>
              <w:adjustRightInd w:val="0"/>
              <w:spacing w:line="20" w:lineRule="atLeast"/>
              <w:jc w:val="center"/>
              <w:rPr>
                <w:b/>
                <w:bCs/>
              </w:rPr>
            </w:pPr>
          </w:p>
          <w:p w14:paraId="410B673D" w14:textId="77777777" w:rsidR="00D9026C" w:rsidRDefault="00D9026C" w:rsidP="002D4F9A">
            <w:pPr>
              <w:autoSpaceDE w:val="0"/>
              <w:autoSpaceDN w:val="0"/>
              <w:adjustRightInd w:val="0"/>
              <w:spacing w:line="20" w:lineRule="atLeast"/>
              <w:jc w:val="center"/>
              <w:rPr>
                <w:b/>
                <w:bCs/>
              </w:rPr>
            </w:pPr>
          </w:p>
          <w:p w14:paraId="6D8473B6" w14:textId="77777777" w:rsidR="00D9026C" w:rsidRDefault="00D9026C" w:rsidP="002D4F9A">
            <w:pPr>
              <w:autoSpaceDE w:val="0"/>
              <w:autoSpaceDN w:val="0"/>
              <w:adjustRightInd w:val="0"/>
              <w:spacing w:line="20" w:lineRule="atLeast"/>
              <w:jc w:val="center"/>
              <w:rPr>
                <w:b/>
                <w:bCs/>
              </w:rPr>
            </w:pPr>
          </w:p>
          <w:p w14:paraId="6B79F105" w14:textId="770D900E" w:rsidR="002D4F9A" w:rsidRPr="00B95BA1" w:rsidRDefault="002D4F9A" w:rsidP="002D4F9A">
            <w:pPr>
              <w:autoSpaceDE w:val="0"/>
              <w:autoSpaceDN w:val="0"/>
              <w:adjustRightInd w:val="0"/>
              <w:spacing w:line="20" w:lineRule="atLeast"/>
              <w:jc w:val="center"/>
              <w:rPr>
                <w:b/>
                <w:bCs/>
              </w:rPr>
            </w:pPr>
            <w:r w:rsidRPr="00B95BA1">
              <w:rPr>
                <w:b/>
                <w:bCs/>
              </w:rPr>
              <w:t xml:space="preserve">Article </w:t>
            </w:r>
            <w:r w:rsidR="00FC2610">
              <w:rPr>
                <w:b/>
                <w:bCs/>
              </w:rPr>
              <w:t>7</w:t>
            </w:r>
          </w:p>
          <w:p w14:paraId="47F0735E" w14:textId="6E86BCAE" w:rsidR="00E86C26" w:rsidRPr="00B95BA1" w:rsidRDefault="002D4F9A" w:rsidP="00E86C26">
            <w:pPr>
              <w:autoSpaceDE w:val="0"/>
              <w:autoSpaceDN w:val="0"/>
              <w:adjustRightInd w:val="0"/>
              <w:spacing w:after="120" w:line="20" w:lineRule="atLeast"/>
              <w:jc w:val="center"/>
              <w:rPr>
                <w:b/>
                <w:bCs/>
              </w:rPr>
            </w:pPr>
            <w:r w:rsidRPr="00B95BA1">
              <w:rPr>
                <w:b/>
                <w:bCs/>
              </w:rPr>
              <w:t>Entry into force</w:t>
            </w:r>
          </w:p>
          <w:p w14:paraId="39154070" w14:textId="63A4555E" w:rsidR="00CF3049" w:rsidRPr="00CF3049" w:rsidRDefault="002D4F9A" w:rsidP="00CF3049">
            <w:pPr>
              <w:autoSpaceDE w:val="0"/>
              <w:autoSpaceDN w:val="0"/>
              <w:adjustRightInd w:val="0"/>
              <w:spacing w:line="20" w:lineRule="atLeast"/>
              <w:jc w:val="both"/>
              <w:rPr>
                <w:bCs/>
              </w:rPr>
            </w:pPr>
            <w:r w:rsidRPr="00B95BA1">
              <w:rPr>
                <w:bCs/>
              </w:rPr>
              <w:t>This Administrative Instruction</w:t>
            </w:r>
            <w:r w:rsidR="00072FF6">
              <w:rPr>
                <w:bCs/>
              </w:rPr>
              <w:t xml:space="preserve"> enters</w:t>
            </w:r>
            <w:r w:rsidRPr="00B95BA1">
              <w:rPr>
                <w:bCs/>
              </w:rPr>
              <w:t xml:space="preserve"> </w:t>
            </w:r>
            <w:r w:rsidR="00CE35DB">
              <w:rPr>
                <w:bCs/>
              </w:rPr>
              <w:t xml:space="preserve">into force </w:t>
            </w:r>
            <w:r w:rsidR="00CE35DB" w:rsidRPr="00EF7453">
              <w:rPr>
                <w:bCs/>
              </w:rPr>
              <w:t>seven (</w:t>
            </w:r>
            <w:r w:rsidR="00CF3049" w:rsidRPr="00EF7453">
              <w:rPr>
                <w:bCs/>
              </w:rPr>
              <w:t>)</w:t>
            </w:r>
            <w:r w:rsidR="00CF3049" w:rsidRPr="00CF3049">
              <w:rPr>
                <w:bCs/>
              </w:rPr>
              <w:t xml:space="preserve"> days after the publication in the Official Gazette of the Republic of Kosovo.</w:t>
            </w:r>
          </w:p>
          <w:p w14:paraId="7F55D21D" w14:textId="77777777" w:rsidR="00CF3049" w:rsidRPr="00CF3049" w:rsidRDefault="00CF3049" w:rsidP="00CF3049">
            <w:pPr>
              <w:autoSpaceDE w:val="0"/>
              <w:autoSpaceDN w:val="0"/>
              <w:adjustRightInd w:val="0"/>
              <w:spacing w:line="20" w:lineRule="atLeast"/>
              <w:jc w:val="both"/>
              <w:rPr>
                <w:bCs/>
              </w:rPr>
            </w:pPr>
          </w:p>
          <w:p w14:paraId="1A6AA30A" w14:textId="77777777" w:rsidR="00CF3049" w:rsidRDefault="00CF3049" w:rsidP="00CF3049">
            <w:pPr>
              <w:autoSpaceDE w:val="0"/>
              <w:autoSpaceDN w:val="0"/>
              <w:adjustRightInd w:val="0"/>
              <w:spacing w:line="20" w:lineRule="atLeast"/>
              <w:jc w:val="both"/>
              <w:rPr>
                <w:bCs/>
              </w:rPr>
            </w:pPr>
          </w:p>
          <w:p w14:paraId="6FB09343" w14:textId="77777777" w:rsidR="00FA0413" w:rsidRPr="00CF3049" w:rsidRDefault="00FA0413" w:rsidP="00CF3049">
            <w:pPr>
              <w:autoSpaceDE w:val="0"/>
              <w:autoSpaceDN w:val="0"/>
              <w:adjustRightInd w:val="0"/>
              <w:spacing w:line="20" w:lineRule="atLeast"/>
              <w:jc w:val="both"/>
              <w:rPr>
                <w:bCs/>
              </w:rPr>
            </w:pPr>
          </w:p>
          <w:p w14:paraId="3BC043DA" w14:textId="77777777" w:rsidR="00A33A7A" w:rsidRPr="00A33A7A" w:rsidRDefault="00A33A7A" w:rsidP="00A33A7A">
            <w:pPr>
              <w:autoSpaceDE w:val="0"/>
              <w:autoSpaceDN w:val="0"/>
              <w:adjustRightInd w:val="0"/>
              <w:spacing w:line="20" w:lineRule="atLeast"/>
              <w:rPr>
                <w:b/>
                <w:bCs/>
              </w:rPr>
            </w:pPr>
            <w:proofErr w:type="spellStart"/>
            <w:r w:rsidRPr="00A33A7A">
              <w:rPr>
                <w:b/>
                <w:bCs/>
              </w:rPr>
              <w:t>Albin</w:t>
            </w:r>
            <w:proofErr w:type="spellEnd"/>
            <w:r w:rsidRPr="00A33A7A">
              <w:rPr>
                <w:b/>
                <w:bCs/>
              </w:rPr>
              <w:t xml:space="preserve"> Kurti</w:t>
            </w:r>
          </w:p>
          <w:p w14:paraId="22D363B4" w14:textId="77777777" w:rsidR="00CF3049" w:rsidRPr="003051E5" w:rsidRDefault="00CF3049" w:rsidP="00CF3049">
            <w:pPr>
              <w:autoSpaceDE w:val="0"/>
              <w:autoSpaceDN w:val="0"/>
              <w:adjustRightInd w:val="0"/>
              <w:spacing w:line="20" w:lineRule="atLeast"/>
              <w:jc w:val="both"/>
              <w:rPr>
                <w:b/>
                <w:bCs/>
              </w:rPr>
            </w:pPr>
            <w:r w:rsidRPr="003051E5">
              <w:rPr>
                <w:b/>
                <w:bCs/>
              </w:rPr>
              <w:t>________________</w:t>
            </w:r>
          </w:p>
          <w:p w14:paraId="22A4BBFF" w14:textId="77777777" w:rsidR="00CF3049" w:rsidRPr="003051E5" w:rsidRDefault="00CF3049" w:rsidP="00CF3049">
            <w:pPr>
              <w:autoSpaceDE w:val="0"/>
              <w:autoSpaceDN w:val="0"/>
              <w:adjustRightInd w:val="0"/>
              <w:spacing w:line="20" w:lineRule="atLeast"/>
              <w:jc w:val="both"/>
              <w:rPr>
                <w:b/>
                <w:bCs/>
              </w:rPr>
            </w:pPr>
            <w:r w:rsidRPr="003051E5">
              <w:rPr>
                <w:b/>
                <w:bCs/>
              </w:rPr>
              <w:t>Prime Minister of the Republic of</w:t>
            </w:r>
          </w:p>
          <w:p w14:paraId="602EC99C" w14:textId="63474CF8" w:rsidR="00664550" w:rsidRPr="003051E5" w:rsidRDefault="00CF3049" w:rsidP="00CF3049">
            <w:pPr>
              <w:autoSpaceDE w:val="0"/>
              <w:autoSpaceDN w:val="0"/>
              <w:adjustRightInd w:val="0"/>
              <w:spacing w:line="20" w:lineRule="atLeast"/>
              <w:rPr>
                <w:b/>
                <w:bCs/>
              </w:rPr>
            </w:pPr>
            <w:r w:rsidRPr="003051E5">
              <w:rPr>
                <w:b/>
                <w:bCs/>
              </w:rPr>
              <w:t xml:space="preserve">Kosovo </w:t>
            </w:r>
          </w:p>
          <w:p w14:paraId="7014FA11" w14:textId="77777777" w:rsidR="001F771B" w:rsidRPr="00B95BA1" w:rsidRDefault="001F771B" w:rsidP="003051E5">
            <w:pPr>
              <w:autoSpaceDE w:val="0"/>
              <w:autoSpaceDN w:val="0"/>
              <w:adjustRightInd w:val="0"/>
              <w:spacing w:line="20" w:lineRule="atLeast"/>
            </w:pPr>
          </w:p>
        </w:tc>
        <w:tc>
          <w:tcPr>
            <w:tcW w:w="4678" w:type="dxa"/>
            <w:tcBorders>
              <w:left w:val="single" w:sz="4" w:space="0" w:color="auto"/>
            </w:tcBorders>
          </w:tcPr>
          <w:p w14:paraId="0C8C6F3F" w14:textId="77777777" w:rsidR="00D346C0" w:rsidRPr="005B0A04" w:rsidRDefault="00D346C0" w:rsidP="00D346C0">
            <w:pPr>
              <w:spacing w:line="20" w:lineRule="atLeast"/>
              <w:jc w:val="both"/>
              <w:rPr>
                <w:b/>
                <w:bCs/>
                <w:lang w:val="pl-PL"/>
              </w:rPr>
            </w:pPr>
            <w:r w:rsidRPr="005B0A04">
              <w:rPr>
                <w:b/>
                <w:bCs/>
                <w:lang w:val="pl-PL"/>
              </w:rPr>
              <w:t>Vlada Republike Kosovo,</w:t>
            </w:r>
          </w:p>
          <w:p w14:paraId="0294811B" w14:textId="77777777" w:rsidR="00D346C0" w:rsidRPr="00D346C0" w:rsidRDefault="00D346C0" w:rsidP="00D346C0">
            <w:pPr>
              <w:pStyle w:val="ListParagraph"/>
              <w:spacing w:line="20" w:lineRule="atLeast"/>
              <w:jc w:val="both"/>
              <w:rPr>
                <w:b/>
                <w:bCs/>
              </w:rPr>
            </w:pPr>
          </w:p>
          <w:p w14:paraId="57AAB3AE" w14:textId="4E1F9B75" w:rsidR="00D346C0" w:rsidRPr="005B0A04" w:rsidRDefault="00D346C0" w:rsidP="00D346C0">
            <w:pPr>
              <w:spacing w:line="20" w:lineRule="atLeast"/>
              <w:jc w:val="both"/>
              <w:rPr>
                <w:bCs/>
                <w:lang w:val="pl-PL"/>
              </w:rPr>
            </w:pPr>
            <w:r w:rsidRPr="005B0A04">
              <w:rPr>
                <w:bCs/>
                <w:lang w:val="pl-PL"/>
              </w:rPr>
              <w:t xml:space="preserve">Na osnovu člana 93 (4) Ustava Republike Kosovo, </w:t>
            </w:r>
          </w:p>
          <w:p w14:paraId="32857E1F" w14:textId="55468F21" w:rsidR="004B2801" w:rsidRPr="005B0A04" w:rsidRDefault="00D346C0" w:rsidP="004B2801">
            <w:pPr>
              <w:autoSpaceDE w:val="0"/>
              <w:autoSpaceDN w:val="0"/>
              <w:adjustRightInd w:val="0"/>
              <w:spacing w:line="20" w:lineRule="atLeast"/>
              <w:jc w:val="both"/>
              <w:rPr>
                <w:lang w:val="pl-PL"/>
              </w:rPr>
            </w:pPr>
            <w:r w:rsidRPr="005B0A04">
              <w:rPr>
                <w:bCs/>
                <w:lang w:val="pl-PL"/>
              </w:rPr>
              <w:t>U skladu sa članom</w:t>
            </w:r>
            <w:r w:rsidRPr="005B0A04">
              <w:rPr>
                <w:b/>
                <w:bCs/>
                <w:lang w:val="pl-PL"/>
              </w:rPr>
              <w:t xml:space="preserve"> </w:t>
            </w:r>
            <w:r w:rsidR="00D8591F" w:rsidRPr="005B0A04">
              <w:rPr>
                <w:lang w:val="pl-PL"/>
              </w:rPr>
              <w:t xml:space="preserve">9, st. 1 </w:t>
            </w:r>
            <w:r w:rsidR="00920A0F" w:rsidRPr="005B0A04">
              <w:rPr>
                <w:lang w:val="pl-PL"/>
              </w:rPr>
              <w:t>podstav 1.3.</w:t>
            </w:r>
            <w:r w:rsidR="00D8591F" w:rsidRPr="005B0A04">
              <w:rPr>
                <w:lang w:val="pl-PL"/>
              </w:rPr>
              <w:t xml:space="preserve">i </w:t>
            </w:r>
            <w:r w:rsidR="00920A0F" w:rsidRPr="005B0A04">
              <w:rPr>
                <w:lang w:val="pl-PL"/>
              </w:rPr>
              <w:t xml:space="preserve">stav </w:t>
            </w:r>
            <w:r w:rsidR="00D8591F" w:rsidRPr="005B0A04">
              <w:rPr>
                <w:lang w:val="pl-PL"/>
              </w:rPr>
              <w:t xml:space="preserve">2 Zakona br. 06 / L-37 o metrologiji, </w:t>
            </w:r>
            <w:r w:rsidR="00E90C8C" w:rsidRPr="005B0A04">
              <w:rPr>
                <w:lang w:val="pl-PL"/>
              </w:rPr>
              <w:t>(SL</w:t>
            </w:r>
            <w:r w:rsidR="00E60CC0" w:rsidRPr="005B0A04">
              <w:rPr>
                <w:lang w:val="pl-PL"/>
              </w:rPr>
              <w:t xml:space="preserve"> br. </w:t>
            </w:r>
            <w:r w:rsidR="00D8591F" w:rsidRPr="005B0A04">
              <w:rPr>
                <w:lang w:val="pl-PL"/>
              </w:rPr>
              <w:t xml:space="preserve">7/8 </w:t>
            </w:r>
            <w:r w:rsidR="00E03841" w:rsidRPr="005B0A04">
              <w:rPr>
                <w:lang w:val="pl-PL"/>
              </w:rPr>
              <w:t>MAJ</w:t>
            </w:r>
            <w:r w:rsidR="00E60CC0" w:rsidRPr="005B0A04">
              <w:rPr>
                <w:lang w:val="pl-PL"/>
              </w:rPr>
              <w:t xml:space="preserve"> 2018. godine)</w:t>
            </w:r>
            <w:r w:rsidR="0040717A" w:rsidRPr="005B0A04">
              <w:rPr>
                <w:lang w:val="pl-PL"/>
              </w:rPr>
              <w:t xml:space="preserve">, </w:t>
            </w:r>
            <w:r w:rsidR="004B2801" w:rsidRPr="005B0A04">
              <w:rPr>
                <w:lang w:val="pl-PL"/>
              </w:rPr>
              <w:t>i sa članom 19 (6.2.) Pravilnika o Radu Vlade Br. 09/2011 (SL, Br.15, 12.09.2011),</w:t>
            </w:r>
          </w:p>
          <w:p w14:paraId="464433CB" w14:textId="77777777" w:rsidR="004B2801" w:rsidRPr="005B0A04" w:rsidRDefault="004B2801" w:rsidP="004B2801">
            <w:pPr>
              <w:autoSpaceDE w:val="0"/>
              <w:autoSpaceDN w:val="0"/>
              <w:adjustRightInd w:val="0"/>
              <w:spacing w:line="20" w:lineRule="atLeast"/>
              <w:jc w:val="both"/>
              <w:rPr>
                <w:lang w:val="pl-PL"/>
              </w:rPr>
            </w:pPr>
          </w:p>
          <w:p w14:paraId="774F738B" w14:textId="77777777" w:rsidR="004B2801" w:rsidRPr="005B0A04" w:rsidRDefault="004B2801" w:rsidP="004B2801">
            <w:pPr>
              <w:autoSpaceDE w:val="0"/>
              <w:autoSpaceDN w:val="0"/>
              <w:adjustRightInd w:val="0"/>
              <w:spacing w:line="20" w:lineRule="atLeast"/>
              <w:jc w:val="both"/>
              <w:rPr>
                <w:lang w:val="pl-PL"/>
              </w:rPr>
            </w:pPr>
          </w:p>
          <w:p w14:paraId="3E108645" w14:textId="77777777" w:rsidR="004B2801" w:rsidRPr="005B0A04" w:rsidRDefault="004B2801" w:rsidP="004B2801">
            <w:pPr>
              <w:autoSpaceDE w:val="0"/>
              <w:autoSpaceDN w:val="0"/>
              <w:adjustRightInd w:val="0"/>
              <w:spacing w:line="20" w:lineRule="atLeast"/>
              <w:jc w:val="both"/>
              <w:rPr>
                <w:lang w:val="pl-PL"/>
              </w:rPr>
            </w:pPr>
            <w:r w:rsidRPr="005B0A04">
              <w:rPr>
                <w:lang w:val="pl-PL"/>
              </w:rPr>
              <w:t>Usvaja:</w:t>
            </w:r>
          </w:p>
          <w:p w14:paraId="1AFBD8C4" w14:textId="77777777" w:rsidR="004B2801" w:rsidRPr="005B0A04" w:rsidRDefault="004B2801" w:rsidP="004B2801">
            <w:pPr>
              <w:autoSpaceDE w:val="0"/>
              <w:autoSpaceDN w:val="0"/>
              <w:adjustRightInd w:val="0"/>
              <w:spacing w:line="20" w:lineRule="atLeast"/>
              <w:jc w:val="both"/>
              <w:rPr>
                <w:lang w:val="pl-PL"/>
              </w:rPr>
            </w:pPr>
          </w:p>
          <w:p w14:paraId="1AC9348B" w14:textId="77777777" w:rsidR="009D0567" w:rsidRDefault="009D0567" w:rsidP="00FA7B77">
            <w:pPr>
              <w:autoSpaceDE w:val="0"/>
              <w:autoSpaceDN w:val="0"/>
              <w:adjustRightInd w:val="0"/>
              <w:spacing w:line="20" w:lineRule="atLeast"/>
              <w:jc w:val="both"/>
              <w:rPr>
                <w:b/>
                <w:bCs/>
                <w:lang w:val="sr-Latn-CS"/>
              </w:rPr>
            </w:pPr>
          </w:p>
          <w:p w14:paraId="33F17317" w14:textId="77777777" w:rsidR="009D0567" w:rsidRDefault="009D0567" w:rsidP="00FA7B77">
            <w:pPr>
              <w:autoSpaceDE w:val="0"/>
              <w:autoSpaceDN w:val="0"/>
              <w:adjustRightInd w:val="0"/>
              <w:spacing w:line="20" w:lineRule="atLeast"/>
              <w:jc w:val="both"/>
              <w:rPr>
                <w:b/>
                <w:bCs/>
                <w:lang w:val="sr-Latn-CS"/>
              </w:rPr>
            </w:pPr>
          </w:p>
          <w:p w14:paraId="7C868AA7" w14:textId="7ED69FC3" w:rsidR="00D57AE5" w:rsidRPr="00B95BA1" w:rsidRDefault="00D57AE5" w:rsidP="00FA7B77">
            <w:pPr>
              <w:autoSpaceDE w:val="0"/>
              <w:autoSpaceDN w:val="0"/>
              <w:adjustRightInd w:val="0"/>
              <w:spacing w:line="20" w:lineRule="atLeast"/>
              <w:jc w:val="both"/>
              <w:rPr>
                <w:b/>
                <w:bCs/>
                <w:lang w:val="sr-Latn-CS"/>
              </w:rPr>
            </w:pPr>
            <w:r w:rsidRPr="00B95BA1">
              <w:rPr>
                <w:b/>
                <w:bCs/>
                <w:lang w:val="sr-Latn-CS"/>
              </w:rPr>
              <w:t>ADMINISTRATIVNO UPUTSTVO (VRK) Br. XX/20</w:t>
            </w:r>
            <w:r w:rsidR="0086706C">
              <w:rPr>
                <w:b/>
                <w:bCs/>
                <w:lang w:val="sr-Latn-CS"/>
              </w:rPr>
              <w:t>20</w:t>
            </w:r>
            <w:r w:rsidR="00E03841" w:rsidRPr="00B95BA1">
              <w:rPr>
                <w:b/>
                <w:bCs/>
                <w:lang w:val="sr-Latn-CS"/>
              </w:rPr>
              <w:t xml:space="preserve"> </w:t>
            </w:r>
            <w:r w:rsidR="009D0567">
              <w:rPr>
                <w:b/>
                <w:bCs/>
                <w:lang w:val="sr-Latn-CS"/>
              </w:rPr>
              <w:t>O UPOTREBI</w:t>
            </w:r>
            <w:r w:rsidRPr="00B95BA1">
              <w:rPr>
                <w:b/>
                <w:bCs/>
                <w:lang w:val="sr-Latn-CS"/>
              </w:rPr>
              <w:t xml:space="preserve"> </w:t>
            </w:r>
            <w:r w:rsidR="0062344A" w:rsidRPr="00B95BA1">
              <w:rPr>
                <w:b/>
                <w:bCs/>
                <w:lang w:val="sr-Latn-CS"/>
              </w:rPr>
              <w:t xml:space="preserve">ZAKONSKIH </w:t>
            </w:r>
            <w:r w:rsidR="009D0567" w:rsidRPr="009D0567">
              <w:rPr>
                <w:b/>
                <w:bCs/>
                <w:lang w:val="sr-Latn-CS"/>
              </w:rPr>
              <w:t>M</w:t>
            </w:r>
            <w:r w:rsidR="0062344A" w:rsidRPr="009D0567">
              <w:rPr>
                <w:b/>
                <w:bCs/>
                <w:lang w:val="sr-Latn-CS"/>
              </w:rPr>
              <w:t>ERNIH J</w:t>
            </w:r>
            <w:r w:rsidR="0062344A" w:rsidRPr="00B95BA1">
              <w:rPr>
                <w:b/>
                <w:bCs/>
                <w:lang w:val="sr-Latn-CS"/>
              </w:rPr>
              <w:t>EDINICA</w:t>
            </w:r>
          </w:p>
          <w:p w14:paraId="508215D6" w14:textId="77777777" w:rsidR="00E03841" w:rsidRPr="00B95BA1" w:rsidRDefault="00E03841" w:rsidP="00D57AE5">
            <w:pPr>
              <w:autoSpaceDE w:val="0"/>
              <w:autoSpaceDN w:val="0"/>
              <w:adjustRightInd w:val="0"/>
              <w:spacing w:line="20" w:lineRule="atLeast"/>
              <w:jc w:val="center"/>
              <w:rPr>
                <w:b/>
                <w:bCs/>
                <w:lang w:val="sr-Latn-CS"/>
              </w:rPr>
            </w:pPr>
          </w:p>
          <w:p w14:paraId="298CA59C" w14:textId="77777777"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Član 1</w:t>
            </w:r>
          </w:p>
          <w:p w14:paraId="13BA169C" w14:textId="77777777"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Cilj</w:t>
            </w:r>
          </w:p>
          <w:p w14:paraId="65021657" w14:textId="77777777" w:rsidR="005E6E83" w:rsidRPr="00B95BA1" w:rsidRDefault="005E6E83" w:rsidP="00D57AE5">
            <w:pPr>
              <w:autoSpaceDE w:val="0"/>
              <w:autoSpaceDN w:val="0"/>
              <w:adjustRightInd w:val="0"/>
              <w:spacing w:line="20" w:lineRule="atLeast"/>
              <w:jc w:val="center"/>
              <w:rPr>
                <w:b/>
                <w:bCs/>
                <w:lang w:val="sr-Latn-CS"/>
              </w:rPr>
            </w:pPr>
          </w:p>
          <w:p w14:paraId="0EC87BD9" w14:textId="1F4E52BF" w:rsidR="00934D94" w:rsidRDefault="00D57AE5" w:rsidP="00934D94">
            <w:pPr>
              <w:autoSpaceDE w:val="0"/>
              <w:autoSpaceDN w:val="0"/>
              <w:adjustRightInd w:val="0"/>
              <w:spacing w:line="20" w:lineRule="atLeast"/>
              <w:jc w:val="both"/>
              <w:rPr>
                <w:bCs/>
                <w:lang w:val="sr-Latn-CS"/>
              </w:rPr>
            </w:pPr>
            <w:r w:rsidRPr="00B95BA1">
              <w:rPr>
                <w:bCs/>
                <w:lang w:val="sr-Latn-CS"/>
              </w:rPr>
              <w:t xml:space="preserve">1. </w:t>
            </w:r>
            <w:r w:rsidR="00934D94" w:rsidRPr="00B95BA1">
              <w:rPr>
                <w:bCs/>
                <w:lang w:val="sr-Latn-CS"/>
              </w:rPr>
              <w:t xml:space="preserve">Ovo Administrativno uputstvo uređuje </w:t>
            </w:r>
            <w:r w:rsidR="009D0567">
              <w:rPr>
                <w:bCs/>
                <w:lang w:val="sr-Latn-CS"/>
              </w:rPr>
              <w:t>zakonske</w:t>
            </w:r>
            <w:r w:rsidR="00934D94" w:rsidRPr="00B95BA1">
              <w:rPr>
                <w:bCs/>
                <w:lang w:val="sr-Latn-CS"/>
              </w:rPr>
              <w:t xml:space="preserve"> </w:t>
            </w:r>
            <w:r w:rsidR="009D0567" w:rsidRPr="00D50F4C">
              <w:rPr>
                <w:bCs/>
                <w:lang w:val="sr-Latn-CS"/>
              </w:rPr>
              <w:t>merne</w:t>
            </w:r>
            <w:r w:rsidR="009D0567">
              <w:rPr>
                <w:bCs/>
                <w:lang w:val="sr-Latn-CS"/>
              </w:rPr>
              <w:t xml:space="preserve"> jedinice</w:t>
            </w:r>
            <w:r w:rsidR="00934D94" w:rsidRPr="00B95BA1">
              <w:rPr>
                <w:bCs/>
                <w:lang w:val="sr-Latn-CS"/>
              </w:rPr>
              <w:t xml:space="preserve"> koje se primenjuju u Republici Kosovo, </w:t>
            </w:r>
            <w:r w:rsidR="009D0567">
              <w:rPr>
                <w:bCs/>
                <w:lang w:val="sr-Latn-CS"/>
              </w:rPr>
              <w:t>način njihove upotrebe, kao i količine, nazive i</w:t>
            </w:r>
            <w:r w:rsidR="00934D94" w:rsidRPr="00B95BA1">
              <w:rPr>
                <w:bCs/>
                <w:lang w:val="sr-Latn-CS"/>
              </w:rPr>
              <w:t xml:space="preserve"> </w:t>
            </w:r>
            <w:r w:rsidR="009D0567">
              <w:rPr>
                <w:bCs/>
                <w:lang w:val="sr-Latn-CS"/>
              </w:rPr>
              <w:t>simbole.</w:t>
            </w:r>
            <w:r w:rsidR="00934D94" w:rsidRPr="00B95BA1">
              <w:rPr>
                <w:bCs/>
                <w:lang w:val="sr-Latn-CS"/>
              </w:rPr>
              <w:t xml:space="preserve">i </w:t>
            </w:r>
          </w:p>
          <w:p w14:paraId="31550DD1" w14:textId="77777777" w:rsidR="00DC3526" w:rsidRPr="00B95BA1" w:rsidRDefault="00DC3526" w:rsidP="00934D94">
            <w:pPr>
              <w:autoSpaceDE w:val="0"/>
              <w:autoSpaceDN w:val="0"/>
              <w:adjustRightInd w:val="0"/>
              <w:spacing w:line="20" w:lineRule="atLeast"/>
              <w:jc w:val="both"/>
              <w:rPr>
                <w:bCs/>
                <w:lang w:val="sr-Latn-CS"/>
              </w:rPr>
            </w:pPr>
          </w:p>
          <w:p w14:paraId="5A0DB69B" w14:textId="5D9DE4D6" w:rsidR="00D57AE5" w:rsidRPr="00B95BA1" w:rsidRDefault="00142777" w:rsidP="005E6E83">
            <w:pPr>
              <w:autoSpaceDE w:val="0"/>
              <w:autoSpaceDN w:val="0"/>
              <w:adjustRightInd w:val="0"/>
              <w:spacing w:line="20" w:lineRule="atLeast"/>
              <w:jc w:val="both"/>
              <w:rPr>
                <w:bCs/>
                <w:lang w:val="sr-Latn-CS"/>
              </w:rPr>
            </w:pPr>
            <w:r w:rsidRPr="00B95BA1">
              <w:rPr>
                <w:bCs/>
                <w:lang w:val="sr-Latn-CS"/>
              </w:rPr>
              <w:t>2</w:t>
            </w:r>
            <w:r w:rsidR="00D57AE5" w:rsidRPr="00B95BA1">
              <w:rPr>
                <w:bCs/>
                <w:lang w:val="sr-Latn-CS"/>
              </w:rPr>
              <w:t xml:space="preserve">. Ovo Administrativno Uputstvo je </w:t>
            </w:r>
            <w:r w:rsidR="002C0BCB">
              <w:rPr>
                <w:bCs/>
                <w:lang w:val="sr-Latn-CS"/>
              </w:rPr>
              <w:t>delimi</w:t>
            </w:r>
            <w:r w:rsidR="002C0BCB" w:rsidRPr="002C0BCB">
              <w:rPr>
                <w:bCs/>
                <w:lang w:val="sr-Latn-CS"/>
              </w:rPr>
              <w:t>č</w:t>
            </w:r>
            <w:r w:rsidR="002C0BCB">
              <w:rPr>
                <w:bCs/>
                <w:lang w:val="sr-Latn-CS"/>
              </w:rPr>
              <w:t xml:space="preserve">no </w:t>
            </w:r>
            <w:r w:rsidR="00D57AE5" w:rsidRPr="002C0BCB">
              <w:rPr>
                <w:bCs/>
                <w:lang w:val="sr-Latn-CS"/>
              </w:rPr>
              <w:t>u skladu</w:t>
            </w:r>
            <w:r w:rsidR="00D57AE5" w:rsidRPr="00B95BA1">
              <w:rPr>
                <w:bCs/>
                <w:lang w:val="sr-Latn-CS"/>
              </w:rPr>
              <w:t xml:space="preserve"> sa Direktivom Ev</w:t>
            </w:r>
            <w:r w:rsidR="00EF2BE3" w:rsidRPr="00B95BA1">
              <w:rPr>
                <w:bCs/>
                <w:lang w:val="sr-Latn-CS"/>
              </w:rPr>
              <w:t>ropskog saveta 80/181/EEC od 20 decembra 1979</w:t>
            </w:r>
            <w:r w:rsidR="00D57AE5" w:rsidRPr="00B95BA1">
              <w:rPr>
                <w:bCs/>
                <w:lang w:val="sr-Latn-CS"/>
              </w:rPr>
              <w:t xml:space="preserve"> o usklađivanju zakona država članica u vezi sa jedinicama merenja izmenjene Direktivom 2009/3/EC Evropskog parlamenta i</w:t>
            </w:r>
            <w:r w:rsidR="00EF2BE3" w:rsidRPr="00B95BA1">
              <w:rPr>
                <w:bCs/>
                <w:lang w:val="sr-Latn-CS"/>
              </w:rPr>
              <w:t xml:space="preserve"> Veća od 11 marta 2009</w:t>
            </w:r>
            <w:r w:rsidR="00A045B3" w:rsidRPr="00B95BA1">
              <w:rPr>
                <w:bCs/>
                <w:lang w:val="sr-Latn-CS"/>
              </w:rPr>
              <w:t xml:space="preserve"> godine</w:t>
            </w:r>
            <w:r w:rsidR="00BE76FA" w:rsidRPr="00B95BA1">
              <w:rPr>
                <w:bCs/>
                <w:lang w:val="sr-Latn-CS"/>
              </w:rPr>
              <w:t>,</w:t>
            </w:r>
            <w:r w:rsidR="00A045B3" w:rsidRPr="00B95BA1">
              <w:rPr>
                <w:bCs/>
                <w:lang w:val="sr-Latn-CS"/>
              </w:rPr>
              <w:t xml:space="preserve"> i Direktivom </w:t>
            </w:r>
            <w:r w:rsidR="00ED0B56">
              <w:rPr>
                <w:bCs/>
                <w:lang w:val="sr-Latn-CS"/>
              </w:rPr>
              <w:t xml:space="preserve">(EU) </w:t>
            </w:r>
            <w:r w:rsidR="00A045B3" w:rsidRPr="00B95BA1">
              <w:rPr>
                <w:bCs/>
                <w:lang w:val="sr-Latn-CS"/>
              </w:rPr>
              <w:t>2019/1258 Evropsk</w:t>
            </w:r>
            <w:r w:rsidR="00ED0B56">
              <w:rPr>
                <w:bCs/>
                <w:lang w:val="sr-Latn-CS"/>
              </w:rPr>
              <w:t>e</w:t>
            </w:r>
            <w:r w:rsidR="00A045B3" w:rsidRPr="00B95BA1">
              <w:rPr>
                <w:bCs/>
                <w:lang w:val="sr-Latn-CS"/>
              </w:rPr>
              <w:t xml:space="preserve"> </w:t>
            </w:r>
            <w:r w:rsidR="00ED0B56">
              <w:rPr>
                <w:bCs/>
                <w:lang w:val="sr-Latn-CS"/>
              </w:rPr>
              <w:t>Komisije</w:t>
            </w:r>
            <w:r w:rsidR="00A045B3" w:rsidRPr="00B95BA1">
              <w:rPr>
                <w:bCs/>
                <w:lang w:val="sr-Latn-CS"/>
              </w:rPr>
              <w:t xml:space="preserve"> od 23</w:t>
            </w:r>
            <w:r w:rsidR="00EF2BE3" w:rsidRPr="00B95BA1">
              <w:rPr>
                <w:bCs/>
                <w:lang w:val="sr-Latn-CS"/>
              </w:rPr>
              <w:t xml:space="preserve"> jula 2019</w:t>
            </w:r>
            <w:r w:rsidR="00A045B3" w:rsidRPr="00B95BA1">
              <w:rPr>
                <w:bCs/>
                <w:lang w:val="sr-Latn-CS"/>
              </w:rPr>
              <w:t xml:space="preserve"> godine.</w:t>
            </w:r>
          </w:p>
          <w:p w14:paraId="434ED574" w14:textId="77777777" w:rsidR="00395A78" w:rsidRDefault="00395A78" w:rsidP="00D57AE5">
            <w:pPr>
              <w:autoSpaceDE w:val="0"/>
              <w:autoSpaceDN w:val="0"/>
              <w:adjustRightInd w:val="0"/>
              <w:spacing w:line="20" w:lineRule="atLeast"/>
              <w:jc w:val="center"/>
              <w:rPr>
                <w:b/>
                <w:bCs/>
                <w:lang w:val="sr-Latn-CS"/>
              </w:rPr>
            </w:pPr>
          </w:p>
          <w:p w14:paraId="6D1E7BDA" w14:textId="77777777" w:rsidR="00D57AE5" w:rsidRPr="00B95BA1" w:rsidRDefault="00D57AE5" w:rsidP="00D57AE5">
            <w:pPr>
              <w:autoSpaceDE w:val="0"/>
              <w:autoSpaceDN w:val="0"/>
              <w:adjustRightInd w:val="0"/>
              <w:spacing w:line="20" w:lineRule="atLeast"/>
              <w:jc w:val="center"/>
              <w:rPr>
                <w:b/>
                <w:bCs/>
                <w:iCs/>
                <w:lang w:val="sr-Latn-CS"/>
              </w:rPr>
            </w:pPr>
            <w:r w:rsidRPr="00B95BA1">
              <w:rPr>
                <w:b/>
                <w:bCs/>
                <w:lang w:val="sr-Latn-CS"/>
              </w:rPr>
              <w:t>Član</w:t>
            </w:r>
            <w:r w:rsidRPr="00B95BA1">
              <w:rPr>
                <w:b/>
                <w:bCs/>
                <w:iCs/>
                <w:lang w:val="sr-Latn-CS"/>
              </w:rPr>
              <w:t xml:space="preserve"> 2</w:t>
            </w:r>
          </w:p>
          <w:p w14:paraId="458246EB" w14:textId="50D914D8" w:rsidR="00D57AE5" w:rsidRPr="00B95BA1" w:rsidRDefault="00D57AE5" w:rsidP="00D57AE5">
            <w:pPr>
              <w:autoSpaceDE w:val="0"/>
              <w:autoSpaceDN w:val="0"/>
              <w:adjustRightInd w:val="0"/>
              <w:spacing w:line="20" w:lineRule="atLeast"/>
              <w:jc w:val="center"/>
              <w:rPr>
                <w:b/>
                <w:bCs/>
                <w:iCs/>
                <w:lang w:val="sr-Latn-CS"/>
              </w:rPr>
            </w:pPr>
            <w:r w:rsidRPr="00B95BA1">
              <w:rPr>
                <w:b/>
                <w:bCs/>
                <w:iCs/>
                <w:lang w:val="sr-Latn-CS"/>
              </w:rPr>
              <w:t>Obim delovanj</w:t>
            </w:r>
            <w:r w:rsidR="009D0567">
              <w:rPr>
                <w:b/>
                <w:bCs/>
                <w:iCs/>
                <w:lang w:val="sr-Latn-CS"/>
              </w:rPr>
              <w:t>a</w:t>
            </w:r>
          </w:p>
          <w:p w14:paraId="31E76E6D" w14:textId="77777777" w:rsidR="00510DFE" w:rsidRPr="00B95BA1" w:rsidRDefault="00510DFE" w:rsidP="00D57AE5">
            <w:pPr>
              <w:autoSpaceDE w:val="0"/>
              <w:autoSpaceDN w:val="0"/>
              <w:adjustRightInd w:val="0"/>
              <w:spacing w:line="20" w:lineRule="atLeast"/>
              <w:jc w:val="center"/>
              <w:rPr>
                <w:b/>
                <w:bCs/>
                <w:iCs/>
                <w:lang w:val="sr-Latn-CS"/>
              </w:rPr>
            </w:pPr>
          </w:p>
          <w:p w14:paraId="16842943" w14:textId="5A0E534A" w:rsidR="00D57AE5" w:rsidRPr="00B95BA1" w:rsidRDefault="007525C5" w:rsidP="00F54DA4">
            <w:pPr>
              <w:autoSpaceDE w:val="0"/>
              <w:autoSpaceDN w:val="0"/>
              <w:adjustRightInd w:val="0"/>
              <w:spacing w:line="20" w:lineRule="atLeast"/>
              <w:jc w:val="both"/>
              <w:rPr>
                <w:bCs/>
                <w:lang w:val="sr-Latn-CS"/>
              </w:rPr>
            </w:pPr>
            <w:r w:rsidRPr="00B95BA1">
              <w:rPr>
                <w:bCs/>
                <w:lang w:val="sr-Latn-CS"/>
              </w:rPr>
              <w:t xml:space="preserve">1. </w:t>
            </w:r>
            <w:r w:rsidR="002C0BCB">
              <w:rPr>
                <w:bCs/>
                <w:lang w:val="sr-Latn-CS"/>
              </w:rPr>
              <w:t>O</w:t>
            </w:r>
            <w:r w:rsidRPr="00B95BA1">
              <w:rPr>
                <w:bCs/>
                <w:lang w:val="sr-Latn-CS"/>
              </w:rPr>
              <w:t xml:space="preserve">dredbe ovog Administrativnog uputstva </w:t>
            </w:r>
            <w:r w:rsidR="00D57AE5" w:rsidRPr="00B95BA1">
              <w:rPr>
                <w:bCs/>
                <w:lang w:val="sr-Latn-CS"/>
              </w:rPr>
              <w:t xml:space="preserve">odnose se na upotrebljene instrumente merenja, izvršena merenja i indikacije količine izražene u jedinicama za merenje. </w:t>
            </w:r>
          </w:p>
          <w:p w14:paraId="672FA4C3" w14:textId="77777777" w:rsidR="00D57AE5" w:rsidRPr="00B95BA1" w:rsidRDefault="00D57AE5" w:rsidP="00F54DA4">
            <w:pPr>
              <w:autoSpaceDE w:val="0"/>
              <w:autoSpaceDN w:val="0"/>
              <w:adjustRightInd w:val="0"/>
              <w:spacing w:line="20" w:lineRule="atLeast"/>
              <w:jc w:val="both"/>
              <w:rPr>
                <w:bCs/>
                <w:lang w:val="sr-Latn-CS"/>
              </w:rPr>
            </w:pPr>
          </w:p>
          <w:p w14:paraId="29D0BA3D" w14:textId="77777777" w:rsidR="00D57AE5" w:rsidRPr="00B95BA1" w:rsidRDefault="00D57AE5" w:rsidP="00F54DA4">
            <w:pPr>
              <w:autoSpaceDE w:val="0"/>
              <w:autoSpaceDN w:val="0"/>
              <w:adjustRightInd w:val="0"/>
              <w:spacing w:line="20" w:lineRule="atLeast"/>
              <w:jc w:val="both"/>
              <w:rPr>
                <w:bCs/>
                <w:lang w:val="sr-Latn-CS"/>
              </w:rPr>
            </w:pPr>
            <w:r w:rsidRPr="00B95BA1">
              <w:rPr>
                <w:bCs/>
                <w:lang w:val="sr-Latn-CS"/>
              </w:rPr>
              <w:t>2. Ovo Administrativno Uputstvo ne utiče na upotrebu u oblasti vazdušnog, pomorskog i železničkog saobraćaja jedinica osim onih koje su propisane Administrativnim uputstvom, koje su navedene u konvencijama ili međunarodnim sporazumima čiji deo je i Republika Kosovo.</w:t>
            </w:r>
          </w:p>
          <w:p w14:paraId="47857121" w14:textId="77777777" w:rsidR="00510DFE" w:rsidRDefault="00510DFE" w:rsidP="00F54DA4">
            <w:pPr>
              <w:autoSpaceDE w:val="0"/>
              <w:autoSpaceDN w:val="0"/>
              <w:adjustRightInd w:val="0"/>
              <w:spacing w:line="20" w:lineRule="atLeast"/>
              <w:jc w:val="both"/>
              <w:rPr>
                <w:bCs/>
                <w:lang w:val="sr-Latn-CS"/>
              </w:rPr>
            </w:pPr>
          </w:p>
          <w:p w14:paraId="380A0D75" w14:textId="1A6A7D48" w:rsidR="00356E5D" w:rsidRDefault="00D57AE5" w:rsidP="009D788C">
            <w:pPr>
              <w:autoSpaceDE w:val="0"/>
              <w:autoSpaceDN w:val="0"/>
              <w:adjustRightInd w:val="0"/>
              <w:spacing w:after="120" w:line="20" w:lineRule="atLeast"/>
              <w:jc w:val="center"/>
              <w:rPr>
                <w:b/>
                <w:bCs/>
                <w:iCs/>
                <w:lang w:val="sr-Latn-CS"/>
              </w:rPr>
            </w:pPr>
            <w:r w:rsidRPr="00B95BA1">
              <w:rPr>
                <w:b/>
                <w:bCs/>
                <w:lang w:val="sr-Latn-CS"/>
              </w:rPr>
              <w:t>Član</w:t>
            </w:r>
            <w:r w:rsidRPr="00B95BA1">
              <w:rPr>
                <w:b/>
                <w:bCs/>
                <w:iCs/>
                <w:lang w:val="sr-Latn-CS"/>
              </w:rPr>
              <w:t xml:space="preserve"> </w:t>
            </w:r>
            <w:r w:rsidR="00507251">
              <w:rPr>
                <w:b/>
                <w:bCs/>
                <w:iCs/>
                <w:lang w:val="sr-Latn-CS"/>
              </w:rPr>
              <w:t>3</w:t>
            </w:r>
          </w:p>
          <w:p w14:paraId="369483E9" w14:textId="6DF5C650" w:rsidR="001F254D" w:rsidRDefault="001F254D" w:rsidP="009D788C">
            <w:pPr>
              <w:autoSpaceDE w:val="0"/>
              <w:autoSpaceDN w:val="0"/>
              <w:adjustRightInd w:val="0"/>
              <w:spacing w:after="120" w:line="20" w:lineRule="atLeast"/>
              <w:jc w:val="center"/>
              <w:rPr>
                <w:b/>
                <w:bCs/>
                <w:iCs/>
                <w:lang w:val="sr-Latn-CS"/>
              </w:rPr>
            </w:pPr>
            <w:r w:rsidRPr="001F254D">
              <w:rPr>
                <w:b/>
                <w:bCs/>
                <w:iCs/>
                <w:lang w:val="sr-Latn-CS"/>
              </w:rPr>
              <w:t xml:space="preserve">Dodatni </w:t>
            </w:r>
            <w:r w:rsidR="004041BE">
              <w:rPr>
                <w:b/>
                <w:bCs/>
                <w:iCs/>
                <w:lang w:val="sr-Latn-CS"/>
              </w:rPr>
              <w:t>pokazitelji</w:t>
            </w:r>
          </w:p>
          <w:p w14:paraId="5B21BF26" w14:textId="3361E11D" w:rsidR="00372A62" w:rsidRPr="004041BE" w:rsidRDefault="00372A62" w:rsidP="00372A62">
            <w:pPr>
              <w:autoSpaceDE w:val="0"/>
              <w:autoSpaceDN w:val="0"/>
              <w:adjustRightInd w:val="0"/>
              <w:spacing w:after="120" w:line="20" w:lineRule="atLeast"/>
              <w:rPr>
                <w:bCs/>
                <w:iCs/>
                <w:lang w:val="sr-Latn-CS"/>
              </w:rPr>
            </w:pPr>
            <w:r w:rsidRPr="00F72BED">
              <w:rPr>
                <w:bCs/>
                <w:iCs/>
                <w:lang w:val="sr-Latn-CS"/>
              </w:rPr>
              <w:t>1.</w:t>
            </w:r>
            <w:r w:rsidR="002C0BCB" w:rsidRPr="004041BE">
              <w:t xml:space="preserve"> </w:t>
            </w:r>
            <w:r w:rsidR="002C0BCB" w:rsidRPr="004041BE">
              <w:rPr>
                <w:bCs/>
                <w:iCs/>
                <w:lang w:val="sr-Latn-CS"/>
              </w:rPr>
              <w:t>U Republici Kosova dozvoljena je upotreba dodatnih pokazatelja.</w:t>
            </w:r>
          </w:p>
          <w:p w14:paraId="74B31E90" w14:textId="2F76E1DF" w:rsidR="00D57AE5" w:rsidRPr="00B95BA1" w:rsidRDefault="00372A62" w:rsidP="00356E5D">
            <w:pPr>
              <w:autoSpaceDE w:val="0"/>
              <w:autoSpaceDN w:val="0"/>
              <w:adjustRightInd w:val="0"/>
              <w:spacing w:line="20" w:lineRule="atLeast"/>
              <w:jc w:val="both"/>
              <w:rPr>
                <w:bCs/>
                <w:lang w:val="sr-Latn-CS"/>
              </w:rPr>
            </w:pPr>
            <w:r w:rsidRPr="004041BE">
              <w:rPr>
                <w:bCs/>
                <w:lang w:val="sr-Latn-CS"/>
              </w:rPr>
              <w:t>2</w:t>
            </w:r>
            <w:r w:rsidR="00D57AE5" w:rsidRPr="004041BE">
              <w:rPr>
                <w:bCs/>
                <w:lang w:val="sr-Latn-CS"/>
              </w:rPr>
              <w:t>.</w:t>
            </w:r>
            <w:r w:rsidR="004041BE" w:rsidRPr="004041BE">
              <w:rPr>
                <w:bCs/>
                <w:lang w:val="sr-Latn-CS"/>
              </w:rPr>
              <w:t xml:space="preserve"> </w:t>
            </w:r>
            <w:r w:rsidR="00EB65DC" w:rsidRPr="004041BE">
              <w:rPr>
                <w:bCs/>
                <w:lang w:val="sr-Latn-CS"/>
              </w:rPr>
              <w:t>"</w:t>
            </w:r>
            <w:r w:rsidR="00EB65DC" w:rsidRPr="00B95BA1">
              <w:rPr>
                <w:bCs/>
                <w:lang w:val="sr-Latn-CS"/>
              </w:rPr>
              <w:t xml:space="preserve">Dodatni </w:t>
            </w:r>
            <w:r w:rsidR="004041BE">
              <w:rPr>
                <w:bCs/>
                <w:lang w:val="sr-Latn-CS"/>
              </w:rPr>
              <w:t>pokazitelj</w:t>
            </w:r>
            <w:r w:rsidR="00EB65DC" w:rsidRPr="00B95BA1">
              <w:rPr>
                <w:bCs/>
                <w:lang w:val="sr-Latn-CS"/>
              </w:rPr>
              <w:t xml:space="preserve">" </w:t>
            </w:r>
            <w:r w:rsidR="00D57AE5" w:rsidRPr="00B95BA1">
              <w:rPr>
                <w:bCs/>
                <w:lang w:val="sr-Latn-CS"/>
              </w:rPr>
              <w:t>označava jednu ili više oznaka količine izražene u jedinicama za merenje koje nisu uključene u Prilogu uz naznaku količine izražene u jedinici sadržanoj u datom Prilogu.</w:t>
            </w:r>
          </w:p>
          <w:p w14:paraId="16A86B15" w14:textId="77777777" w:rsidR="00356E5D" w:rsidRPr="00B95BA1" w:rsidRDefault="00356E5D" w:rsidP="00356E5D">
            <w:pPr>
              <w:autoSpaceDE w:val="0"/>
              <w:autoSpaceDN w:val="0"/>
              <w:adjustRightInd w:val="0"/>
              <w:spacing w:line="20" w:lineRule="atLeast"/>
              <w:jc w:val="both"/>
              <w:rPr>
                <w:bCs/>
                <w:lang w:val="sr-Latn-CS"/>
              </w:rPr>
            </w:pPr>
          </w:p>
          <w:p w14:paraId="58D8A04C" w14:textId="6D576319" w:rsidR="00D57AE5" w:rsidRDefault="00372A62" w:rsidP="00356E5D">
            <w:pPr>
              <w:autoSpaceDE w:val="0"/>
              <w:autoSpaceDN w:val="0"/>
              <w:adjustRightInd w:val="0"/>
              <w:spacing w:line="20" w:lineRule="atLeast"/>
              <w:jc w:val="both"/>
              <w:rPr>
                <w:bCs/>
                <w:lang w:val="sr-Latn-CS"/>
              </w:rPr>
            </w:pPr>
            <w:r w:rsidRPr="004041BE">
              <w:rPr>
                <w:bCs/>
                <w:lang w:val="sr-Latn-CS"/>
              </w:rPr>
              <w:t>3</w:t>
            </w:r>
            <w:r w:rsidR="00D57AE5" w:rsidRPr="004041BE">
              <w:rPr>
                <w:bCs/>
                <w:lang w:val="sr-Latn-CS"/>
              </w:rPr>
              <w:t>.</w:t>
            </w:r>
            <w:r w:rsidR="00D57AE5" w:rsidRPr="00B95BA1">
              <w:rPr>
                <w:bCs/>
                <w:lang w:val="sr-Latn-CS"/>
              </w:rPr>
              <w:t xml:space="preserve"> </w:t>
            </w:r>
            <w:r w:rsidR="004041BE">
              <w:rPr>
                <w:bCs/>
                <w:lang w:val="sr-Latn-CS"/>
              </w:rPr>
              <w:t>Pokazitelj</w:t>
            </w:r>
            <w:r w:rsidR="00D57AE5" w:rsidRPr="00B95BA1">
              <w:rPr>
                <w:bCs/>
                <w:lang w:val="sr-Latn-CS"/>
              </w:rPr>
              <w:t xml:space="preserve"> izražen u jedinici za merenje navedenoj u Aneksu će prevladati. </w:t>
            </w:r>
            <w:r w:rsidR="00A33A7A" w:rsidRPr="00A33A7A">
              <w:rPr>
                <w:bCs/>
                <w:lang w:val="sr-Latn-CS"/>
              </w:rPr>
              <w:t xml:space="preserve">Dodatni </w:t>
            </w:r>
            <w:r w:rsidR="004041BE">
              <w:rPr>
                <w:bCs/>
                <w:lang w:val="sr-Latn-CS"/>
              </w:rPr>
              <w:t>pokazitelji</w:t>
            </w:r>
            <w:r w:rsidR="00645755">
              <w:rPr>
                <w:bCs/>
                <w:lang w:val="sr-Latn-CS"/>
              </w:rPr>
              <w:t xml:space="preserve">, </w:t>
            </w:r>
            <w:r w:rsidR="00D57AE5" w:rsidRPr="00B95BA1">
              <w:rPr>
                <w:bCs/>
                <w:lang w:val="sr-Latn-CS"/>
              </w:rPr>
              <w:t xml:space="preserve">izražavaju se u znakovima koji nisu veći od relevantnih </w:t>
            </w:r>
            <w:r w:rsidR="004041BE">
              <w:rPr>
                <w:bCs/>
                <w:lang w:val="sr-Latn-CS"/>
              </w:rPr>
              <w:t>pokazitelja</w:t>
            </w:r>
            <w:r w:rsidR="00D57AE5" w:rsidRPr="00B95BA1">
              <w:rPr>
                <w:bCs/>
                <w:lang w:val="sr-Latn-CS"/>
              </w:rPr>
              <w:t xml:space="preserve"> u jedinicama navedenim u Prilogu.</w:t>
            </w:r>
          </w:p>
          <w:p w14:paraId="20EE4B84" w14:textId="06789611" w:rsidR="00372A62" w:rsidRPr="00372A62" w:rsidRDefault="00372A62" w:rsidP="00356E5D">
            <w:pPr>
              <w:autoSpaceDE w:val="0"/>
              <w:autoSpaceDN w:val="0"/>
              <w:adjustRightInd w:val="0"/>
              <w:spacing w:line="20" w:lineRule="atLeast"/>
              <w:jc w:val="both"/>
              <w:rPr>
                <w:b/>
                <w:bCs/>
                <w:lang w:val="sr-Latn-CS"/>
              </w:rPr>
            </w:pPr>
          </w:p>
          <w:p w14:paraId="1F5D51DA" w14:textId="77777777" w:rsidR="00356E5D" w:rsidRDefault="00356E5D" w:rsidP="00D57AE5">
            <w:pPr>
              <w:autoSpaceDE w:val="0"/>
              <w:autoSpaceDN w:val="0"/>
              <w:adjustRightInd w:val="0"/>
              <w:spacing w:line="20" w:lineRule="atLeast"/>
              <w:jc w:val="center"/>
              <w:rPr>
                <w:b/>
                <w:bCs/>
                <w:lang w:val="sr-Latn-CS"/>
              </w:rPr>
            </w:pPr>
          </w:p>
          <w:p w14:paraId="2E08903B" w14:textId="28882039" w:rsidR="00356E5D" w:rsidRPr="00B95BA1" w:rsidRDefault="00D57AE5" w:rsidP="009D788C">
            <w:pPr>
              <w:autoSpaceDE w:val="0"/>
              <w:autoSpaceDN w:val="0"/>
              <w:adjustRightInd w:val="0"/>
              <w:spacing w:after="120" w:line="20" w:lineRule="atLeast"/>
              <w:jc w:val="center"/>
              <w:rPr>
                <w:b/>
                <w:bCs/>
                <w:iCs/>
                <w:lang w:val="sr-Latn-CS"/>
              </w:rPr>
            </w:pPr>
            <w:r w:rsidRPr="00B95BA1">
              <w:rPr>
                <w:b/>
                <w:bCs/>
                <w:lang w:val="sr-Latn-CS"/>
              </w:rPr>
              <w:t>Član</w:t>
            </w:r>
            <w:r w:rsidRPr="00B95BA1">
              <w:rPr>
                <w:b/>
                <w:bCs/>
                <w:iCs/>
                <w:lang w:val="sr-Latn-CS"/>
              </w:rPr>
              <w:t xml:space="preserve"> </w:t>
            </w:r>
            <w:r w:rsidR="00507251">
              <w:rPr>
                <w:b/>
                <w:bCs/>
                <w:iCs/>
                <w:lang w:val="sr-Latn-CS"/>
              </w:rPr>
              <w:t>4</w:t>
            </w:r>
          </w:p>
          <w:p w14:paraId="1991F403" w14:textId="77777777" w:rsidR="00D57AE5" w:rsidRPr="00B95BA1" w:rsidRDefault="00D57AE5" w:rsidP="00356E5D">
            <w:pPr>
              <w:autoSpaceDE w:val="0"/>
              <w:autoSpaceDN w:val="0"/>
              <w:adjustRightInd w:val="0"/>
              <w:spacing w:line="20" w:lineRule="atLeast"/>
              <w:jc w:val="both"/>
              <w:rPr>
                <w:bCs/>
                <w:lang w:val="sr-Latn-CS"/>
              </w:rPr>
            </w:pPr>
            <w:r w:rsidRPr="00B95BA1">
              <w:rPr>
                <w:bCs/>
                <w:lang w:val="sr-Latn-CS"/>
              </w:rPr>
              <w:t>1. Dozvoljena je upotreba mernih jedinica koje nisu ili više nisu legalne:</w:t>
            </w:r>
          </w:p>
          <w:p w14:paraId="0F4AE2FF" w14:textId="77777777" w:rsidR="00356E5D" w:rsidRPr="00B95BA1" w:rsidRDefault="00356E5D" w:rsidP="00356E5D">
            <w:pPr>
              <w:autoSpaceDE w:val="0"/>
              <w:autoSpaceDN w:val="0"/>
              <w:adjustRightInd w:val="0"/>
              <w:spacing w:line="20" w:lineRule="atLeast"/>
              <w:jc w:val="both"/>
              <w:rPr>
                <w:bCs/>
                <w:lang w:val="sr-Latn-CS"/>
              </w:rPr>
            </w:pPr>
          </w:p>
          <w:p w14:paraId="46F30430" w14:textId="172BF77D" w:rsidR="00D57AE5" w:rsidRDefault="00356E5D" w:rsidP="00011416">
            <w:pPr>
              <w:autoSpaceDE w:val="0"/>
              <w:autoSpaceDN w:val="0"/>
              <w:adjustRightInd w:val="0"/>
              <w:spacing w:line="20" w:lineRule="atLeast"/>
              <w:ind w:left="185"/>
              <w:jc w:val="both"/>
              <w:rPr>
                <w:bCs/>
                <w:lang w:val="sr-Latn-CS"/>
              </w:rPr>
            </w:pPr>
            <w:r w:rsidRPr="00B95BA1">
              <w:rPr>
                <w:bCs/>
                <w:lang w:val="sr-Latn-CS"/>
              </w:rPr>
              <w:t>1.1.</w:t>
            </w:r>
            <w:r w:rsidR="00D57AE5" w:rsidRPr="00B95BA1">
              <w:rPr>
                <w:bCs/>
                <w:lang w:val="sr-Latn-CS"/>
              </w:rPr>
              <w:t xml:space="preserve"> </w:t>
            </w:r>
            <w:r w:rsidR="00011416">
              <w:rPr>
                <w:bCs/>
                <w:lang w:val="sr-Latn-CS"/>
              </w:rPr>
              <w:t>P</w:t>
            </w:r>
            <w:r w:rsidR="00D57AE5" w:rsidRPr="00B95BA1">
              <w:rPr>
                <w:bCs/>
                <w:lang w:val="sr-Latn-CS"/>
              </w:rPr>
              <w:t>roizvode i opremu koja je već na tržištu i/ili u službi na dan odobrenja</w:t>
            </w:r>
            <w:r w:rsidR="00011416">
              <w:rPr>
                <w:bCs/>
                <w:lang w:val="sr-Latn-CS"/>
              </w:rPr>
              <w:t xml:space="preserve"> ovog Administrativnog uputstva;</w:t>
            </w:r>
          </w:p>
          <w:p w14:paraId="0B1ABCA9" w14:textId="77777777" w:rsidR="00011416" w:rsidRPr="00B95BA1" w:rsidRDefault="00011416" w:rsidP="00011416">
            <w:pPr>
              <w:autoSpaceDE w:val="0"/>
              <w:autoSpaceDN w:val="0"/>
              <w:adjustRightInd w:val="0"/>
              <w:spacing w:line="20" w:lineRule="atLeast"/>
              <w:ind w:left="185"/>
              <w:jc w:val="both"/>
              <w:rPr>
                <w:bCs/>
                <w:lang w:val="sr-Latn-CS"/>
              </w:rPr>
            </w:pPr>
          </w:p>
          <w:p w14:paraId="73F47E13" w14:textId="130995E5" w:rsidR="00D57AE5" w:rsidRPr="00B95BA1" w:rsidRDefault="00356E5D" w:rsidP="00011416">
            <w:pPr>
              <w:autoSpaceDE w:val="0"/>
              <w:autoSpaceDN w:val="0"/>
              <w:adjustRightInd w:val="0"/>
              <w:spacing w:line="20" w:lineRule="atLeast"/>
              <w:ind w:left="185"/>
              <w:jc w:val="both"/>
              <w:rPr>
                <w:bCs/>
                <w:lang w:val="sr-Latn-CS"/>
              </w:rPr>
            </w:pPr>
            <w:r w:rsidRPr="00B95BA1">
              <w:rPr>
                <w:bCs/>
                <w:lang w:val="sr-Latn-CS"/>
              </w:rPr>
              <w:t xml:space="preserve">1.2. </w:t>
            </w:r>
            <w:r w:rsidR="00011416">
              <w:rPr>
                <w:bCs/>
                <w:lang w:val="sr-Latn-CS"/>
              </w:rPr>
              <w:t xml:space="preserve"> K</w:t>
            </w:r>
            <w:r w:rsidR="00D57AE5" w:rsidRPr="00B95BA1">
              <w:rPr>
                <w:bCs/>
                <w:lang w:val="sr-Latn-CS"/>
              </w:rPr>
              <w:t>omponente i delovi proizvoda i opreme potrebne za punjenje ili zamenu delova ili delova navedenih proizvoda i opreme.</w:t>
            </w:r>
          </w:p>
          <w:p w14:paraId="05959A8A" w14:textId="77777777" w:rsidR="00356E5D" w:rsidRPr="00B95BA1" w:rsidRDefault="00356E5D" w:rsidP="00356E5D">
            <w:pPr>
              <w:autoSpaceDE w:val="0"/>
              <w:autoSpaceDN w:val="0"/>
              <w:adjustRightInd w:val="0"/>
              <w:spacing w:line="20" w:lineRule="atLeast"/>
              <w:jc w:val="both"/>
              <w:rPr>
                <w:bCs/>
                <w:lang w:val="sr-Latn-CS"/>
              </w:rPr>
            </w:pPr>
          </w:p>
          <w:p w14:paraId="2428EC7C" w14:textId="4788D262" w:rsidR="00356E5D" w:rsidRPr="00B95BA1" w:rsidRDefault="00A33A7A" w:rsidP="00356E5D">
            <w:pPr>
              <w:autoSpaceDE w:val="0"/>
              <w:autoSpaceDN w:val="0"/>
              <w:adjustRightInd w:val="0"/>
              <w:spacing w:line="20" w:lineRule="atLeast"/>
              <w:jc w:val="both"/>
              <w:rPr>
                <w:bCs/>
                <w:lang w:val="sr-Latn-CS"/>
              </w:rPr>
            </w:pPr>
            <w:r w:rsidRPr="004041BE">
              <w:rPr>
                <w:bCs/>
                <w:lang w:val="sr-Latn-CS"/>
              </w:rPr>
              <w:t>2.</w:t>
            </w:r>
            <w:r>
              <w:rPr>
                <w:bCs/>
                <w:lang w:val="sr-Latn-CS"/>
              </w:rPr>
              <w:t xml:space="preserve"> </w:t>
            </w:r>
            <w:r w:rsidR="004041BE">
              <w:rPr>
                <w:bCs/>
                <w:lang w:val="sr-Latn-CS"/>
              </w:rPr>
              <w:t>M</w:t>
            </w:r>
            <w:r w:rsidR="004041BE" w:rsidRPr="004041BE">
              <w:rPr>
                <w:bCs/>
                <w:lang w:val="sr-Latn-CS"/>
              </w:rPr>
              <w:t>eđutim</w:t>
            </w:r>
            <w:r w:rsidR="004041BE">
              <w:rPr>
                <w:bCs/>
                <w:lang w:val="sr-Latn-CS"/>
              </w:rPr>
              <w:t>, u</w:t>
            </w:r>
            <w:r w:rsidR="00D57AE5" w:rsidRPr="00B95BA1">
              <w:rPr>
                <w:bCs/>
                <w:lang w:val="sr-Latn-CS"/>
              </w:rPr>
              <w:t xml:space="preserve">potreba zakonskih mernih jedinica obavezna je za </w:t>
            </w:r>
            <w:r w:rsidR="004041BE">
              <w:rPr>
                <w:bCs/>
                <w:lang w:val="sr-Latn-CS"/>
              </w:rPr>
              <w:t>pokazitelja</w:t>
            </w:r>
            <w:r w:rsidR="00D57AE5" w:rsidRPr="00B95BA1">
              <w:rPr>
                <w:bCs/>
                <w:lang w:val="sr-Latn-CS"/>
              </w:rPr>
              <w:t xml:space="preserve"> mernih instrumenata koji se koriste u svrhu javnog interesa prema članu 15 stav 1 Zakona o merenju.</w:t>
            </w:r>
          </w:p>
          <w:p w14:paraId="4DA45FA3" w14:textId="37AE2952"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 xml:space="preserve">Član </w:t>
            </w:r>
            <w:r w:rsidR="00507251">
              <w:rPr>
                <w:b/>
                <w:bCs/>
                <w:lang w:val="sr-Latn-CS"/>
              </w:rPr>
              <w:t>5</w:t>
            </w:r>
          </w:p>
          <w:p w14:paraId="35F5D272" w14:textId="77777777" w:rsidR="00D57AE5" w:rsidRPr="00B95BA1" w:rsidRDefault="00D57AE5" w:rsidP="00D57AE5">
            <w:pPr>
              <w:autoSpaceDE w:val="0"/>
              <w:autoSpaceDN w:val="0"/>
              <w:adjustRightInd w:val="0"/>
              <w:spacing w:line="20" w:lineRule="atLeast"/>
              <w:jc w:val="center"/>
              <w:rPr>
                <w:b/>
                <w:bCs/>
                <w:lang w:val="sr-Latn-CS"/>
              </w:rPr>
            </w:pPr>
            <w:r w:rsidRPr="00B95BA1">
              <w:rPr>
                <w:b/>
                <w:bCs/>
                <w:lang w:val="sr-Latn-CS"/>
              </w:rPr>
              <w:t xml:space="preserve">Ukidanje </w:t>
            </w:r>
          </w:p>
          <w:p w14:paraId="32973E46" w14:textId="77777777" w:rsidR="00356E5D" w:rsidRPr="00B95BA1" w:rsidRDefault="00356E5D" w:rsidP="00D57AE5">
            <w:pPr>
              <w:autoSpaceDE w:val="0"/>
              <w:autoSpaceDN w:val="0"/>
              <w:adjustRightInd w:val="0"/>
              <w:spacing w:line="20" w:lineRule="atLeast"/>
              <w:jc w:val="center"/>
              <w:rPr>
                <w:b/>
                <w:bCs/>
                <w:lang w:val="sr-Latn-CS"/>
              </w:rPr>
            </w:pPr>
          </w:p>
          <w:p w14:paraId="1D3637AD" w14:textId="255A628C" w:rsidR="00142777" w:rsidRPr="00B95BA1" w:rsidRDefault="00D57AE5" w:rsidP="00356E5D">
            <w:pPr>
              <w:autoSpaceDE w:val="0"/>
              <w:autoSpaceDN w:val="0"/>
              <w:adjustRightInd w:val="0"/>
              <w:spacing w:line="20" w:lineRule="atLeast"/>
              <w:jc w:val="both"/>
              <w:rPr>
                <w:bCs/>
                <w:lang w:val="sr-Latn-CS"/>
              </w:rPr>
            </w:pPr>
            <w:r w:rsidRPr="00B95BA1">
              <w:rPr>
                <w:bCs/>
                <w:lang w:val="sr-Latn-CS"/>
              </w:rPr>
              <w:t>Stupanjem na snagu ovog Administrativnog uputstva, ukida se Administrativno uputstvo (MTI) br. 11/2013 o korišćenju mernih jedinica.</w:t>
            </w:r>
          </w:p>
          <w:p w14:paraId="623A9757" w14:textId="2247F74E" w:rsidR="00142777" w:rsidRPr="00B95BA1" w:rsidRDefault="00142777" w:rsidP="00142777">
            <w:pPr>
              <w:autoSpaceDE w:val="0"/>
              <w:autoSpaceDN w:val="0"/>
              <w:adjustRightInd w:val="0"/>
              <w:spacing w:line="20" w:lineRule="atLeast"/>
              <w:jc w:val="center"/>
              <w:rPr>
                <w:b/>
                <w:bCs/>
                <w:lang w:val="sr-Latn-CS"/>
              </w:rPr>
            </w:pPr>
            <w:r w:rsidRPr="00B95BA1">
              <w:rPr>
                <w:b/>
                <w:bCs/>
                <w:lang w:val="sr-Latn-CS"/>
              </w:rPr>
              <w:t xml:space="preserve">Član </w:t>
            </w:r>
            <w:r w:rsidR="00FC2610">
              <w:rPr>
                <w:b/>
                <w:bCs/>
                <w:lang w:val="sr-Latn-CS"/>
              </w:rPr>
              <w:t>6</w:t>
            </w:r>
          </w:p>
          <w:p w14:paraId="0CC23496" w14:textId="4DED4BD5" w:rsidR="00356E5D" w:rsidRPr="00B95BA1" w:rsidRDefault="00142777" w:rsidP="00A30709">
            <w:pPr>
              <w:autoSpaceDE w:val="0"/>
              <w:autoSpaceDN w:val="0"/>
              <w:adjustRightInd w:val="0"/>
              <w:spacing w:after="240" w:line="20" w:lineRule="atLeast"/>
              <w:jc w:val="center"/>
              <w:rPr>
                <w:bCs/>
                <w:lang w:val="sr-Latn-CS"/>
              </w:rPr>
            </w:pPr>
            <w:r w:rsidRPr="00B95BA1">
              <w:rPr>
                <w:b/>
                <w:bCs/>
                <w:lang w:val="sr-Latn-CS"/>
              </w:rPr>
              <w:t>Prilog Administrativnom uputstvu</w:t>
            </w:r>
          </w:p>
          <w:p w14:paraId="645D9C5E" w14:textId="1FB5347D" w:rsidR="00142777" w:rsidRPr="00B95BA1" w:rsidRDefault="00142777" w:rsidP="00356E5D">
            <w:pPr>
              <w:autoSpaceDE w:val="0"/>
              <w:autoSpaceDN w:val="0"/>
              <w:adjustRightInd w:val="0"/>
              <w:spacing w:line="20" w:lineRule="atLeast"/>
              <w:jc w:val="both"/>
              <w:rPr>
                <w:bCs/>
                <w:lang w:val="sr-Latn-CS"/>
              </w:rPr>
            </w:pPr>
            <w:r w:rsidRPr="00B95BA1">
              <w:rPr>
                <w:bCs/>
                <w:lang w:val="sr-Latn-CS"/>
              </w:rPr>
              <w:t>Zakonske jedinice merenja u smislu ovog Administrativnog uputstva koje se koriste za izražavanje količina su navedene u Prilogu koji je njegov sastavni deo od ovog Administrativnom Uputstvu.</w:t>
            </w:r>
          </w:p>
          <w:p w14:paraId="17836170" w14:textId="77777777" w:rsidR="00254A28" w:rsidRDefault="00254A28" w:rsidP="00EF7453">
            <w:pPr>
              <w:autoSpaceDE w:val="0"/>
              <w:autoSpaceDN w:val="0"/>
              <w:adjustRightInd w:val="0"/>
              <w:spacing w:line="20" w:lineRule="atLeast"/>
              <w:jc w:val="center"/>
              <w:rPr>
                <w:b/>
                <w:bCs/>
                <w:lang w:val="sr-Latn-CS"/>
              </w:rPr>
            </w:pPr>
          </w:p>
          <w:p w14:paraId="0D58042F" w14:textId="77777777" w:rsidR="00D9026C" w:rsidRDefault="00D9026C" w:rsidP="00EF7453">
            <w:pPr>
              <w:autoSpaceDE w:val="0"/>
              <w:autoSpaceDN w:val="0"/>
              <w:adjustRightInd w:val="0"/>
              <w:spacing w:line="20" w:lineRule="atLeast"/>
              <w:jc w:val="center"/>
              <w:rPr>
                <w:b/>
                <w:bCs/>
                <w:lang w:val="sr-Latn-CS"/>
              </w:rPr>
            </w:pPr>
          </w:p>
          <w:p w14:paraId="04A52451" w14:textId="77777777" w:rsidR="00D9026C" w:rsidRDefault="00D9026C" w:rsidP="00EF7453">
            <w:pPr>
              <w:autoSpaceDE w:val="0"/>
              <w:autoSpaceDN w:val="0"/>
              <w:adjustRightInd w:val="0"/>
              <w:spacing w:line="20" w:lineRule="atLeast"/>
              <w:jc w:val="center"/>
              <w:rPr>
                <w:b/>
                <w:bCs/>
                <w:lang w:val="sr-Latn-CS"/>
              </w:rPr>
            </w:pPr>
          </w:p>
          <w:p w14:paraId="4E6EF577" w14:textId="77777777" w:rsidR="00D9026C" w:rsidRDefault="00D9026C" w:rsidP="00EF7453">
            <w:pPr>
              <w:autoSpaceDE w:val="0"/>
              <w:autoSpaceDN w:val="0"/>
              <w:adjustRightInd w:val="0"/>
              <w:spacing w:line="20" w:lineRule="atLeast"/>
              <w:jc w:val="center"/>
              <w:rPr>
                <w:b/>
                <w:bCs/>
                <w:lang w:val="sr-Latn-CS"/>
              </w:rPr>
            </w:pPr>
          </w:p>
          <w:p w14:paraId="11CBBF5C" w14:textId="77777777" w:rsidR="00D9026C" w:rsidRDefault="00D9026C" w:rsidP="00EF7453">
            <w:pPr>
              <w:autoSpaceDE w:val="0"/>
              <w:autoSpaceDN w:val="0"/>
              <w:adjustRightInd w:val="0"/>
              <w:spacing w:line="20" w:lineRule="atLeast"/>
              <w:jc w:val="center"/>
              <w:rPr>
                <w:b/>
                <w:bCs/>
                <w:lang w:val="sr-Latn-CS"/>
              </w:rPr>
            </w:pPr>
          </w:p>
          <w:p w14:paraId="5078D9D4" w14:textId="77777777" w:rsidR="00D9026C" w:rsidRDefault="00D9026C" w:rsidP="00EF7453">
            <w:pPr>
              <w:autoSpaceDE w:val="0"/>
              <w:autoSpaceDN w:val="0"/>
              <w:adjustRightInd w:val="0"/>
              <w:spacing w:line="20" w:lineRule="atLeast"/>
              <w:jc w:val="center"/>
              <w:rPr>
                <w:b/>
                <w:bCs/>
                <w:lang w:val="sr-Latn-CS"/>
              </w:rPr>
            </w:pPr>
          </w:p>
          <w:p w14:paraId="474976B4" w14:textId="77777777" w:rsidR="00D9026C" w:rsidRDefault="00D9026C" w:rsidP="00EF7453">
            <w:pPr>
              <w:autoSpaceDE w:val="0"/>
              <w:autoSpaceDN w:val="0"/>
              <w:adjustRightInd w:val="0"/>
              <w:spacing w:line="20" w:lineRule="atLeast"/>
              <w:jc w:val="center"/>
              <w:rPr>
                <w:b/>
                <w:bCs/>
                <w:lang w:val="sr-Latn-CS"/>
              </w:rPr>
            </w:pPr>
          </w:p>
          <w:p w14:paraId="781C9DBB" w14:textId="71BA7EE2" w:rsidR="00CE35DB" w:rsidRDefault="00D57AE5" w:rsidP="00EF7453">
            <w:pPr>
              <w:autoSpaceDE w:val="0"/>
              <w:autoSpaceDN w:val="0"/>
              <w:adjustRightInd w:val="0"/>
              <w:spacing w:line="20" w:lineRule="atLeast"/>
              <w:jc w:val="center"/>
              <w:rPr>
                <w:b/>
                <w:bCs/>
                <w:lang w:val="sr-Latn-CS"/>
              </w:rPr>
            </w:pPr>
            <w:r w:rsidRPr="00B95BA1">
              <w:rPr>
                <w:b/>
                <w:bCs/>
                <w:lang w:val="sr-Latn-CS"/>
              </w:rPr>
              <w:t xml:space="preserve">Član </w:t>
            </w:r>
            <w:r w:rsidR="00FC2610">
              <w:rPr>
                <w:b/>
                <w:bCs/>
                <w:lang w:val="sr-Latn-CS"/>
              </w:rPr>
              <w:t>7</w:t>
            </w:r>
          </w:p>
          <w:p w14:paraId="1F5934EA" w14:textId="07A9C968" w:rsidR="00356E5D" w:rsidRPr="00B95BA1" w:rsidRDefault="00D57AE5" w:rsidP="009D788C">
            <w:pPr>
              <w:autoSpaceDE w:val="0"/>
              <w:autoSpaceDN w:val="0"/>
              <w:adjustRightInd w:val="0"/>
              <w:spacing w:after="120" w:line="20" w:lineRule="atLeast"/>
              <w:jc w:val="center"/>
              <w:rPr>
                <w:b/>
                <w:bCs/>
                <w:lang w:val="sr-Latn-CS"/>
              </w:rPr>
            </w:pPr>
            <w:r w:rsidRPr="00B95BA1">
              <w:rPr>
                <w:b/>
                <w:bCs/>
                <w:lang w:val="sr-Latn-CS"/>
              </w:rPr>
              <w:t>Stupanje na snagu</w:t>
            </w:r>
          </w:p>
          <w:p w14:paraId="5B12BA79" w14:textId="495FAA23" w:rsidR="00FA0413" w:rsidRPr="00FA0413" w:rsidRDefault="00D57AE5" w:rsidP="00FA0413">
            <w:pPr>
              <w:autoSpaceDE w:val="0"/>
              <w:autoSpaceDN w:val="0"/>
              <w:adjustRightInd w:val="0"/>
              <w:spacing w:line="20" w:lineRule="atLeast"/>
              <w:jc w:val="both"/>
              <w:rPr>
                <w:bCs/>
                <w:lang w:val="sr-Latn-CS"/>
              </w:rPr>
            </w:pPr>
            <w:r w:rsidRPr="00B95BA1">
              <w:rPr>
                <w:bCs/>
                <w:lang w:val="sr-Latn-CS"/>
              </w:rPr>
              <w:t xml:space="preserve">Ovo Administrativno </w:t>
            </w:r>
            <w:r w:rsidR="00CE35DB">
              <w:rPr>
                <w:bCs/>
                <w:lang w:val="sr-Latn-CS"/>
              </w:rPr>
              <w:t xml:space="preserve">stupa na snagu sedam </w:t>
            </w:r>
            <w:r w:rsidR="00CE35DB" w:rsidRPr="00CE35DB">
              <w:rPr>
                <w:bCs/>
                <w:highlight w:val="yellow"/>
                <w:lang w:val="sr-Latn-CS"/>
              </w:rPr>
              <w:t xml:space="preserve">( </w:t>
            </w:r>
            <w:r w:rsidR="00FA0413" w:rsidRPr="00CE35DB">
              <w:rPr>
                <w:bCs/>
                <w:highlight w:val="yellow"/>
                <w:lang w:val="sr-Latn-CS"/>
              </w:rPr>
              <w:t>)</w:t>
            </w:r>
            <w:r w:rsidR="00FA0413" w:rsidRPr="00FA0413">
              <w:rPr>
                <w:bCs/>
                <w:lang w:val="sr-Latn-CS"/>
              </w:rPr>
              <w:t xml:space="preserve"> dana od dana objavljivanja u Službenom Listu Republike Kosova.</w:t>
            </w:r>
          </w:p>
          <w:p w14:paraId="78889D87" w14:textId="77777777" w:rsidR="00FA0413" w:rsidRPr="00FA0413" w:rsidRDefault="00FA0413" w:rsidP="00FA0413">
            <w:pPr>
              <w:autoSpaceDE w:val="0"/>
              <w:autoSpaceDN w:val="0"/>
              <w:adjustRightInd w:val="0"/>
              <w:spacing w:line="20" w:lineRule="atLeast"/>
              <w:jc w:val="both"/>
              <w:rPr>
                <w:bCs/>
                <w:lang w:val="sr-Latn-CS"/>
              </w:rPr>
            </w:pPr>
          </w:p>
          <w:p w14:paraId="2C1041A0" w14:textId="77777777" w:rsidR="00FA0413" w:rsidRDefault="00FA0413" w:rsidP="00FA0413">
            <w:pPr>
              <w:autoSpaceDE w:val="0"/>
              <w:autoSpaceDN w:val="0"/>
              <w:adjustRightInd w:val="0"/>
              <w:spacing w:line="20" w:lineRule="atLeast"/>
              <w:jc w:val="both"/>
              <w:rPr>
                <w:bCs/>
                <w:lang w:val="sr-Latn-CS"/>
              </w:rPr>
            </w:pPr>
          </w:p>
          <w:p w14:paraId="05C19CFF" w14:textId="77777777" w:rsidR="00FA0413" w:rsidRPr="00FA0413" w:rsidRDefault="00FA0413" w:rsidP="00FA0413">
            <w:pPr>
              <w:autoSpaceDE w:val="0"/>
              <w:autoSpaceDN w:val="0"/>
              <w:adjustRightInd w:val="0"/>
              <w:spacing w:line="20" w:lineRule="atLeast"/>
              <w:jc w:val="both"/>
              <w:rPr>
                <w:bCs/>
                <w:lang w:val="sr-Latn-CS"/>
              </w:rPr>
            </w:pPr>
          </w:p>
          <w:p w14:paraId="59F7CD46" w14:textId="77777777" w:rsidR="00A33A7A" w:rsidRPr="00A33A7A" w:rsidRDefault="00A33A7A" w:rsidP="00A33A7A">
            <w:pPr>
              <w:autoSpaceDE w:val="0"/>
              <w:autoSpaceDN w:val="0"/>
              <w:adjustRightInd w:val="0"/>
              <w:spacing w:line="20" w:lineRule="atLeast"/>
              <w:rPr>
                <w:b/>
                <w:bCs/>
              </w:rPr>
            </w:pPr>
            <w:proofErr w:type="spellStart"/>
            <w:r w:rsidRPr="00A33A7A">
              <w:rPr>
                <w:b/>
                <w:bCs/>
              </w:rPr>
              <w:t>Albin</w:t>
            </w:r>
            <w:proofErr w:type="spellEnd"/>
            <w:r w:rsidRPr="00A33A7A">
              <w:rPr>
                <w:b/>
                <w:bCs/>
              </w:rPr>
              <w:t xml:space="preserve"> Kurti</w:t>
            </w:r>
          </w:p>
          <w:p w14:paraId="035D2B2B" w14:textId="77777777" w:rsidR="00FA0413" w:rsidRPr="003051E5" w:rsidRDefault="00FA0413" w:rsidP="00FA0413">
            <w:pPr>
              <w:autoSpaceDE w:val="0"/>
              <w:autoSpaceDN w:val="0"/>
              <w:adjustRightInd w:val="0"/>
              <w:spacing w:line="20" w:lineRule="atLeast"/>
              <w:jc w:val="both"/>
              <w:rPr>
                <w:b/>
                <w:bCs/>
                <w:lang w:val="sr-Latn-CS"/>
              </w:rPr>
            </w:pPr>
            <w:r w:rsidRPr="003051E5">
              <w:rPr>
                <w:b/>
                <w:bCs/>
                <w:lang w:val="sr-Latn-CS"/>
              </w:rPr>
              <w:t>_________________</w:t>
            </w:r>
          </w:p>
          <w:p w14:paraId="02AE4235" w14:textId="4C73ED37" w:rsidR="008025AD" w:rsidRPr="00B95BA1" w:rsidRDefault="00FA0413" w:rsidP="00FA0413">
            <w:pPr>
              <w:spacing w:line="20" w:lineRule="atLeast"/>
              <w:rPr>
                <w:lang w:val="sq-AL"/>
              </w:rPr>
            </w:pPr>
            <w:r w:rsidRPr="003051E5">
              <w:rPr>
                <w:b/>
                <w:bCs/>
                <w:lang w:val="sr-Latn-CS"/>
              </w:rPr>
              <w:t>Premijer Republike Kosova</w:t>
            </w:r>
            <w:r w:rsidRPr="00FA0413">
              <w:rPr>
                <w:bCs/>
                <w:lang w:val="sr-Latn-CS"/>
              </w:rPr>
              <w:t xml:space="preserve"> </w:t>
            </w:r>
          </w:p>
        </w:tc>
      </w:tr>
    </w:tbl>
    <w:p w14:paraId="73C6F790" w14:textId="5EDFC89F" w:rsidR="007C4CB0" w:rsidRDefault="007C4CB0" w:rsidP="00CC4D43">
      <w:pPr>
        <w:spacing w:after="200" w:line="276" w:lineRule="auto"/>
        <w:rPr>
          <w:rFonts w:eastAsia="Arial Unicode MS"/>
          <w:b/>
          <w:iCs/>
          <w:sz w:val="21"/>
          <w:szCs w:val="21"/>
          <w:lang w:val="sq-AL" w:eastAsia="en-GB"/>
        </w:rPr>
      </w:pPr>
    </w:p>
    <w:p w14:paraId="0AE60AED" w14:textId="77777777" w:rsidR="001F0933" w:rsidRDefault="001F0933" w:rsidP="00CC4D43">
      <w:pPr>
        <w:spacing w:after="200" w:line="276" w:lineRule="auto"/>
        <w:rPr>
          <w:rFonts w:eastAsia="Arial Unicode MS"/>
          <w:b/>
          <w:iCs/>
          <w:sz w:val="21"/>
          <w:szCs w:val="21"/>
          <w:lang w:val="sq-AL" w:eastAsia="en-GB"/>
        </w:rPr>
      </w:pPr>
    </w:p>
    <w:p w14:paraId="128AD06C" w14:textId="77777777" w:rsidR="00A33A7A" w:rsidRDefault="00A33A7A" w:rsidP="00CC4D43">
      <w:pPr>
        <w:spacing w:after="200" w:line="276" w:lineRule="auto"/>
        <w:rPr>
          <w:rFonts w:eastAsia="Arial Unicode MS"/>
          <w:b/>
          <w:iCs/>
          <w:sz w:val="21"/>
          <w:szCs w:val="21"/>
          <w:lang w:val="sq-AL" w:eastAsia="en-GB"/>
        </w:rPr>
      </w:pPr>
    </w:p>
    <w:p w14:paraId="726A787A" w14:textId="77777777" w:rsidR="00A33A7A" w:rsidRDefault="00A33A7A" w:rsidP="00CC4D43">
      <w:pPr>
        <w:spacing w:after="200" w:line="276" w:lineRule="auto"/>
        <w:rPr>
          <w:rFonts w:eastAsia="Arial Unicode MS"/>
          <w:b/>
          <w:iCs/>
          <w:sz w:val="21"/>
          <w:szCs w:val="21"/>
          <w:lang w:val="sq-AL" w:eastAsia="en-GB"/>
        </w:rPr>
      </w:pPr>
    </w:p>
    <w:p w14:paraId="6E2FA33F" w14:textId="77777777" w:rsidR="0065598B" w:rsidRDefault="0065598B" w:rsidP="00CC4D43">
      <w:pPr>
        <w:spacing w:after="200" w:line="276" w:lineRule="auto"/>
        <w:rPr>
          <w:rFonts w:eastAsia="Arial Unicode MS"/>
          <w:b/>
          <w:iCs/>
          <w:sz w:val="21"/>
          <w:szCs w:val="21"/>
          <w:lang w:val="sq-AL" w:eastAsia="en-GB"/>
        </w:rPr>
      </w:pPr>
    </w:p>
    <w:p w14:paraId="799CD7D4" w14:textId="263DD197" w:rsidR="00254A28" w:rsidRDefault="00254A28">
      <w:pPr>
        <w:rPr>
          <w:rFonts w:eastAsia="Arial Unicode MS"/>
          <w:b/>
          <w:iCs/>
          <w:sz w:val="21"/>
          <w:szCs w:val="21"/>
          <w:lang w:val="sq-AL" w:eastAsia="en-GB"/>
        </w:rPr>
      </w:pPr>
      <w:r>
        <w:rPr>
          <w:rFonts w:eastAsia="Arial Unicode MS"/>
          <w:b/>
          <w:iCs/>
          <w:sz w:val="21"/>
          <w:szCs w:val="21"/>
          <w:lang w:val="sq-AL" w:eastAsia="en-GB"/>
        </w:rPr>
        <w:br w:type="page"/>
      </w:r>
    </w:p>
    <w:p w14:paraId="4DD8A8B7" w14:textId="77777777" w:rsidR="00A33A7A" w:rsidRDefault="00A33A7A" w:rsidP="00CC4D43">
      <w:pPr>
        <w:spacing w:after="200" w:line="276" w:lineRule="auto"/>
        <w:rPr>
          <w:rFonts w:eastAsia="Arial Unicode MS"/>
          <w:b/>
          <w:iCs/>
          <w:sz w:val="21"/>
          <w:szCs w:val="21"/>
          <w:lang w:val="sq-AL" w:eastAsia="en-GB"/>
        </w:rPr>
      </w:pPr>
    </w:p>
    <w:p w14:paraId="4E3DC29C" w14:textId="77777777" w:rsidR="00F9627D" w:rsidRDefault="00F9627D" w:rsidP="00CC4D43">
      <w:pPr>
        <w:spacing w:after="200" w:line="276" w:lineRule="auto"/>
        <w:rPr>
          <w:rFonts w:eastAsia="Arial Unicode MS"/>
          <w:b/>
          <w:iCs/>
          <w:sz w:val="21"/>
          <w:szCs w:val="21"/>
          <w:lang w:val="sq-AL" w:eastAsia="en-GB"/>
        </w:rPr>
      </w:pPr>
    </w:p>
    <w:p w14:paraId="0D2A240D" w14:textId="65CA1B0E" w:rsidR="00CC4D43" w:rsidRPr="00CC4D43" w:rsidRDefault="00CC4D43" w:rsidP="00CC4D43">
      <w:pPr>
        <w:spacing w:after="200" w:line="276" w:lineRule="auto"/>
        <w:rPr>
          <w:rFonts w:eastAsia="Arial Unicode MS"/>
          <w:b/>
          <w:iCs/>
          <w:sz w:val="21"/>
          <w:szCs w:val="21"/>
          <w:lang w:val="sq-AL" w:eastAsia="en-GB"/>
        </w:rPr>
      </w:pPr>
      <w:r>
        <w:rPr>
          <w:rFonts w:eastAsia="Arial Unicode MS"/>
          <w:b/>
          <w:iCs/>
          <w:sz w:val="21"/>
          <w:szCs w:val="21"/>
          <w:lang w:val="sq-AL" w:eastAsia="en-GB"/>
        </w:rPr>
        <w:t xml:space="preserve">SHTOJCA </w:t>
      </w:r>
    </w:p>
    <w:p w14:paraId="24B5D061" w14:textId="77777777" w:rsidR="00CC4D43" w:rsidRPr="00CC4D43" w:rsidRDefault="00CC4D43" w:rsidP="00CC4D43">
      <w:pPr>
        <w:shd w:val="clear" w:color="auto" w:fill="FFFFFF"/>
        <w:spacing w:before="120" w:after="36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NJËSITË MATËSE LIGJORE TË REFERUARA NË NENIN 1</w:t>
      </w:r>
    </w:p>
    <w:p w14:paraId="6E07E1EB" w14:textId="77777777" w:rsidR="00CC4D43" w:rsidRPr="00CC4D43" w:rsidRDefault="00CC4D43" w:rsidP="00CC4D43">
      <w:pPr>
        <w:shd w:val="clear" w:color="auto" w:fill="FFFFFF"/>
        <w:spacing w:before="120" w:after="120" w:line="312" w:lineRule="atLeast"/>
        <w:rPr>
          <w:rFonts w:eastAsia="Arial Unicode MS"/>
          <w:bCs/>
          <w:sz w:val="22"/>
          <w:szCs w:val="22"/>
          <w:lang w:val="sq-AL" w:eastAsia="en-GB"/>
        </w:rPr>
      </w:pPr>
      <w:r w:rsidRPr="00CC4D43">
        <w:rPr>
          <w:rFonts w:eastAsia="Arial Unicode MS"/>
          <w:bCs/>
          <w:sz w:val="22"/>
          <w:szCs w:val="22"/>
          <w:lang w:val="sq-AL" w:eastAsia="en-GB"/>
        </w:rPr>
        <w:t xml:space="preserve">1.   NJËSITË SI, SHUMËFISHAT DHE NËNFISHAT E TYRE DECIMAL </w:t>
      </w:r>
    </w:p>
    <w:p w14:paraId="3F72D58E" w14:textId="77777777" w:rsidR="00CC4D43" w:rsidRPr="00CC4D43" w:rsidRDefault="00CC4D43" w:rsidP="00CC4D43">
      <w:pPr>
        <w:shd w:val="clear" w:color="auto" w:fill="FFFFFF"/>
        <w:spacing w:before="120" w:after="120" w:line="312" w:lineRule="atLeast"/>
        <w:rPr>
          <w:rFonts w:eastAsia="Arial Unicode MS"/>
          <w:sz w:val="22"/>
          <w:szCs w:val="22"/>
          <w:lang w:val="sq-AL" w:eastAsia="en-GB"/>
        </w:rPr>
      </w:pPr>
      <w:r w:rsidRPr="00CC4D43">
        <w:rPr>
          <w:rFonts w:eastAsia="Arial Unicode MS"/>
          <w:b/>
          <w:bCs/>
          <w:sz w:val="22"/>
          <w:szCs w:val="22"/>
          <w:lang w:val="sq-AL" w:eastAsia="en-GB"/>
        </w:rPr>
        <w:t>1.1.    Njësitë bazë të SI</w:t>
      </w:r>
    </w:p>
    <w:tbl>
      <w:tblPr>
        <w:tblW w:w="530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53"/>
        <w:gridCol w:w="1242"/>
        <w:gridCol w:w="1212"/>
      </w:tblGrid>
      <w:tr w:rsidR="00CC4D43" w:rsidRPr="00CC4D43" w14:paraId="7484906A"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7772B1" w14:textId="77777777" w:rsidR="00CC4D43" w:rsidRPr="00B95BA1" w:rsidRDefault="00CC4D43" w:rsidP="00CC4D43">
            <w:pPr>
              <w:spacing w:before="60" w:after="60" w:line="312" w:lineRule="atLeast"/>
              <w:jc w:val="center"/>
              <w:rPr>
                <w:b/>
                <w:bCs/>
                <w:sz w:val="22"/>
                <w:szCs w:val="22"/>
                <w:lang w:val="sq-AL" w:eastAsia="en-GB"/>
              </w:rPr>
            </w:pPr>
            <w:r w:rsidRPr="00B95BA1">
              <w:rPr>
                <w:b/>
                <w:bCs/>
                <w:sz w:val="22"/>
                <w:szCs w:val="22"/>
                <w:lang w:val="sq-AL" w:eastAsia="en-GB"/>
              </w:rPr>
              <w:t>Madhësia</w:t>
            </w:r>
          </w:p>
        </w:tc>
        <w:tc>
          <w:tcPr>
            <w:tcW w:w="245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77BC6F"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509F883C"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CA52527" w14:textId="77777777" w:rsidR="00CC4D43" w:rsidRPr="00B95BA1" w:rsidRDefault="00CC4D43" w:rsidP="00CC4D43">
            <w:pPr>
              <w:jc w:val="center"/>
              <w:rPr>
                <w:b/>
                <w:bCs/>
                <w:sz w:val="22"/>
                <w:szCs w:val="22"/>
                <w:lang w:val="sq-AL" w:eastAsia="en-GB"/>
              </w:rPr>
            </w:pP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8EF95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Emërtimi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009D4E"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r>
      <w:tr w:rsidR="001B0AC2" w:rsidRPr="00CC4D43" w14:paraId="4270935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92790FC" w14:textId="3181CA56" w:rsidR="001B0AC2" w:rsidRPr="00B95BA1" w:rsidRDefault="001B0AC2" w:rsidP="001B0AC2">
            <w:pPr>
              <w:spacing w:before="60" w:after="60" w:line="312" w:lineRule="atLeast"/>
              <w:jc w:val="center"/>
              <w:rPr>
                <w:sz w:val="22"/>
                <w:szCs w:val="22"/>
                <w:lang w:val="sq-AL" w:eastAsia="en-GB"/>
              </w:rPr>
            </w:pPr>
            <w:r w:rsidRPr="00B95BA1">
              <w:rPr>
                <w:sz w:val="22"/>
                <w:szCs w:val="22"/>
                <w:lang w:val="sq-AL" w:eastAsia="en-GB"/>
              </w:rPr>
              <w:t>Koha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DF1FEB1" w14:textId="4A5C47C2" w:rsidR="001B0AC2" w:rsidRPr="00CC4D43" w:rsidRDefault="001B0AC2" w:rsidP="00CC4D43">
            <w:pPr>
              <w:spacing w:before="60" w:after="60" w:line="312" w:lineRule="atLeast"/>
              <w:jc w:val="center"/>
              <w:rPr>
                <w:sz w:val="22"/>
                <w:szCs w:val="22"/>
                <w:lang w:val="sq-AL" w:eastAsia="en-GB"/>
              </w:rPr>
            </w:pPr>
            <w:r>
              <w:rPr>
                <w:sz w:val="22"/>
                <w:szCs w:val="22"/>
                <w:lang w:val="sq-AL" w:eastAsia="en-GB"/>
              </w:rPr>
              <w:t>sekonda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7C4C2C4" w14:textId="05531F4E" w:rsidR="001B0AC2" w:rsidRPr="00CC4D43" w:rsidRDefault="001B0AC2" w:rsidP="00CC4D43">
            <w:pPr>
              <w:spacing w:before="60" w:after="60" w:line="312" w:lineRule="atLeast"/>
              <w:jc w:val="center"/>
              <w:rPr>
                <w:sz w:val="22"/>
                <w:szCs w:val="22"/>
                <w:lang w:val="sq-AL" w:eastAsia="en-GB"/>
              </w:rPr>
            </w:pPr>
            <w:r>
              <w:rPr>
                <w:sz w:val="22"/>
                <w:szCs w:val="22"/>
                <w:lang w:val="sq-AL" w:eastAsia="en-GB"/>
              </w:rPr>
              <w:t>s</w:t>
            </w:r>
          </w:p>
        </w:tc>
      </w:tr>
      <w:tr w:rsidR="001B0AC2" w:rsidRPr="00CC4D43" w14:paraId="6B7BBEC9" w14:textId="77777777" w:rsidTr="001B0AC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9E3CDD5" w14:textId="77777777" w:rsidR="001B0AC2" w:rsidRPr="00B95BA1" w:rsidRDefault="001B0AC2" w:rsidP="00395A78">
            <w:pPr>
              <w:spacing w:before="60" w:after="60" w:line="312" w:lineRule="atLeast"/>
              <w:jc w:val="center"/>
              <w:rPr>
                <w:sz w:val="22"/>
                <w:szCs w:val="22"/>
                <w:lang w:val="sq-AL" w:eastAsia="en-GB"/>
              </w:rPr>
            </w:pPr>
            <w:r w:rsidRPr="00B95BA1">
              <w:rPr>
                <w:sz w:val="22"/>
                <w:szCs w:val="22"/>
                <w:lang w:val="sq-AL" w:eastAsia="en-GB"/>
              </w:rPr>
              <w:t>Gjatësia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35C4EB5" w14:textId="77777777" w:rsidR="001B0AC2" w:rsidRPr="00CC4D43" w:rsidRDefault="001B0AC2" w:rsidP="00395A78">
            <w:pPr>
              <w:spacing w:before="60" w:after="60" w:line="312" w:lineRule="atLeast"/>
              <w:jc w:val="center"/>
              <w:rPr>
                <w:sz w:val="22"/>
                <w:szCs w:val="22"/>
                <w:lang w:val="sq-AL" w:eastAsia="en-GB"/>
              </w:rPr>
            </w:pPr>
            <w:r w:rsidRPr="00CC4D43">
              <w:rPr>
                <w:sz w:val="22"/>
                <w:szCs w:val="22"/>
                <w:lang w:val="sq-AL" w:eastAsia="en-GB"/>
              </w:rPr>
              <w:t>metri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7441F90" w14:textId="77777777" w:rsidR="001B0AC2" w:rsidRPr="00CC4D43" w:rsidRDefault="001B0AC2" w:rsidP="00395A78">
            <w:pPr>
              <w:spacing w:before="60" w:after="60" w:line="312" w:lineRule="atLeast"/>
              <w:jc w:val="center"/>
              <w:rPr>
                <w:sz w:val="22"/>
                <w:szCs w:val="22"/>
                <w:lang w:val="sq-AL" w:eastAsia="en-GB"/>
              </w:rPr>
            </w:pPr>
            <w:r w:rsidRPr="00CC4D43">
              <w:rPr>
                <w:sz w:val="22"/>
                <w:szCs w:val="22"/>
                <w:lang w:val="sq-AL" w:eastAsia="en-GB"/>
              </w:rPr>
              <w:t>m</w:t>
            </w:r>
          </w:p>
        </w:tc>
      </w:tr>
      <w:tr w:rsidR="00CC4D43" w:rsidRPr="00CC4D43" w14:paraId="7F3E3D3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701953"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Masa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388611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kilogrami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01845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kg</w:t>
            </w:r>
          </w:p>
        </w:tc>
      </w:tr>
      <w:tr w:rsidR="00CC4D43" w:rsidRPr="00CC4D43" w14:paraId="542B175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274417"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Rryma elektrike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6BF48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amperi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8FE40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w:t>
            </w:r>
          </w:p>
        </w:tc>
      </w:tr>
      <w:tr w:rsidR="00CC4D43" w:rsidRPr="00CC4D43" w14:paraId="461E43C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2B2CB1"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 xml:space="preserve">Temperatura termodinamike </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5E2BB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kelvini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C0B64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w:t>
            </w:r>
          </w:p>
        </w:tc>
      </w:tr>
      <w:tr w:rsidR="00CC4D43" w:rsidRPr="00CC4D43" w14:paraId="573E63FB"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1AC552"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Sasia e substancës</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108BB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moli</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CCDCC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mol</w:t>
            </w:r>
          </w:p>
        </w:tc>
      </w:tr>
      <w:tr w:rsidR="00CC4D43" w:rsidRPr="00CC4D43" w14:paraId="499AA7A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8E7C0A" w14:textId="77777777" w:rsidR="00CC4D43" w:rsidRPr="00B95BA1" w:rsidRDefault="00CC4D43" w:rsidP="00CC4D43">
            <w:pPr>
              <w:spacing w:before="60" w:after="60" w:line="312" w:lineRule="atLeast"/>
              <w:jc w:val="center"/>
              <w:rPr>
                <w:sz w:val="22"/>
                <w:szCs w:val="22"/>
                <w:lang w:val="sq-AL" w:eastAsia="en-GB"/>
              </w:rPr>
            </w:pPr>
            <w:r w:rsidRPr="00B95BA1">
              <w:rPr>
                <w:sz w:val="22"/>
                <w:szCs w:val="22"/>
                <w:lang w:val="sq-AL" w:eastAsia="en-GB"/>
              </w:rPr>
              <w:t xml:space="preserve">Intensiteti i dritës </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3935A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kandela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CCB72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cd</w:t>
            </w:r>
          </w:p>
        </w:tc>
      </w:tr>
    </w:tbl>
    <w:p w14:paraId="4D1DDDAC" w14:textId="77777777" w:rsidR="00CC4D43" w:rsidRPr="00CC4D43" w:rsidRDefault="00CC4D43" w:rsidP="00CC4D43">
      <w:pPr>
        <w:shd w:val="clear" w:color="auto" w:fill="FFFFFF"/>
        <w:spacing w:before="240" w:after="120" w:line="312" w:lineRule="atLeast"/>
        <w:rPr>
          <w:rFonts w:eastAsia="Arial Unicode MS"/>
          <w:b/>
          <w:sz w:val="22"/>
          <w:szCs w:val="22"/>
          <w:lang w:val="sq-AL" w:eastAsia="en-GB"/>
        </w:rPr>
      </w:pPr>
      <w:r w:rsidRPr="00CC4D43">
        <w:rPr>
          <w:rFonts w:eastAsia="Arial Unicode MS"/>
          <w:b/>
          <w:sz w:val="22"/>
          <w:szCs w:val="22"/>
          <w:lang w:val="sq-AL" w:eastAsia="en-GB"/>
        </w:rPr>
        <w:t>Përkufizimet e njësive bazë SI:</w:t>
      </w:r>
    </w:p>
    <w:p w14:paraId="5C1E8450" w14:textId="77777777" w:rsidR="00B95BA1" w:rsidRDefault="00B95BA1" w:rsidP="008F73A9">
      <w:pPr>
        <w:spacing w:after="200" w:line="276" w:lineRule="auto"/>
        <w:jc w:val="both"/>
        <w:rPr>
          <w:rFonts w:ascii="Calibri" w:eastAsia="Calibri" w:hAnsi="Calibri"/>
          <w:b/>
          <w:i/>
          <w:color w:val="FF0000"/>
          <w:sz w:val="22"/>
          <w:szCs w:val="22"/>
          <w:lang w:val="sq-AL"/>
        </w:rPr>
      </w:pPr>
    </w:p>
    <w:p w14:paraId="513AABDE"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kohës</w:t>
      </w:r>
    </w:p>
    <w:p w14:paraId="52E0473A" w14:textId="7A80E007"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Sekonda, simboli s, është njësia SI e kohës. Definohet duke </w:t>
      </w:r>
      <w:r w:rsidR="00D5769D" w:rsidRPr="00D5769D">
        <w:rPr>
          <w:rFonts w:ascii="Calibri" w:eastAsia="Calibri" w:hAnsi="Calibri"/>
          <w:sz w:val="22"/>
          <w:szCs w:val="22"/>
          <w:lang w:val="sq-AL"/>
        </w:rPr>
        <w:t xml:space="preserve">marrë </w:t>
      </w:r>
      <w:r w:rsidRPr="00B95BA1">
        <w:rPr>
          <w:rFonts w:ascii="Calibri" w:eastAsia="Calibri" w:hAnsi="Calibri"/>
          <w:sz w:val="22"/>
          <w:szCs w:val="22"/>
          <w:lang w:val="sq-AL"/>
        </w:rPr>
        <w:t>vler</w:t>
      </w:r>
      <w:r w:rsidR="00D5769D">
        <w:rPr>
          <w:rFonts w:ascii="Calibri" w:eastAsia="Calibri" w:hAnsi="Calibri"/>
          <w:sz w:val="22"/>
          <w:szCs w:val="22"/>
          <w:lang w:val="sq-AL"/>
        </w:rPr>
        <w:t>ën</w:t>
      </w:r>
      <w:r w:rsidRPr="00B95BA1">
        <w:rPr>
          <w:rFonts w:ascii="Calibri" w:eastAsia="Calibri" w:hAnsi="Calibri"/>
          <w:sz w:val="22"/>
          <w:szCs w:val="22"/>
          <w:lang w:val="sq-AL"/>
        </w:rPr>
        <w:t xml:space="preserve"> numerike fikse </w:t>
      </w:r>
      <w:r w:rsidR="00D5769D">
        <w:rPr>
          <w:rFonts w:ascii="Calibri" w:eastAsia="Calibri" w:hAnsi="Calibri"/>
          <w:sz w:val="22"/>
          <w:szCs w:val="22"/>
          <w:lang w:val="sq-AL"/>
        </w:rPr>
        <w:t>të</w:t>
      </w:r>
      <w:r w:rsidRPr="00B95BA1">
        <w:rPr>
          <w:rFonts w:ascii="Calibri" w:eastAsia="Calibri" w:hAnsi="Calibri"/>
          <w:sz w:val="22"/>
          <w:szCs w:val="22"/>
          <w:lang w:val="sq-AL"/>
        </w:rPr>
        <w:t xml:space="preserve"> frekuencës së ceziumit </w:t>
      </w:r>
      <w:proofErr w:type="spellStart"/>
      <w:r w:rsidRPr="00B95BA1">
        <w:rPr>
          <w:rFonts w:ascii="Calibri" w:eastAsia="Calibri" w:hAnsi="Calibri"/>
          <w:sz w:val="22"/>
          <w:szCs w:val="22"/>
          <w:lang w:val="sq-AL"/>
        </w:rPr>
        <w:t>Δν</w:t>
      </w:r>
      <w:r w:rsidRPr="00B95BA1">
        <w:rPr>
          <w:rFonts w:ascii="Calibri" w:eastAsia="Calibri" w:hAnsi="Calibri"/>
          <w:b/>
          <w:sz w:val="22"/>
          <w:szCs w:val="22"/>
          <w:vertAlign w:val="subscript"/>
          <w:lang w:val="sq-AL"/>
        </w:rPr>
        <w:t>Cs</w:t>
      </w:r>
      <w:proofErr w:type="spellEnd"/>
      <w:r w:rsidRPr="00B95BA1">
        <w:rPr>
          <w:rFonts w:ascii="Calibri" w:eastAsia="Calibri" w:hAnsi="Calibri"/>
          <w:sz w:val="22"/>
          <w:szCs w:val="22"/>
          <w:lang w:val="sq-AL"/>
        </w:rPr>
        <w:t xml:space="preserve">, </w:t>
      </w:r>
      <w:r w:rsidR="00D5769D">
        <w:rPr>
          <w:rFonts w:ascii="Calibri" w:eastAsia="Calibri" w:hAnsi="Calibri"/>
          <w:sz w:val="22"/>
          <w:szCs w:val="22"/>
          <w:lang w:val="sq-AL"/>
        </w:rPr>
        <w:t xml:space="preserve">pra </w:t>
      </w:r>
      <w:r w:rsidRPr="00B95BA1">
        <w:rPr>
          <w:rFonts w:ascii="Calibri" w:eastAsia="Calibri" w:hAnsi="Calibri"/>
          <w:sz w:val="22"/>
          <w:szCs w:val="22"/>
          <w:lang w:val="sq-AL"/>
        </w:rPr>
        <w:t>frekuenc</w:t>
      </w:r>
      <w:r w:rsidR="00D5769D">
        <w:rPr>
          <w:rFonts w:ascii="Calibri" w:eastAsia="Calibri" w:hAnsi="Calibri"/>
          <w:sz w:val="22"/>
          <w:szCs w:val="22"/>
          <w:lang w:val="sq-AL"/>
        </w:rPr>
        <w:t xml:space="preserve">ën </w:t>
      </w:r>
      <w:r w:rsidRPr="00B95BA1">
        <w:rPr>
          <w:rFonts w:ascii="Calibri" w:eastAsia="Calibri" w:hAnsi="Calibri"/>
          <w:sz w:val="22"/>
          <w:szCs w:val="22"/>
          <w:lang w:val="sq-AL"/>
        </w:rPr>
        <w:t xml:space="preserve">e </w:t>
      </w:r>
      <w:r w:rsidR="0010388E">
        <w:rPr>
          <w:rFonts w:ascii="Calibri" w:eastAsia="Calibri" w:hAnsi="Calibri"/>
          <w:sz w:val="22"/>
          <w:szCs w:val="22"/>
          <w:lang w:val="sq-AL"/>
        </w:rPr>
        <w:t>kalimit</w:t>
      </w:r>
      <w:r w:rsidRPr="00B95BA1">
        <w:rPr>
          <w:rFonts w:ascii="Calibri" w:eastAsia="Calibri" w:hAnsi="Calibri"/>
          <w:sz w:val="22"/>
          <w:szCs w:val="22"/>
          <w:lang w:val="sq-AL"/>
        </w:rPr>
        <w:t xml:space="preserve"> </w:t>
      </w:r>
      <w:r w:rsidR="0007615F">
        <w:rPr>
          <w:rFonts w:ascii="Calibri" w:eastAsia="Calibri" w:hAnsi="Calibri"/>
          <w:sz w:val="22"/>
          <w:szCs w:val="22"/>
          <w:lang w:val="sq-AL"/>
        </w:rPr>
        <w:t xml:space="preserve">të </w:t>
      </w:r>
      <w:r w:rsidR="00D5769D" w:rsidRPr="00D5769D">
        <w:rPr>
          <w:rFonts w:ascii="Calibri" w:eastAsia="Calibri" w:hAnsi="Calibri"/>
          <w:sz w:val="22"/>
          <w:szCs w:val="22"/>
          <w:lang w:val="sq-AL"/>
        </w:rPr>
        <w:t xml:space="preserve">gjendjes </w:t>
      </w:r>
      <w:r w:rsidR="00D5769D">
        <w:rPr>
          <w:rFonts w:ascii="Calibri" w:eastAsia="Calibri" w:hAnsi="Calibri"/>
          <w:sz w:val="22"/>
          <w:szCs w:val="22"/>
          <w:lang w:val="sq-AL"/>
        </w:rPr>
        <w:t>themelore</w:t>
      </w:r>
      <w:r w:rsidR="0007615F" w:rsidRPr="005B0A04">
        <w:rPr>
          <w:lang w:val="sq-AL"/>
        </w:rPr>
        <w:t xml:space="preserve"> </w:t>
      </w:r>
      <w:proofErr w:type="spellStart"/>
      <w:r w:rsidR="00D5769D">
        <w:rPr>
          <w:rFonts w:ascii="Calibri" w:eastAsia="Calibri" w:hAnsi="Calibri"/>
          <w:sz w:val="22"/>
          <w:szCs w:val="22"/>
          <w:lang w:val="sq-AL"/>
        </w:rPr>
        <w:t>hiperfine</w:t>
      </w:r>
      <w:proofErr w:type="spellEnd"/>
      <w:r w:rsidR="00D5769D">
        <w:rPr>
          <w:rFonts w:ascii="Calibri" w:eastAsia="Calibri" w:hAnsi="Calibri"/>
          <w:sz w:val="22"/>
          <w:szCs w:val="22"/>
          <w:lang w:val="sq-AL"/>
        </w:rPr>
        <w:t xml:space="preserve"> t</w:t>
      </w:r>
      <w:r w:rsidR="00D5769D" w:rsidRPr="00D5769D">
        <w:rPr>
          <w:rFonts w:ascii="Calibri" w:eastAsia="Calibri" w:hAnsi="Calibri"/>
          <w:sz w:val="22"/>
          <w:szCs w:val="22"/>
          <w:lang w:val="sq-AL"/>
        </w:rPr>
        <w:t>ë pa trazuar</w:t>
      </w:r>
      <w:r w:rsidR="0010388E">
        <w:rPr>
          <w:rFonts w:ascii="Calibri" w:eastAsia="Calibri" w:hAnsi="Calibri"/>
          <w:sz w:val="22"/>
          <w:szCs w:val="22"/>
          <w:lang w:val="sq-AL"/>
        </w:rPr>
        <w:t xml:space="preserve"> </w:t>
      </w:r>
      <w:r w:rsidR="0007615F">
        <w:rPr>
          <w:rFonts w:ascii="Calibri" w:eastAsia="Calibri" w:hAnsi="Calibri"/>
          <w:sz w:val="22"/>
          <w:szCs w:val="22"/>
          <w:lang w:val="sq-AL"/>
        </w:rPr>
        <w:t>të</w:t>
      </w:r>
      <w:r w:rsidR="00B441C4">
        <w:rPr>
          <w:rFonts w:ascii="Calibri" w:eastAsia="Calibri" w:hAnsi="Calibri"/>
          <w:sz w:val="22"/>
          <w:szCs w:val="22"/>
          <w:lang w:val="sq-AL"/>
        </w:rPr>
        <w:t xml:space="preserve"> </w:t>
      </w:r>
      <w:r w:rsidR="0010388E">
        <w:rPr>
          <w:rFonts w:ascii="Calibri" w:eastAsia="Calibri" w:hAnsi="Calibri"/>
          <w:sz w:val="22"/>
          <w:szCs w:val="22"/>
          <w:lang w:val="sq-AL"/>
        </w:rPr>
        <w:t>atomit</w:t>
      </w:r>
      <w:r w:rsidRPr="00B95BA1">
        <w:rPr>
          <w:rFonts w:ascii="Calibri" w:eastAsia="Calibri" w:hAnsi="Calibri"/>
          <w:sz w:val="22"/>
          <w:szCs w:val="22"/>
          <w:lang w:val="sq-AL"/>
        </w:rPr>
        <w:t xml:space="preserve"> të ceziumit 133, </w:t>
      </w:r>
      <w:r w:rsidR="00D5769D">
        <w:rPr>
          <w:rFonts w:ascii="Calibri" w:eastAsia="Calibri" w:hAnsi="Calibri"/>
          <w:sz w:val="22"/>
          <w:szCs w:val="22"/>
          <w:lang w:val="sq-AL"/>
        </w:rPr>
        <w:t>që të jetë</w:t>
      </w:r>
      <w:r w:rsidRPr="00B95BA1">
        <w:rPr>
          <w:rFonts w:ascii="Calibri" w:eastAsia="Calibri" w:hAnsi="Calibri"/>
          <w:sz w:val="22"/>
          <w:szCs w:val="22"/>
          <w:lang w:val="sq-AL"/>
        </w:rPr>
        <w:t xml:space="preserve"> 9 192 631 770 kur shprehet në njësinë Hz, e cila është e barabartë me s</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w:t>
      </w:r>
    </w:p>
    <w:p w14:paraId="01196546"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gjatësisë</w:t>
      </w:r>
    </w:p>
    <w:p w14:paraId="464EE2CE" w14:textId="567CC11C"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Metri, simboli m, është njësia SI e gjatësisë. Definohet duke </w:t>
      </w:r>
      <w:r w:rsidR="00D5769D">
        <w:rPr>
          <w:rFonts w:ascii="Calibri" w:eastAsia="Calibri" w:hAnsi="Calibri"/>
          <w:sz w:val="22"/>
          <w:szCs w:val="22"/>
          <w:lang w:val="sq-AL"/>
        </w:rPr>
        <w:t>marrë</w:t>
      </w:r>
      <w:r w:rsidRPr="00B95BA1">
        <w:rPr>
          <w:rFonts w:ascii="Calibri" w:eastAsia="Calibri" w:hAnsi="Calibri"/>
          <w:sz w:val="22"/>
          <w:szCs w:val="22"/>
          <w:lang w:val="sq-AL"/>
        </w:rPr>
        <w:t xml:space="preserve"> vler</w:t>
      </w:r>
      <w:r w:rsidR="001E7A05">
        <w:rPr>
          <w:rFonts w:ascii="Calibri" w:eastAsia="Calibri" w:hAnsi="Calibri"/>
          <w:sz w:val="22"/>
          <w:szCs w:val="22"/>
          <w:lang w:val="sq-AL"/>
        </w:rPr>
        <w:t>ën</w:t>
      </w:r>
      <w:r w:rsidRPr="00B95BA1">
        <w:rPr>
          <w:rFonts w:ascii="Calibri" w:eastAsia="Calibri" w:hAnsi="Calibri"/>
          <w:sz w:val="22"/>
          <w:szCs w:val="22"/>
          <w:lang w:val="sq-AL"/>
        </w:rPr>
        <w:t xml:space="preserve"> numerike fikse </w:t>
      </w:r>
      <w:r w:rsidR="001E7A05">
        <w:rPr>
          <w:rFonts w:ascii="Calibri" w:eastAsia="Calibri" w:hAnsi="Calibri"/>
          <w:sz w:val="22"/>
          <w:szCs w:val="22"/>
          <w:lang w:val="sq-AL"/>
        </w:rPr>
        <w:t>të</w:t>
      </w:r>
      <w:r w:rsidRPr="00B95BA1">
        <w:rPr>
          <w:rFonts w:ascii="Calibri" w:eastAsia="Calibri" w:hAnsi="Calibri"/>
          <w:sz w:val="22"/>
          <w:szCs w:val="22"/>
          <w:lang w:val="sq-AL"/>
        </w:rPr>
        <w:t xml:space="preserve"> shpejtësisë së dritës në vakum </w:t>
      </w:r>
      <w:r w:rsidRPr="00B95BA1">
        <w:rPr>
          <w:rFonts w:ascii="Calibri" w:eastAsia="Calibri" w:hAnsi="Calibri"/>
          <w:i/>
          <w:sz w:val="22"/>
          <w:szCs w:val="22"/>
          <w:lang w:val="sq-AL"/>
        </w:rPr>
        <w:t xml:space="preserve">c </w:t>
      </w:r>
      <w:r w:rsidR="001E7A05">
        <w:rPr>
          <w:rFonts w:ascii="Calibri" w:eastAsia="Calibri" w:hAnsi="Calibri"/>
          <w:sz w:val="22"/>
          <w:szCs w:val="22"/>
          <w:lang w:val="sq-AL"/>
        </w:rPr>
        <w:t>që të jetë</w:t>
      </w:r>
      <w:r w:rsidRPr="00B95BA1">
        <w:rPr>
          <w:rFonts w:ascii="Calibri" w:eastAsia="Calibri" w:hAnsi="Calibri"/>
          <w:sz w:val="22"/>
          <w:szCs w:val="22"/>
          <w:lang w:val="sq-AL"/>
        </w:rPr>
        <w:t xml:space="preserve"> </w:t>
      </w:r>
      <w:r w:rsidR="001E7A05">
        <w:rPr>
          <w:rFonts w:ascii="Calibri" w:eastAsia="Calibri" w:hAnsi="Calibri"/>
          <w:sz w:val="22"/>
          <w:szCs w:val="22"/>
          <w:lang w:val="sq-AL"/>
        </w:rPr>
        <w:t xml:space="preserve">                           </w:t>
      </w:r>
      <w:r w:rsidRPr="00B95BA1">
        <w:rPr>
          <w:rFonts w:ascii="Calibri" w:eastAsia="Calibri" w:hAnsi="Calibri"/>
          <w:sz w:val="22"/>
          <w:szCs w:val="22"/>
          <w:lang w:val="sq-AL"/>
        </w:rPr>
        <w:t xml:space="preserve">299 792 458 kur shprehet në njësinë m/s, ku sekonda definohet në kuptim të </w:t>
      </w:r>
      <w:r w:rsidRPr="00B95BA1">
        <w:rPr>
          <w:rFonts w:ascii="Calibri" w:eastAsia="Calibri" w:hAnsi="Calibri"/>
          <w:i/>
          <w:sz w:val="22"/>
          <w:szCs w:val="22"/>
          <w:lang w:val="sq-AL"/>
        </w:rPr>
        <w:t>Δν</w:t>
      </w:r>
      <w:r w:rsidRPr="00B95BA1">
        <w:rPr>
          <w:rFonts w:ascii="Calibri" w:eastAsia="Calibri" w:hAnsi="Calibri"/>
          <w:i/>
          <w:sz w:val="22"/>
          <w:szCs w:val="22"/>
          <w:vertAlign w:val="subscript"/>
          <w:lang w:val="sq-AL"/>
        </w:rPr>
        <w:t>Cs</w:t>
      </w:r>
      <w:r w:rsidRPr="00B95BA1">
        <w:rPr>
          <w:rFonts w:ascii="Calibri" w:eastAsia="Calibri" w:hAnsi="Calibri"/>
          <w:sz w:val="22"/>
          <w:szCs w:val="22"/>
          <w:lang w:val="sq-AL"/>
        </w:rPr>
        <w:t>.</w:t>
      </w:r>
    </w:p>
    <w:p w14:paraId="5B5FD167"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masës</w:t>
      </w:r>
    </w:p>
    <w:p w14:paraId="05F13630" w14:textId="679934CC"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Kilogrami, simboli kg, është njësia SI e masës. Definohet duke </w:t>
      </w:r>
      <w:r w:rsidR="001E7A05" w:rsidRPr="001E7A05">
        <w:rPr>
          <w:rFonts w:ascii="Calibri" w:eastAsia="Calibri" w:hAnsi="Calibri"/>
          <w:sz w:val="22"/>
          <w:szCs w:val="22"/>
          <w:lang w:val="sq-AL"/>
        </w:rPr>
        <w:t xml:space="preserve">marrë </w:t>
      </w:r>
      <w:r w:rsidRPr="00B95BA1">
        <w:rPr>
          <w:rFonts w:ascii="Calibri" w:eastAsia="Calibri" w:hAnsi="Calibri"/>
          <w:sz w:val="22"/>
          <w:szCs w:val="22"/>
          <w:lang w:val="sq-AL"/>
        </w:rPr>
        <w:t>vler</w:t>
      </w:r>
      <w:r w:rsidR="001E7A05">
        <w:rPr>
          <w:rFonts w:ascii="Calibri" w:eastAsia="Calibri" w:hAnsi="Calibri"/>
          <w:sz w:val="22"/>
          <w:szCs w:val="22"/>
          <w:lang w:val="sq-AL"/>
        </w:rPr>
        <w:t>ën</w:t>
      </w:r>
      <w:r w:rsidRPr="00B95BA1">
        <w:rPr>
          <w:rFonts w:ascii="Calibri" w:eastAsia="Calibri" w:hAnsi="Calibri"/>
          <w:sz w:val="22"/>
          <w:szCs w:val="22"/>
          <w:lang w:val="sq-AL"/>
        </w:rPr>
        <w:t xml:space="preserve"> numerike fikse </w:t>
      </w:r>
      <w:r w:rsidR="008D77BB">
        <w:rPr>
          <w:rFonts w:ascii="Calibri" w:eastAsia="Calibri" w:hAnsi="Calibri"/>
          <w:sz w:val="22"/>
          <w:szCs w:val="22"/>
          <w:lang w:val="sq-AL"/>
        </w:rPr>
        <w:t>të</w:t>
      </w:r>
      <w:r w:rsidRPr="00B95BA1">
        <w:rPr>
          <w:rFonts w:ascii="Calibri" w:eastAsia="Calibri" w:hAnsi="Calibri"/>
          <w:sz w:val="22"/>
          <w:szCs w:val="22"/>
          <w:lang w:val="sq-AL"/>
        </w:rPr>
        <w:t xml:space="preserve"> konstantës </w:t>
      </w:r>
      <w:proofErr w:type="spellStart"/>
      <w:r w:rsidRPr="00B95BA1">
        <w:rPr>
          <w:rFonts w:ascii="Calibri" w:eastAsia="Calibri" w:hAnsi="Calibri"/>
          <w:sz w:val="22"/>
          <w:szCs w:val="22"/>
          <w:lang w:val="sq-AL"/>
        </w:rPr>
        <w:t>Planck</w:t>
      </w:r>
      <w:proofErr w:type="spellEnd"/>
      <w:r w:rsidRPr="00B95BA1">
        <w:rPr>
          <w:rFonts w:ascii="Calibri" w:eastAsia="Calibri" w:hAnsi="Calibri"/>
          <w:sz w:val="22"/>
          <w:szCs w:val="22"/>
          <w:lang w:val="sq-AL"/>
        </w:rPr>
        <w:t xml:space="preserve"> </w:t>
      </w:r>
      <w:r w:rsidRPr="00B95BA1">
        <w:rPr>
          <w:rFonts w:ascii="Calibri" w:eastAsia="Calibri" w:hAnsi="Calibri"/>
          <w:i/>
          <w:sz w:val="22"/>
          <w:szCs w:val="22"/>
          <w:lang w:val="sq-AL"/>
        </w:rPr>
        <w:t>h</w:t>
      </w:r>
      <w:r w:rsidRPr="00B95BA1">
        <w:rPr>
          <w:rFonts w:ascii="Calibri" w:eastAsia="Calibri" w:hAnsi="Calibri"/>
          <w:sz w:val="22"/>
          <w:szCs w:val="22"/>
          <w:lang w:val="sq-AL"/>
        </w:rPr>
        <w:t xml:space="preserve"> </w:t>
      </w:r>
      <w:r w:rsidR="001E7A05">
        <w:rPr>
          <w:rFonts w:ascii="Calibri" w:eastAsia="Calibri" w:hAnsi="Calibri"/>
          <w:sz w:val="22"/>
          <w:szCs w:val="22"/>
          <w:lang w:val="sq-AL"/>
        </w:rPr>
        <w:t xml:space="preserve">që të jetë                     </w:t>
      </w:r>
      <w:r w:rsidRPr="00B95BA1">
        <w:rPr>
          <w:rFonts w:ascii="Calibri" w:eastAsia="Calibri" w:hAnsi="Calibri"/>
          <w:sz w:val="22"/>
          <w:szCs w:val="22"/>
          <w:lang w:val="sq-AL"/>
        </w:rPr>
        <w:t xml:space="preserve"> </w:t>
      </w:r>
      <w:r w:rsidR="00395A78" w:rsidRPr="00B95BA1">
        <w:rPr>
          <w:rFonts w:ascii="Calibri" w:eastAsia="Calibri" w:hAnsi="Calibri"/>
          <w:sz w:val="22"/>
          <w:szCs w:val="22"/>
          <w:lang w:val="sq-AL"/>
        </w:rPr>
        <w:t xml:space="preserve">                          </w:t>
      </w:r>
      <w:r w:rsidRPr="00B95BA1">
        <w:rPr>
          <w:rFonts w:ascii="Calibri" w:eastAsia="Calibri" w:hAnsi="Calibri"/>
          <w:sz w:val="22"/>
          <w:szCs w:val="22"/>
          <w:lang w:val="sq-AL"/>
        </w:rPr>
        <w:t>6,626 070 15 × 10</w:t>
      </w:r>
      <w:r w:rsidRPr="00B95BA1">
        <w:rPr>
          <w:rFonts w:ascii="Calibri" w:eastAsia="Calibri" w:hAnsi="Calibri"/>
          <w:sz w:val="22"/>
          <w:szCs w:val="22"/>
          <w:vertAlign w:val="superscript"/>
          <w:lang w:val="sq-AL"/>
        </w:rPr>
        <w:t>- 34</w:t>
      </w:r>
      <w:r w:rsidRPr="00B95BA1">
        <w:rPr>
          <w:rFonts w:ascii="Calibri" w:eastAsia="Calibri" w:hAnsi="Calibri"/>
          <w:sz w:val="22"/>
          <w:szCs w:val="22"/>
          <w:lang w:val="sq-AL"/>
        </w:rPr>
        <w:t xml:space="preserve"> kur shprehet në njësinë J s, që është e barabartë me kg m</w:t>
      </w:r>
      <w:r w:rsidRPr="00B95BA1">
        <w:rPr>
          <w:rFonts w:ascii="Calibri" w:eastAsia="Calibri" w:hAnsi="Calibri"/>
          <w:sz w:val="22"/>
          <w:szCs w:val="22"/>
          <w:vertAlign w:val="superscript"/>
          <w:lang w:val="sq-AL"/>
        </w:rPr>
        <w:t>2</w:t>
      </w:r>
      <w:r w:rsidRPr="00B95BA1">
        <w:rPr>
          <w:rFonts w:ascii="Calibri" w:eastAsia="Calibri" w:hAnsi="Calibri"/>
          <w:sz w:val="22"/>
          <w:szCs w:val="22"/>
          <w:lang w:val="sq-AL"/>
        </w:rPr>
        <w:t xml:space="preserve"> s</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 xml:space="preserve">, ku metri dhe sekonda definohen në kuptim të c dhe </w:t>
      </w:r>
      <w:r w:rsidRPr="00B95BA1">
        <w:rPr>
          <w:rFonts w:ascii="Calibri" w:eastAsia="Calibri" w:hAnsi="Calibri"/>
          <w:i/>
          <w:sz w:val="22"/>
          <w:szCs w:val="22"/>
          <w:lang w:val="sq-AL"/>
        </w:rPr>
        <w:t>Δν</w:t>
      </w:r>
      <w:r w:rsidRPr="00B95BA1">
        <w:rPr>
          <w:rFonts w:ascii="Calibri" w:eastAsia="Calibri" w:hAnsi="Calibri"/>
          <w:i/>
          <w:sz w:val="22"/>
          <w:szCs w:val="22"/>
          <w:vertAlign w:val="subscript"/>
          <w:lang w:val="sq-AL"/>
        </w:rPr>
        <w:t>Cs</w:t>
      </w:r>
      <w:r w:rsidRPr="00B95BA1">
        <w:rPr>
          <w:rFonts w:ascii="Calibri" w:eastAsia="Calibri" w:hAnsi="Calibri"/>
          <w:sz w:val="22"/>
          <w:szCs w:val="22"/>
          <w:lang w:val="sq-AL"/>
        </w:rPr>
        <w:t>.</w:t>
      </w:r>
    </w:p>
    <w:p w14:paraId="11B873C8"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rrymës elektrike</w:t>
      </w:r>
    </w:p>
    <w:p w14:paraId="6C3E76CD" w14:textId="638F2E14"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Amperi, simboli A, është njësia SI e rrymës elektrike. Definohet duke </w:t>
      </w:r>
      <w:r w:rsidR="001E7A05">
        <w:rPr>
          <w:rFonts w:ascii="Calibri" w:eastAsia="Calibri" w:hAnsi="Calibri"/>
          <w:sz w:val="22"/>
          <w:szCs w:val="22"/>
          <w:lang w:val="sq-AL"/>
        </w:rPr>
        <w:t xml:space="preserve">marrë </w:t>
      </w:r>
      <w:r w:rsidRPr="00B95BA1">
        <w:rPr>
          <w:rFonts w:ascii="Calibri" w:eastAsia="Calibri" w:hAnsi="Calibri"/>
          <w:sz w:val="22"/>
          <w:szCs w:val="22"/>
          <w:lang w:val="sq-AL"/>
        </w:rPr>
        <w:t>vler</w:t>
      </w:r>
      <w:r w:rsidR="001E7A05">
        <w:rPr>
          <w:rFonts w:ascii="Calibri" w:eastAsia="Calibri" w:hAnsi="Calibri"/>
          <w:sz w:val="22"/>
          <w:szCs w:val="22"/>
          <w:lang w:val="sq-AL"/>
        </w:rPr>
        <w:t>ën</w:t>
      </w:r>
      <w:r w:rsidRPr="00B95BA1">
        <w:rPr>
          <w:rFonts w:ascii="Calibri" w:eastAsia="Calibri" w:hAnsi="Calibri"/>
          <w:sz w:val="22"/>
          <w:szCs w:val="22"/>
          <w:lang w:val="sq-AL"/>
        </w:rPr>
        <w:t xml:space="preserve"> numerike fikse </w:t>
      </w:r>
      <w:r w:rsidR="008D77BB">
        <w:rPr>
          <w:rFonts w:ascii="Calibri" w:eastAsia="Calibri" w:hAnsi="Calibri"/>
          <w:sz w:val="22"/>
          <w:szCs w:val="22"/>
          <w:lang w:val="sq-AL"/>
        </w:rPr>
        <w:t>të</w:t>
      </w:r>
      <w:r w:rsidRPr="00B95BA1">
        <w:rPr>
          <w:rFonts w:ascii="Calibri" w:eastAsia="Calibri" w:hAnsi="Calibri"/>
          <w:sz w:val="22"/>
          <w:szCs w:val="22"/>
          <w:lang w:val="sq-AL"/>
        </w:rPr>
        <w:t xml:space="preserve"> ngarkesës </w:t>
      </w:r>
      <w:r w:rsidR="001E7A05">
        <w:rPr>
          <w:rFonts w:ascii="Calibri" w:eastAsia="Calibri" w:hAnsi="Calibri"/>
          <w:sz w:val="22"/>
          <w:szCs w:val="22"/>
          <w:lang w:val="sq-AL"/>
        </w:rPr>
        <w:t>elementare</w:t>
      </w:r>
      <w:r w:rsidRPr="00B95BA1">
        <w:rPr>
          <w:rFonts w:ascii="Calibri" w:eastAsia="Calibri" w:hAnsi="Calibri"/>
          <w:sz w:val="22"/>
          <w:szCs w:val="22"/>
          <w:lang w:val="sq-AL"/>
        </w:rPr>
        <w:t xml:space="preserve"> </w:t>
      </w:r>
      <w:r w:rsidRPr="00B95BA1">
        <w:rPr>
          <w:rFonts w:ascii="Calibri" w:eastAsia="Calibri" w:hAnsi="Calibri"/>
          <w:i/>
          <w:sz w:val="22"/>
          <w:szCs w:val="22"/>
          <w:lang w:val="sq-AL"/>
        </w:rPr>
        <w:t>e</w:t>
      </w:r>
      <w:r w:rsidRPr="00B95BA1">
        <w:rPr>
          <w:rFonts w:ascii="Calibri" w:eastAsia="Calibri" w:hAnsi="Calibri"/>
          <w:sz w:val="22"/>
          <w:szCs w:val="22"/>
          <w:lang w:val="sq-AL"/>
        </w:rPr>
        <w:t xml:space="preserve"> </w:t>
      </w:r>
      <w:r w:rsidR="001E7A05">
        <w:rPr>
          <w:rFonts w:ascii="Calibri" w:eastAsia="Calibri" w:hAnsi="Calibri"/>
          <w:sz w:val="22"/>
          <w:szCs w:val="22"/>
          <w:lang w:val="sq-AL"/>
        </w:rPr>
        <w:t xml:space="preserve">që të jetë                      </w:t>
      </w:r>
      <w:r w:rsidRPr="00B95BA1">
        <w:rPr>
          <w:rFonts w:ascii="Calibri" w:eastAsia="Calibri" w:hAnsi="Calibri"/>
          <w:sz w:val="22"/>
          <w:szCs w:val="22"/>
          <w:lang w:val="sq-AL"/>
        </w:rPr>
        <w:t xml:space="preserve"> 1,602 176 634 × 10</w:t>
      </w:r>
      <w:r w:rsidRPr="00B95BA1">
        <w:rPr>
          <w:rFonts w:ascii="Calibri" w:eastAsia="Calibri" w:hAnsi="Calibri"/>
          <w:sz w:val="22"/>
          <w:szCs w:val="22"/>
          <w:vertAlign w:val="superscript"/>
          <w:lang w:val="sq-AL"/>
        </w:rPr>
        <w:t>- 19</w:t>
      </w:r>
      <w:r w:rsidRPr="00B95BA1">
        <w:rPr>
          <w:rFonts w:ascii="Calibri" w:eastAsia="Calibri" w:hAnsi="Calibri"/>
          <w:sz w:val="22"/>
          <w:szCs w:val="22"/>
          <w:lang w:val="sq-AL"/>
        </w:rPr>
        <w:t xml:space="preserve"> kur shprehet në njësinë C, që është e barabartë me A s, ku sekonda definohet në kuptim të </w:t>
      </w:r>
      <w:proofErr w:type="spellStart"/>
      <w:r w:rsidRPr="00B95BA1">
        <w:rPr>
          <w:rFonts w:ascii="Calibri" w:eastAsia="Calibri" w:hAnsi="Calibri"/>
          <w:i/>
          <w:sz w:val="22"/>
          <w:szCs w:val="22"/>
          <w:lang w:val="sq-AL"/>
        </w:rPr>
        <w:t>Δν</w:t>
      </w:r>
      <w:r w:rsidRPr="00B95BA1">
        <w:rPr>
          <w:rFonts w:ascii="Calibri" w:eastAsia="Calibri" w:hAnsi="Calibri"/>
          <w:i/>
          <w:sz w:val="22"/>
          <w:szCs w:val="22"/>
          <w:vertAlign w:val="subscript"/>
          <w:lang w:val="sq-AL"/>
        </w:rPr>
        <w:t>Cs</w:t>
      </w:r>
      <w:proofErr w:type="spellEnd"/>
      <w:r w:rsidRPr="00B95BA1">
        <w:rPr>
          <w:rFonts w:ascii="Calibri" w:eastAsia="Calibri" w:hAnsi="Calibri"/>
          <w:sz w:val="22"/>
          <w:szCs w:val="22"/>
          <w:lang w:val="sq-AL"/>
        </w:rPr>
        <w:t>.</w:t>
      </w:r>
    </w:p>
    <w:p w14:paraId="33608AB0"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temperaturës termodinamike</w:t>
      </w:r>
    </w:p>
    <w:p w14:paraId="19B5514A" w14:textId="4A6D7767"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Kelvini, simboli K, është njësia SI e temperaturës termodinamike. Definohet duke </w:t>
      </w:r>
      <w:r w:rsidR="008D77BB">
        <w:rPr>
          <w:rFonts w:ascii="Calibri" w:eastAsia="Calibri" w:hAnsi="Calibri"/>
          <w:sz w:val="22"/>
          <w:szCs w:val="22"/>
          <w:lang w:val="sq-AL"/>
        </w:rPr>
        <w:t>marrë vlerën</w:t>
      </w:r>
      <w:r w:rsidRPr="00B95BA1">
        <w:rPr>
          <w:rFonts w:ascii="Calibri" w:eastAsia="Calibri" w:hAnsi="Calibri"/>
          <w:sz w:val="22"/>
          <w:szCs w:val="22"/>
          <w:lang w:val="sq-AL"/>
        </w:rPr>
        <w:t xml:space="preserve"> numerike fikse </w:t>
      </w:r>
      <w:r w:rsidR="008D77BB">
        <w:rPr>
          <w:rFonts w:ascii="Calibri" w:eastAsia="Calibri" w:hAnsi="Calibri"/>
          <w:sz w:val="22"/>
          <w:szCs w:val="22"/>
          <w:lang w:val="sq-AL"/>
        </w:rPr>
        <w:t>të</w:t>
      </w:r>
      <w:r w:rsidRPr="00B95BA1">
        <w:rPr>
          <w:rFonts w:ascii="Calibri" w:eastAsia="Calibri" w:hAnsi="Calibri"/>
          <w:sz w:val="22"/>
          <w:szCs w:val="22"/>
          <w:lang w:val="sq-AL"/>
        </w:rPr>
        <w:t xml:space="preserve"> konstantës </w:t>
      </w:r>
      <w:proofErr w:type="spellStart"/>
      <w:r w:rsidRPr="00B95BA1">
        <w:rPr>
          <w:rFonts w:ascii="Calibri" w:eastAsia="Calibri" w:hAnsi="Calibri"/>
          <w:sz w:val="22"/>
          <w:szCs w:val="22"/>
          <w:lang w:val="sq-AL"/>
        </w:rPr>
        <w:t>Boltzmann</w:t>
      </w:r>
      <w:proofErr w:type="spellEnd"/>
      <w:r w:rsidRPr="00B95BA1">
        <w:rPr>
          <w:rFonts w:ascii="Calibri" w:eastAsia="Calibri" w:hAnsi="Calibri"/>
          <w:sz w:val="22"/>
          <w:szCs w:val="22"/>
          <w:lang w:val="sq-AL"/>
        </w:rPr>
        <w:t xml:space="preserve"> </w:t>
      </w:r>
      <w:r w:rsidRPr="00B95BA1">
        <w:rPr>
          <w:rFonts w:ascii="Calibri" w:eastAsia="Calibri" w:hAnsi="Calibri"/>
          <w:i/>
          <w:sz w:val="22"/>
          <w:szCs w:val="22"/>
          <w:lang w:val="sq-AL"/>
        </w:rPr>
        <w:t>k</w:t>
      </w:r>
      <w:r w:rsidRPr="00B95BA1">
        <w:rPr>
          <w:rFonts w:ascii="Calibri" w:eastAsia="Calibri" w:hAnsi="Calibri"/>
          <w:sz w:val="22"/>
          <w:szCs w:val="22"/>
          <w:lang w:val="sq-AL"/>
        </w:rPr>
        <w:t xml:space="preserve"> </w:t>
      </w:r>
      <w:r w:rsidR="008D77BB">
        <w:rPr>
          <w:rFonts w:ascii="Calibri" w:eastAsia="Calibri" w:hAnsi="Calibri"/>
          <w:sz w:val="22"/>
          <w:szCs w:val="22"/>
          <w:lang w:val="sq-AL"/>
        </w:rPr>
        <w:t>që të jetë</w:t>
      </w:r>
      <w:r w:rsidRPr="00B95BA1">
        <w:rPr>
          <w:rFonts w:ascii="Calibri" w:eastAsia="Calibri" w:hAnsi="Calibri"/>
          <w:sz w:val="22"/>
          <w:szCs w:val="22"/>
          <w:lang w:val="sq-AL"/>
        </w:rPr>
        <w:t xml:space="preserve"> 1,380 649 × 10</w:t>
      </w:r>
      <w:r w:rsidRPr="00B95BA1">
        <w:rPr>
          <w:rFonts w:ascii="Calibri" w:eastAsia="Calibri" w:hAnsi="Calibri"/>
          <w:sz w:val="22"/>
          <w:szCs w:val="22"/>
          <w:vertAlign w:val="superscript"/>
          <w:lang w:val="sq-AL"/>
        </w:rPr>
        <w:t>- 23</w:t>
      </w:r>
      <w:r w:rsidRPr="00B95BA1">
        <w:rPr>
          <w:rFonts w:ascii="Calibri" w:eastAsia="Calibri" w:hAnsi="Calibri"/>
          <w:sz w:val="22"/>
          <w:szCs w:val="22"/>
          <w:lang w:val="sq-AL"/>
        </w:rPr>
        <w:t xml:space="preserve"> kur shprehet në njësinë J K</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 që është e barabartë me kg m</w:t>
      </w:r>
      <w:r w:rsidRPr="00B95BA1">
        <w:rPr>
          <w:rFonts w:ascii="Calibri" w:eastAsia="Calibri" w:hAnsi="Calibri"/>
          <w:sz w:val="22"/>
          <w:szCs w:val="22"/>
          <w:vertAlign w:val="superscript"/>
          <w:lang w:val="sq-AL"/>
        </w:rPr>
        <w:t>2</w:t>
      </w:r>
      <w:r w:rsidRPr="00B95BA1">
        <w:rPr>
          <w:rFonts w:ascii="Calibri" w:eastAsia="Calibri" w:hAnsi="Calibri"/>
          <w:sz w:val="22"/>
          <w:szCs w:val="22"/>
          <w:lang w:val="sq-AL"/>
        </w:rPr>
        <w:t xml:space="preserve"> s</w:t>
      </w:r>
      <w:r w:rsidRPr="00B95BA1">
        <w:rPr>
          <w:rFonts w:ascii="Calibri" w:eastAsia="Calibri" w:hAnsi="Calibri"/>
          <w:sz w:val="22"/>
          <w:szCs w:val="22"/>
          <w:vertAlign w:val="superscript"/>
          <w:lang w:val="sq-AL"/>
        </w:rPr>
        <w:t>– 2</w:t>
      </w:r>
      <w:r w:rsidRPr="00B95BA1">
        <w:rPr>
          <w:rFonts w:ascii="Calibri" w:eastAsia="Calibri" w:hAnsi="Calibri"/>
          <w:sz w:val="22"/>
          <w:szCs w:val="22"/>
          <w:lang w:val="sq-AL"/>
        </w:rPr>
        <w:t xml:space="preserve"> K</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 xml:space="preserve">, ku kilogrami, metri dhe sekonda definohen në kuptim të </w:t>
      </w:r>
      <w:r w:rsidRPr="00B95BA1">
        <w:rPr>
          <w:rFonts w:ascii="Calibri" w:eastAsia="Calibri" w:hAnsi="Calibri"/>
          <w:i/>
          <w:sz w:val="22"/>
          <w:szCs w:val="22"/>
          <w:lang w:val="sq-AL"/>
        </w:rPr>
        <w:t>h</w:t>
      </w:r>
      <w:r w:rsidRPr="00B95BA1">
        <w:rPr>
          <w:rFonts w:ascii="Calibri" w:eastAsia="Calibri" w:hAnsi="Calibri"/>
          <w:sz w:val="22"/>
          <w:szCs w:val="22"/>
          <w:lang w:val="sq-AL"/>
        </w:rPr>
        <w:t xml:space="preserve">, </w:t>
      </w:r>
      <w:r w:rsidRPr="00B95BA1">
        <w:rPr>
          <w:rFonts w:ascii="Calibri" w:eastAsia="Calibri" w:hAnsi="Calibri"/>
          <w:i/>
          <w:sz w:val="22"/>
          <w:szCs w:val="22"/>
          <w:lang w:val="sq-AL"/>
        </w:rPr>
        <w:t>c</w:t>
      </w:r>
      <w:r w:rsidRPr="00B95BA1">
        <w:rPr>
          <w:rFonts w:ascii="Calibri" w:eastAsia="Calibri" w:hAnsi="Calibri"/>
          <w:sz w:val="22"/>
          <w:szCs w:val="22"/>
          <w:lang w:val="sq-AL"/>
        </w:rPr>
        <w:t xml:space="preserve"> dhe </w:t>
      </w:r>
      <w:proofErr w:type="spellStart"/>
      <w:r w:rsidRPr="00B95BA1">
        <w:rPr>
          <w:rFonts w:ascii="Calibri" w:eastAsia="Calibri" w:hAnsi="Calibri"/>
          <w:i/>
          <w:sz w:val="22"/>
          <w:szCs w:val="22"/>
          <w:lang w:val="sq-AL"/>
        </w:rPr>
        <w:t>Δν</w:t>
      </w:r>
      <w:r w:rsidRPr="00B95BA1">
        <w:rPr>
          <w:rFonts w:ascii="Calibri" w:eastAsia="Calibri" w:hAnsi="Calibri"/>
          <w:i/>
          <w:sz w:val="22"/>
          <w:szCs w:val="22"/>
          <w:vertAlign w:val="subscript"/>
          <w:lang w:val="sq-AL"/>
        </w:rPr>
        <w:t>Cs</w:t>
      </w:r>
      <w:proofErr w:type="spellEnd"/>
      <w:r w:rsidRPr="00B95BA1">
        <w:rPr>
          <w:rFonts w:ascii="Calibri" w:eastAsia="Calibri" w:hAnsi="Calibri"/>
          <w:sz w:val="22"/>
          <w:szCs w:val="22"/>
          <w:lang w:val="sq-AL"/>
        </w:rPr>
        <w:t>.</w:t>
      </w:r>
    </w:p>
    <w:p w14:paraId="5BFC4512"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sasisë së substancës</w:t>
      </w:r>
    </w:p>
    <w:p w14:paraId="77F29E6D" w14:textId="553A0407"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Moli, simboli mol, është njësia SI e sasisë së substancës. Një mol përmban saktësisht 6,022 140 76 × 10</w:t>
      </w:r>
      <w:r w:rsidRPr="00B95BA1">
        <w:rPr>
          <w:rFonts w:ascii="Calibri" w:eastAsia="Calibri" w:hAnsi="Calibri"/>
          <w:sz w:val="22"/>
          <w:szCs w:val="22"/>
          <w:vertAlign w:val="superscript"/>
          <w:lang w:val="sq-AL"/>
        </w:rPr>
        <w:t>23</w:t>
      </w:r>
      <w:r w:rsidRPr="00B95BA1">
        <w:rPr>
          <w:rFonts w:ascii="Calibri" w:eastAsia="Calibri" w:hAnsi="Calibri"/>
          <w:sz w:val="22"/>
          <w:szCs w:val="22"/>
          <w:lang w:val="sq-AL"/>
        </w:rPr>
        <w:t xml:space="preserve"> </w:t>
      </w:r>
      <w:r w:rsidR="008D77BB">
        <w:rPr>
          <w:rFonts w:ascii="Calibri" w:eastAsia="Calibri" w:hAnsi="Calibri"/>
          <w:sz w:val="22"/>
          <w:szCs w:val="22"/>
          <w:lang w:val="sq-AL"/>
        </w:rPr>
        <w:t>pjesëza elementare</w:t>
      </w:r>
      <w:r w:rsidRPr="00B95BA1">
        <w:rPr>
          <w:rFonts w:ascii="Calibri" w:eastAsia="Calibri" w:hAnsi="Calibri"/>
          <w:sz w:val="22"/>
          <w:szCs w:val="22"/>
          <w:lang w:val="sq-AL"/>
        </w:rPr>
        <w:t xml:space="preserve">. Ky numër është vlera numerike fikse e konstantës së </w:t>
      </w:r>
      <w:proofErr w:type="spellStart"/>
      <w:r w:rsidRPr="00B95BA1">
        <w:rPr>
          <w:rFonts w:ascii="Calibri" w:eastAsia="Calibri" w:hAnsi="Calibri"/>
          <w:sz w:val="22"/>
          <w:szCs w:val="22"/>
          <w:lang w:val="sq-AL"/>
        </w:rPr>
        <w:t>Avogadro</w:t>
      </w:r>
      <w:r w:rsidR="008D77BB">
        <w:rPr>
          <w:rFonts w:ascii="Calibri" w:eastAsia="Calibri" w:hAnsi="Calibri"/>
          <w:sz w:val="22"/>
          <w:szCs w:val="22"/>
          <w:lang w:val="sq-AL"/>
        </w:rPr>
        <w:t>s</w:t>
      </w:r>
      <w:proofErr w:type="spellEnd"/>
      <w:r w:rsidRPr="00B95BA1">
        <w:rPr>
          <w:rFonts w:ascii="Calibri" w:eastAsia="Calibri" w:hAnsi="Calibri"/>
          <w:sz w:val="22"/>
          <w:szCs w:val="22"/>
          <w:lang w:val="sq-AL"/>
        </w:rPr>
        <w:t>, N</w:t>
      </w:r>
      <w:r w:rsidRPr="00B95BA1">
        <w:rPr>
          <w:rFonts w:ascii="Calibri" w:eastAsia="Calibri" w:hAnsi="Calibri"/>
          <w:sz w:val="22"/>
          <w:szCs w:val="22"/>
          <w:vertAlign w:val="subscript"/>
          <w:lang w:val="sq-AL"/>
        </w:rPr>
        <w:t>A</w:t>
      </w:r>
      <w:r w:rsidRPr="00B95BA1">
        <w:rPr>
          <w:rFonts w:ascii="Calibri" w:eastAsia="Calibri" w:hAnsi="Calibri"/>
          <w:sz w:val="22"/>
          <w:szCs w:val="22"/>
          <w:lang w:val="sq-AL"/>
        </w:rPr>
        <w:t>, kur shprehet në njësinë mol</w:t>
      </w:r>
      <w:r w:rsidRPr="00B95BA1">
        <w:rPr>
          <w:rFonts w:ascii="Calibri" w:eastAsia="Calibri" w:hAnsi="Calibri"/>
          <w:sz w:val="22"/>
          <w:szCs w:val="22"/>
          <w:vertAlign w:val="superscript"/>
          <w:lang w:val="sq-AL"/>
        </w:rPr>
        <w:t>- 1</w:t>
      </w:r>
      <w:r w:rsidRPr="00B95BA1">
        <w:rPr>
          <w:rFonts w:ascii="Calibri" w:eastAsia="Calibri" w:hAnsi="Calibri"/>
          <w:sz w:val="22"/>
          <w:szCs w:val="22"/>
          <w:lang w:val="sq-AL"/>
        </w:rPr>
        <w:t xml:space="preserve"> dhe quhet numri </w:t>
      </w:r>
      <w:r w:rsidR="008D77BB">
        <w:rPr>
          <w:rFonts w:ascii="Calibri" w:eastAsia="Calibri" w:hAnsi="Calibri"/>
          <w:sz w:val="22"/>
          <w:szCs w:val="22"/>
          <w:lang w:val="sq-AL"/>
        </w:rPr>
        <w:t xml:space="preserve">i </w:t>
      </w:r>
      <w:proofErr w:type="spellStart"/>
      <w:r w:rsidRPr="00B95BA1">
        <w:rPr>
          <w:rFonts w:ascii="Calibri" w:eastAsia="Calibri" w:hAnsi="Calibri"/>
          <w:sz w:val="22"/>
          <w:szCs w:val="22"/>
          <w:lang w:val="sq-AL"/>
        </w:rPr>
        <w:t>Avogadro</w:t>
      </w:r>
      <w:r w:rsidR="008D77BB">
        <w:rPr>
          <w:rFonts w:ascii="Calibri" w:eastAsia="Calibri" w:hAnsi="Calibri"/>
          <w:sz w:val="22"/>
          <w:szCs w:val="22"/>
          <w:lang w:val="sq-AL"/>
        </w:rPr>
        <w:t>s</w:t>
      </w:r>
      <w:proofErr w:type="spellEnd"/>
      <w:r w:rsidRPr="00B95BA1">
        <w:rPr>
          <w:rFonts w:ascii="Calibri" w:eastAsia="Calibri" w:hAnsi="Calibri"/>
          <w:sz w:val="22"/>
          <w:szCs w:val="22"/>
          <w:lang w:val="sq-AL"/>
        </w:rPr>
        <w:t>.</w:t>
      </w:r>
    </w:p>
    <w:p w14:paraId="31B4A21A" w14:textId="52998CBD" w:rsidR="008F73A9" w:rsidRPr="00B95BA1" w:rsidRDefault="008F73A9" w:rsidP="008F73A9">
      <w:pPr>
        <w:spacing w:after="200" w:line="276" w:lineRule="auto"/>
        <w:jc w:val="both"/>
        <w:rPr>
          <w:rFonts w:ascii="Calibri" w:eastAsia="Calibri" w:hAnsi="Calibri"/>
          <w:sz w:val="22"/>
          <w:szCs w:val="22"/>
          <w:lang w:val="sq-AL"/>
        </w:rPr>
      </w:pPr>
      <w:r w:rsidRPr="00B95BA1">
        <w:rPr>
          <w:rFonts w:ascii="Calibri" w:eastAsia="Calibri" w:hAnsi="Calibri"/>
          <w:sz w:val="22"/>
          <w:szCs w:val="22"/>
          <w:lang w:val="sq-AL"/>
        </w:rPr>
        <w:t xml:space="preserve">Sasia e substancës, simboli </w:t>
      </w:r>
      <w:r w:rsidRPr="00B95BA1">
        <w:rPr>
          <w:rFonts w:ascii="Calibri" w:eastAsia="Calibri" w:hAnsi="Calibri"/>
          <w:i/>
          <w:sz w:val="22"/>
          <w:szCs w:val="22"/>
          <w:lang w:val="sq-AL"/>
        </w:rPr>
        <w:t>n</w:t>
      </w:r>
      <w:r w:rsidRPr="00B95BA1">
        <w:rPr>
          <w:rFonts w:ascii="Calibri" w:eastAsia="Calibri" w:hAnsi="Calibri"/>
          <w:sz w:val="22"/>
          <w:szCs w:val="22"/>
          <w:lang w:val="sq-AL"/>
        </w:rPr>
        <w:t xml:space="preserve">, i një sistemi është një masë e numrit të </w:t>
      </w:r>
      <w:r w:rsidR="008D77BB">
        <w:rPr>
          <w:rFonts w:ascii="Calibri" w:eastAsia="Calibri" w:hAnsi="Calibri"/>
          <w:sz w:val="22"/>
          <w:szCs w:val="22"/>
          <w:lang w:val="sq-AL"/>
        </w:rPr>
        <w:t>pjesëzave elementare</w:t>
      </w:r>
      <w:r w:rsidRPr="00B95BA1">
        <w:rPr>
          <w:rFonts w:ascii="Calibri" w:eastAsia="Calibri" w:hAnsi="Calibri"/>
          <w:sz w:val="22"/>
          <w:szCs w:val="22"/>
          <w:lang w:val="sq-AL"/>
        </w:rPr>
        <w:t xml:space="preserve"> të specifikuara. </w:t>
      </w:r>
      <w:r w:rsidR="008D77BB">
        <w:rPr>
          <w:rFonts w:ascii="Calibri" w:eastAsia="Calibri" w:hAnsi="Calibri"/>
          <w:sz w:val="22"/>
          <w:szCs w:val="22"/>
          <w:lang w:val="sq-AL"/>
        </w:rPr>
        <w:t>Pjesëza elementare</w:t>
      </w:r>
      <w:r w:rsidRPr="00B95BA1">
        <w:rPr>
          <w:rFonts w:ascii="Calibri" w:eastAsia="Calibri" w:hAnsi="Calibri"/>
          <w:sz w:val="22"/>
          <w:szCs w:val="22"/>
          <w:lang w:val="sq-AL"/>
        </w:rPr>
        <w:t xml:space="preserve"> mund të jetë një atom, një molekulë, një jon, një elektron, çfarëdo grimce tjetër ose grup i specifikuar i grimcave.</w:t>
      </w:r>
    </w:p>
    <w:p w14:paraId="79BB8580" w14:textId="77777777" w:rsidR="008F73A9" w:rsidRPr="00B95BA1" w:rsidRDefault="008F73A9" w:rsidP="008F73A9">
      <w:pPr>
        <w:spacing w:after="200" w:line="276" w:lineRule="auto"/>
        <w:jc w:val="both"/>
        <w:rPr>
          <w:rFonts w:ascii="Calibri" w:eastAsia="Calibri" w:hAnsi="Calibri"/>
          <w:b/>
          <w:i/>
          <w:sz w:val="22"/>
          <w:szCs w:val="22"/>
          <w:lang w:val="sq-AL"/>
        </w:rPr>
      </w:pPr>
      <w:r w:rsidRPr="00B95BA1">
        <w:rPr>
          <w:rFonts w:ascii="Calibri" w:eastAsia="Calibri" w:hAnsi="Calibri"/>
          <w:b/>
          <w:i/>
          <w:sz w:val="22"/>
          <w:szCs w:val="22"/>
          <w:lang w:val="sq-AL"/>
        </w:rPr>
        <w:t>Njësia e intensitetit të dritës</w:t>
      </w:r>
    </w:p>
    <w:p w14:paraId="29FD7956" w14:textId="127340F4" w:rsidR="008F73A9" w:rsidRPr="00B95BA1" w:rsidRDefault="008B76DA" w:rsidP="008F73A9">
      <w:pPr>
        <w:spacing w:after="200" w:line="276" w:lineRule="auto"/>
        <w:jc w:val="both"/>
        <w:rPr>
          <w:rFonts w:ascii="Calibri" w:eastAsia="Calibri" w:hAnsi="Calibri"/>
          <w:sz w:val="22"/>
          <w:szCs w:val="22"/>
          <w:lang w:val="sq-AL"/>
        </w:rPr>
      </w:pPr>
      <w:r>
        <w:rPr>
          <w:rFonts w:ascii="Calibri" w:eastAsia="Calibri" w:hAnsi="Calibri"/>
          <w:sz w:val="22"/>
          <w:szCs w:val="22"/>
          <w:lang w:val="sq-AL"/>
        </w:rPr>
        <w:t>K</w:t>
      </w:r>
      <w:r w:rsidR="008F73A9" w:rsidRPr="00B95BA1">
        <w:rPr>
          <w:rFonts w:ascii="Calibri" w:eastAsia="Calibri" w:hAnsi="Calibri"/>
          <w:sz w:val="22"/>
          <w:szCs w:val="22"/>
          <w:lang w:val="sq-AL"/>
        </w:rPr>
        <w:t xml:space="preserve">andela, simboli cd, është njësia SI e intensitetit të dritës në </w:t>
      </w:r>
      <w:r w:rsidR="00F20C87">
        <w:rPr>
          <w:rFonts w:ascii="Calibri" w:eastAsia="Calibri" w:hAnsi="Calibri"/>
          <w:sz w:val="22"/>
          <w:szCs w:val="22"/>
          <w:lang w:val="sq-AL"/>
        </w:rPr>
        <w:t xml:space="preserve">një </w:t>
      </w:r>
      <w:r w:rsidR="008F73A9" w:rsidRPr="00B95BA1">
        <w:rPr>
          <w:rFonts w:ascii="Calibri" w:eastAsia="Calibri" w:hAnsi="Calibri"/>
          <w:sz w:val="22"/>
          <w:szCs w:val="22"/>
          <w:lang w:val="sq-AL"/>
        </w:rPr>
        <w:t>drejtim</w:t>
      </w:r>
      <w:r w:rsidR="00F20C87">
        <w:rPr>
          <w:rFonts w:ascii="Calibri" w:eastAsia="Calibri" w:hAnsi="Calibri"/>
          <w:sz w:val="22"/>
          <w:szCs w:val="22"/>
          <w:lang w:val="sq-AL"/>
        </w:rPr>
        <w:t xml:space="preserve"> të</w:t>
      </w:r>
      <w:r w:rsidR="008F73A9" w:rsidRPr="00B95BA1">
        <w:rPr>
          <w:rFonts w:ascii="Calibri" w:eastAsia="Calibri" w:hAnsi="Calibri"/>
          <w:sz w:val="22"/>
          <w:szCs w:val="22"/>
          <w:lang w:val="sq-AL"/>
        </w:rPr>
        <w:t xml:space="preserve"> </w:t>
      </w:r>
      <w:r w:rsidR="00591615">
        <w:rPr>
          <w:rFonts w:ascii="Calibri" w:eastAsia="Calibri" w:hAnsi="Calibri"/>
          <w:sz w:val="22"/>
          <w:szCs w:val="22"/>
          <w:lang w:val="sq-AL"/>
        </w:rPr>
        <w:t>dhënë</w:t>
      </w:r>
      <w:r w:rsidR="008F73A9" w:rsidRPr="00B95BA1">
        <w:rPr>
          <w:rFonts w:ascii="Calibri" w:eastAsia="Calibri" w:hAnsi="Calibri"/>
          <w:sz w:val="22"/>
          <w:szCs w:val="22"/>
          <w:lang w:val="sq-AL"/>
        </w:rPr>
        <w:t xml:space="preserve">. Definohet duke </w:t>
      </w:r>
      <w:r w:rsidR="00F20C87">
        <w:rPr>
          <w:rFonts w:ascii="Calibri" w:eastAsia="Calibri" w:hAnsi="Calibri"/>
          <w:sz w:val="22"/>
          <w:szCs w:val="22"/>
          <w:lang w:val="sq-AL"/>
        </w:rPr>
        <w:t>marrë</w:t>
      </w:r>
      <w:r w:rsidR="008F73A9" w:rsidRPr="00B95BA1">
        <w:rPr>
          <w:rFonts w:ascii="Calibri" w:eastAsia="Calibri" w:hAnsi="Calibri"/>
          <w:sz w:val="22"/>
          <w:szCs w:val="22"/>
          <w:lang w:val="sq-AL"/>
        </w:rPr>
        <w:t xml:space="preserve"> vler</w:t>
      </w:r>
      <w:r w:rsidR="00F20C87">
        <w:rPr>
          <w:rFonts w:ascii="Calibri" w:eastAsia="Calibri" w:hAnsi="Calibri"/>
          <w:sz w:val="22"/>
          <w:szCs w:val="22"/>
          <w:lang w:val="sq-AL"/>
        </w:rPr>
        <w:t>ën</w:t>
      </w:r>
      <w:r w:rsidR="008F73A9" w:rsidRPr="00B95BA1">
        <w:rPr>
          <w:rFonts w:ascii="Calibri" w:eastAsia="Calibri" w:hAnsi="Calibri"/>
          <w:sz w:val="22"/>
          <w:szCs w:val="22"/>
          <w:lang w:val="sq-AL"/>
        </w:rPr>
        <w:t xml:space="preserve"> numerike fikse </w:t>
      </w:r>
      <w:r w:rsidR="00F20C87">
        <w:rPr>
          <w:rFonts w:ascii="Calibri" w:eastAsia="Calibri" w:hAnsi="Calibri"/>
          <w:sz w:val="22"/>
          <w:szCs w:val="22"/>
          <w:lang w:val="sq-AL"/>
        </w:rPr>
        <w:t>të</w:t>
      </w:r>
      <w:r w:rsidR="008F73A9" w:rsidRPr="00B95BA1">
        <w:rPr>
          <w:rFonts w:ascii="Calibri" w:eastAsia="Calibri" w:hAnsi="Calibri"/>
          <w:sz w:val="22"/>
          <w:szCs w:val="22"/>
          <w:lang w:val="sq-AL"/>
        </w:rPr>
        <w:t xml:space="preserve"> efikasitetit ndri</w:t>
      </w:r>
      <w:r>
        <w:rPr>
          <w:rFonts w:ascii="Calibri" w:eastAsia="Calibri" w:hAnsi="Calibri"/>
          <w:sz w:val="22"/>
          <w:szCs w:val="22"/>
          <w:lang w:val="sq-AL"/>
        </w:rPr>
        <w:t>ç</w:t>
      </w:r>
      <w:r w:rsidR="008F73A9" w:rsidRPr="00B95BA1">
        <w:rPr>
          <w:rFonts w:ascii="Calibri" w:eastAsia="Calibri" w:hAnsi="Calibri"/>
          <w:sz w:val="22"/>
          <w:szCs w:val="22"/>
          <w:lang w:val="sq-AL"/>
        </w:rPr>
        <w:t xml:space="preserve">ues të rrezatimit monokromatik </w:t>
      </w:r>
      <w:r w:rsidR="00F20C87">
        <w:rPr>
          <w:rFonts w:ascii="Calibri" w:eastAsia="Calibri" w:hAnsi="Calibri"/>
          <w:sz w:val="22"/>
          <w:szCs w:val="22"/>
          <w:lang w:val="sq-AL"/>
        </w:rPr>
        <w:t>me frekuencë</w:t>
      </w:r>
      <w:r w:rsidR="008F73A9" w:rsidRPr="00B95BA1">
        <w:rPr>
          <w:rFonts w:ascii="Calibri" w:eastAsia="Calibri" w:hAnsi="Calibri"/>
          <w:sz w:val="22"/>
          <w:szCs w:val="22"/>
          <w:lang w:val="sq-AL"/>
        </w:rPr>
        <w:t xml:space="preserve"> 540 × 10</w:t>
      </w:r>
      <w:r w:rsidR="008F73A9" w:rsidRPr="00B95BA1">
        <w:rPr>
          <w:rFonts w:ascii="Calibri" w:eastAsia="Calibri" w:hAnsi="Calibri"/>
          <w:sz w:val="22"/>
          <w:szCs w:val="22"/>
          <w:vertAlign w:val="superscript"/>
          <w:lang w:val="sq-AL"/>
        </w:rPr>
        <w:t>12</w:t>
      </w:r>
      <w:r w:rsidR="008F73A9" w:rsidRPr="00B95BA1">
        <w:rPr>
          <w:rFonts w:ascii="Calibri" w:eastAsia="Calibri" w:hAnsi="Calibri"/>
          <w:sz w:val="22"/>
          <w:szCs w:val="22"/>
          <w:lang w:val="sq-AL"/>
        </w:rPr>
        <w:t xml:space="preserve"> </w:t>
      </w:r>
      <w:proofErr w:type="spellStart"/>
      <w:r w:rsidR="008F73A9" w:rsidRPr="00B95BA1">
        <w:rPr>
          <w:rFonts w:ascii="Calibri" w:eastAsia="Calibri" w:hAnsi="Calibri"/>
          <w:sz w:val="22"/>
          <w:szCs w:val="22"/>
          <w:lang w:val="sq-AL"/>
        </w:rPr>
        <w:t>Hz</w:t>
      </w:r>
      <w:proofErr w:type="spellEnd"/>
      <w:r w:rsidR="008F73A9" w:rsidRPr="00B95BA1">
        <w:rPr>
          <w:rFonts w:ascii="Calibri" w:eastAsia="Calibri" w:hAnsi="Calibri"/>
          <w:sz w:val="22"/>
          <w:szCs w:val="22"/>
          <w:lang w:val="sq-AL"/>
        </w:rPr>
        <w:t xml:space="preserve">, </w:t>
      </w:r>
      <w:proofErr w:type="spellStart"/>
      <w:r w:rsidR="008F73A9" w:rsidRPr="00B95BA1">
        <w:rPr>
          <w:rFonts w:ascii="Calibri" w:eastAsia="Calibri" w:hAnsi="Calibri"/>
          <w:sz w:val="22"/>
          <w:szCs w:val="22"/>
          <w:lang w:val="sq-AL"/>
        </w:rPr>
        <w:t>K</w:t>
      </w:r>
      <w:r w:rsidR="008F73A9" w:rsidRPr="00B95BA1">
        <w:rPr>
          <w:rFonts w:ascii="Calibri" w:eastAsia="Calibri" w:hAnsi="Calibri"/>
          <w:sz w:val="22"/>
          <w:szCs w:val="22"/>
          <w:vertAlign w:val="subscript"/>
          <w:lang w:val="sq-AL"/>
        </w:rPr>
        <w:t>cd</w:t>
      </w:r>
      <w:proofErr w:type="spellEnd"/>
      <w:r w:rsidR="00F20C87">
        <w:rPr>
          <w:rFonts w:ascii="Calibri" w:eastAsia="Calibri" w:hAnsi="Calibri"/>
          <w:sz w:val="22"/>
          <w:szCs w:val="22"/>
          <w:lang w:val="sq-AL"/>
        </w:rPr>
        <w:t xml:space="preserve">, </w:t>
      </w:r>
      <w:r w:rsidR="008F73A9" w:rsidRPr="00B95BA1">
        <w:rPr>
          <w:rFonts w:ascii="Calibri" w:eastAsia="Calibri" w:hAnsi="Calibri"/>
          <w:sz w:val="22"/>
          <w:szCs w:val="22"/>
          <w:lang w:val="sq-AL"/>
        </w:rPr>
        <w:t>është 6</w:t>
      </w:r>
      <w:r w:rsidR="00591615">
        <w:rPr>
          <w:rFonts w:ascii="Calibri" w:eastAsia="Calibri" w:hAnsi="Calibri"/>
          <w:sz w:val="22"/>
          <w:szCs w:val="22"/>
          <w:lang w:val="sq-AL"/>
        </w:rPr>
        <w:t>8</w:t>
      </w:r>
      <w:r w:rsidR="008F73A9" w:rsidRPr="00B95BA1">
        <w:rPr>
          <w:rFonts w:ascii="Calibri" w:eastAsia="Calibri" w:hAnsi="Calibri"/>
          <w:sz w:val="22"/>
          <w:szCs w:val="22"/>
          <w:lang w:val="sq-AL"/>
        </w:rPr>
        <w:t>3 kur shprehet në njësinë lm W</w:t>
      </w:r>
      <w:r w:rsidR="008F73A9" w:rsidRPr="00B95BA1">
        <w:rPr>
          <w:rFonts w:ascii="Calibri" w:eastAsia="Calibri" w:hAnsi="Calibri"/>
          <w:sz w:val="22"/>
          <w:szCs w:val="22"/>
          <w:vertAlign w:val="superscript"/>
          <w:lang w:val="sq-AL"/>
        </w:rPr>
        <w:t>– 1</w:t>
      </w:r>
      <w:r w:rsidR="008F73A9" w:rsidRPr="00B95BA1">
        <w:rPr>
          <w:rFonts w:ascii="Calibri" w:eastAsia="Calibri" w:hAnsi="Calibri"/>
          <w:sz w:val="22"/>
          <w:szCs w:val="22"/>
          <w:lang w:val="sq-AL"/>
        </w:rPr>
        <w:t xml:space="preserve">, që është e barabartë me </w:t>
      </w:r>
      <w:r w:rsidR="00F20C87">
        <w:rPr>
          <w:rFonts w:ascii="Calibri" w:eastAsia="Calibri" w:hAnsi="Calibri"/>
          <w:sz w:val="22"/>
          <w:szCs w:val="22"/>
          <w:lang w:val="sq-AL"/>
        </w:rPr>
        <w:t xml:space="preserve">                     </w:t>
      </w:r>
      <w:proofErr w:type="spellStart"/>
      <w:r w:rsidR="008F73A9" w:rsidRPr="00B95BA1">
        <w:rPr>
          <w:rFonts w:ascii="Calibri" w:eastAsia="Calibri" w:hAnsi="Calibri"/>
          <w:sz w:val="22"/>
          <w:szCs w:val="22"/>
          <w:lang w:val="sq-AL"/>
        </w:rPr>
        <w:t>cd</w:t>
      </w:r>
      <w:proofErr w:type="spellEnd"/>
      <w:r w:rsidR="008F73A9" w:rsidRPr="00B95BA1">
        <w:rPr>
          <w:rFonts w:ascii="Calibri" w:eastAsia="Calibri" w:hAnsi="Calibri"/>
          <w:sz w:val="22"/>
          <w:szCs w:val="22"/>
          <w:lang w:val="sq-AL"/>
        </w:rPr>
        <w:t xml:space="preserve"> </w:t>
      </w:r>
      <w:proofErr w:type="spellStart"/>
      <w:r w:rsidR="008F73A9" w:rsidRPr="00B95BA1">
        <w:rPr>
          <w:rFonts w:ascii="Calibri" w:eastAsia="Calibri" w:hAnsi="Calibri"/>
          <w:sz w:val="22"/>
          <w:szCs w:val="22"/>
          <w:lang w:val="sq-AL"/>
        </w:rPr>
        <w:t>sr</w:t>
      </w:r>
      <w:proofErr w:type="spellEnd"/>
      <w:r w:rsidR="008F73A9" w:rsidRPr="00B95BA1">
        <w:rPr>
          <w:rFonts w:ascii="Calibri" w:eastAsia="Calibri" w:hAnsi="Calibri"/>
          <w:sz w:val="22"/>
          <w:szCs w:val="22"/>
          <w:lang w:val="sq-AL"/>
        </w:rPr>
        <w:t xml:space="preserve"> W</w:t>
      </w:r>
      <w:r w:rsidR="008F73A9" w:rsidRPr="00B95BA1">
        <w:rPr>
          <w:rFonts w:ascii="Calibri" w:eastAsia="Calibri" w:hAnsi="Calibri"/>
          <w:sz w:val="22"/>
          <w:szCs w:val="22"/>
          <w:vertAlign w:val="superscript"/>
          <w:lang w:val="sq-AL"/>
        </w:rPr>
        <w:t>– 1</w:t>
      </w:r>
      <w:r w:rsidR="008F73A9" w:rsidRPr="00B95BA1">
        <w:rPr>
          <w:rFonts w:ascii="Calibri" w:eastAsia="Calibri" w:hAnsi="Calibri"/>
          <w:sz w:val="22"/>
          <w:szCs w:val="22"/>
          <w:lang w:val="sq-AL"/>
        </w:rPr>
        <w:t>, ose cd sr kg</w:t>
      </w:r>
      <w:r w:rsidR="008F73A9" w:rsidRPr="00B95BA1">
        <w:rPr>
          <w:rFonts w:ascii="Calibri" w:eastAsia="Calibri" w:hAnsi="Calibri"/>
          <w:sz w:val="22"/>
          <w:szCs w:val="22"/>
          <w:vertAlign w:val="superscript"/>
          <w:lang w:val="sq-AL"/>
        </w:rPr>
        <w:t>– 1</w:t>
      </w:r>
      <w:r w:rsidR="008F73A9" w:rsidRPr="00B95BA1">
        <w:rPr>
          <w:rFonts w:ascii="Calibri" w:eastAsia="Calibri" w:hAnsi="Calibri"/>
          <w:sz w:val="22"/>
          <w:szCs w:val="22"/>
          <w:lang w:val="sq-AL"/>
        </w:rPr>
        <w:t xml:space="preserve"> m</w:t>
      </w:r>
      <w:r w:rsidR="008F73A9" w:rsidRPr="00B95BA1">
        <w:rPr>
          <w:rFonts w:ascii="Calibri" w:eastAsia="Calibri" w:hAnsi="Calibri"/>
          <w:sz w:val="22"/>
          <w:szCs w:val="22"/>
          <w:vertAlign w:val="superscript"/>
          <w:lang w:val="sq-AL"/>
        </w:rPr>
        <w:t>– 2</w:t>
      </w:r>
      <w:r w:rsidR="008F73A9" w:rsidRPr="00B95BA1">
        <w:rPr>
          <w:rFonts w:ascii="Calibri" w:eastAsia="Calibri" w:hAnsi="Calibri"/>
          <w:sz w:val="22"/>
          <w:szCs w:val="22"/>
          <w:lang w:val="sq-AL"/>
        </w:rPr>
        <w:t xml:space="preserve"> s</w:t>
      </w:r>
      <w:r w:rsidR="008F73A9" w:rsidRPr="00B95BA1">
        <w:rPr>
          <w:rFonts w:ascii="Calibri" w:eastAsia="Calibri" w:hAnsi="Calibri"/>
          <w:sz w:val="22"/>
          <w:szCs w:val="22"/>
          <w:vertAlign w:val="superscript"/>
          <w:lang w:val="sq-AL"/>
        </w:rPr>
        <w:t>3</w:t>
      </w:r>
      <w:r w:rsidR="008F73A9" w:rsidRPr="00B95BA1">
        <w:rPr>
          <w:rFonts w:ascii="Calibri" w:eastAsia="Calibri" w:hAnsi="Calibri"/>
          <w:sz w:val="22"/>
          <w:szCs w:val="22"/>
          <w:lang w:val="sq-AL"/>
        </w:rPr>
        <w:t xml:space="preserve">, ku kilogrami, metri dhe sekonda definohen në kuptim të </w:t>
      </w:r>
      <w:r w:rsidR="008F73A9" w:rsidRPr="00B95BA1">
        <w:rPr>
          <w:rFonts w:ascii="Calibri" w:eastAsia="Calibri" w:hAnsi="Calibri"/>
          <w:i/>
          <w:sz w:val="22"/>
          <w:szCs w:val="22"/>
          <w:lang w:val="sq-AL"/>
        </w:rPr>
        <w:t>h</w:t>
      </w:r>
      <w:r w:rsidR="008F73A9" w:rsidRPr="00B95BA1">
        <w:rPr>
          <w:rFonts w:ascii="Calibri" w:eastAsia="Calibri" w:hAnsi="Calibri"/>
          <w:sz w:val="22"/>
          <w:szCs w:val="22"/>
          <w:lang w:val="sq-AL"/>
        </w:rPr>
        <w:t xml:space="preserve">, </w:t>
      </w:r>
      <w:r w:rsidR="008F73A9" w:rsidRPr="00B95BA1">
        <w:rPr>
          <w:rFonts w:ascii="Calibri" w:eastAsia="Calibri" w:hAnsi="Calibri"/>
          <w:i/>
          <w:sz w:val="22"/>
          <w:szCs w:val="22"/>
          <w:lang w:val="sq-AL"/>
        </w:rPr>
        <w:t>c</w:t>
      </w:r>
      <w:r w:rsidR="008F73A9" w:rsidRPr="00B95BA1">
        <w:rPr>
          <w:rFonts w:ascii="Calibri" w:eastAsia="Calibri" w:hAnsi="Calibri"/>
          <w:sz w:val="22"/>
          <w:szCs w:val="22"/>
          <w:lang w:val="sq-AL"/>
        </w:rPr>
        <w:t xml:space="preserve"> dhe </w:t>
      </w:r>
      <w:r w:rsidR="008F73A9" w:rsidRPr="00B95BA1">
        <w:rPr>
          <w:rFonts w:ascii="Calibri" w:eastAsia="Calibri" w:hAnsi="Calibri"/>
          <w:i/>
          <w:sz w:val="22"/>
          <w:szCs w:val="22"/>
          <w:lang w:val="sq-AL"/>
        </w:rPr>
        <w:t>Δν</w:t>
      </w:r>
      <w:r w:rsidR="008F73A9" w:rsidRPr="00B95BA1">
        <w:rPr>
          <w:rFonts w:ascii="Calibri" w:eastAsia="Calibri" w:hAnsi="Calibri"/>
          <w:i/>
          <w:sz w:val="22"/>
          <w:szCs w:val="22"/>
          <w:vertAlign w:val="subscript"/>
          <w:lang w:val="sq-AL"/>
        </w:rPr>
        <w:t>Cs</w:t>
      </w:r>
      <w:r w:rsidR="008F73A9" w:rsidRPr="00B95BA1">
        <w:rPr>
          <w:rFonts w:ascii="Calibri" w:eastAsia="Calibri" w:hAnsi="Calibri"/>
          <w:sz w:val="22"/>
          <w:szCs w:val="22"/>
          <w:lang w:val="sq-AL"/>
        </w:rPr>
        <w:t>.</w:t>
      </w:r>
    </w:p>
    <w:p w14:paraId="6C73EDD1" w14:textId="77777777" w:rsidR="008F73A9" w:rsidRPr="00CC4D43" w:rsidRDefault="008F73A9" w:rsidP="00CC4D43">
      <w:pPr>
        <w:shd w:val="clear" w:color="auto" w:fill="FFFFFF"/>
        <w:spacing w:before="120" w:line="312" w:lineRule="atLeast"/>
        <w:rPr>
          <w:rFonts w:eastAsia="Arial Unicode MS"/>
          <w:sz w:val="22"/>
          <w:szCs w:val="22"/>
          <w:lang w:val="sq-AL" w:eastAsia="en-GB"/>
        </w:rPr>
      </w:pPr>
    </w:p>
    <w:p w14:paraId="68648ACB"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1.1.1.  Emri i veçantë dhe simboli i njësisë rrjedhëse SI të temperaturës për shprehjen e temperaturës Celsius</w:t>
      </w:r>
    </w:p>
    <w:p w14:paraId="742D86E7" w14:textId="77777777" w:rsidR="00CC4D43" w:rsidRPr="00CC4D43" w:rsidRDefault="00CC4D43" w:rsidP="00CC4D43">
      <w:pPr>
        <w:shd w:val="clear" w:color="auto" w:fill="FFFFFF"/>
        <w:spacing w:line="312" w:lineRule="atLeast"/>
        <w:rPr>
          <w:rFonts w:eastAsia="Arial Unicode MS"/>
          <w:sz w:val="22"/>
          <w:szCs w:val="22"/>
          <w:lang w:val="sq-AL" w:eastAsia="en-GB"/>
        </w:rPr>
      </w:pPr>
    </w:p>
    <w:tbl>
      <w:tblPr>
        <w:tblW w:w="549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06"/>
        <w:gridCol w:w="1444"/>
        <w:gridCol w:w="1646"/>
      </w:tblGrid>
      <w:tr w:rsidR="00CC4D43" w:rsidRPr="00CC4D43" w14:paraId="5F3A6649" w14:textId="77777777" w:rsidTr="00757DD3">
        <w:trPr>
          <w:jc w:val="center"/>
        </w:trPr>
        <w:tc>
          <w:tcPr>
            <w:tcW w:w="2406"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9D411C"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309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D785F1"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453950A5" w14:textId="77777777" w:rsidTr="00757DD3">
        <w:trPr>
          <w:jc w:val="center"/>
        </w:trPr>
        <w:tc>
          <w:tcPr>
            <w:tcW w:w="24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E72E266"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6441C3"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3BC675"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r>
      <w:tr w:rsidR="00CC4D43" w:rsidRPr="00CC4D43" w14:paraId="44F5AC04" w14:textId="77777777" w:rsidTr="00757DD3">
        <w:trPr>
          <w:jc w:val="center"/>
        </w:trPr>
        <w:tc>
          <w:tcPr>
            <w:tcW w:w="24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D7912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Temperatura në Celsius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E7418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Shkallë Celsius</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C9CE2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w:t>
            </w:r>
          </w:p>
        </w:tc>
      </w:tr>
    </w:tbl>
    <w:p w14:paraId="1FD5021A" w14:textId="77777777" w:rsidR="00CC4D43" w:rsidRP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Temperatura Celsius t përcaktohet si diferenca t = T-</w:t>
      </w:r>
      <w:r w:rsidRPr="00CC4D43">
        <w:rPr>
          <w:rFonts w:eastAsia="Arial Unicode MS"/>
          <w:i/>
          <w:iCs/>
          <w:sz w:val="22"/>
          <w:szCs w:val="22"/>
          <w:lang w:val="sq-AL" w:eastAsia="en-GB"/>
        </w:rPr>
        <w:t xml:space="preserve"> T</w:t>
      </w:r>
      <w:r w:rsidRPr="00CC4D43">
        <w:rPr>
          <w:rFonts w:eastAsia="Arial Unicode MS"/>
          <w:sz w:val="22"/>
          <w:szCs w:val="22"/>
          <w:lang w:val="sq-AL" w:eastAsia="en-GB"/>
        </w:rPr>
        <w:t> </w:t>
      </w:r>
      <w:r w:rsidRPr="00CC4D43">
        <w:rPr>
          <w:rFonts w:eastAsia="Arial Unicode MS"/>
          <w:sz w:val="22"/>
          <w:szCs w:val="22"/>
          <w:vertAlign w:val="subscript"/>
          <w:lang w:val="sq-AL" w:eastAsia="en-GB"/>
        </w:rPr>
        <w:t>0</w:t>
      </w:r>
      <w:r w:rsidRPr="00CC4D43">
        <w:rPr>
          <w:rFonts w:eastAsia="Arial Unicode MS"/>
          <w:b/>
          <w:bCs/>
          <w:sz w:val="22"/>
          <w:szCs w:val="22"/>
          <w:lang w:val="sq-AL" w:eastAsia="en-GB"/>
        </w:rPr>
        <w:t> </w:t>
      </w:r>
      <w:r w:rsidRPr="00CC4D43">
        <w:rPr>
          <w:rFonts w:eastAsia="Arial Unicode MS"/>
          <w:sz w:val="22"/>
          <w:szCs w:val="22"/>
          <w:lang w:val="sq-AL" w:eastAsia="en-GB"/>
        </w:rPr>
        <w:t xml:space="preserve"> midis dy temperaturave termodinamike T dhe </w:t>
      </w:r>
      <w:r w:rsidRPr="00CC4D43">
        <w:rPr>
          <w:rFonts w:eastAsia="Arial Unicode MS"/>
          <w:i/>
          <w:iCs/>
          <w:sz w:val="22"/>
          <w:szCs w:val="22"/>
          <w:lang w:val="sq-AL" w:eastAsia="en-GB"/>
        </w:rPr>
        <w:t>T</w:t>
      </w:r>
      <w:r w:rsidRPr="00CC4D43">
        <w:rPr>
          <w:rFonts w:eastAsia="Arial Unicode MS"/>
          <w:sz w:val="22"/>
          <w:szCs w:val="22"/>
          <w:lang w:val="sq-AL" w:eastAsia="en-GB"/>
        </w:rPr>
        <w:t> </w:t>
      </w:r>
      <w:r w:rsidRPr="00CC4D43">
        <w:rPr>
          <w:rFonts w:eastAsia="Arial Unicode MS"/>
          <w:sz w:val="22"/>
          <w:szCs w:val="22"/>
          <w:vertAlign w:val="subscript"/>
          <w:lang w:val="sq-AL" w:eastAsia="en-GB"/>
        </w:rPr>
        <w:t>0</w:t>
      </w:r>
      <w:r w:rsidRPr="00CC4D43">
        <w:rPr>
          <w:rFonts w:eastAsia="Arial Unicode MS"/>
          <w:b/>
          <w:bCs/>
          <w:sz w:val="22"/>
          <w:szCs w:val="22"/>
          <w:lang w:val="sq-AL" w:eastAsia="en-GB"/>
        </w:rPr>
        <w:t> </w:t>
      </w:r>
      <w:r w:rsidRPr="00CC4D43">
        <w:rPr>
          <w:rFonts w:eastAsia="Arial Unicode MS"/>
          <w:sz w:val="22"/>
          <w:szCs w:val="22"/>
          <w:lang w:val="sq-AL" w:eastAsia="en-GB"/>
        </w:rPr>
        <w:t xml:space="preserve"> ku </w:t>
      </w:r>
      <w:r w:rsidRPr="00CC4D43">
        <w:rPr>
          <w:rFonts w:eastAsia="Arial Unicode MS"/>
          <w:i/>
          <w:iCs/>
          <w:sz w:val="22"/>
          <w:szCs w:val="22"/>
          <w:lang w:val="sq-AL" w:eastAsia="en-GB"/>
        </w:rPr>
        <w:t>T</w:t>
      </w:r>
      <w:r w:rsidRPr="00CC4D43">
        <w:rPr>
          <w:rFonts w:eastAsia="Arial Unicode MS"/>
          <w:sz w:val="22"/>
          <w:szCs w:val="22"/>
          <w:lang w:val="sq-AL" w:eastAsia="en-GB"/>
        </w:rPr>
        <w:t> </w:t>
      </w:r>
      <w:r w:rsidRPr="00CC4D43">
        <w:rPr>
          <w:rFonts w:eastAsia="Arial Unicode MS"/>
          <w:sz w:val="22"/>
          <w:szCs w:val="22"/>
          <w:vertAlign w:val="subscript"/>
          <w:lang w:val="sq-AL" w:eastAsia="en-GB"/>
        </w:rPr>
        <w:t>0</w:t>
      </w:r>
      <w:r w:rsidRPr="00CC4D43">
        <w:rPr>
          <w:rFonts w:eastAsia="Arial Unicode MS"/>
          <w:b/>
          <w:bCs/>
          <w:sz w:val="22"/>
          <w:szCs w:val="22"/>
          <w:lang w:val="sq-AL" w:eastAsia="en-GB"/>
        </w:rPr>
        <w:t> </w:t>
      </w:r>
      <w:r w:rsidRPr="00CC4D43">
        <w:rPr>
          <w:rFonts w:eastAsia="Arial Unicode MS"/>
          <w:sz w:val="22"/>
          <w:szCs w:val="22"/>
          <w:lang w:val="sq-AL" w:eastAsia="en-GB"/>
        </w:rPr>
        <w:t xml:space="preserve"> = 273,15 K. Një interval ose ndryshim i temperaturës mund të shprehet ose në kelvin ose në shkallë Celsius. Njësia e 'shkallës Celsius' është e barabartë me njësinë 'kelvin'.</w:t>
      </w:r>
    </w:p>
    <w:p w14:paraId="325FB5F0" w14:textId="77777777" w:rsidR="00F9627D" w:rsidRDefault="00F9627D" w:rsidP="00CC4D43">
      <w:pPr>
        <w:shd w:val="clear" w:color="auto" w:fill="FFFFFF"/>
        <w:spacing w:before="120" w:after="120" w:line="312" w:lineRule="atLeast"/>
        <w:rPr>
          <w:rFonts w:eastAsia="Arial Unicode MS"/>
          <w:b/>
          <w:bCs/>
          <w:sz w:val="22"/>
          <w:szCs w:val="22"/>
          <w:lang w:val="sq-AL" w:eastAsia="en-GB"/>
        </w:rPr>
      </w:pPr>
    </w:p>
    <w:p w14:paraId="49BE6175"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 xml:space="preserve">1.2.    Njësitë që rrjedhin nga SI </w:t>
      </w:r>
    </w:p>
    <w:p w14:paraId="27ADA052"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 xml:space="preserve">1.2.2.   Rregullat e përgjithshme për Njësitë që rrjedhin nga SI </w:t>
      </w:r>
    </w:p>
    <w:p w14:paraId="4AEC22F6" w14:textId="77777777" w:rsid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Njësitë që rrjedhin në mënyrë koherente nga njësitë bazë SI janë dhënë si shprehje algjebrike në formën e produkteve të kompetencave të njësive bazë SI me një faktor numerik të barabartë me 1.</w:t>
      </w:r>
    </w:p>
    <w:p w14:paraId="17D1842F" w14:textId="77777777" w:rsidR="007C4CB0" w:rsidRDefault="007C4CB0" w:rsidP="00CC4D43">
      <w:pPr>
        <w:shd w:val="clear" w:color="auto" w:fill="FFFFFF"/>
        <w:spacing w:before="120" w:line="312" w:lineRule="atLeast"/>
        <w:jc w:val="both"/>
        <w:rPr>
          <w:rFonts w:eastAsia="Arial Unicode MS"/>
          <w:sz w:val="22"/>
          <w:szCs w:val="22"/>
          <w:lang w:val="sq-AL" w:eastAsia="en-GB"/>
        </w:rPr>
      </w:pPr>
    </w:p>
    <w:p w14:paraId="6006018B"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1.2.3.   Njësitë që rrjedhin nga SI, me emra dhe simbole të veçanta</w:t>
      </w:r>
    </w:p>
    <w:tbl>
      <w:tblPr>
        <w:tblW w:w="9244"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992"/>
        <w:gridCol w:w="867"/>
        <w:gridCol w:w="782"/>
        <w:gridCol w:w="1910"/>
        <w:gridCol w:w="1693"/>
      </w:tblGrid>
      <w:tr w:rsidR="00CC4D43" w:rsidRPr="00CC4D43" w14:paraId="4604D9D9"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762AF4"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5ABD58"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c>
          <w:tcPr>
            <w:tcW w:w="3265"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D1E7F41"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Shprehja</w:t>
            </w:r>
          </w:p>
        </w:tc>
      </w:tr>
      <w:tr w:rsidR="00CC4D43" w:rsidRPr="009D48AD" w14:paraId="2BCE842E"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262FC6"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03A5E2"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FF989B"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8E536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Për sa i përket njësive të tjera të SI</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22F2EE"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 i përket njësive bazë të SI</w:t>
            </w:r>
          </w:p>
        </w:tc>
      </w:tr>
      <w:tr w:rsidR="00CC4D43" w:rsidRPr="00CC4D43" w14:paraId="3A468AD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B1ABE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Këndi i rrafshët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71BC86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radian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E4065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D2FE4F"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72EEF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 · m</w:t>
            </w:r>
            <w:r w:rsidRPr="00CC4D43">
              <w:rPr>
                <w:sz w:val="22"/>
                <w:szCs w:val="22"/>
                <w:vertAlign w:val="superscript"/>
                <w:lang w:val="sq-AL" w:eastAsia="en-GB"/>
              </w:rPr>
              <w:t>–1</w:t>
            </w:r>
          </w:p>
        </w:tc>
      </w:tr>
      <w:tr w:rsidR="00CC4D43" w:rsidRPr="00CC4D43" w14:paraId="1543C37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4A3A4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Këndi i ngurtë</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AA37D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steradian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62C231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4B2537"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BDF6C2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m</w:t>
            </w:r>
            <w:r w:rsidRPr="00CC4D43">
              <w:rPr>
                <w:sz w:val="22"/>
                <w:szCs w:val="22"/>
                <w:vertAlign w:val="superscript"/>
                <w:lang w:val="sq-AL" w:eastAsia="en-GB"/>
              </w:rPr>
              <w:t>–2</w:t>
            </w:r>
          </w:p>
        </w:tc>
      </w:tr>
      <w:tr w:rsidR="00CC4D43" w:rsidRPr="00CC4D43" w14:paraId="0D0B7F1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AF97A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Frekuenca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58FA0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herci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7D49D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85BE42"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E0899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w:t>
            </w:r>
            <w:r w:rsidRPr="00CC4D43">
              <w:rPr>
                <w:sz w:val="22"/>
                <w:szCs w:val="22"/>
                <w:vertAlign w:val="superscript"/>
                <w:lang w:val="sq-AL" w:eastAsia="en-GB"/>
              </w:rPr>
              <w:t>–1</w:t>
            </w:r>
          </w:p>
        </w:tc>
      </w:tr>
      <w:tr w:rsidR="00CC4D43" w:rsidRPr="00CC4D43" w14:paraId="43B9E34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1733E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Forca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2FE92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njutoni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0F959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EBA731"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79BFA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 · kg · s</w:t>
            </w:r>
            <w:r w:rsidRPr="00CC4D43">
              <w:rPr>
                <w:sz w:val="22"/>
                <w:szCs w:val="22"/>
                <w:vertAlign w:val="superscript"/>
                <w:lang w:val="sq-AL" w:eastAsia="en-GB"/>
              </w:rPr>
              <w:t>–2</w:t>
            </w:r>
          </w:p>
        </w:tc>
      </w:tr>
      <w:tr w:rsidR="00CC4D43" w:rsidRPr="00CC4D43" w14:paraId="3EB9BC8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51CA07" w14:textId="66EFEFC2" w:rsidR="00CC4D43" w:rsidRPr="00CC4D43" w:rsidRDefault="00CC4D43" w:rsidP="00417A9C">
            <w:pPr>
              <w:spacing w:before="60" w:after="60" w:line="312" w:lineRule="atLeast"/>
              <w:jc w:val="center"/>
              <w:rPr>
                <w:sz w:val="22"/>
                <w:szCs w:val="22"/>
                <w:lang w:val="sq-AL" w:eastAsia="en-GB"/>
              </w:rPr>
            </w:pPr>
            <w:r w:rsidRPr="0012509B">
              <w:rPr>
                <w:sz w:val="22"/>
                <w:szCs w:val="22"/>
                <w:lang w:val="sq-AL" w:eastAsia="en-GB"/>
              </w:rPr>
              <w:t xml:space="preserve">Shtypja, </w:t>
            </w:r>
            <w:r w:rsidR="00417A9C" w:rsidRPr="0012509B">
              <w:rPr>
                <w:sz w:val="22"/>
                <w:szCs w:val="22"/>
                <w:lang w:val="sq-AL" w:eastAsia="en-GB"/>
              </w:rPr>
              <w:t>presioni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C04C3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paskali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3842A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62D43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 · m</w:t>
            </w:r>
            <w:r w:rsidRPr="00CC4D43">
              <w:rPr>
                <w:sz w:val="22"/>
                <w:szCs w:val="22"/>
                <w:vertAlign w:val="superscript"/>
                <w:lang w:val="sq-AL"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752FD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–1</w:t>
            </w:r>
            <w:r w:rsidRPr="00CC4D43">
              <w:rPr>
                <w:sz w:val="22"/>
                <w:szCs w:val="22"/>
                <w:lang w:val="sq-AL" w:eastAsia="en-GB"/>
              </w:rPr>
              <w:t> · kg · s</w:t>
            </w:r>
            <w:r w:rsidRPr="00CC4D43">
              <w:rPr>
                <w:sz w:val="22"/>
                <w:szCs w:val="22"/>
                <w:vertAlign w:val="superscript"/>
                <w:lang w:val="sq-AL" w:eastAsia="en-GB"/>
              </w:rPr>
              <w:t>–2</w:t>
            </w:r>
          </w:p>
        </w:tc>
      </w:tr>
      <w:tr w:rsidR="00CC4D43" w:rsidRPr="00CC4D43" w14:paraId="3E01C11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825AF6" w14:textId="7AE36491" w:rsidR="00CC4D43" w:rsidRPr="00CC4D43" w:rsidRDefault="00417A9C" w:rsidP="00CC4D43">
            <w:pPr>
              <w:spacing w:before="60" w:after="60" w:line="312" w:lineRule="atLeast"/>
              <w:jc w:val="center"/>
              <w:rPr>
                <w:sz w:val="22"/>
                <w:szCs w:val="22"/>
                <w:lang w:val="sq-AL" w:eastAsia="en-GB"/>
              </w:rPr>
            </w:pPr>
            <w:r>
              <w:rPr>
                <w:sz w:val="22"/>
                <w:szCs w:val="22"/>
                <w:lang w:val="sq-AL" w:eastAsia="en-GB"/>
              </w:rPr>
              <w:t>Energjia, puna,</w:t>
            </w:r>
            <w:r w:rsidR="00CC4D43" w:rsidRPr="00CC4D43">
              <w:rPr>
                <w:sz w:val="22"/>
                <w:szCs w:val="22"/>
                <w:lang w:val="sq-AL" w:eastAsia="en-GB"/>
              </w:rPr>
              <w:t xml:space="preserve"> sasia e nxehtësisë</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E879F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Xhuli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9CCB0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25CFD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 · m</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A45FF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–2</w:t>
            </w:r>
          </w:p>
        </w:tc>
      </w:tr>
      <w:tr w:rsidR="00CC4D43" w:rsidRPr="00CC4D43" w14:paraId="584810B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5AA5FD" w14:textId="38B1F987" w:rsidR="00CC4D43" w:rsidRPr="00CC4D43" w:rsidRDefault="00CC4D43" w:rsidP="007D3C08">
            <w:pPr>
              <w:spacing w:before="60" w:after="60" w:line="312" w:lineRule="atLeast"/>
              <w:jc w:val="center"/>
              <w:rPr>
                <w:sz w:val="22"/>
                <w:szCs w:val="22"/>
                <w:lang w:val="sq-AL" w:eastAsia="en-GB"/>
              </w:rPr>
            </w:pPr>
            <w:r w:rsidRPr="00CC4D43">
              <w:rPr>
                <w:sz w:val="22"/>
                <w:szCs w:val="22"/>
                <w:lang w:val="sq-AL" w:eastAsia="en-GB"/>
              </w:rPr>
              <w:t>Fuqia </w:t>
            </w:r>
            <w:hyperlink r:id="rId9" w:anchor="E0007" w:history="1">
              <w:r w:rsidRPr="00CC4D43">
                <w:rPr>
                  <w:sz w:val="22"/>
                  <w:szCs w:val="22"/>
                  <w:lang w:val="sq-AL" w:eastAsia="en-GB"/>
                </w:rPr>
                <w:t>(</w:t>
              </w:r>
              <w:r w:rsidRPr="00CC4D43">
                <w:rPr>
                  <w:sz w:val="22"/>
                  <w:szCs w:val="22"/>
                  <w:vertAlign w:val="superscript"/>
                  <w:lang w:val="sq-AL" w:eastAsia="en-GB"/>
                </w:rPr>
                <w:t>1</w:t>
              </w:r>
              <w:r w:rsidRPr="00CC4D43">
                <w:rPr>
                  <w:sz w:val="22"/>
                  <w:szCs w:val="22"/>
                  <w:lang w:val="sq-AL" w:eastAsia="en-GB"/>
                </w:rPr>
                <w:t>)</w:t>
              </w:r>
            </w:hyperlink>
            <w:r w:rsidRPr="00CC4D43">
              <w:rPr>
                <w:sz w:val="22"/>
                <w:szCs w:val="22"/>
                <w:lang w:val="sq-AL" w:eastAsia="en-GB"/>
              </w:rPr>
              <w:t xml:space="preserve">, fluksi </w:t>
            </w:r>
            <w:r w:rsidR="007D3C08">
              <w:rPr>
                <w:sz w:val="22"/>
                <w:szCs w:val="22"/>
                <w:lang w:val="sq-AL" w:eastAsia="en-GB"/>
              </w:rPr>
              <w:t xml:space="preserve">i </w:t>
            </w:r>
            <w:r w:rsidRPr="00CC4D43">
              <w:rPr>
                <w:sz w:val="22"/>
                <w:szCs w:val="22"/>
                <w:lang w:val="sq-AL" w:eastAsia="en-GB"/>
              </w:rPr>
              <w:t>rrezat</w:t>
            </w:r>
            <w:r w:rsidR="007D3C08">
              <w:rPr>
                <w:sz w:val="22"/>
                <w:szCs w:val="22"/>
                <w:lang w:val="sq-AL" w:eastAsia="en-GB"/>
              </w:rPr>
              <w:t>imit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9ED20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Vati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ECE8D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ADF2E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J · s</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4B42A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–3</w:t>
            </w:r>
          </w:p>
        </w:tc>
      </w:tr>
      <w:tr w:rsidR="00CC4D43" w:rsidRPr="00CC4D43" w14:paraId="57CD8EB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B67B5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Sasia e elektricitetit, ngarkesa elektrike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A5EB2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Kolombi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3A31D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980C9C"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2872E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 · A</w:t>
            </w:r>
          </w:p>
        </w:tc>
      </w:tr>
      <w:tr w:rsidR="00CC4D43" w:rsidRPr="00CC4D43" w14:paraId="3F2118A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E7F6AB" w14:textId="5A239EA3" w:rsidR="00CC4D43" w:rsidRPr="00CC4D43" w:rsidRDefault="00CC4D43" w:rsidP="007D3C08">
            <w:pPr>
              <w:spacing w:before="60" w:after="60" w:line="312" w:lineRule="atLeast"/>
              <w:jc w:val="center"/>
              <w:rPr>
                <w:sz w:val="22"/>
                <w:szCs w:val="22"/>
                <w:lang w:val="sq-AL" w:eastAsia="en-GB"/>
              </w:rPr>
            </w:pPr>
            <w:r w:rsidRPr="00CC4D43">
              <w:rPr>
                <w:sz w:val="22"/>
                <w:szCs w:val="22"/>
                <w:lang w:val="sq-AL" w:eastAsia="en-GB"/>
              </w:rPr>
              <w:t xml:space="preserve">Potenciali elektrik, </w:t>
            </w:r>
            <w:r w:rsidR="007D3C08">
              <w:rPr>
                <w:sz w:val="22"/>
                <w:szCs w:val="22"/>
                <w:lang w:val="sq-AL" w:eastAsia="en-GB"/>
              </w:rPr>
              <w:t>ndryshimi i</w:t>
            </w:r>
            <w:r w:rsidRPr="00CC4D43">
              <w:rPr>
                <w:sz w:val="22"/>
                <w:szCs w:val="22"/>
                <w:lang w:val="sq-AL" w:eastAsia="en-GB"/>
              </w:rPr>
              <w:t xml:space="preserve"> potencial</w:t>
            </w:r>
            <w:r w:rsidR="007D3C08">
              <w:rPr>
                <w:sz w:val="22"/>
                <w:szCs w:val="22"/>
                <w:lang w:val="sq-AL" w:eastAsia="en-GB"/>
              </w:rPr>
              <w:t>it elektrik</w:t>
            </w:r>
            <w:r w:rsidRPr="00CC4D43">
              <w:rPr>
                <w:sz w:val="22"/>
                <w:szCs w:val="22"/>
                <w:lang w:val="sq-AL" w:eastAsia="en-GB"/>
              </w:rPr>
              <w:t>, forca elektro</w:t>
            </w:r>
            <w:r w:rsidR="007D3C08">
              <w:rPr>
                <w:sz w:val="22"/>
                <w:szCs w:val="22"/>
                <w:lang w:val="sq-AL" w:eastAsia="en-GB"/>
              </w:rPr>
              <w:t>lëvizore</w:t>
            </w:r>
            <w:r w:rsidRPr="00CC4D43">
              <w:rPr>
                <w:sz w:val="22"/>
                <w:szCs w:val="22"/>
                <w:lang w:val="sq-AL"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EEB3D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Volti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76486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C35BB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 · A</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A2A1A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–3</w:t>
            </w:r>
            <w:r w:rsidRPr="00CC4D43">
              <w:rPr>
                <w:sz w:val="22"/>
                <w:szCs w:val="22"/>
                <w:lang w:val="sq-AL" w:eastAsia="en-GB"/>
              </w:rPr>
              <w:t> · A</w:t>
            </w:r>
            <w:r w:rsidRPr="00CC4D43">
              <w:rPr>
                <w:sz w:val="22"/>
                <w:szCs w:val="22"/>
                <w:vertAlign w:val="superscript"/>
                <w:lang w:val="sq-AL" w:eastAsia="en-GB"/>
              </w:rPr>
              <w:t>–1</w:t>
            </w:r>
          </w:p>
        </w:tc>
      </w:tr>
      <w:tr w:rsidR="00CC4D43" w:rsidRPr="00CC4D43" w14:paraId="52471C0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BC92D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Rezistenca elektrike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5A34D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Omi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A939B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185B7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 · A</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79448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–3</w:t>
            </w:r>
            <w:r w:rsidRPr="00CC4D43">
              <w:rPr>
                <w:sz w:val="22"/>
                <w:szCs w:val="22"/>
                <w:lang w:val="sq-AL" w:eastAsia="en-GB"/>
              </w:rPr>
              <w:t> · A</w:t>
            </w:r>
            <w:r w:rsidRPr="00CC4D43">
              <w:rPr>
                <w:sz w:val="22"/>
                <w:szCs w:val="22"/>
                <w:vertAlign w:val="superscript"/>
                <w:lang w:val="sq-AL" w:eastAsia="en-GB"/>
              </w:rPr>
              <w:t>–2</w:t>
            </w:r>
          </w:p>
        </w:tc>
      </w:tr>
      <w:tr w:rsidR="00CC4D43" w:rsidRPr="00CC4D43" w14:paraId="595771C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0C083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Përçueshmëria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A442F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Siemensi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A9791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9710C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 · V</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6C006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w:t>
            </w:r>
            <w:r w:rsidRPr="00CC4D43">
              <w:rPr>
                <w:sz w:val="22"/>
                <w:szCs w:val="22"/>
                <w:vertAlign w:val="superscript"/>
                <w:lang w:val="sq-AL" w:eastAsia="en-GB"/>
              </w:rPr>
              <w:t>–1</w:t>
            </w:r>
            <w:r w:rsidRPr="00CC4D43">
              <w:rPr>
                <w:sz w:val="22"/>
                <w:szCs w:val="22"/>
                <w:lang w:val="sq-AL" w:eastAsia="en-GB"/>
              </w:rPr>
              <w:t> · s</w:t>
            </w:r>
            <w:r w:rsidRPr="00CC4D43">
              <w:rPr>
                <w:sz w:val="22"/>
                <w:szCs w:val="22"/>
                <w:vertAlign w:val="superscript"/>
                <w:lang w:val="sq-AL" w:eastAsia="en-GB"/>
              </w:rPr>
              <w:t>3</w:t>
            </w:r>
            <w:r w:rsidRPr="00CC4D43">
              <w:rPr>
                <w:sz w:val="22"/>
                <w:szCs w:val="22"/>
                <w:lang w:val="sq-AL" w:eastAsia="en-GB"/>
              </w:rPr>
              <w:t> · A</w:t>
            </w:r>
            <w:r w:rsidRPr="00CC4D43">
              <w:rPr>
                <w:sz w:val="22"/>
                <w:szCs w:val="22"/>
                <w:vertAlign w:val="superscript"/>
                <w:lang w:val="sq-AL" w:eastAsia="en-GB"/>
              </w:rPr>
              <w:t>2</w:t>
            </w:r>
          </w:p>
        </w:tc>
      </w:tr>
      <w:tr w:rsidR="00CC4D43" w:rsidRPr="00CC4D43" w14:paraId="0B25F35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B42E98" w14:textId="54E84A7C" w:rsidR="00CC4D43" w:rsidRPr="00CC4D43" w:rsidRDefault="004D56BE" w:rsidP="00CC4D43">
            <w:pPr>
              <w:spacing w:before="60" w:after="60" w:line="312" w:lineRule="atLeast"/>
              <w:jc w:val="center"/>
              <w:rPr>
                <w:sz w:val="22"/>
                <w:szCs w:val="22"/>
                <w:lang w:val="sq-AL" w:eastAsia="en-GB"/>
              </w:rPr>
            </w:pPr>
            <w:r>
              <w:rPr>
                <w:sz w:val="22"/>
                <w:szCs w:val="22"/>
                <w:lang w:val="sq-AL" w:eastAsia="en-GB"/>
              </w:rPr>
              <w:t>Kapaciteti elektrik</w:t>
            </w:r>
            <w:r w:rsidR="00CC4D43" w:rsidRPr="00CC4D43">
              <w:rPr>
                <w:sz w:val="22"/>
                <w:szCs w:val="22"/>
                <w:lang w:val="sq-AL" w:eastAsia="en-GB"/>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6C2E2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Faradi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3332B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92E225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 · V</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9E8984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w:t>
            </w:r>
            <w:r w:rsidRPr="00CC4D43">
              <w:rPr>
                <w:sz w:val="22"/>
                <w:szCs w:val="22"/>
                <w:vertAlign w:val="superscript"/>
                <w:lang w:val="sq-AL" w:eastAsia="en-GB"/>
              </w:rPr>
              <w:t>–1</w:t>
            </w:r>
            <w:r w:rsidRPr="00CC4D43">
              <w:rPr>
                <w:sz w:val="22"/>
                <w:szCs w:val="22"/>
                <w:lang w:val="sq-AL" w:eastAsia="en-GB"/>
              </w:rPr>
              <w:t> · s</w:t>
            </w:r>
            <w:r w:rsidRPr="00CC4D43">
              <w:rPr>
                <w:sz w:val="22"/>
                <w:szCs w:val="22"/>
                <w:vertAlign w:val="superscript"/>
                <w:lang w:val="sq-AL" w:eastAsia="en-GB"/>
              </w:rPr>
              <w:t>4</w:t>
            </w:r>
            <w:r w:rsidRPr="00CC4D43">
              <w:rPr>
                <w:sz w:val="22"/>
                <w:szCs w:val="22"/>
                <w:lang w:val="sq-AL" w:eastAsia="en-GB"/>
              </w:rPr>
              <w:t> · A</w:t>
            </w:r>
            <w:r w:rsidRPr="00CC4D43">
              <w:rPr>
                <w:sz w:val="22"/>
                <w:szCs w:val="22"/>
                <w:vertAlign w:val="superscript"/>
                <w:lang w:val="sq-AL" w:eastAsia="en-GB"/>
              </w:rPr>
              <w:t>2</w:t>
            </w:r>
          </w:p>
        </w:tc>
      </w:tr>
      <w:tr w:rsidR="00CC4D43" w:rsidRPr="00CC4D43" w14:paraId="7E2A148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F548D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Fluksi magnetik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F9349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Veberi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62F9F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1D522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 · s</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E5639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–2</w:t>
            </w:r>
            <w:r w:rsidRPr="00CC4D43">
              <w:rPr>
                <w:sz w:val="22"/>
                <w:szCs w:val="22"/>
                <w:lang w:val="sq-AL" w:eastAsia="en-GB"/>
              </w:rPr>
              <w:t> · A</w:t>
            </w:r>
            <w:r w:rsidRPr="00CC4D43">
              <w:rPr>
                <w:sz w:val="22"/>
                <w:szCs w:val="22"/>
                <w:vertAlign w:val="superscript"/>
                <w:lang w:val="sq-AL" w:eastAsia="en-GB"/>
              </w:rPr>
              <w:t>–1</w:t>
            </w:r>
          </w:p>
        </w:tc>
      </w:tr>
      <w:tr w:rsidR="00CC4D43" w:rsidRPr="00CC4D43" w14:paraId="4CB2A7D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638C1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Dendësia e fluksit magnetik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902159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Tesla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03F7E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4A714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Wb · m</w:t>
            </w:r>
            <w:r w:rsidRPr="00CC4D43">
              <w:rPr>
                <w:sz w:val="22"/>
                <w:szCs w:val="22"/>
                <w:vertAlign w:val="superscript"/>
                <w:lang w:val="sq-AL"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E7624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kg · s</w:t>
            </w:r>
            <w:r w:rsidRPr="00CC4D43">
              <w:rPr>
                <w:sz w:val="22"/>
                <w:szCs w:val="22"/>
                <w:vertAlign w:val="superscript"/>
                <w:lang w:val="sq-AL" w:eastAsia="en-GB"/>
              </w:rPr>
              <w:t>–2</w:t>
            </w:r>
            <w:r w:rsidRPr="00CC4D43">
              <w:rPr>
                <w:sz w:val="22"/>
                <w:szCs w:val="22"/>
                <w:lang w:val="sq-AL" w:eastAsia="en-GB"/>
              </w:rPr>
              <w:t> · A</w:t>
            </w:r>
            <w:r w:rsidRPr="00CC4D43">
              <w:rPr>
                <w:sz w:val="22"/>
                <w:szCs w:val="22"/>
                <w:vertAlign w:val="superscript"/>
                <w:lang w:val="sq-AL" w:eastAsia="en-GB"/>
              </w:rPr>
              <w:t>–1</w:t>
            </w:r>
          </w:p>
        </w:tc>
      </w:tr>
      <w:tr w:rsidR="00CC4D43" w:rsidRPr="00CC4D43" w14:paraId="602CAF2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DD6A98" w14:textId="6E7E5455"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Induksioni</w:t>
            </w:r>
            <w:r w:rsidR="004D56BE">
              <w:rPr>
                <w:sz w:val="22"/>
                <w:szCs w:val="22"/>
                <w:lang w:val="sq-AL" w:eastAsia="en-GB"/>
              </w:rPr>
              <w:t xml:space="preserve"> magnetik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4F4FB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Henry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B1FB1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FB8D5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Wb · A</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6AC5A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kg · s</w:t>
            </w:r>
            <w:r w:rsidRPr="00CC4D43">
              <w:rPr>
                <w:sz w:val="22"/>
                <w:szCs w:val="22"/>
                <w:vertAlign w:val="superscript"/>
                <w:lang w:val="sq-AL" w:eastAsia="en-GB"/>
              </w:rPr>
              <w:t>–2</w:t>
            </w:r>
            <w:r w:rsidRPr="00CC4D43">
              <w:rPr>
                <w:sz w:val="22"/>
                <w:szCs w:val="22"/>
                <w:lang w:val="sq-AL" w:eastAsia="en-GB"/>
              </w:rPr>
              <w:t> · A</w:t>
            </w:r>
            <w:r w:rsidRPr="00CC4D43">
              <w:rPr>
                <w:sz w:val="22"/>
                <w:szCs w:val="22"/>
                <w:vertAlign w:val="superscript"/>
                <w:lang w:val="sq-AL" w:eastAsia="en-GB"/>
              </w:rPr>
              <w:t>–2</w:t>
            </w:r>
          </w:p>
        </w:tc>
      </w:tr>
      <w:tr w:rsidR="00CC4D43" w:rsidRPr="00CC4D43" w14:paraId="64C68D2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47E95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Fluksi ndriçues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D0AD9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Lumen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9F552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lm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92FCA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cd · sr</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F38F1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cd</w:t>
            </w:r>
          </w:p>
        </w:tc>
      </w:tr>
      <w:tr w:rsidR="00CC4D43" w:rsidRPr="00CC4D43" w14:paraId="4FAE448B"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21D26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Ndriçimi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92A7D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Luksi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3CDF4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lx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4FA02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lm · m</w:t>
            </w:r>
            <w:r w:rsidRPr="00CC4D43">
              <w:rPr>
                <w:sz w:val="22"/>
                <w:szCs w:val="22"/>
                <w:vertAlign w:val="superscript"/>
                <w:lang w:val="sq-AL"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BF084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cd</w:t>
            </w:r>
          </w:p>
        </w:tc>
      </w:tr>
      <w:tr w:rsidR="00CC4D43" w:rsidRPr="00CC4D43" w14:paraId="7FEB0A7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8868C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Aktiviteti (i radionuklidit)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2883C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Bekereli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54D2F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Bq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2F48CB"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086A8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w:t>
            </w:r>
            <w:r w:rsidRPr="00CC4D43">
              <w:rPr>
                <w:sz w:val="22"/>
                <w:szCs w:val="22"/>
                <w:vertAlign w:val="superscript"/>
                <w:lang w:val="sq-AL" w:eastAsia="en-GB"/>
              </w:rPr>
              <w:t>–1</w:t>
            </w:r>
          </w:p>
        </w:tc>
      </w:tr>
      <w:tr w:rsidR="00CC4D43" w:rsidRPr="00CC4D43" w14:paraId="03827CF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FD602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Doza e absorbuar, energjia specifike e dhënë, kerma, indeksi i absorbuar i dozës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5DB73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Greji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4AA21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39B9A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J · kg</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941F5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s</w:t>
            </w:r>
            <w:r w:rsidRPr="00CC4D43">
              <w:rPr>
                <w:sz w:val="22"/>
                <w:szCs w:val="22"/>
                <w:vertAlign w:val="superscript"/>
                <w:lang w:val="sq-AL" w:eastAsia="en-GB"/>
              </w:rPr>
              <w:t>–2</w:t>
            </w:r>
          </w:p>
        </w:tc>
      </w:tr>
      <w:tr w:rsidR="00CC4D43" w:rsidRPr="00CC4D43" w14:paraId="374B5FC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00999F" w14:textId="7F76202F"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Doza ekuivalente</w:t>
            </w:r>
            <w:r w:rsidR="004D56BE">
              <w:rPr>
                <w:sz w:val="22"/>
                <w:szCs w:val="22"/>
                <w:lang w:val="sq-AL" w:eastAsia="en-GB"/>
              </w:rPr>
              <w:t>: e mjedisit, e orientuar dhe individuale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1241B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Siverti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6F612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EF933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J · kg</w:t>
            </w:r>
            <w:r w:rsidRPr="00CC4D43">
              <w:rPr>
                <w:sz w:val="22"/>
                <w:szCs w:val="22"/>
                <w:vertAlign w:val="superscript"/>
                <w:lang w:val="sq-AL"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F0D5E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r w:rsidRPr="00CC4D43">
              <w:rPr>
                <w:sz w:val="22"/>
                <w:szCs w:val="22"/>
                <w:vertAlign w:val="superscript"/>
                <w:lang w:val="sq-AL" w:eastAsia="en-GB"/>
              </w:rPr>
              <w:t>2</w:t>
            </w:r>
            <w:r w:rsidRPr="00CC4D43">
              <w:rPr>
                <w:sz w:val="22"/>
                <w:szCs w:val="22"/>
                <w:lang w:val="sq-AL" w:eastAsia="en-GB"/>
              </w:rPr>
              <w:t> · s</w:t>
            </w:r>
            <w:r w:rsidRPr="00CC4D43">
              <w:rPr>
                <w:sz w:val="22"/>
                <w:szCs w:val="22"/>
                <w:vertAlign w:val="superscript"/>
                <w:lang w:val="sq-AL" w:eastAsia="en-GB"/>
              </w:rPr>
              <w:t>–2</w:t>
            </w:r>
          </w:p>
        </w:tc>
      </w:tr>
      <w:tr w:rsidR="00CC4D43" w:rsidRPr="00CC4D43" w14:paraId="771A698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A6331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Aktiviteti katalitik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03562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Katali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0D94C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115203" w14:textId="77777777" w:rsidR="00CC4D43" w:rsidRPr="00CC4D43" w:rsidRDefault="00CC4D43" w:rsidP="00CC4D43">
            <w:pPr>
              <w:jc w:val="center"/>
              <w:rPr>
                <w:sz w:val="22"/>
                <w:szCs w:val="22"/>
                <w:lang w:val="sq-AL"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840E0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mol · s</w:t>
            </w:r>
            <w:r w:rsidRPr="00CC4D43">
              <w:rPr>
                <w:sz w:val="22"/>
                <w:szCs w:val="22"/>
                <w:vertAlign w:val="superscript"/>
                <w:lang w:val="sq-AL" w:eastAsia="en-GB"/>
              </w:rPr>
              <w:t>–1</w:t>
            </w:r>
          </w:p>
        </w:tc>
      </w:tr>
      <w:tr w:rsidR="00CC4D43" w:rsidRPr="009D48AD" w14:paraId="325C5645" w14:textId="77777777" w:rsidTr="00757DD3">
        <w:trPr>
          <w:jc w:val="center"/>
        </w:trPr>
        <w:tc>
          <w:tcPr>
            <w:tcW w:w="9244"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B4F0AC0" w14:textId="77777777" w:rsidR="00CC4D43" w:rsidRPr="00CC4D43" w:rsidRDefault="00CC4D43" w:rsidP="00CC4D43">
            <w:pPr>
              <w:spacing w:before="60" w:after="60" w:line="312" w:lineRule="atLeast"/>
              <w:jc w:val="both"/>
              <w:rPr>
                <w:sz w:val="22"/>
                <w:szCs w:val="22"/>
                <w:lang w:val="sq-AL" w:eastAsia="en-GB"/>
              </w:rPr>
            </w:pPr>
            <w:r w:rsidRPr="00CC4D43">
              <w:rPr>
                <w:sz w:val="22"/>
                <w:szCs w:val="22"/>
                <w:lang w:val="sq-AL" w:eastAsia="en-GB"/>
              </w:rPr>
              <w:t>(</w:t>
            </w:r>
            <w:r w:rsidRPr="00CC4D43">
              <w:rPr>
                <w:sz w:val="22"/>
                <w:szCs w:val="22"/>
                <w:vertAlign w:val="superscript"/>
                <w:lang w:val="sq-AL" w:eastAsia="en-GB"/>
              </w:rPr>
              <w:t>1</w:t>
            </w:r>
            <w:r w:rsidRPr="00CC4D43">
              <w:rPr>
                <w:sz w:val="22"/>
                <w:szCs w:val="22"/>
                <w:lang w:val="sq-AL" w:eastAsia="en-GB"/>
              </w:rPr>
              <w:t>)    Emrat e veçantë për njësinë e fuqisë: emri volt-ampere (simboli 'VA') kur përdoret për të shprehur fuqinë e dukshme të rrymës elektrike alternative dhe var (sim 'var') kur përdoret për të shprehur fuqinë reaktive elektrike. 'Var' nuk është përfshirë në rezolutat e Konferencës së Përgjithshme mbi Peshat dhe Masat (GCPM)</w:t>
            </w:r>
          </w:p>
        </w:tc>
      </w:tr>
    </w:tbl>
    <w:p w14:paraId="1B666BD6" w14:textId="77777777" w:rsidR="00CC4D43" w:rsidRPr="00CC4D43" w:rsidRDefault="00CC4D43" w:rsidP="007C4CB0">
      <w:pPr>
        <w:shd w:val="clear" w:color="auto" w:fill="FFFFFF"/>
        <w:spacing w:before="120" w:after="120" w:line="312" w:lineRule="atLeast"/>
        <w:jc w:val="center"/>
        <w:rPr>
          <w:rFonts w:eastAsia="Arial Unicode MS"/>
          <w:bCs/>
          <w:sz w:val="22"/>
          <w:szCs w:val="22"/>
          <w:lang w:val="sq-AL" w:eastAsia="en-GB"/>
        </w:rPr>
      </w:pPr>
      <w:r w:rsidRPr="00CC4D43">
        <w:rPr>
          <w:rFonts w:eastAsia="Arial Unicode MS"/>
          <w:bCs/>
          <w:sz w:val="22"/>
          <w:szCs w:val="22"/>
          <w:lang w:val="sq-AL" w:eastAsia="en-GB"/>
        </w:rPr>
        <w:t>Njësitë që rrjedhin nga njësitë bazë SI mund të shprehen në terma të njësive të dhëna në këtë Shtojcë.</w:t>
      </w:r>
    </w:p>
    <w:p w14:paraId="4343B141" w14:textId="14A59170" w:rsidR="00CC4D43" w:rsidRPr="00CC4D43" w:rsidRDefault="00CC4D43" w:rsidP="00CC4D43">
      <w:pPr>
        <w:shd w:val="clear" w:color="auto" w:fill="FFFFFF"/>
        <w:spacing w:before="120" w:after="120" w:line="312" w:lineRule="atLeast"/>
        <w:rPr>
          <w:rFonts w:eastAsia="Arial Unicode MS"/>
          <w:bCs/>
          <w:sz w:val="22"/>
          <w:szCs w:val="22"/>
          <w:lang w:val="sq-AL" w:eastAsia="en-GB"/>
        </w:rPr>
      </w:pPr>
      <w:r w:rsidRPr="00CC4D43">
        <w:rPr>
          <w:rFonts w:eastAsia="Arial Unicode MS"/>
          <w:bCs/>
          <w:sz w:val="22"/>
          <w:szCs w:val="22"/>
          <w:lang w:val="sq-AL" w:eastAsia="en-GB"/>
        </w:rPr>
        <w:t xml:space="preserve">Në veçanti, njësitë e </w:t>
      </w:r>
      <w:r w:rsidR="004D56BE">
        <w:rPr>
          <w:rFonts w:eastAsia="Arial Unicode MS"/>
          <w:bCs/>
          <w:sz w:val="22"/>
          <w:szCs w:val="22"/>
          <w:lang w:val="sq-AL" w:eastAsia="en-GB"/>
        </w:rPr>
        <w:t>rrjedhura</w:t>
      </w:r>
      <w:r w:rsidRPr="00CC4D43">
        <w:rPr>
          <w:rFonts w:eastAsia="Arial Unicode MS"/>
          <w:bCs/>
          <w:sz w:val="22"/>
          <w:szCs w:val="22"/>
          <w:lang w:val="sq-AL" w:eastAsia="en-GB"/>
        </w:rPr>
        <w:t xml:space="preserve"> të SI mund të shprehen me emra dhe simbole të veçanta të dhëna në tabelën e mësipërme; për shembull, njësia SI e viskozitetit dinamik mund të shprehet si m</w:t>
      </w:r>
      <w:r w:rsidRPr="00CC4D43">
        <w:rPr>
          <w:rFonts w:eastAsia="Arial Unicode MS"/>
          <w:bCs/>
          <w:sz w:val="22"/>
          <w:szCs w:val="22"/>
          <w:vertAlign w:val="superscript"/>
          <w:lang w:val="sq-AL" w:eastAsia="en-GB"/>
        </w:rPr>
        <w:t>-1</w:t>
      </w:r>
      <w:r w:rsidRPr="00CC4D43">
        <w:rPr>
          <w:rFonts w:eastAsia="Arial Unicode MS"/>
          <w:bCs/>
          <w:sz w:val="22"/>
          <w:szCs w:val="22"/>
          <w:lang w:val="sq-AL" w:eastAsia="en-GB"/>
        </w:rPr>
        <w:t xml:space="preserve"> · kg · s</w:t>
      </w:r>
      <w:r w:rsidRPr="00CC4D43">
        <w:rPr>
          <w:rFonts w:eastAsia="Arial Unicode MS"/>
          <w:bCs/>
          <w:sz w:val="22"/>
          <w:szCs w:val="22"/>
          <w:vertAlign w:val="superscript"/>
          <w:lang w:val="sq-AL" w:eastAsia="en-GB"/>
        </w:rPr>
        <w:t>-1</w:t>
      </w:r>
      <w:r w:rsidRPr="00CC4D43">
        <w:rPr>
          <w:rFonts w:eastAsia="Arial Unicode MS"/>
          <w:bCs/>
          <w:sz w:val="22"/>
          <w:szCs w:val="22"/>
          <w:lang w:val="sq-AL" w:eastAsia="en-GB"/>
        </w:rPr>
        <w:t xml:space="preserve"> ose</w:t>
      </w:r>
    </w:p>
    <w:p w14:paraId="16F3F384" w14:textId="77777777" w:rsidR="00CC4D43" w:rsidRDefault="00CC4D43" w:rsidP="00F9627D">
      <w:pPr>
        <w:shd w:val="clear" w:color="auto" w:fill="FFFFFF"/>
        <w:spacing w:before="120" w:after="240" w:line="312" w:lineRule="atLeast"/>
        <w:rPr>
          <w:rFonts w:eastAsia="Arial Unicode MS"/>
          <w:bCs/>
          <w:sz w:val="22"/>
          <w:szCs w:val="22"/>
          <w:lang w:val="sq-AL" w:eastAsia="en-GB"/>
        </w:rPr>
      </w:pPr>
      <w:r w:rsidRPr="00CC4D43">
        <w:rPr>
          <w:rFonts w:eastAsia="Arial Unicode MS"/>
          <w:bCs/>
          <w:sz w:val="22"/>
          <w:szCs w:val="22"/>
          <w:lang w:val="sq-AL" w:eastAsia="en-GB"/>
        </w:rPr>
        <w:t>N · s · m</w:t>
      </w:r>
      <w:r w:rsidRPr="00CC4D43">
        <w:rPr>
          <w:rFonts w:eastAsia="Arial Unicode MS"/>
          <w:bCs/>
          <w:sz w:val="22"/>
          <w:szCs w:val="22"/>
          <w:vertAlign w:val="superscript"/>
          <w:lang w:val="sq-AL" w:eastAsia="en-GB"/>
        </w:rPr>
        <w:t>-2</w:t>
      </w:r>
      <w:r w:rsidRPr="00CC4D43">
        <w:rPr>
          <w:rFonts w:eastAsia="Arial Unicode MS"/>
          <w:bCs/>
          <w:sz w:val="22"/>
          <w:szCs w:val="22"/>
          <w:lang w:val="sq-AL" w:eastAsia="en-GB"/>
        </w:rPr>
        <w:t xml:space="preserve"> ose Pa · s.</w:t>
      </w:r>
    </w:p>
    <w:p w14:paraId="5B259691"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1.3.   Prefikset dhe simbolet e tyre mund të përdoren për të emërtuar disa shumëfisha apo nënfisha decimal</w:t>
      </w:r>
    </w:p>
    <w:p w14:paraId="4C0E2C97" w14:textId="77777777" w:rsidR="00CC4D43" w:rsidRPr="00CC4D43" w:rsidRDefault="00CC4D43" w:rsidP="00CC4D43">
      <w:pPr>
        <w:shd w:val="clear" w:color="auto" w:fill="FFFFFF"/>
        <w:spacing w:line="312" w:lineRule="atLeast"/>
        <w:rPr>
          <w:rFonts w:eastAsia="Arial Unicode MS"/>
          <w:sz w:val="22"/>
          <w:szCs w:val="22"/>
          <w:lang w:val="sq-AL" w:eastAsia="en-GB"/>
        </w:rPr>
      </w:pPr>
    </w:p>
    <w:tbl>
      <w:tblPr>
        <w:tblW w:w="288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986"/>
        <w:gridCol w:w="998"/>
      </w:tblGrid>
      <w:tr w:rsidR="00CC4D43" w:rsidRPr="00CC4D43" w14:paraId="56694CDF"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D1769E"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Faktori</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C07C77"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Prefiksi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73BEBE"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r>
      <w:tr w:rsidR="00CC4D43" w:rsidRPr="00CC4D43" w14:paraId="2CB02B1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B6FCA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074CE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yota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1D7F7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Y</w:t>
            </w:r>
          </w:p>
        </w:tc>
      </w:tr>
      <w:tr w:rsidR="00CC4D43" w:rsidRPr="00CC4D43" w14:paraId="170E5FA2"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71B49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292D1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zeta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B496E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Z</w:t>
            </w:r>
          </w:p>
        </w:tc>
      </w:tr>
      <w:tr w:rsidR="00CC4D43" w:rsidRPr="00CC4D43" w14:paraId="6F9FBC7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778E6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9F33B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exa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8F46E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E</w:t>
            </w:r>
          </w:p>
        </w:tc>
      </w:tr>
      <w:tr w:rsidR="00CC4D43" w:rsidRPr="00CC4D43" w14:paraId="0AA6CDA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0E3C6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30428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peta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74888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w:t>
            </w:r>
          </w:p>
        </w:tc>
      </w:tr>
      <w:tr w:rsidR="00CC4D43" w:rsidRPr="00CC4D43" w14:paraId="750A18FB"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2C705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DF5A7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tera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9DF69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w:t>
            </w:r>
          </w:p>
        </w:tc>
      </w:tr>
      <w:tr w:rsidR="00CC4D43" w:rsidRPr="00CC4D43" w14:paraId="79DFA89D"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6D476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5800D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giga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24550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G</w:t>
            </w:r>
          </w:p>
        </w:tc>
      </w:tr>
      <w:tr w:rsidR="00CC4D43" w:rsidRPr="00CC4D43" w14:paraId="634E6AE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54878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DFD62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mega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27720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p>
        </w:tc>
      </w:tr>
      <w:tr w:rsidR="00CC4D43" w:rsidRPr="00CC4D43" w14:paraId="50917D8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68239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2950F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kilo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14AF2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w:t>
            </w:r>
          </w:p>
        </w:tc>
      </w:tr>
      <w:tr w:rsidR="00CC4D43" w:rsidRPr="00CC4D43" w14:paraId="3AF19A5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89C25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F2629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hecto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BC4D6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w:t>
            </w:r>
          </w:p>
        </w:tc>
      </w:tr>
      <w:tr w:rsidR="00CC4D43" w:rsidRPr="00CC4D43" w14:paraId="4C07A2A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BAF17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CE57B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deca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08007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da</w:t>
            </w:r>
          </w:p>
        </w:tc>
      </w:tr>
      <w:tr w:rsidR="00CC4D43" w:rsidRPr="00CC4D43" w14:paraId="2A087F00"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F812C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F5068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deci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093A2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w:t>
            </w:r>
          </w:p>
        </w:tc>
      </w:tr>
      <w:tr w:rsidR="00CC4D43" w:rsidRPr="00CC4D43" w14:paraId="50F24F7C"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FCE98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96F72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centi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9414E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c</w:t>
            </w:r>
          </w:p>
        </w:tc>
      </w:tr>
      <w:tr w:rsidR="00CC4D43" w:rsidRPr="00CC4D43" w14:paraId="7F6AFDE1"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E02E0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527E3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mili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BFC16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w:t>
            </w:r>
          </w:p>
        </w:tc>
      </w:tr>
      <w:tr w:rsidR="00CC4D43" w:rsidRPr="00CC4D43" w14:paraId="5379D97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9A97C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BE5F1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micro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52404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μ</w:t>
            </w:r>
          </w:p>
        </w:tc>
      </w:tr>
      <w:tr w:rsidR="00CC4D43" w:rsidRPr="00CC4D43" w14:paraId="236617B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9857A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66E4E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nano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683FD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w:t>
            </w:r>
          </w:p>
        </w:tc>
      </w:tr>
      <w:tr w:rsidR="00CC4D43" w:rsidRPr="00CC4D43" w14:paraId="5A3151AF"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A87DA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E9560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pico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95DC4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w:t>
            </w:r>
          </w:p>
        </w:tc>
      </w:tr>
      <w:tr w:rsidR="00CC4D43" w:rsidRPr="00CC4D43" w14:paraId="21682FD0"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178D0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F891E7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femto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621FB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f</w:t>
            </w:r>
          </w:p>
        </w:tc>
      </w:tr>
      <w:tr w:rsidR="00CC4D43" w:rsidRPr="00CC4D43" w14:paraId="1CB50EC2"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FF012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DCE12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atto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B786A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w:t>
            </w:r>
          </w:p>
        </w:tc>
      </w:tr>
      <w:tr w:rsidR="00CC4D43" w:rsidRPr="00CC4D43" w14:paraId="3F82311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03DF8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A3EB1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zepto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7F3E3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z</w:t>
            </w:r>
          </w:p>
        </w:tc>
      </w:tr>
      <w:tr w:rsidR="00CC4D43" w:rsidRPr="00CC4D43" w14:paraId="4911FC5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A26E9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10</w:t>
            </w:r>
            <w:r w:rsidRPr="00CC4D43">
              <w:rPr>
                <w:sz w:val="22"/>
                <w:szCs w:val="22"/>
                <w:vertAlign w:val="superscript"/>
                <w:lang w:val="sq-AL"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7A516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yocto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91CA7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y</w:t>
            </w:r>
          </w:p>
        </w:tc>
      </w:tr>
    </w:tbl>
    <w:p w14:paraId="520A9B20" w14:textId="4A4D7CA3" w:rsidR="00CC4D43" w:rsidRP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 xml:space="preserve">Emrat dhe simbolet e shumëfishave dhe nënfishave </w:t>
      </w:r>
      <w:r w:rsidR="001D3880" w:rsidRPr="001D3880">
        <w:rPr>
          <w:rFonts w:eastAsia="Arial Unicode MS"/>
          <w:sz w:val="22"/>
          <w:szCs w:val="22"/>
          <w:lang w:val="sq-AL" w:eastAsia="en-GB"/>
        </w:rPr>
        <w:t xml:space="preserve">dhjetore </w:t>
      </w:r>
      <w:r w:rsidRPr="00CC4D43">
        <w:rPr>
          <w:rFonts w:eastAsia="Arial Unicode MS"/>
          <w:sz w:val="22"/>
          <w:szCs w:val="22"/>
          <w:lang w:val="sq-AL" w:eastAsia="en-GB"/>
        </w:rPr>
        <w:t>të njësisë së masës janë formuar duke bashkangjitur prefikset me fjalën 'gram' dhe simbolet e tyre me simbolin 'g'.</w:t>
      </w:r>
    </w:p>
    <w:p w14:paraId="7BEE0EB0" w14:textId="77777777" w:rsid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Kur një njësi rrjedhëse shprehet si një fraksion, shumfishat e tij dhjetore dhe nënfishat mund të përcaktohen duke i bashkangjitur një prefikse njësive në numëruesin ose emëruesin ose në të dyja këto pjesë. Prefiksët e përbërë, domethënë prefikset të formuara nga bashkimi i disa prej prefikseve të mësipërme, nuk mund të përdoren.</w:t>
      </w:r>
    </w:p>
    <w:p w14:paraId="0163002A" w14:textId="77777777" w:rsidR="007C4CB0" w:rsidRDefault="007C4CB0" w:rsidP="00CC4D43">
      <w:pPr>
        <w:shd w:val="clear" w:color="auto" w:fill="FFFFFF"/>
        <w:spacing w:before="120" w:line="312" w:lineRule="atLeast"/>
        <w:jc w:val="both"/>
        <w:rPr>
          <w:rFonts w:eastAsia="Arial Unicode MS"/>
          <w:sz w:val="22"/>
          <w:szCs w:val="22"/>
          <w:lang w:val="sq-AL" w:eastAsia="en-GB"/>
        </w:rPr>
      </w:pPr>
    </w:p>
    <w:p w14:paraId="4E0A0181" w14:textId="77777777" w:rsidR="007C4CB0" w:rsidRPr="00CC4D43" w:rsidRDefault="007C4CB0" w:rsidP="00CC4D43">
      <w:pPr>
        <w:shd w:val="clear" w:color="auto" w:fill="FFFFFF"/>
        <w:spacing w:before="120" w:line="312" w:lineRule="atLeast"/>
        <w:jc w:val="both"/>
        <w:rPr>
          <w:rFonts w:eastAsia="Arial Unicode MS"/>
          <w:sz w:val="22"/>
          <w:szCs w:val="22"/>
          <w:lang w:val="sq-AL" w:eastAsia="en-GB"/>
        </w:rPr>
      </w:pPr>
    </w:p>
    <w:p w14:paraId="76B65DA3"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1.4.   Emrat dhe simbolet speciale të autorizuara për shumëfishat dhe nënfishat decimal të njësive SI</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980"/>
        <w:gridCol w:w="1408"/>
        <w:gridCol w:w="2231"/>
        <w:gridCol w:w="4883"/>
      </w:tblGrid>
      <w:tr w:rsidR="00CC4D43" w:rsidRPr="00CC4D43" w14:paraId="0D3E17DF"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331F0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3AA0F8"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5568A954"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2268E52"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2E9E21"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75369F"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BD5B6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Vlera</w:t>
            </w:r>
          </w:p>
        </w:tc>
      </w:tr>
      <w:tr w:rsidR="00CC4D43" w:rsidRPr="00CC4D43" w14:paraId="4ED8EAE0"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34E1B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Vëllimi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6C42065" w14:textId="66005556" w:rsidR="00CC4D43" w:rsidRPr="00CC4D43" w:rsidRDefault="00CC4D43" w:rsidP="008A4D2C">
            <w:pPr>
              <w:spacing w:before="60" w:after="60" w:line="312" w:lineRule="atLeast"/>
              <w:jc w:val="center"/>
              <w:rPr>
                <w:sz w:val="22"/>
                <w:szCs w:val="22"/>
                <w:lang w:val="sq-AL" w:eastAsia="en-GB"/>
              </w:rPr>
            </w:pPr>
            <w:r w:rsidRPr="00CC4D43">
              <w:rPr>
                <w:sz w:val="22"/>
                <w:szCs w:val="22"/>
                <w:lang w:val="sq-AL" w:eastAsia="en-GB"/>
              </w:rPr>
              <w:t>lit</w:t>
            </w:r>
            <w:r w:rsidR="008A4D2C">
              <w:rPr>
                <w:sz w:val="22"/>
                <w:szCs w:val="22"/>
                <w:lang w:val="sq-AL" w:eastAsia="en-GB"/>
              </w:rPr>
              <w:t>e</w:t>
            </w:r>
            <w:r w:rsidRPr="00CC4D43">
              <w:rPr>
                <w:sz w:val="22"/>
                <w:szCs w:val="22"/>
                <w:lang w:val="sq-AL" w:eastAsia="en-GB"/>
              </w:rPr>
              <w: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1B804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or L </w:t>
            </w:r>
            <w:hyperlink r:id="rId10" w:anchor="E0008" w:history="1">
              <w:r w:rsidRPr="00CC4D43">
                <w:rPr>
                  <w:sz w:val="22"/>
                  <w:szCs w:val="22"/>
                  <w:lang w:val="sq-AL" w:eastAsia="en-GB"/>
                </w:rPr>
                <w:t>(</w:t>
              </w:r>
              <w:r w:rsidRPr="00CC4D43">
                <w:rPr>
                  <w:sz w:val="22"/>
                  <w:szCs w:val="22"/>
                  <w:vertAlign w:val="superscript"/>
                  <w:lang w:val="sq-AL" w:eastAsia="en-GB"/>
                </w:rPr>
                <w:t>1</w:t>
              </w:r>
              <w:r w:rsidRPr="00CC4D43">
                <w:rPr>
                  <w:sz w:val="22"/>
                  <w:szCs w:val="22"/>
                  <w:lang w:val="sq-AL"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152FD6"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l = 1 dm</w:t>
            </w:r>
            <w:r w:rsidRPr="00CC4D43">
              <w:rPr>
                <w:sz w:val="22"/>
                <w:szCs w:val="22"/>
                <w:vertAlign w:val="superscript"/>
                <w:lang w:val="sq-AL" w:eastAsia="en-GB"/>
              </w:rPr>
              <w:t>3</w:t>
            </w:r>
            <w:r w:rsidRPr="00CC4D43">
              <w:rPr>
                <w:sz w:val="22"/>
                <w:szCs w:val="22"/>
                <w:lang w:val="sq-AL" w:eastAsia="en-GB"/>
              </w:rPr>
              <w:t> = 10</w:t>
            </w:r>
            <w:r w:rsidRPr="00CC4D43">
              <w:rPr>
                <w:sz w:val="22"/>
                <w:szCs w:val="22"/>
                <w:vertAlign w:val="superscript"/>
                <w:lang w:val="sq-AL" w:eastAsia="en-GB"/>
              </w:rPr>
              <w:t>-3</w:t>
            </w:r>
            <w:r w:rsidRPr="00CC4D43">
              <w:rPr>
                <w:sz w:val="22"/>
                <w:szCs w:val="22"/>
                <w:lang w:val="sq-AL" w:eastAsia="en-GB"/>
              </w:rPr>
              <w:t> m</w:t>
            </w:r>
            <w:r w:rsidRPr="00CC4D43">
              <w:rPr>
                <w:sz w:val="22"/>
                <w:szCs w:val="22"/>
                <w:vertAlign w:val="superscript"/>
                <w:lang w:val="sq-AL" w:eastAsia="en-GB"/>
              </w:rPr>
              <w:t>3</w:t>
            </w:r>
          </w:p>
        </w:tc>
      </w:tr>
      <w:tr w:rsidR="00CC4D43" w:rsidRPr="00CC4D43" w14:paraId="10F93F5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B76DD0" w14:textId="62EA7294" w:rsidR="00CC4D43" w:rsidRPr="00CC4D43" w:rsidRDefault="00E24637" w:rsidP="00CC4D43">
            <w:pPr>
              <w:spacing w:before="60" w:after="60" w:line="312" w:lineRule="atLeast"/>
              <w:jc w:val="center"/>
              <w:rPr>
                <w:sz w:val="22"/>
                <w:szCs w:val="22"/>
                <w:lang w:val="sq-AL" w:eastAsia="en-GB"/>
              </w:rPr>
            </w:pPr>
            <w:r>
              <w:rPr>
                <w:sz w:val="22"/>
                <w:szCs w:val="22"/>
                <w:lang w:val="sq-AL" w:eastAsia="en-GB"/>
              </w:rPr>
              <w:t>Masa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FCA79F" w14:textId="5F3FDF0A" w:rsidR="00CC4D43" w:rsidRPr="00CC4D43" w:rsidRDefault="008A4D2C" w:rsidP="00CC4D43">
            <w:pPr>
              <w:spacing w:before="60" w:after="60" w:line="312" w:lineRule="atLeast"/>
              <w:jc w:val="center"/>
              <w:rPr>
                <w:sz w:val="22"/>
                <w:szCs w:val="22"/>
                <w:lang w:val="sq-AL" w:eastAsia="en-GB"/>
              </w:rPr>
            </w:pPr>
            <w:r>
              <w:rPr>
                <w:sz w:val="22"/>
                <w:szCs w:val="22"/>
                <w:lang w:val="sq-AL" w:eastAsia="en-GB"/>
              </w:rPr>
              <w: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B7375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D2970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t = 1 Mg = 10</w:t>
            </w:r>
            <w:r w:rsidRPr="00CC4D43">
              <w:rPr>
                <w:sz w:val="22"/>
                <w:szCs w:val="22"/>
                <w:vertAlign w:val="superscript"/>
                <w:lang w:val="sq-AL" w:eastAsia="en-GB"/>
              </w:rPr>
              <w:t>3</w:t>
            </w:r>
            <w:r w:rsidRPr="00CC4D43">
              <w:rPr>
                <w:sz w:val="22"/>
                <w:szCs w:val="22"/>
                <w:lang w:val="sq-AL" w:eastAsia="en-GB"/>
              </w:rPr>
              <w:t> kg</w:t>
            </w:r>
          </w:p>
        </w:tc>
      </w:tr>
      <w:tr w:rsidR="00CC4D43" w:rsidRPr="00CC4D43" w14:paraId="7BC44A7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FFA4E0" w14:textId="04A3E36F" w:rsidR="00CC4D43" w:rsidRPr="00CC4D43" w:rsidRDefault="00CC4D43" w:rsidP="008A4D2C">
            <w:pPr>
              <w:spacing w:before="60" w:after="60" w:line="312" w:lineRule="atLeast"/>
              <w:jc w:val="center"/>
              <w:rPr>
                <w:sz w:val="22"/>
                <w:szCs w:val="22"/>
                <w:lang w:val="sq-AL" w:eastAsia="en-GB"/>
              </w:rPr>
            </w:pPr>
            <w:r w:rsidRPr="00CC4D43">
              <w:rPr>
                <w:sz w:val="22"/>
                <w:szCs w:val="22"/>
                <w:lang w:val="sq-AL" w:eastAsia="en-GB"/>
              </w:rPr>
              <w:t xml:space="preserve">Shtypja, </w:t>
            </w:r>
            <w:r w:rsidR="008A4D2C">
              <w:rPr>
                <w:sz w:val="22"/>
                <w:szCs w:val="22"/>
                <w:lang w:val="sq-AL" w:eastAsia="en-GB"/>
              </w:rPr>
              <w:t>presioni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650F07" w14:textId="0A6F0446" w:rsidR="00CC4D43" w:rsidRPr="00CC4D43" w:rsidRDefault="008A4D2C" w:rsidP="00CC4D43">
            <w:pPr>
              <w:spacing w:before="60" w:after="60" w:line="312" w:lineRule="atLeast"/>
              <w:jc w:val="center"/>
              <w:rPr>
                <w:sz w:val="22"/>
                <w:szCs w:val="22"/>
                <w:lang w:val="sq-AL" w:eastAsia="en-GB"/>
              </w:rPr>
            </w:pPr>
            <w:r>
              <w:rPr>
                <w:sz w:val="22"/>
                <w:szCs w:val="22"/>
                <w:lang w:val="sq-AL" w:eastAsia="en-GB"/>
              </w:rPr>
              <w:t>bar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FE375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bar </w:t>
            </w:r>
            <w:hyperlink r:id="rId11" w:anchor="E0009" w:history="1">
              <w:r w:rsidRPr="00CC4D43">
                <w:rPr>
                  <w:sz w:val="22"/>
                  <w:szCs w:val="22"/>
                  <w:lang w:val="sq-AL" w:eastAsia="en-GB"/>
                </w:rPr>
                <w:t>(</w:t>
              </w:r>
              <w:r w:rsidRPr="00CC4D43">
                <w:rPr>
                  <w:sz w:val="22"/>
                  <w:szCs w:val="22"/>
                  <w:vertAlign w:val="superscript"/>
                  <w:lang w:val="sq-AL" w:eastAsia="en-GB"/>
                </w:rPr>
                <w:t>2</w:t>
              </w:r>
              <w:r w:rsidRPr="00CC4D43">
                <w:rPr>
                  <w:sz w:val="22"/>
                  <w:szCs w:val="22"/>
                  <w:lang w:val="sq-AL"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9ED0F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bar = 10</w:t>
            </w:r>
            <w:r w:rsidRPr="00CC4D43">
              <w:rPr>
                <w:sz w:val="22"/>
                <w:szCs w:val="22"/>
                <w:vertAlign w:val="superscript"/>
                <w:lang w:val="sq-AL" w:eastAsia="en-GB"/>
              </w:rPr>
              <w:t>5</w:t>
            </w:r>
            <w:r w:rsidRPr="00CC4D43">
              <w:rPr>
                <w:sz w:val="22"/>
                <w:szCs w:val="22"/>
                <w:lang w:val="sq-AL" w:eastAsia="en-GB"/>
              </w:rPr>
              <w:t> Pa</w:t>
            </w:r>
          </w:p>
        </w:tc>
      </w:tr>
      <w:tr w:rsidR="00CC4D43" w:rsidRPr="009D48AD" w14:paraId="10BFC4F4"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4694E76" w14:textId="77777777" w:rsidR="00CC4D43" w:rsidRPr="00CC4D43" w:rsidRDefault="00CC4D43" w:rsidP="00CC4D43">
            <w:pPr>
              <w:numPr>
                <w:ilvl w:val="0"/>
                <w:numId w:val="29"/>
              </w:numPr>
              <w:spacing w:before="60" w:after="60" w:line="312" w:lineRule="atLeast"/>
              <w:contextualSpacing/>
              <w:jc w:val="both"/>
              <w:rPr>
                <w:sz w:val="22"/>
                <w:szCs w:val="22"/>
                <w:lang w:val="sq-AL" w:eastAsia="en-GB"/>
              </w:rPr>
            </w:pPr>
            <w:r w:rsidRPr="00CC4D43">
              <w:rPr>
                <w:sz w:val="22"/>
                <w:szCs w:val="22"/>
                <w:lang w:val="sq-AL" w:eastAsia="en-GB"/>
              </w:rPr>
              <w:t>Të dy  simbolet ‘l’ dhe ‘L’ mund të përdoren për njësinë e litrit.</w:t>
            </w:r>
          </w:p>
          <w:p w14:paraId="46F3C455" w14:textId="77777777" w:rsidR="00CC4D43" w:rsidRPr="00CC4D43" w:rsidRDefault="00CC4D43" w:rsidP="00CC4D43">
            <w:pPr>
              <w:spacing w:before="60" w:after="60" w:line="312" w:lineRule="atLeast"/>
              <w:jc w:val="both"/>
              <w:rPr>
                <w:sz w:val="22"/>
                <w:szCs w:val="22"/>
                <w:lang w:val="sq-AL" w:eastAsia="en-GB"/>
              </w:rPr>
            </w:pPr>
            <w:r w:rsidRPr="00CC4D43">
              <w:rPr>
                <w:sz w:val="22"/>
                <w:szCs w:val="22"/>
                <w:lang w:val="sq-AL" w:eastAsia="en-GB"/>
              </w:rPr>
              <w:t xml:space="preserve"> (</w:t>
            </w:r>
            <w:r w:rsidRPr="00CC4D43">
              <w:rPr>
                <w:sz w:val="22"/>
                <w:szCs w:val="22"/>
                <w:vertAlign w:val="superscript"/>
                <w:lang w:val="sq-AL" w:eastAsia="en-GB"/>
              </w:rPr>
              <w:t>2</w:t>
            </w:r>
            <w:r w:rsidRPr="00CC4D43">
              <w:rPr>
                <w:sz w:val="22"/>
                <w:szCs w:val="22"/>
                <w:lang w:val="sq-AL" w:eastAsia="en-GB"/>
              </w:rPr>
              <w:t>)   Njësia e listuar në broshurën e Byrosë Ndërkombëtare të Peshave dhe Masave (BIPM) si ndërmjet njësive që do të lejohen përkohësisht.</w:t>
            </w:r>
          </w:p>
        </w:tc>
      </w:tr>
    </w:tbl>
    <w:p w14:paraId="27F3707A" w14:textId="77777777" w:rsidR="00CC4D43" w:rsidRPr="00CC4D43" w:rsidRDefault="00CC4D43" w:rsidP="00CC4D43">
      <w:pPr>
        <w:shd w:val="clear" w:color="auto" w:fill="FFFFFF"/>
        <w:spacing w:before="120" w:after="120" w:line="312" w:lineRule="atLeast"/>
        <w:rPr>
          <w:rFonts w:eastAsia="Arial Unicode MS"/>
          <w:b/>
          <w:bCs/>
          <w:sz w:val="22"/>
          <w:szCs w:val="22"/>
          <w:lang w:val="sq-AL" w:eastAsia="en-GB"/>
        </w:rPr>
      </w:pPr>
      <w:r w:rsidRPr="00CC4D43">
        <w:rPr>
          <w:rFonts w:eastAsia="Arial Unicode MS"/>
          <w:b/>
          <w:bCs/>
          <w:sz w:val="22"/>
          <w:szCs w:val="22"/>
          <w:lang w:val="sq-AL" w:eastAsia="en-GB"/>
        </w:rPr>
        <w:t>Shënim:</w:t>
      </w:r>
    </w:p>
    <w:p w14:paraId="412EB5C3" w14:textId="77777777" w:rsidR="00CC4D43" w:rsidRDefault="00CC4D43" w:rsidP="00CC4D43">
      <w:pPr>
        <w:shd w:val="clear" w:color="auto" w:fill="FFFFFF"/>
        <w:spacing w:before="120" w:line="312" w:lineRule="atLeast"/>
        <w:jc w:val="both"/>
        <w:rPr>
          <w:rFonts w:eastAsia="Arial Unicode MS"/>
          <w:sz w:val="22"/>
          <w:szCs w:val="22"/>
          <w:lang w:val="sq-AL" w:eastAsia="en-GB"/>
        </w:rPr>
      </w:pPr>
      <w:r w:rsidRPr="00CC4D43">
        <w:rPr>
          <w:rFonts w:eastAsia="Arial Unicode MS"/>
          <w:sz w:val="22"/>
          <w:szCs w:val="22"/>
          <w:lang w:val="sq-AL" w:eastAsia="en-GB"/>
        </w:rPr>
        <w:t>Prefikset dhe simbolet e tyre të listuara në 1.3 mund të përdoren në lidhje me njësitë dhe simbolet e përmbajtura në Tabelën 1.4.</w:t>
      </w:r>
    </w:p>
    <w:p w14:paraId="70E89F2F" w14:textId="77777777" w:rsidR="007C4CB0" w:rsidRDefault="007C4CB0" w:rsidP="00CC4D43">
      <w:pPr>
        <w:shd w:val="clear" w:color="auto" w:fill="FFFFFF"/>
        <w:spacing w:before="120" w:line="312" w:lineRule="atLeast"/>
        <w:jc w:val="both"/>
        <w:rPr>
          <w:rFonts w:eastAsia="Arial Unicode MS"/>
          <w:sz w:val="22"/>
          <w:szCs w:val="22"/>
          <w:lang w:val="sq-AL" w:eastAsia="en-GB"/>
        </w:rPr>
      </w:pPr>
    </w:p>
    <w:p w14:paraId="37FFD195" w14:textId="26CCAC31" w:rsidR="00CC4D43" w:rsidRPr="00CC4D43" w:rsidRDefault="00CC4D43" w:rsidP="007C4CB0">
      <w:pPr>
        <w:shd w:val="clear" w:color="auto" w:fill="FFFFFF"/>
        <w:spacing w:before="12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2.   NJËSITË E CILAT JANË PËRCAKTUAR NË BAZË TË NJËSIVE SI, POR NUK JANË SHUMËFISHA OSE NËNFISHA DECIMAL</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14"/>
        <w:gridCol w:w="4093"/>
        <w:gridCol w:w="1760"/>
        <w:gridCol w:w="4277"/>
      </w:tblGrid>
      <w:tr w:rsidR="00CC4D43" w:rsidRPr="00CC4D43" w14:paraId="0F9D8866"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180F80"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17A18D"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4EE5ACCA"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986735E"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604AD79"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7FCA02"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D757A67"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Vlera</w:t>
            </w:r>
          </w:p>
        </w:tc>
      </w:tr>
      <w:tr w:rsidR="00CC4D43" w:rsidRPr="00CC4D43" w14:paraId="02E72896"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22A676" w14:textId="5092FC30" w:rsidR="00CC4D43" w:rsidRPr="00CC4D43" w:rsidRDefault="00CC4D43" w:rsidP="008A4D2C">
            <w:pPr>
              <w:spacing w:before="60" w:after="60" w:line="312" w:lineRule="atLeast"/>
              <w:jc w:val="center"/>
              <w:rPr>
                <w:sz w:val="22"/>
                <w:szCs w:val="22"/>
                <w:lang w:val="sq-AL" w:eastAsia="en-GB"/>
              </w:rPr>
            </w:pPr>
            <w:r w:rsidRPr="00CC4D43">
              <w:rPr>
                <w:sz w:val="22"/>
                <w:szCs w:val="22"/>
                <w:lang w:val="sq-AL" w:eastAsia="en-GB"/>
              </w:rPr>
              <w:t>Këndi i rrafsh</w:t>
            </w:r>
            <w:r w:rsidR="008A4D2C">
              <w:rPr>
                <w:sz w:val="22"/>
                <w:szCs w:val="22"/>
                <w:lang w:val="sq-AL" w:eastAsia="en-GB"/>
              </w:rPr>
              <w:t>i</w:t>
            </w:r>
            <w:r w:rsidRPr="00CC4D43">
              <w:rPr>
                <w:sz w:val="22"/>
                <w:szCs w:val="22"/>
                <w:lang w:val="sq-AL"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58D7F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revolucioni* </w:t>
            </w:r>
            <w:hyperlink r:id="rId12" w:anchor="E0010" w:history="1">
              <w:r w:rsidRPr="00CC4D43">
                <w:rPr>
                  <w:sz w:val="22"/>
                  <w:szCs w:val="22"/>
                  <w:lang w:val="sq-AL" w:eastAsia="en-GB"/>
                </w:rPr>
                <w:t>(</w:t>
              </w:r>
              <w:r w:rsidRPr="00CC4D43">
                <w:rPr>
                  <w:sz w:val="22"/>
                  <w:szCs w:val="22"/>
                  <w:vertAlign w:val="superscript"/>
                  <w:lang w:val="sq-AL" w:eastAsia="en-GB"/>
                </w:rPr>
                <w:t>1</w:t>
              </w:r>
              <w:r w:rsidRPr="00CC4D43">
                <w:rPr>
                  <w:sz w:val="22"/>
                  <w:szCs w:val="22"/>
                  <w:lang w:val="sq-AL" w:eastAsia="en-GB"/>
                </w:rPr>
                <w:t>)</w:t>
              </w:r>
            </w:hyperlink>
            <w:r w:rsidRPr="00CC4D43">
              <w:rPr>
                <w:sz w:val="22"/>
                <w:szCs w:val="22"/>
                <w:lang w:val="sq-AL" w:eastAsia="en-GB"/>
              </w:rPr>
              <w:t xml:space="preserve">  </w:t>
            </w:r>
            <w:hyperlink r:id="rId13" w:anchor="E0010" w:history="1">
              <w:r w:rsidRPr="00CC4D43">
                <w:rPr>
                  <w:sz w:val="22"/>
                  <w:szCs w:val="22"/>
                  <w:lang w:val="sq-AL" w:eastAsia="en-GB"/>
                </w:rPr>
                <w:t>(</w:t>
              </w:r>
              <w:r w:rsidRPr="00CC4D43">
                <w:rPr>
                  <w:sz w:val="22"/>
                  <w:szCs w:val="22"/>
                  <w:vertAlign w:val="superscript"/>
                  <w:lang w:val="sq-AL" w:eastAsia="en-GB"/>
                </w:rPr>
                <w:t>a</w:t>
              </w:r>
              <w:r w:rsidRPr="00CC4D43">
                <w:rPr>
                  <w:sz w:val="22"/>
                  <w:szCs w:val="22"/>
                  <w:lang w:val="sq-AL" w:eastAsia="en-GB"/>
                </w:rPr>
                <w:t>)</w:t>
              </w:r>
            </w:hyperlink>
            <w:r w:rsidRPr="00CC4D43">
              <w:rPr>
                <w:sz w:val="22"/>
                <w:szCs w:val="22"/>
                <w:lang w:val="sq-AL"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628D3A"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D0CA2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revolucion = 2 π rad</w:t>
            </w:r>
          </w:p>
        </w:tc>
      </w:tr>
      <w:tr w:rsidR="00CC4D43" w:rsidRPr="00CC4D43" w14:paraId="3F9EA320"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90CB8BD"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1817FB" w14:textId="0DBF8D62" w:rsidR="00CC4D43" w:rsidRPr="00CC4D43" w:rsidRDefault="008A4D2C" w:rsidP="00CC4D43">
            <w:pPr>
              <w:spacing w:before="60" w:after="60" w:line="312" w:lineRule="atLeast"/>
              <w:jc w:val="center"/>
              <w:rPr>
                <w:sz w:val="22"/>
                <w:szCs w:val="22"/>
                <w:lang w:val="sq-AL" w:eastAsia="en-GB"/>
              </w:rPr>
            </w:pPr>
            <w:r>
              <w:rPr>
                <w:sz w:val="22"/>
                <w:szCs w:val="22"/>
                <w:lang w:val="sq-AL" w:eastAsia="en-GB"/>
              </w:rPr>
              <w:t>grada* ose goni</w:t>
            </w:r>
            <w:r w:rsidR="00CC4D43"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5CE98D" w14:textId="089FA765" w:rsidR="00CC4D43" w:rsidRPr="00CC4D43" w:rsidRDefault="008A4D2C" w:rsidP="00CC4D43">
            <w:pPr>
              <w:spacing w:before="60" w:after="60" w:line="312" w:lineRule="atLeast"/>
              <w:jc w:val="center"/>
              <w:rPr>
                <w:sz w:val="22"/>
                <w:szCs w:val="22"/>
                <w:lang w:val="sq-AL" w:eastAsia="en-GB"/>
              </w:rPr>
            </w:pPr>
            <w:r>
              <w:rPr>
                <w:sz w:val="22"/>
                <w:szCs w:val="22"/>
                <w:lang w:val="sq-AL" w:eastAsia="en-GB"/>
              </w:rPr>
              <w:t>goni</w:t>
            </w:r>
            <w:r w:rsidR="00CC4D43"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789952" w14:textId="77777777" w:rsidR="00CC4D43" w:rsidRPr="00CC4D43" w:rsidRDefault="00CC4D43" w:rsidP="00CC4D43">
            <w:pPr>
              <w:spacing w:line="312" w:lineRule="atLeast"/>
              <w:jc w:val="center"/>
              <w:rPr>
                <w:sz w:val="20"/>
                <w:szCs w:val="20"/>
                <w:lang w:val="sq-AL" w:eastAsia="en-GB"/>
              </w:rPr>
            </w:pPr>
            <w:r w:rsidRPr="00CC4D43">
              <w:rPr>
                <w:noProof/>
                <w:sz w:val="20"/>
                <w:szCs w:val="20"/>
              </w:rPr>
              <w:drawing>
                <wp:inline distT="0" distB="0" distL="0" distR="0" wp14:anchorId="1851EEC3" wp14:editId="1A417C65">
                  <wp:extent cx="883403" cy="314432"/>
                  <wp:effectExtent l="0" t="0" r="5715" b="0"/>
                  <wp:docPr id="5"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403" cy="314432"/>
                          </a:xfrm>
                          <a:prstGeom prst="rect">
                            <a:avLst/>
                          </a:prstGeom>
                          <a:noFill/>
                          <a:ln>
                            <a:noFill/>
                          </a:ln>
                        </pic:spPr>
                      </pic:pic>
                    </a:graphicData>
                  </a:graphic>
                </wp:inline>
              </w:drawing>
            </w:r>
          </w:p>
        </w:tc>
      </w:tr>
      <w:tr w:rsidR="00CC4D43" w:rsidRPr="00CC4D43" w14:paraId="06AC1BE9"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E4CF47"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F0A9AA" w14:textId="77777777" w:rsidR="00CC4D43" w:rsidRPr="00CC4D43" w:rsidRDefault="00CC4D43" w:rsidP="00CC4D43">
            <w:pPr>
              <w:tabs>
                <w:tab w:val="left" w:pos="2127"/>
              </w:tabs>
              <w:spacing w:before="60" w:after="60" w:line="312" w:lineRule="atLeast"/>
              <w:jc w:val="center"/>
              <w:rPr>
                <w:sz w:val="22"/>
                <w:szCs w:val="22"/>
                <w:lang w:val="sq-AL" w:eastAsia="en-GB"/>
              </w:rPr>
            </w:pPr>
            <w:r w:rsidRPr="00CC4D43">
              <w:rPr>
                <w:sz w:val="22"/>
                <w:szCs w:val="22"/>
                <w:lang w:val="sq-AL" w:eastAsia="en-GB"/>
              </w:rPr>
              <w:t xml:space="preserve">shkalla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AA9B48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805E3C" w14:textId="77777777" w:rsidR="00CC4D43" w:rsidRPr="00CC4D43" w:rsidRDefault="00CC4D43" w:rsidP="00CC4D43">
            <w:pPr>
              <w:spacing w:line="312" w:lineRule="atLeast"/>
              <w:jc w:val="center"/>
              <w:rPr>
                <w:sz w:val="22"/>
                <w:szCs w:val="22"/>
                <w:lang w:val="sq-AL" w:eastAsia="en-GB"/>
              </w:rPr>
            </w:pPr>
            <w:r w:rsidRPr="00CC4D43">
              <w:rPr>
                <w:noProof/>
                <w:sz w:val="22"/>
                <w:szCs w:val="22"/>
              </w:rPr>
              <w:drawing>
                <wp:inline distT="0" distB="0" distL="0" distR="0" wp14:anchorId="5D4DE217" wp14:editId="0FE77D6D">
                  <wp:extent cx="681925" cy="294255"/>
                  <wp:effectExtent l="0" t="0" r="4445" b="10795"/>
                  <wp:docPr id="6"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334" cy="294432"/>
                          </a:xfrm>
                          <a:prstGeom prst="rect">
                            <a:avLst/>
                          </a:prstGeom>
                          <a:noFill/>
                          <a:ln>
                            <a:noFill/>
                          </a:ln>
                        </pic:spPr>
                      </pic:pic>
                    </a:graphicData>
                  </a:graphic>
                </wp:inline>
              </w:drawing>
            </w:r>
          </w:p>
        </w:tc>
      </w:tr>
      <w:tr w:rsidR="00CC4D43" w:rsidRPr="00CC4D43" w14:paraId="68A8C659"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3B773B8"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DF048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minuta e këndit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BE8398"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CB2721" w14:textId="77777777" w:rsidR="00CC4D43" w:rsidRPr="00CC4D43" w:rsidRDefault="00CC4D43" w:rsidP="00CC4D43">
            <w:pPr>
              <w:spacing w:line="312" w:lineRule="atLeast"/>
              <w:jc w:val="center"/>
              <w:rPr>
                <w:sz w:val="22"/>
                <w:szCs w:val="22"/>
                <w:lang w:val="sq-AL" w:eastAsia="en-GB"/>
              </w:rPr>
            </w:pPr>
            <w:r w:rsidRPr="00CC4D43">
              <w:rPr>
                <w:noProof/>
                <w:sz w:val="22"/>
                <w:szCs w:val="22"/>
              </w:rPr>
              <w:drawing>
                <wp:inline distT="0" distB="0" distL="0" distR="0" wp14:anchorId="3EC375BF" wp14:editId="6B88EE3C">
                  <wp:extent cx="873717" cy="331592"/>
                  <wp:effectExtent l="0" t="0" r="0" b="0"/>
                  <wp:docPr id="7"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359" cy="332215"/>
                          </a:xfrm>
                          <a:prstGeom prst="rect">
                            <a:avLst/>
                          </a:prstGeom>
                          <a:noFill/>
                          <a:ln>
                            <a:noFill/>
                          </a:ln>
                        </pic:spPr>
                      </pic:pic>
                    </a:graphicData>
                  </a:graphic>
                </wp:inline>
              </w:drawing>
            </w:r>
          </w:p>
        </w:tc>
      </w:tr>
      <w:tr w:rsidR="00CC4D43" w:rsidRPr="00CC4D43" w14:paraId="74B10ECD"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DCE285D"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EF3E1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sekonda e këndit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D2CFA8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94CE08" w14:textId="77777777" w:rsidR="00CC4D43" w:rsidRPr="00CC4D43" w:rsidRDefault="00CC4D43" w:rsidP="00CC4D43">
            <w:pPr>
              <w:spacing w:line="312" w:lineRule="atLeast"/>
              <w:jc w:val="center"/>
              <w:rPr>
                <w:sz w:val="22"/>
                <w:szCs w:val="22"/>
                <w:lang w:val="sq-AL" w:eastAsia="en-GB"/>
              </w:rPr>
            </w:pPr>
            <w:r w:rsidRPr="00CC4D43">
              <w:rPr>
                <w:noProof/>
                <w:sz w:val="22"/>
                <w:szCs w:val="22"/>
              </w:rPr>
              <w:drawing>
                <wp:inline distT="0" distB="0" distL="0" distR="0" wp14:anchorId="7F28696E" wp14:editId="4C61A80E">
                  <wp:extent cx="912463" cy="312420"/>
                  <wp:effectExtent l="0" t="0" r="2540" b="0"/>
                  <wp:docPr id="8"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286" cy="312702"/>
                          </a:xfrm>
                          <a:prstGeom prst="rect">
                            <a:avLst/>
                          </a:prstGeom>
                          <a:noFill/>
                          <a:ln>
                            <a:noFill/>
                          </a:ln>
                        </pic:spPr>
                      </pic:pic>
                    </a:graphicData>
                  </a:graphic>
                </wp:inline>
              </w:drawing>
            </w:r>
          </w:p>
        </w:tc>
      </w:tr>
      <w:tr w:rsidR="00CC4D43" w:rsidRPr="00CC4D43" w14:paraId="3D42F863"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91BF17"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Koha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5CAF7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minuta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C5625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59ACB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min = 60 s</w:t>
            </w:r>
          </w:p>
        </w:tc>
      </w:tr>
      <w:tr w:rsidR="00CC4D43" w:rsidRPr="00CC4D43" w14:paraId="10FCBA10"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3FD1FE"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67E9E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ora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85C4B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D9AE3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h = 3 600 s</w:t>
            </w:r>
          </w:p>
        </w:tc>
      </w:tr>
      <w:tr w:rsidR="00CC4D43" w:rsidRPr="00CC4D43" w14:paraId="2003D4EB"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A7AC1FE" w14:textId="77777777" w:rsidR="00CC4D43" w:rsidRPr="00CC4D43" w:rsidRDefault="00CC4D43" w:rsidP="00CC4D43">
            <w:pPr>
              <w:jc w:val="center"/>
              <w:rPr>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71005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dita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2800D9"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B5517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d = 86 400 s</w:t>
            </w:r>
          </w:p>
        </w:tc>
      </w:tr>
      <w:tr w:rsidR="00CC4D43" w:rsidRPr="009D48AD" w14:paraId="2769BC2E"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E0C112A" w14:textId="77777777" w:rsidR="00CC4D43" w:rsidRPr="00CC4D43" w:rsidRDefault="00CC4D43" w:rsidP="00CC4D43">
            <w:pPr>
              <w:spacing w:line="312" w:lineRule="atLeast"/>
              <w:jc w:val="both"/>
              <w:rPr>
                <w:sz w:val="20"/>
                <w:szCs w:val="20"/>
                <w:lang w:val="sq-AL" w:eastAsia="en-GB"/>
              </w:rPr>
            </w:pPr>
            <w:r w:rsidRPr="00CC4D43">
              <w:rPr>
                <w:sz w:val="20"/>
                <w:szCs w:val="20"/>
                <w:lang w:val="sq-AL" w:eastAsia="en-GB"/>
              </w:rPr>
              <w:t>(</w:t>
            </w:r>
            <w:r w:rsidRPr="00CC4D43">
              <w:rPr>
                <w:sz w:val="20"/>
                <w:szCs w:val="20"/>
                <w:vertAlign w:val="superscript"/>
                <w:lang w:val="sq-AL" w:eastAsia="en-GB"/>
              </w:rPr>
              <w:t>1</w:t>
            </w:r>
            <w:r w:rsidRPr="00CC4D43">
              <w:rPr>
                <w:sz w:val="20"/>
                <w:szCs w:val="20"/>
                <w:lang w:val="sq-AL" w:eastAsia="en-GB"/>
              </w:rPr>
              <w:t>)   Karakteri (*) pas një emri të njësisë ose simbolit tregon se nuk shfaqet në listat e hartuara nga Konferenca e Përgjithshme mbi Peshat dhe Masat (CGPM), Komiteti Ndërkombëtar për Peshat dhe Masat (CIPM) ose BIPM. Kjo vlen për të gjithë këtë Shtojcë.</w:t>
            </w:r>
          </w:p>
          <w:p w14:paraId="3FFB5146" w14:textId="77777777" w:rsidR="00CC4D43" w:rsidRPr="00CC4D43" w:rsidRDefault="00CC4D43" w:rsidP="00CC4D43">
            <w:pPr>
              <w:spacing w:line="312" w:lineRule="atLeast"/>
              <w:jc w:val="both"/>
              <w:rPr>
                <w:sz w:val="22"/>
                <w:szCs w:val="22"/>
                <w:lang w:val="sq-AL" w:eastAsia="en-GB"/>
              </w:rPr>
            </w:pPr>
            <w:r w:rsidRPr="00CC4D43">
              <w:rPr>
                <w:sz w:val="20"/>
                <w:szCs w:val="20"/>
                <w:lang w:val="sq-AL" w:eastAsia="en-GB"/>
              </w:rPr>
              <w:t>(</w:t>
            </w:r>
            <w:r w:rsidRPr="00CC4D43">
              <w:rPr>
                <w:sz w:val="20"/>
                <w:szCs w:val="20"/>
                <w:vertAlign w:val="superscript"/>
                <w:lang w:val="sq-AL" w:eastAsia="en-GB"/>
              </w:rPr>
              <w:t>a</w:t>
            </w:r>
            <w:r w:rsidRPr="00CC4D43">
              <w:rPr>
                <w:sz w:val="20"/>
                <w:szCs w:val="20"/>
                <w:lang w:val="sq-AL" w:eastAsia="en-GB"/>
              </w:rPr>
              <w:t>)   Nuk ekziston asnjë simbol ndërkombëtar.</w:t>
            </w:r>
          </w:p>
        </w:tc>
      </w:tr>
    </w:tbl>
    <w:p w14:paraId="1E64EAB5" w14:textId="77777777" w:rsidR="00CC4D43" w:rsidRDefault="00CC4D43" w:rsidP="00CC4D43">
      <w:pPr>
        <w:shd w:val="clear" w:color="auto" w:fill="FFFFFF"/>
        <w:spacing w:before="120" w:after="120" w:line="312" w:lineRule="atLeast"/>
        <w:ind w:left="567" w:hanging="567"/>
        <w:rPr>
          <w:rFonts w:eastAsia="Arial Unicode MS"/>
          <w:sz w:val="22"/>
          <w:szCs w:val="22"/>
          <w:lang w:val="sq-AL" w:eastAsia="en-GB"/>
        </w:rPr>
      </w:pPr>
      <w:r w:rsidRPr="00CC4D43">
        <w:rPr>
          <w:rFonts w:eastAsia="Arial Unicode MS"/>
          <w:i/>
          <w:iCs/>
          <w:sz w:val="22"/>
          <w:szCs w:val="22"/>
          <w:lang w:val="sq-AL" w:eastAsia="en-GB"/>
        </w:rPr>
        <w:t xml:space="preserve">Shënim:   </w:t>
      </w:r>
      <w:r w:rsidRPr="00CC4D43">
        <w:rPr>
          <w:rFonts w:eastAsia="Arial Unicode MS"/>
          <w:sz w:val="22"/>
          <w:szCs w:val="22"/>
          <w:lang w:val="sq-AL" w:eastAsia="en-GB"/>
        </w:rPr>
        <w:t>Prefiksi i renditur në 1.3 mund të përdoren vetëm në lidhje me emrat 'gradë' ose 'gon' dhe simbolin 'gon'.</w:t>
      </w:r>
    </w:p>
    <w:p w14:paraId="28718A20" w14:textId="77777777" w:rsidR="007C4CB0" w:rsidRPr="00CC4D43" w:rsidRDefault="007C4CB0" w:rsidP="00CC4D43">
      <w:pPr>
        <w:shd w:val="clear" w:color="auto" w:fill="FFFFFF"/>
        <w:spacing w:before="120" w:after="120" w:line="312" w:lineRule="atLeast"/>
        <w:ind w:left="567" w:hanging="567"/>
        <w:rPr>
          <w:rFonts w:eastAsia="Arial Unicode MS"/>
          <w:sz w:val="22"/>
          <w:szCs w:val="22"/>
          <w:lang w:val="sq-AL" w:eastAsia="en-GB"/>
        </w:rPr>
      </w:pPr>
    </w:p>
    <w:p w14:paraId="208CEBDC" w14:textId="77777777" w:rsidR="00CC4D43" w:rsidRPr="00CC4D43" w:rsidRDefault="00CC4D43" w:rsidP="007C4CB0">
      <w:pPr>
        <w:shd w:val="clear" w:color="auto" w:fill="FFFFFF"/>
        <w:spacing w:before="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 xml:space="preserve">3.   NJËSITË E PËRDORURA </w:t>
      </w:r>
      <w:r w:rsidRPr="00CD5C2D">
        <w:rPr>
          <w:rFonts w:eastAsia="Arial Unicode MS"/>
          <w:b/>
          <w:bCs/>
          <w:sz w:val="22"/>
          <w:szCs w:val="22"/>
          <w:lang w:val="sq-AL" w:eastAsia="en-GB"/>
        </w:rPr>
        <w:t>ME SI,</w:t>
      </w:r>
      <w:r w:rsidRPr="00CC4D43">
        <w:rPr>
          <w:rFonts w:eastAsia="Arial Unicode MS"/>
          <w:b/>
          <w:bCs/>
          <w:sz w:val="22"/>
          <w:szCs w:val="22"/>
          <w:lang w:val="sq-AL" w:eastAsia="en-GB"/>
        </w:rPr>
        <w:t xml:space="preserve"> VLERAT E TË CILAVE JANË FITUAR NË MËNYRË EKSPERIMENTALE</w:t>
      </w:r>
    </w:p>
    <w:p w14:paraId="5941230C" w14:textId="77777777" w:rsidR="00CC4D43" w:rsidRPr="00CC4D43" w:rsidRDefault="00CC4D43" w:rsidP="00CC4D43">
      <w:pPr>
        <w:widowControl w:val="0"/>
        <w:autoSpaceDE w:val="0"/>
        <w:autoSpaceDN w:val="0"/>
        <w:adjustRightInd w:val="0"/>
        <w:rPr>
          <w:sz w:val="22"/>
          <w:szCs w:val="22"/>
          <w:lang w:val="sq-AL"/>
        </w:rPr>
      </w:pPr>
    </w:p>
    <w:tbl>
      <w:tblPr>
        <w:tblW w:w="9086" w:type="dxa"/>
        <w:jc w:val="center"/>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981"/>
        <w:gridCol w:w="2310"/>
        <w:gridCol w:w="1090"/>
        <w:gridCol w:w="4705"/>
      </w:tblGrid>
      <w:tr w:rsidR="00CC4D43" w:rsidRPr="00CC4D43" w14:paraId="7BB7324D" w14:textId="77777777" w:rsidTr="00757DD3">
        <w:trPr>
          <w:jc w:val="center"/>
        </w:trPr>
        <w:tc>
          <w:tcPr>
            <w:tcW w:w="981"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EA722E" w14:textId="77777777" w:rsidR="00CC4D43" w:rsidRPr="00CC4D43" w:rsidRDefault="00CC4D43" w:rsidP="00CC4D43">
            <w:pPr>
              <w:spacing w:before="60" w:line="312" w:lineRule="atLeast"/>
              <w:jc w:val="center"/>
              <w:rPr>
                <w:b/>
                <w:bCs/>
                <w:sz w:val="22"/>
                <w:szCs w:val="22"/>
                <w:lang w:val="sq-AL" w:eastAsia="en-GB"/>
              </w:rPr>
            </w:pPr>
            <w:r w:rsidRPr="00CC4D43">
              <w:rPr>
                <w:b/>
                <w:bCs/>
                <w:sz w:val="22"/>
                <w:szCs w:val="22"/>
                <w:lang w:val="sq-AL" w:eastAsia="en-GB"/>
              </w:rPr>
              <w:t>Sasia</w:t>
            </w:r>
          </w:p>
        </w:tc>
        <w:tc>
          <w:tcPr>
            <w:tcW w:w="8105"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2B1AFC"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3791B20F" w14:textId="77777777" w:rsidTr="00757DD3">
        <w:trPr>
          <w:jc w:val="center"/>
        </w:trPr>
        <w:tc>
          <w:tcPr>
            <w:tcW w:w="9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119E5F" w14:textId="77777777" w:rsidR="00CC4D43" w:rsidRPr="00CC4D43" w:rsidRDefault="00CC4D43" w:rsidP="00CC4D43">
            <w:pPr>
              <w:jc w:val="center"/>
              <w:rPr>
                <w:b/>
                <w:bCs/>
                <w:sz w:val="22"/>
                <w:szCs w:val="22"/>
                <w:lang w:val="sq-AL" w:eastAsia="en-GB"/>
              </w:rPr>
            </w:pP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F579A7"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48DF07"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A0BD79"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Përkufizimi</w:t>
            </w:r>
          </w:p>
        </w:tc>
      </w:tr>
      <w:tr w:rsidR="00CC4D43" w:rsidRPr="009D48AD" w14:paraId="7E206C15"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6B68C0E3"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Masa</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2CBCC3B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Njësia e unifikuar e masës atomike</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60AC479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u</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C44954C" w14:textId="77777777" w:rsidR="00CC4D43" w:rsidRPr="00CC4D43" w:rsidRDefault="00CC4D43" w:rsidP="00CC4D43">
            <w:pPr>
              <w:spacing w:before="60" w:after="60" w:line="312" w:lineRule="atLeast"/>
              <w:jc w:val="both"/>
              <w:rPr>
                <w:sz w:val="22"/>
                <w:szCs w:val="22"/>
                <w:lang w:val="sq-AL" w:eastAsia="en-GB"/>
              </w:rPr>
            </w:pPr>
            <w:r w:rsidRPr="00CC4D43">
              <w:rPr>
                <w:sz w:val="22"/>
                <w:szCs w:val="22"/>
                <w:lang w:val="sq-AL" w:eastAsia="en-GB"/>
              </w:rPr>
              <w:t xml:space="preserve">Njësitë e unifikuara të masave atomike janë të barabarta me 1/12 të masës së një atomi të nukleideve </w:t>
            </w:r>
            <w:r w:rsidRPr="00CC4D43">
              <w:rPr>
                <w:sz w:val="22"/>
                <w:szCs w:val="22"/>
                <w:vertAlign w:val="superscript"/>
                <w:lang w:val="sq-AL" w:eastAsia="en-GB"/>
              </w:rPr>
              <w:t>12</w:t>
            </w:r>
            <w:r w:rsidRPr="00CC4D43">
              <w:rPr>
                <w:sz w:val="22"/>
                <w:szCs w:val="22"/>
                <w:lang w:val="sq-AL" w:eastAsia="en-GB"/>
              </w:rPr>
              <w:t>C.</w:t>
            </w:r>
          </w:p>
        </w:tc>
      </w:tr>
      <w:tr w:rsidR="00CC4D43" w:rsidRPr="009D48AD" w14:paraId="448D6A71"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CDF5BE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Energjia</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FD5E44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Elektron volt</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BA2F0C0"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eV</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FACCBE" w14:textId="77777777" w:rsidR="00CC4D43" w:rsidRPr="00CC4D43" w:rsidRDefault="00CC4D43" w:rsidP="00CC4D43">
            <w:pPr>
              <w:spacing w:before="60" w:after="60" w:line="312" w:lineRule="atLeast"/>
              <w:jc w:val="both"/>
              <w:rPr>
                <w:sz w:val="22"/>
                <w:szCs w:val="22"/>
                <w:lang w:val="sq-AL" w:eastAsia="en-GB"/>
              </w:rPr>
            </w:pPr>
            <w:r w:rsidRPr="00CC4D43">
              <w:rPr>
                <w:sz w:val="22"/>
                <w:szCs w:val="22"/>
                <w:lang w:val="sq-AL" w:eastAsia="en-GB"/>
              </w:rPr>
              <w:t>Elektron Volti është energjia kinetike e fituar nga një elektron që kalon përmes një ndryshimi potencial prej 1 volt në vakum.</w:t>
            </w:r>
          </w:p>
        </w:tc>
      </w:tr>
      <w:tr w:rsidR="00CC4D43" w:rsidRPr="009D48AD" w14:paraId="251D91F5" w14:textId="77777777" w:rsidTr="00757DD3">
        <w:trPr>
          <w:jc w:val="center"/>
        </w:trPr>
        <w:tc>
          <w:tcPr>
            <w:tcW w:w="9086" w:type="dxa"/>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0394D97" w14:textId="77777777" w:rsidR="00CC4D43" w:rsidRPr="00CC4D43" w:rsidRDefault="00CC4D43" w:rsidP="00CC4D43">
            <w:pPr>
              <w:rPr>
                <w:sz w:val="22"/>
                <w:szCs w:val="22"/>
                <w:lang w:val="sq-AL" w:eastAsia="en-GB"/>
              </w:rPr>
            </w:pPr>
            <w:r w:rsidRPr="00CC4D43">
              <w:rPr>
                <w:sz w:val="22"/>
                <w:szCs w:val="22"/>
                <w:lang w:val="sq-AL" w:eastAsia="en-GB"/>
              </w:rPr>
              <w:t>Shënim:</w:t>
            </w:r>
          </w:p>
          <w:p w14:paraId="316259D8" w14:textId="77777777" w:rsidR="00CC4D43" w:rsidRPr="00CC4D43" w:rsidRDefault="00CC4D43" w:rsidP="00CC4D43">
            <w:pPr>
              <w:spacing w:before="120" w:line="312" w:lineRule="atLeast"/>
              <w:jc w:val="both"/>
              <w:rPr>
                <w:sz w:val="22"/>
                <w:szCs w:val="22"/>
                <w:lang w:val="sq-AL" w:eastAsia="en-GB"/>
              </w:rPr>
            </w:pPr>
            <w:r w:rsidRPr="00CC4D43">
              <w:rPr>
                <w:sz w:val="22"/>
                <w:szCs w:val="22"/>
                <w:lang w:val="sq-AL" w:eastAsia="en-GB"/>
              </w:rPr>
              <w:t>Prefikset dhe simbolet e tyre të listuara në 1.3 mund të përdoren në lidhje me këto dy njësi dhe me simbolet e tyre.</w:t>
            </w:r>
          </w:p>
        </w:tc>
      </w:tr>
    </w:tbl>
    <w:p w14:paraId="14F6A0FB" w14:textId="77777777" w:rsidR="007C4CB0" w:rsidRDefault="007C4CB0" w:rsidP="00CC4D43">
      <w:pPr>
        <w:shd w:val="clear" w:color="auto" w:fill="FFFFFF"/>
        <w:spacing w:before="240" w:after="120" w:line="312" w:lineRule="atLeast"/>
        <w:rPr>
          <w:rFonts w:eastAsia="Arial Unicode MS"/>
          <w:b/>
          <w:bCs/>
          <w:sz w:val="22"/>
          <w:szCs w:val="22"/>
          <w:lang w:val="sq-AL" w:eastAsia="en-GB"/>
        </w:rPr>
      </w:pPr>
    </w:p>
    <w:p w14:paraId="548A741B" w14:textId="77777777" w:rsidR="007C4CB0" w:rsidRDefault="007C4CB0" w:rsidP="00CC4D43">
      <w:pPr>
        <w:shd w:val="clear" w:color="auto" w:fill="FFFFFF"/>
        <w:spacing w:before="240" w:after="120" w:line="312" w:lineRule="atLeast"/>
        <w:rPr>
          <w:rFonts w:eastAsia="Arial Unicode MS"/>
          <w:b/>
          <w:bCs/>
          <w:sz w:val="22"/>
          <w:szCs w:val="22"/>
          <w:lang w:val="sq-AL" w:eastAsia="en-GB"/>
        </w:rPr>
      </w:pPr>
    </w:p>
    <w:p w14:paraId="63EFFEAA" w14:textId="77777777" w:rsidR="00507251" w:rsidRDefault="00507251" w:rsidP="00CC4D43">
      <w:pPr>
        <w:shd w:val="clear" w:color="auto" w:fill="FFFFFF"/>
        <w:spacing w:before="240" w:after="120" w:line="312" w:lineRule="atLeast"/>
        <w:rPr>
          <w:rFonts w:eastAsia="Arial Unicode MS"/>
          <w:b/>
          <w:bCs/>
          <w:sz w:val="22"/>
          <w:szCs w:val="22"/>
          <w:lang w:val="sq-AL" w:eastAsia="en-GB"/>
        </w:rPr>
      </w:pPr>
    </w:p>
    <w:p w14:paraId="0909A630" w14:textId="77777777" w:rsidR="00507251" w:rsidRDefault="00507251" w:rsidP="00CC4D43">
      <w:pPr>
        <w:shd w:val="clear" w:color="auto" w:fill="FFFFFF"/>
        <w:spacing w:before="240" w:after="120" w:line="312" w:lineRule="atLeast"/>
        <w:rPr>
          <w:rFonts w:eastAsia="Arial Unicode MS"/>
          <w:b/>
          <w:bCs/>
          <w:sz w:val="22"/>
          <w:szCs w:val="22"/>
          <w:lang w:val="sq-AL" w:eastAsia="en-GB"/>
        </w:rPr>
      </w:pPr>
    </w:p>
    <w:p w14:paraId="5E950F1E" w14:textId="77777777" w:rsidR="007C4CB0" w:rsidRDefault="007C4CB0" w:rsidP="00CC4D43">
      <w:pPr>
        <w:shd w:val="clear" w:color="auto" w:fill="FFFFFF"/>
        <w:spacing w:before="240" w:after="120" w:line="312" w:lineRule="atLeast"/>
        <w:rPr>
          <w:rFonts w:eastAsia="Arial Unicode MS"/>
          <w:b/>
          <w:bCs/>
          <w:sz w:val="22"/>
          <w:szCs w:val="22"/>
          <w:lang w:val="sq-AL" w:eastAsia="en-GB"/>
        </w:rPr>
      </w:pPr>
    </w:p>
    <w:p w14:paraId="7A7527BC" w14:textId="77777777" w:rsidR="00CC4D43" w:rsidRPr="00CC4D43" w:rsidRDefault="00CC4D43" w:rsidP="007C4CB0">
      <w:pPr>
        <w:shd w:val="clear" w:color="auto" w:fill="FFFFFF"/>
        <w:spacing w:before="24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4.   NJËSITË DHE EMRAT E LEJUAR VETËM NË FUSHAT E SPECIALIZUARA</w:t>
      </w:r>
    </w:p>
    <w:tbl>
      <w:tblPr>
        <w:tblW w:w="920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109"/>
        <w:gridCol w:w="1804"/>
        <w:gridCol w:w="810"/>
        <w:gridCol w:w="2483"/>
      </w:tblGrid>
      <w:tr w:rsidR="00CC4D43" w:rsidRPr="00CC4D43" w14:paraId="1EE2A4F3"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825F4A"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Sasia</w:t>
            </w:r>
          </w:p>
        </w:tc>
        <w:tc>
          <w:tcPr>
            <w:tcW w:w="5337"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38E8DCC"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Njësia</w:t>
            </w:r>
          </w:p>
        </w:tc>
      </w:tr>
      <w:tr w:rsidR="00CC4D43" w:rsidRPr="00CC4D43" w14:paraId="24C187DD"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DECFF2" w14:textId="77777777" w:rsidR="00CC4D43" w:rsidRPr="00CC4D43" w:rsidRDefault="00CC4D43" w:rsidP="00CC4D43">
            <w:pPr>
              <w:jc w:val="center"/>
              <w:rPr>
                <w:b/>
                <w:bCs/>
                <w:sz w:val="22"/>
                <w:szCs w:val="22"/>
                <w:lang w:val="sq-AL"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DC76AB"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Emri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C14C6B"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Simboli</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9D9DF4" w14:textId="77777777" w:rsidR="00CC4D43" w:rsidRPr="00CC4D43" w:rsidRDefault="00CC4D43" w:rsidP="00CC4D43">
            <w:pPr>
              <w:spacing w:before="60" w:after="60" w:line="312" w:lineRule="atLeast"/>
              <w:jc w:val="center"/>
              <w:rPr>
                <w:b/>
                <w:bCs/>
                <w:sz w:val="22"/>
                <w:szCs w:val="22"/>
                <w:lang w:val="sq-AL" w:eastAsia="en-GB"/>
              </w:rPr>
            </w:pPr>
            <w:r w:rsidRPr="00CC4D43">
              <w:rPr>
                <w:b/>
                <w:bCs/>
                <w:sz w:val="22"/>
                <w:szCs w:val="22"/>
                <w:lang w:val="sq-AL" w:eastAsia="en-GB"/>
              </w:rPr>
              <w:t>Vlera</w:t>
            </w:r>
          </w:p>
        </w:tc>
      </w:tr>
      <w:tr w:rsidR="00CC4D43" w:rsidRPr="00CC4D43" w14:paraId="1A83486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85E42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Vergjenca e sistemeve optike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8F89B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dioptria*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3A2CC28" w14:textId="77777777" w:rsidR="00CC4D43" w:rsidRPr="00CC4D43" w:rsidRDefault="00CC4D43" w:rsidP="00CC4D43">
            <w:pPr>
              <w:jc w:val="center"/>
              <w:rPr>
                <w:sz w:val="22"/>
                <w:szCs w:val="22"/>
                <w:lang w:val="sq-AL"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77EE77C"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dioptri = 1 m</w:t>
            </w:r>
            <w:r w:rsidRPr="00CC4D43">
              <w:rPr>
                <w:sz w:val="22"/>
                <w:szCs w:val="22"/>
                <w:vertAlign w:val="superscript"/>
                <w:lang w:val="sq-AL" w:eastAsia="en-GB"/>
              </w:rPr>
              <w:t>-1</w:t>
            </w:r>
          </w:p>
        </w:tc>
      </w:tr>
      <w:tr w:rsidR="00CC4D43" w:rsidRPr="00CC4D43" w14:paraId="352FFAF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7E6945"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Masa e gurëve të çmuar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995694"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 xml:space="preserve">karati metrik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9B55CA" w14:textId="77777777" w:rsidR="00CC4D43" w:rsidRPr="00CC4D43" w:rsidRDefault="00CC4D43" w:rsidP="00CC4D43">
            <w:pPr>
              <w:jc w:val="center"/>
              <w:rPr>
                <w:sz w:val="22"/>
                <w:szCs w:val="22"/>
                <w:lang w:val="sq-AL"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37010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karat metrik = 2 × 10</w:t>
            </w:r>
            <w:r w:rsidRPr="00CC4D43">
              <w:rPr>
                <w:sz w:val="22"/>
                <w:szCs w:val="22"/>
                <w:vertAlign w:val="superscript"/>
                <w:lang w:val="sq-AL" w:eastAsia="en-GB"/>
              </w:rPr>
              <w:t>-4</w:t>
            </w:r>
            <w:r w:rsidRPr="00CC4D43">
              <w:rPr>
                <w:sz w:val="22"/>
                <w:szCs w:val="22"/>
                <w:lang w:val="sq-AL" w:eastAsia="en-GB"/>
              </w:rPr>
              <w:t>kg</w:t>
            </w:r>
          </w:p>
        </w:tc>
      </w:tr>
      <w:tr w:rsidR="00CC4D43" w:rsidRPr="00CC4D43" w14:paraId="60E19F9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BB5B6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Sipërfaqja e tokës bujqësore dhe tokës ndërtimore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AF36F3"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DBAD4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a</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93E5B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a = 10</w:t>
            </w:r>
            <w:r w:rsidRPr="00CC4D43">
              <w:rPr>
                <w:sz w:val="22"/>
                <w:szCs w:val="22"/>
                <w:vertAlign w:val="superscript"/>
                <w:lang w:val="sq-AL" w:eastAsia="en-GB"/>
              </w:rPr>
              <w:t>2</w:t>
            </w:r>
            <w:r w:rsidRPr="00CC4D43">
              <w:rPr>
                <w:sz w:val="22"/>
                <w:szCs w:val="22"/>
                <w:lang w:val="sq-AL" w:eastAsia="en-GB"/>
              </w:rPr>
              <w:t> m</w:t>
            </w:r>
            <w:r w:rsidRPr="00CC4D43">
              <w:rPr>
                <w:sz w:val="22"/>
                <w:szCs w:val="22"/>
                <w:vertAlign w:val="superscript"/>
                <w:lang w:val="sq-AL" w:eastAsia="en-GB"/>
              </w:rPr>
              <w:t>2</w:t>
            </w:r>
          </w:p>
        </w:tc>
      </w:tr>
      <w:tr w:rsidR="00CC4D43" w:rsidRPr="00CC4D43" w14:paraId="0C01C7BB"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B4171B"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Masa për njësinë e gjatësisë së fijeve të tekstilit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E749EF"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tex*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0C61F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tex*</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1627C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tex = 10</w:t>
            </w:r>
            <w:r w:rsidRPr="00CC4D43">
              <w:rPr>
                <w:sz w:val="22"/>
                <w:szCs w:val="22"/>
                <w:vertAlign w:val="superscript"/>
                <w:lang w:val="sq-AL" w:eastAsia="en-GB"/>
              </w:rPr>
              <w:t>-6</w:t>
            </w:r>
            <w:r w:rsidRPr="00CC4D43">
              <w:rPr>
                <w:sz w:val="22"/>
                <w:szCs w:val="22"/>
                <w:lang w:val="sq-AL" w:eastAsia="en-GB"/>
              </w:rPr>
              <w:t> kg · m</w:t>
            </w:r>
            <w:r w:rsidRPr="00CC4D43">
              <w:rPr>
                <w:sz w:val="22"/>
                <w:szCs w:val="22"/>
                <w:vertAlign w:val="superscript"/>
                <w:lang w:val="sq-AL" w:eastAsia="en-GB"/>
              </w:rPr>
              <w:t>-1</w:t>
            </w:r>
          </w:p>
        </w:tc>
      </w:tr>
      <w:tr w:rsidR="00CC4D43" w:rsidRPr="00CC4D43" w14:paraId="30A3E60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5805C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Presioni i gjakut dhe presioni i lëngjeve të tjera trupore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E1BF7D"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Milimetri i zhivës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7BFA5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mm Hg</w:t>
            </w:r>
          </w:p>
          <w:p w14:paraId="0C3FFD4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E54C11"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mm Hg = 133,322 Pa</w:t>
            </w:r>
          </w:p>
        </w:tc>
      </w:tr>
      <w:tr w:rsidR="00CC4D43" w:rsidRPr="00CC4D43" w14:paraId="1833951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ABC856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Zona efektive e kryqëzimit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5797DA"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barn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6961F2"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b</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DF57AE" w14:textId="77777777" w:rsidR="00CC4D43" w:rsidRPr="00CC4D43" w:rsidRDefault="00CC4D43" w:rsidP="00CC4D43">
            <w:pPr>
              <w:spacing w:before="60" w:after="60" w:line="312" w:lineRule="atLeast"/>
              <w:jc w:val="center"/>
              <w:rPr>
                <w:sz w:val="22"/>
                <w:szCs w:val="22"/>
                <w:lang w:val="sq-AL" w:eastAsia="en-GB"/>
              </w:rPr>
            </w:pPr>
            <w:r w:rsidRPr="00CC4D43">
              <w:rPr>
                <w:sz w:val="22"/>
                <w:szCs w:val="22"/>
                <w:lang w:val="sq-AL" w:eastAsia="en-GB"/>
              </w:rPr>
              <w:t>1 b = 10</w:t>
            </w:r>
            <w:r w:rsidRPr="00CC4D43">
              <w:rPr>
                <w:sz w:val="22"/>
                <w:szCs w:val="22"/>
                <w:vertAlign w:val="superscript"/>
                <w:lang w:val="sq-AL" w:eastAsia="en-GB"/>
              </w:rPr>
              <w:t>-28</w:t>
            </w:r>
            <w:r w:rsidRPr="00CC4D43">
              <w:rPr>
                <w:sz w:val="22"/>
                <w:szCs w:val="22"/>
                <w:lang w:val="sq-AL" w:eastAsia="en-GB"/>
              </w:rPr>
              <w:t> m</w:t>
            </w:r>
            <w:r w:rsidRPr="00CC4D43">
              <w:rPr>
                <w:sz w:val="22"/>
                <w:szCs w:val="22"/>
                <w:vertAlign w:val="superscript"/>
                <w:lang w:val="sq-AL" w:eastAsia="en-GB"/>
              </w:rPr>
              <w:t>2</w:t>
            </w:r>
          </w:p>
        </w:tc>
      </w:tr>
    </w:tbl>
    <w:p w14:paraId="0DEB55E5" w14:textId="77777777" w:rsidR="00CC4D43" w:rsidRDefault="00CC4D43" w:rsidP="00CC4D43">
      <w:pPr>
        <w:shd w:val="clear" w:color="auto" w:fill="FFFFFF"/>
        <w:spacing w:before="120" w:after="120" w:line="312" w:lineRule="atLeast"/>
        <w:rPr>
          <w:rFonts w:eastAsia="Arial Unicode MS"/>
          <w:bCs/>
          <w:sz w:val="22"/>
          <w:szCs w:val="22"/>
          <w:lang w:val="sq-AL" w:eastAsia="en-GB"/>
        </w:rPr>
      </w:pPr>
      <w:r w:rsidRPr="00CC4D43">
        <w:rPr>
          <w:rFonts w:eastAsia="Arial Unicode MS"/>
          <w:i/>
          <w:iCs/>
          <w:sz w:val="22"/>
          <w:szCs w:val="22"/>
          <w:lang w:val="sq-AL" w:eastAsia="en-GB"/>
        </w:rPr>
        <w:t>Shënim:</w:t>
      </w:r>
      <w:r w:rsidRPr="00CC4D43">
        <w:rPr>
          <w:rFonts w:eastAsia="Arial Unicode MS"/>
          <w:b/>
          <w:bCs/>
          <w:sz w:val="22"/>
          <w:szCs w:val="22"/>
          <w:lang w:val="sq-AL" w:eastAsia="en-GB"/>
        </w:rPr>
        <w:t> </w:t>
      </w:r>
      <w:r w:rsidRPr="00CC4D43">
        <w:rPr>
          <w:rFonts w:eastAsia="Arial Unicode MS"/>
          <w:bCs/>
          <w:sz w:val="22"/>
          <w:szCs w:val="22"/>
          <w:lang w:val="sq-AL" w:eastAsia="en-GB"/>
        </w:rPr>
        <w:t>Prefikset dhe simbolet e tyre të shënuara në 1.3 mund të përdoren në lidhje me njësitë dhe simbolet e mësipërme, me përjashtim të milimetrit të merkurit dhe simbolit të tij.  Shumfishi i 10</w:t>
      </w:r>
      <w:r w:rsidRPr="00CC4D43">
        <w:rPr>
          <w:rFonts w:eastAsia="Arial Unicode MS"/>
          <w:bCs/>
          <w:sz w:val="22"/>
          <w:szCs w:val="22"/>
          <w:vertAlign w:val="superscript"/>
          <w:lang w:val="sq-AL" w:eastAsia="en-GB"/>
        </w:rPr>
        <w:t>2</w:t>
      </w:r>
      <w:r w:rsidRPr="00CC4D43">
        <w:rPr>
          <w:rFonts w:eastAsia="Arial Unicode MS"/>
          <w:bCs/>
          <w:sz w:val="22"/>
          <w:szCs w:val="22"/>
          <w:lang w:val="sq-AL" w:eastAsia="en-GB"/>
        </w:rPr>
        <w:t>a, megjithatë, quhet 'hektar'.</w:t>
      </w:r>
    </w:p>
    <w:p w14:paraId="64801C48" w14:textId="77777777" w:rsidR="007C4CB0" w:rsidRPr="00CC4D43" w:rsidRDefault="007C4CB0" w:rsidP="00CC4D43">
      <w:pPr>
        <w:shd w:val="clear" w:color="auto" w:fill="FFFFFF"/>
        <w:spacing w:before="120" w:after="120" w:line="312" w:lineRule="atLeast"/>
        <w:rPr>
          <w:rFonts w:eastAsia="Arial Unicode MS"/>
          <w:sz w:val="22"/>
          <w:szCs w:val="22"/>
          <w:lang w:val="sq-AL" w:eastAsia="en-GB"/>
        </w:rPr>
      </w:pPr>
    </w:p>
    <w:p w14:paraId="184AF10F"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sq-AL" w:eastAsia="en-GB"/>
        </w:rPr>
      </w:pPr>
      <w:r w:rsidRPr="00CC4D43">
        <w:rPr>
          <w:rFonts w:eastAsia="Arial Unicode MS"/>
          <w:b/>
          <w:bCs/>
          <w:sz w:val="22"/>
          <w:szCs w:val="22"/>
          <w:lang w:val="sq-AL" w:eastAsia="en-GB"/>
        </w:rPr>
        <w:t>5.   NJËSITË E PËRBËRA</w:t>
      </w:r>
    </w:p>
    <w:p w14:paraId="0E0E8F24" w14:textId="77777777" w:rsidR="00CC4D43" w:rsidRDefault="00CC4D43" w:rsidP="007C4CB0">
      <w:pPr>
        <w:shd w:val="clear" w:color="auto" w:fill="FFFFFF"/>
        <w:spacing w:before="120" w:line="312" w:lineRule="atLeast"/>
        <w:rPr>
          <w:rFonts w:eastAsia="Arial Unicode MS"/>
          <w:sz w:val="22"/>
          <w:szCs w:val="22"/>
          <w:lang w:val="sq-AL" w:eastAsia="en-GB"/>
        </w:rPr>
      </w:pPr>
      <w:r w:rsidRPr="00CC4D43">
        <w:rPr>
          <w:rFonts w:eastAsia="Arial Unicode MS"/>
          <w:sz w:val="22"/>
          <w:szCs w:val="22"/>
          <w:lang w:val="sq-AL" w:eastAsia="en-GB"/>
        </w:rPr>
        <w:t>Kombinimet e njësive të renditura në këtë Shtojcë formojnë njësi të përbëra.</w:t>
      </w:r>
    </w:p>
    <w:p w14:paraId="132357BA" w14:textId="77777777" w:rsidR="00CC4D43" w:rsidRDefault="00CC4D43" w:rsidP="00CC4D43">
      <w:pPr>
        <w:shd w:val="clear" w:color="auto" w:fill="FFFFFF"/>
        <w:spacing w:before="120" w:line="312" w:lineRule="atLeast"/>
        <w:jc w:val="both"/>
        <w:rPr>
          <w:rFonts w:eastAsia="Arial Unicode MS"/>
          <w:sz w:val="22"/>
          <w:szCs w:val="22"/>
          <w:lang w:val="sq-AL" w:eastAsia="en-GB"/>
        </w:rPr>
      </w:pPr>
    </w:p>
    <w:p w14:paraId="4B810C77" w14:textId="5947D0DF" w:rsidR="00CC4D43" w:rsidRPr="00CC4D43" w:rsidRDefault="00CC4D43" w:rsidP="00CC4D43">
      <w:pPr>
        <w:spacing w:after="200" w:line="276" w:lineRule="auto"/>
        <w:rPr>
          <w:rFonts w:eastAsia="Arial Unicode MS"/>
          <w:b/>
          <w:iCs/>
          <w:sz w:val="21"/>
          <w:szCs w:val="21"/>
          <w:lang w:val="en-GB" w:eastAsia="en-GB"/>
        </w:rPr>
      </w:pPr>
      <w:r w:rsidRPr="00CC4D43">
        <w:rPr>
          <w:rFonts w:eastAsia="Arial Unicode MS"/>
          <w:b/>
          <w:iCs/>
          <w:sz w:val="21"/>
          <w:szCs w:val="21"/>
          <w:lang w:val="en-GB" w:eastAsia="en-GB"/>
        </w:rPr>
        <w:t>ANNEX</w:t>
      </w:r>
    </w:p>
    <w:p w14:paraId="30C81BB4" w14:textId="77777777" w:rsidR="00CC4D43" w:rsidRPr="00CC4D43" w:rsidRDefault="00CC4D43" w:rsidP="00CC4D43">
      <w:pPr>
        <w:shd w:val="clear" w:color="auto" w:fill="FFFFFF"/>
        <w:spacing w:before="120" w:after="36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LEGAL UNITS OF MEASUREMENT REFERRED TO IN ARTICLE 1</w:t>
      </w:r>
    </w:p>
    <w:p w14:paraId="07DBA681" w14:textId="77777777" w:rsidR="00CC4D43" w:rsidRPr="00CC4D43" w:rsidRDefault="00CC4D43" w:rsidP="00CC4D43">
      <w:pPr>
        <w:shd w:val="clear" w:color="auto" w:fill="FFFFFF"/>
        <w:spacing w:before="120" w:after="120" w:line="312" w:lineRule="atLeast"/>
        <w:rPr>
          <w:rFonts w:eastAsia="Arial Unicode MS"/>
          <w:bCs/>
          <w:sz w:val="22"/>
          <w:szCs w:val="22"/>
          <w:lang w:val="en-GB" w:eastAsia="en-GB"/>
        </w:rPr>
      </w:pPr>
      <w:r w:rsidRPr="00CC4D43">
        <w:rPr>
          <w:rFonts w:eastAsia="Arial Unicode MS"/>
          <w:bCs/>
          <w:sz w:val="22"/>
          <w:szCs w:val="22"/>
          <w:lang w:val="en-GB" w:eastAsia="en-GB"/>
        </w:rPr>
        <w:t>1.   SI UNITS AND THEIR DECIMAL MULTIPLES AND SUBMULTIPLES</w:t>
      </w:r>
    </w:p>
    <w:p w14:paraId="108F5BBD" w14:textId="77777777" w:rsidR="00CC4D43" w:rsidRPr="00CC4D43" w:rsidRDefault="00CC4D43" w:rsidP="00CC4D43">
      <w:pPr>
        <w:shd w:val="clear" w:color="auto" w:fill="FFFFFF"/>
        <w:spacing w:before="120" w:after="120" w:line="312" w:lineRule="atLeast"/>
        <w:rPr>
          <w:rFonts w:eastAsia="Arial Unicode MS"/>
          <w:sz w:val="22"/>
          <w:szCs w:val="22"/>
          <w:lang w:val="en-GB" w:eastAsia="en-GB"/>
        </w:rPr>
      </w:pPr>
      <w:r w:rsidRPr="00CC4D43">
        <w:rPr>
          <w:rFonts w:eastAsia="Arial Unicode MS"/>
          <w:b/>
          <w:bCs/>
          <w:sz w:val="22"/>
          <w:szCs w:val="22"/>
          <w:lang w:val="en-GB" w:eastAsia="en-GB"/>
        </w:rPr>
        <w:t>1.1.   SI base units</w:t>
      </w:r>
    </w:p>
    <w:tbl>
      <w:tblPr>
        <w:tblW w:w="530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53"/>
        <w:gridCol w:w="1242"/>
        <w:gridCol w:w="1212"/>
      </w:tblGrid>
      <w:tr w:rsidR="00CC4D43" w:rsidRPr="00CC4D43" w14:paraId="4F9971E6"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6BF0FF7"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245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D45A4F"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283FBE02"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CB35F4B" w14:textId="77777777" w:rsidR="00CC4D43" w:rsidRPr="00CC4D43" w:rsidRDefault="00CC4D43" w:rsidP="00CC4D43">
            <w:pPr>
              <w:jc w:val="center"/>
              <w:rPr>
                <w:b/>
                <w:bCs/>
                <w:sz w:val="22"/>
                <w:szCs w:val="22"/>
                <w:lang w:val="en-GB" w:eastAsia="en-GB"/>
              </w:rPr>
            </w:pP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5B98D0"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0231DE"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r>
      <w:tr w:rsidR="00610D16" w:rsidRPr="00CC4D43" w14:paraId="02182D4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3DE096F" w14:textId="61B7F7B1"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Time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81CB5ED" w14:textId="69A6342A"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second</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107C0D55" w14:textId="282C1A8F"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s</w:t>
            </w:r>
          </w:p>
        </w:tc>
      </w:tr>
      <w:tr w:rsidR="00610D16" w:rsidRPr="00CC4D43" w14:paraId="630431C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691A96"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Length</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B2DA763"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metre</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7B51F7"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m</w:t>
            </w:r>
          </w:p>
        </w:tc>
      </w:tr>
      <w:tr w:rsidR="00610D16" w:rsidRPr="00CC4D43" w14:paraId="6A1F76C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F61F85"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Mass</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23F9B3"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kilogram</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2F0D56"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kg</w:t>
            </w:r>
          </w:p>
        </w:tc>
      </w:tr>
      <w:tr w:rsidR="00610D16" w:rsidRPr="00CC4D43" w14:paraId="194D3DB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120C9A"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Electric current</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7A61C4"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ampere</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054C4E"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A</w:t>
            </w:r>
          </w:p>
        </w:tc>
      </w:tr>
      <w:tr w:rsidR="00610D16" w:rsidRPr="00CC4D43" w14:paraId="00B0AD5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4500E0"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Thermodynamic temperature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3F6D16"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kelvin</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48CB6C"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K</w:t>
            </w:r>
          </w:p>
        </w:tc>
      </w:tr>
      <w:tr w:rsidR="00610D16" w:rsidRPr="00CC4D43" w14:paraId="687430A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F620BF"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Amount of substance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52FFD4"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mole</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2D2F16" w14:textId="77777777" w:rsidR="00610D16" w:rsidRPr="00CC4D43" w:rsidRDefault="00610D16" w:rsidP="00610D16">
            <w:pPr>
              <w:spacing w:before="60" w:after="60" w:line="312" w:lineRule="atLeast"/>
              <w:jc w:val="center"/>
              <w:rPr>
                <w:sz w:val="22"/>
                <w:szCs w:val="22"/>
                <w:lang w:val="en-GB" w:eastAsia="en-GB"/>
              </w:rPr>
            </w:pPr>
            <w:proofErr w:type="spellStart"/>
            <w:r w:rsidRPr="00CC4D43">
              <w:rPr>
                <w:sz w:val="22"/>
                <w:szCs w:val="22"/>
                <w:lang w:val="en-GB" w:eastAsia="en-GB"/>
              </w:rPr>
              <w:t>mol</w:t>
            </w:r>
            <w:proofErr w:type="spellEnd"/>
          </w:p>
        </w:tc>
      </w:tr>
      <w:tr w:rsidR="00610D16" w:rsidRPr="00CC4D43" w14:paraId="54B8B45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7BC326"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Luminous intensity</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FA5708"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candela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E999A9" w14:textId="77777777" w:rsidR="00610D16" w:rsidRPr="00CC4D43" w:rsidRDefault="00610D16" w:rsidP="00610D16">
            <w:pPr>
              <w:spacing w:before="60" w:after="60" w:line="312" w:lineRule="atLeast"/>
              <w:jc w:val="center"/>
              <w:rPr>
                <w:sz w:val="22"/>
                <w:szCs w:val="22"/>
                <w:lang w:val="en-GB" w:eastAsia="en-GB"/>
              </w:rPr>
            </w:pPr>
            <w:r w:rsidRPr="00CC4D43">
              <w:rPr>
                <w:sz w:val="22"/>
                <w:szCs w:val="22"/>
                <w:lang w:val="en-GB" w:eastAsia="en-GB"/>
              </w:rPr>
              <w:t>cd</w:t>
            </w:r>
          </w:p>
        </w:tc>
      </w:tr>
    </w:tbl>
    <w:p w14:paraId="21C9D2B2" w14:textId="77777777" w:rsidR="007C4CB0" w:rsidRDefault="007C4CB0" w:rsidP="00CC4D43">
      <w:pPr>
        <w:shd w:val="clear" w:color="auto" w:fill="FFFFFF"/>
        <w:spacing w:before="240" w:after="120" w:line="312" w:lineRule="atLeast"/>
        <w:rPr>
          <w:rFonts w:eastAsia="Arial Unicode MS"/>
          <w:b/>
          <w:sz w:val="22"/>
          <w:szCs w:val="22"/>
          <w:lang w:val="en-GB" w:eastAsia="en-GB"/>
        </w:rPr>
      </w:pPr>
    </w:p>
    <w:p w14:paraId="62BC6298" w14:textId="77777777" w:rsidR="000F250F" w:rsidRDefault="000F250F" w:rsidP="00CC4D43">
      <w:pPr>
        <w:shd w:val="clear" w:color="auto" w:fill="FFFFFF"/>
        <w:spacing w:before="240" w:after="120" w:line="312" w:lineRule="atLeast"/>
        <w:rPr>
          <w:rFonts w:eastAsia="Arial Unicode MS"/>
          <w:b/>
          <w:sz w:val="22"/>
          <w:szCs w:val="22"/>
          <w:lang w:val="en-GB" w:eastAsia="en-GB"/>
        </w:rPr>
      </w:pPr>
    </w:p>
    <w:p w14:paraId="4CEC8165" w14:textId="77777777" w:rsidR="00CC4D43" w:rsidRPr="00CC4D43" w:rsidRDefault="00CC4D43" w:rsidP="00CC4D43">
      <w:pPr>
        <w:shd w:val="clear" w:color="auto" w:fill="FFFFFF"/>
        <w:spacing w:before="240" w:after="120" w:line="312" w:lineRule="atLeast"/>
        <w:rPr>
          <w:rFonts w:eastAsia="Arial Unicode MS"/>
          <w:b/>
          <w:sz w:val="22"/>
          <w:szCs w:val="22"/>
          <w:lang w:val="en-GB" w:eastAsia="en-GB"/>
        </w:rPr>
      </w:pPr>
      <w:r w:rsidRPr="00CC4D43">
        <w:rPr>
          <w:rFonts w:eastAsia="Arial Unicode MS"/>
          <w:b/>
          <w:sz w:val="22"/>
          <w:szCs w:val="22"/>
          <w:lang w:val="en-GB" w:eastAsia="en-GB"/>
        </w:rPr>
        <w:t>Definitions of SI base units:</w:t>
      </w:r>
    </w:p>
    <w:p w14:paraId="24FECC7D"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time</w:t>
      </w:r>
    </w:p>
    <w:p w14:paraId="5DF7AA21"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second, symbol s, is the SI unit of time. It is defined by taking the fixed numerical value of the caesium frequency </w:t>
      </w:r>
      <w:proofErr w:type="spellStart"/>
      <w:r w:rsidRPr="00B95BA1">
        <w:rPr>
          <w:rFonts w:ascii="Calibri" w:eastAsia="Calibri" w:hAnsi="Calibri"/>
          <w:sz w:val="22"/>
          <w:szCs w:val="22"/>
          <w:lang w:val="en-GB"/>
        </w:rPr>
        <w:t>Δν</w:t>
      </w:r>
      <w:r w:rsidRPr="00B95BA1">
        <w:rPr>
          <w:rFonts w:ascii="Calibri" w:eastAsia="Calibri" w:hAnsi="Calibri"/>
          <w:b/>
          <w:sz w:val="22"/>
          <w:szCs w:val="22"/>
          <w:vertAlign w:val="subscript"/>
          <w:lang w:val="en-GB"/>
        </w:rPr>
        <w:t>Cs</w:t>
      </w:r>
      <w:proofErr w:type="spellEnd"/>
      <w:r w:rsidRPr="00B95BA1">
        <w:rPr>
          <w:rFonts w:ascii="Calibri" w:eastAsia="Calibri" w:hAnsi="Calibri"/>
          <w:sz w:val="22"/>
          <w:szCs w:val="22"/>
          <w:lang w:val="en-GB"/>
        </w:rPr>
        <w:t>, the unperturbed ground-state hyperfine transition frequency of the caesium 133 atom, to be 9 192 631 770 when expressed in the unit Hz, which is equal to s</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w:t>
      </w:r>
    </w:p>
    <w:p w14:paraId="0146A236"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length</w:t>
      </w:r>
    </w:p>
    <w:p w14:paraId="0DC9AC84"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metre, symbol m, is the SI unit of length. It is defined by taking the fixed numerical value of the speed of light in vacuum </w:t>
      </w:r>
      <w:r w:rsidRPr="00B95BA1">
        <w:rPr>
          <w:rFonts w:ascii="Calibri" w:eastAsia="Calibri" w:hAnsi="Calibri"/>
          <w:i/>
          <w:sz w:val="22"/>
          <w:szCs w:val="22"/>
          <w:lang w:val="en-GB"/>
        </w:rPr>
        <w:t xml:space="preserve">c </w:t>
      </w:r>
      <w:r w:rsidRPr="00B95BA1">
        <w:rPr>
          <w:rFonts w:ascii="Calibri" w:eastAsia="Calibri" w:hAnsi="Calibri"/>
          <w:sz w:val="22"/>
          <w:szCs w:val="22"/>
          <w:lang w:val="en-GB"/>
        </w:rPr>
        <w:t xml:space="preserve">to be 299 792 458 when expressed in the unit m/s, where the second is defined in terms of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0CEBEE98"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mass</w:t>
      </w:r>
    </w:p>
    <w:p w14:paraId="522CE365"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kilogram, symbol kg, is the SI unit of mass. It is defined by taking the fixed numerical value of the Planck constant </w:t>
      </w:r>
      <w:r w:rsidRPr="00B95BA1">
        <w:rPr>
          <w:rFonts w:ascii="Calibri" w:eastAsia="Calibri" w:hAnsi="Calibri"/>
          <w:i/>
          <w:sz w:val="22"/>
          <w:szCs w:val="22"/>
          <w:lang w:val="en-GB"/>
        </w:rPr>
        <w:t>h</w:t>
      </w:r>
      <w:r w:rsidRPr="00B95BA1">
        <w:rPr>
          <w:rFonts w:ascii="Calibri" w:eastAsia="Calibri" w:hAnsi="Calibri"/>
          <w:sz w:val="22"/>
          <w:szCs w:val="22"/>
          <w:lang w:val="en-GB"/>
        </w:rPr>
        <w:t xml:space="preserve"> to be 6,626 070 15 × 10</w:t>
      </w:r>
      <w:r w:rsidRPr="00B95BA1">
        <w:rPr>
          <w:rFonts w:ascii="Calibri" w:eastAsia="Calibri" w:hAnsi="Calibri"/>
          <w:sz w:val="22"/>
          <w:szCs w:val="22"/>
          <w:vertAlign w:val="superscript"/>
          <w:lang w:val="en-GB"/>
        </w:rPr>
        <w:t>– 34</w:t>
      </w:r>
      <w:r w:rsidRPr="00B95BA1">
        <w:rPr>
          <w:rFonts w:ascii="Calibri" w:eastAsia="Calibri" w:hAnsi="Calibri"/>
          <w:sz w:val="22"/>
          <w:szCs w:val="22"/>
          <w:lang w:val="en-GB"/>
        </w:rPr>
        <w:t xml:space="preserve"> when expressed in the unit J s, which is equal to kg m</w:t>
      </w:r>
      <w:r w:rsidRPr="00B95BA1">
        <w:rPr>
          <w:rFonts w:ascii="Calibri" w:eastAsia="Calibri" w:hAnsi="Calibri"/>
          <w:sz w:val="22"/>
          <w:szCs w:val="22"/>
          <w:vertAlign w:val="superscript"/>
          <w:lang w:val="en-GB"/>
        </w:rPr>
        <w:t>2</w:t>
      </w:r>
      <w:r w:rsidRPr="00B95BA1">
        <w:rPr>
          <w:rFonts w:ascii="Calibri" w:eastAsia="Calibri" w:hAnsi="Calibri"/>
          <w:sz w:val="22"/>
          <w:szCs w:val="22"/>
          <w:lang w:val="en-GB"/>
        </w:rPr>
        <w:t xml:space="preserve"> s</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where the metre and the second are defined in terms of c and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1F1C754B"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electric current</w:t>
      </w:r>
    </w:p>
    <w:p w14:paraId="21CC8714"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ampere, symbol A, is the SI unit of electric current. It is defined by taking the fixed numerical value of the elementary charge </w:t>
      </w:r>
      <w:r w:rsidRPr="00B95BA1">
        <w:rPr>
          <w:rFonts w:ascii="Calibri" w:eastAsia="Calibri" w:hAnsi="Calibri"/>
          <w:i/>
          <w:sz w:val="22"/>
          <w:szCs w:val="22"/>
          <w:lang w:val="en-GB"/>
        </w:rPr>
        <w:t>e</w:t>
      </w:r>
      <w:r w:rsidRPr="00B95BA1">
        <w:rPr>
          <w:rFonts w:ascii="Calibri" w:eastAsia="Calibri" w:hAnsi="Calibri"/>
          <w:sz w:val="22"/>
          <w:szCs w:val="22"/>
          <w:lang w:val="en-GB"/>
        </w:rPr>
        <w:t xml:space="preserve"> to be 1,602 176 634 × 10</w:t>
      </w:r>
      <w:r w:rsidRPr="00B95BA1">
        <w:rPr>
          <w:rFonts w:ascii="Calibri" w:eastAsia="Calibri" w:hAnsi="Calibri"/>
          <w:sz w:val="22"/>
          <w:szCs w:val="22"/>
          <w:vertAlign w:val="superscript"/>
          <w:lang w:val="en-GB"/>
        </w:rPr>
        <w:t>– 19</w:t>
      </w:r>
      <w:r w:rsidRPr="00B95BA1">
        <w:rPr>
          <w:rFonts w:ascii="Calibri" w:eastAsia="Calibri" w:hAnsi="Calibri"/>
          <w:sz w:val="22"/>
          <w:szCs w:val="22"/>
          <w:lang w:val="en-GB"/>
        </w:rPr>
        <w:t xml:space="preserve"> when expressed in the unit C, which is equal to </w:t>
      </w:r>
      <w:proofErr w:type="gramStart"/>
      <w:r w:rsidRPr="00B95BA1">
        <w:rPr>
          <w:rFonts w:ascii="Calibri" w:eastAsia="Calibri" w:hAnsi="Calibri"/>
          <w:sz w:val="22"/>
          <w:szCs w:val="22"/>
          <w:lang w:val="en-GB"/>
        </w:rPr>
        <w:t>A</w:t>
      </w:r>
      <w:proofErr w:type="gramEnd"/>
      <w:r w:rsidRPr="00B95BA1">
        <w:rPr>
          <w:rFonts w:ascii="Calibri" w:eastAsia="Calibri" w:hAnsi="Calibri"/>
          <w:sz w:val="22"/>
          <w:szCs w:val="22"/>
          <w:lang w:val="en-GB"/>
        </w:rPr>
        <w:t xml:space="preserve"> s, where the second is defined in terms of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3E66D305"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thermodynamic temperature</w:t>
      </w:r>
    </w:p>
    <w:p w14:paraId="09BA4EF8" w14:textId="77777777" w:rsidR="00610D16"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kelvin, symbol K, is the SI unit of thermodynamic temperature. It is defined by taking the fixed numerical value of the Boltzmann constant </w:t>
      </w:r>
      <w:r w:rsidRPr="00B95BA1">
        <w:rPr>
          <w:rFonts w:ascii="Calibri" w:eastAsia="Calibri" w:hAnsi="Calibri"/>
          <w:i/>
          <w:sz w:val="22"/>
          <w:szCs w:val="22"/>
          <w:lang w:val="en-GB"/>
        </w:rPr>
        <w:t>k</w:t>
      </w:r>
      <w:r w:rsidRPr="00B95BA1">
        <w:rPr>
          <w:rFonts w:ascii="Calibri" w:eastAsia="Calibri" w:hAnsi="Calibri"/>
          <w:sz w:val="22"/>
          <w:szCs w:val="22"/>
          <w:lang w:val="en-GB"/>
        </w:rPr>
        <w:t xml:space="preserve"> to be 1,380 649 × 10</w:t>
      </w:r>
      <w:r w:rsidRPr="00B95BA1">
        <w:rPr>
          <w:rFonts w:ascii="Calibri" w:eastAsia="Calibri" w:hAnsi="Calibri"/>
          <w:sz w:val="22"/>
          <w:szCs w:val="22"/>
          <w:vertAlign w:val="superscript"/>
          <w:lang w:val="en-GB"/>
        </w:rPr>
        <w:t>– 23</w:t>
      </w:r>
      <w:r w:rsidRPr="00B95BA1">
        <w:rPr>
          <w:rFonts w:ascii="Calibri" w:eastAsia="Calibri" w:hAnsi="Calibri"/>
          <w:sz w:val="22"/>
          <w:szCs w:val="22"/>
          <w:lang w:val="en-GB"/>
        </w:rPr>
        <w:t xml:space="preserve"> when expressed in the unit J K</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which is equal to kg m</w:t>
      </w:r>
      <w:r w:rsidRPr="00B95BA1">
        <w:rPr>
          <w:rFonts w:ascii="Calibri" w:eastAsia="Calibri" w:hAnsi="Calibri"/>
          <w:sz w:val="22"/>
          <w:szCs w:val="22"/>
          <w:vertAlign w:val="superscript"/>
          <w:lang w:val="en-GB"/>
        </w:rPr>
        <w:t>2</w:t>
      </w:r>
      <w:r w:rsidRPr="00B95BA1">
        <w:rPr>
          <w:rFonts w:ascii="Calibri" w:eastAsia="Calibri" w:hAnsi="Calibri"/>
          <w:sz w:val="22"/>
          <w:szCs w:val="22"/>
          <w:lang w:val="en-GB"/>
        </w:rPr>
        <w:t xml:space="preserve"> s</w:t>
      </w:r>
      <w:r w:rsidRPr="00B95BA1">
        <w:rPr>
          <w:rFonts w:ascii="Calibri" w:eastAsia="Calibri" w:hAnsi="Calibri"/>
          <w:sz w:val="22"/>
          <w:szCs w:val="22"/>
          <w:vertAlign w:val="superscript"/>
          <w:lang w:val="en-GB"/>
        </w:rPr>
        <w:t>– 2</w:t>
      </w:r>
      <w:r w:rsidRPr="00B95BA1">
        <w:rPr>
          <w:rFonts w:ascii="Calibri" w:eastAsia="Calibri" w:hAnsi="Calibri"/>
          <w:sz w:val="22"/>
          <w:szCs w:val="22"/>
          <w:lang w:val="en-GB"/>
        </w:rPr>
        <w:t xml:space="preserve"> K</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where the kilogram, metre and second are defined in terms of </w:t>
      </w:r>
      <w:r w:rsidRPr="00B95BA1">
        <w:rPr>
          <w:rFonts w:ascii="Calibri" w:eastAsia="Calibri" w:hAnsi="Calibri"/>
          <w:i/>
          <w:sz w:val="22"/>
          <w:szCs w:val="22"/>
          <w:lang w:val="en-GB"/>
        </w:rPr>
        <w:t>h</w:t>
      </w:r>
      <w:r w:rsidRPr="00B95BA1">
        <w:rPr>
          <w:rFonts w:ascii="Calibri" w:eastAsia="Calibri" w:hAnsi="Calibri"/>
          <w:sz w:val="22"/>
          <w:szCs w:val="22"/>
          <w:lang w:val="en-GB"/>
        </w:rPr>
        <w:t xml:space="preserve">, </w:t>
      </w:r>
      <w:r w:rsidRPr="00B95BA1">
        <w:rPr>
          <w:rFonts w:ascii="Calibri" w:eastAsia="Calibri" w:hAnsi="Calibri"/>
          <w:i/>
          <w:sz w:val="22"/>
          <w:szCs w:val="22"/>
          <w:lang w:val="en-GB"/>
        </w:rPr>
        <w:t>c</w:t>
      </w:r>
      <w:r w:rsidRPr="00B95BA1">
        <w:rPr>
          <w:rFonts w:ascii="Calibri" w:eastAsia="Calibri" w:hAnsi="Calibri"/>
          <w:sz w:val="22"/>
          <w:szCs w:val="22"/>
          <w:lang w:val="en-GB"/>
        </w:rPr>
        <w:t xml:space="preserve"> and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52393E87" w14:textId="77777777" w:rsidR="00507251" w:rsidRPr="00B95BA1" w:rsidRDefault="00507251" w:rsidP="00610D16">
      <w:pPr>
        <w:spacing w:after="200" w:line="276" w:lineRule="auto"/>
        <w:jc w:val="both"/>
        <w:rPr>
          <w:rFonts w:ascii="Calibri" w:eastAsia="Calibri" w:hAnsi="Calibri"/>
          <w:sz w:val="22"/>
          <w:szCs w:val="22"/>
          <w:lang w:val="en-GB"/>
        </w:rPr>
      </w:pPr>
    </w:p>
    <w:p w14:paraId="4B744600"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amount of substance</w:t>
      </w:r>
    </w:p>
    <w:p w14:paraId="46AE59E6"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mole, symbol </w:t>
      </w:r>
      <w:proofErr w:type="spellStart"/>
      <w:r w:rsidRPr="00B95BA1">
        <w:rPr>
          <w:rFonts w:ascii="Calibri" w:eastAsia="Calibri" w:hAnsi="Calibri"/>
          <w:sz w:val="22"/>
          <w:szCs w:val="22"/>
          <w:lang w:val="en-GB"/>
        </w:rPr>
        <w:t>mol</w:t>
      </w:r>
      <w:proofErr w:type="spellEnd"/>
      <w:r w:rsidRPr="00B95BA1">
        <w:rPr>
          <w:rFonts w:ascii="Calibri" w:eastAsia="Calibri" w:hAnsi="Calibri"/>
          <w:sz w:val="22"/>
          <w:szCs w:val="22"/>
          <w:lang w:val="en-GB"/>
        </w:rPr>
        <w:t>, is the SI unit of amount of substance. One mole contains exactly 6,022 140 76 × 10</w:t>
      </w:r>
      <w:r w:rsidRPr="00B95BA1">
        <w:rPr>
          <w:rFonts w:ascii="Calibri" w:eastAsia="Calibri" w:hAnsi="Calibri"/>
          <w:sz w:val="22"/>
          <w:szCs w:val="22"/>
          <w:vertAlign w:val="superscript"/>
          <w:lang w:val="en-GB"/>
        </w:rPr>
        <w:t>23</w:t>
      </w:r>
      <w:r w:rsidRPr="00B95BA1">
        <w:rPr>
          <w:rFonts w:ascii="Calibri" w:eastAsia="Calibri" w:hAnsi="Calibri"/>
          <w:sz w:val="22"/>
          <w:szCs w:val="22"/>
          <w:lang w:val="en-GB"/>
        </w:rPr>
        <w:t xml:space="preserve"> elementary entities. This number is the fixed numerical value of the Avogadro constant, N</w:t>
      </w:r>
      <w:r w:rsidRPr="00B95BA1">
        <w:rPr>
          <w:rFonts w:ascii="Calibri" w:eastAsia="Calibri" w:hAnsi="Calibri"/>
          <w:sz w:val="22"/>
          <w:szCs w:val="22"/>
          <w:vertAlign w:val="subscript"/>
          <w:lang w:val="en-GB"/>
        </w:rPr>
        <w:t>A</w:t>
      </w:r>
      <w:r w:rsidRPr="00B95BA1">
        <w:rPr>
          <w:rFonts w:ascii="Calibri" w:eastAsia="Calibri" w:hAnsi="Calibri"/>
          <w:sz w:val="22"/>
          <w:szCs w:val="22"/>
          <w:lang w:val="en-GB"/>
        </w:rPr>
        <w:t xml:space="preserve">, when expressed in the unit </w:t>
      </w:r>
      <w:proofErr w:type="spellStart"/>
      <w:r w:rsidRPr="00B95BA1">
        <w:rPr>
          <w:rFonts w:ascii="Calibri" w:eastAsia="Calibri" w:hAnsi="Calibri"/>
          <w:sz w:val="22"/>
          <w:szCs w:val="22"/>
          <w:lang w:val="en-GB"/>
        </w:rPr>
        <w:t>mol</w:t>
      </w:r>
      <w:proofErr w:type="spellEnd"/>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and is called the Avogadro number.</w:t>
      </w:r>
    </w:p>
    <w:p w14:paraId="29BB959D"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 xml:space="preserve">The amount of substance, symbol </w:t>
      </w:r>
      <w:r w:rsidRPr="00B95BA1">
        <w:rPr>
          <w:rFonts w:ascii="Calibri" w:eastAsia="Calibri" w:hAnsi="Calibri"/>
          <w:i/>
          <w:sz w:val="22"/>
          <w:szCs w:val="22"/>
          <w:lang w:val="en-GB"/>
        </w:rPr>
        <w:t>n</w:t>
      </w:r>
      <w:r w:rsidRPr="00B95BA1">
        <w:rPr>
          <w:rFonts w:ascii="Calibri" w:eastAsia="Calibri" w:hAnsi="Calibri"/>
          <w:sz w:val="22"/>
          <w:szCs w:val="22"/>
          <w:lang w:val="en-GB"/>
        </w:rPr>
        <w:t>, of a system is a measure of the number of specified elementary entities. An elementary entity may be an atom, a molecule, an ion, an electron, any other particle or specified group of particles.</w:t>
      </w:r>
    </w:p>
    <w:p w14:paraId="1C675F56" w14:textId="77777777" w:rsidR="00610D16" w:rsidRPr="00B95BA1" w:rsidRDefault="00610D16" w:rsidP="00610D16">
      <w:pPr>
        <w:spacing w:after="200" w:line="276" w:lineRule="auto"/>
        <w:jc w:val="both"/>
        <w:rPr>
          <w:rFonts w:ascii="Calibri" w:eastAsia="Calibri" w:hAnsi="Calibri"/>
          <w:b/>
          <w:i/>
          <w:sz w:val="22"/>
          <w:szCs w:val="22"/>
          <w:lang w:val="en-GB"/>
        </w:rPr>
      </w:pPr>
      <w:r w:rsidRPr="00B95BA1">
        <w:rPr>
          <w:rFonts w:ascii="Calibri" w:eastAsia="Calibri" w:hAnsi="Calibri"/>
          <w:b/>
          <w:i/>
          <w:sz w:val="22"/>
          <w:szCs w:val="22"/>
          <w:lang w:val="en-GB"/>
        </w:rPr>
        <w:t>Unit of luminous intensity</w:t>
      </w:r>
    </w:p>
    <w:p w14:paraId="44C11BAB" w14:textId="77777777" w:rsidR="00610D16" w:rsidRPr="00B95BA1" w:rsidRDefault="00610D16" w:rsidP="00610D16">
      <w:pPr>
        <w:spacing w:after="200" w:line="276" w:lineRule="auto"/>
        <w:jc w:val="both"/>
        <w:rPr>
          <w:rFonts w:ascii="Calibri" w:eastAsia="Calibri" w:hAnsi="Calibri"/>
          <w:sz w:val="22"/>
          <w:szCs w:val="22"/>
          <w:lang w:val="en-GB"/>
        </w:rPr>
      </w:pPr>
      <w:r w:rsidRPr="00B95BA1">
        <w:rPr>
          <w:rFonts w:ascii="Calibri" w:eastAsia="Calibri" w:hAnsi="Calibri"/>
          <w:sz w:val="22"/>
          <w:szCs w:val="22"/>
          <w:lang w:val="en-GB"/>
        </w:rPr>
        <w:t>The candela, symbol cd, is the SI unit of luminous intensity in a given direction. It is defined by taking the fixed numerical value of the luminous efficacy of monochromatic radiation of frequency 540 × 10</w:t>
      </w:r>
      <w:r w:rsidRPr="00B95BA1">
        <w:rPr>
          <w:rFonts w:ascii="Calibri" w:eastAsia="Calibri" w:hAnsi="Calibri"/>
          <w:sz w:val="22"/>
          <w:szCs w:val="22"/>
          <w:vertAlign w:val="superscript"/>
          <w:lang w:val="en-GB"/>
        </w:rPr>
        <w:t>12</w:t>
      </w:r>
      <w:r w:rsidRPr="00B95BA1">
        <w:rPr>
          <w:rFonts w:ascii="Calibri" w:eastAsia="Calibri" w:hAnsi="Calibri"/>
          <w:sz w:val="22"/>
          <w:szCs w:val="22"/>
          <w:lang w:val="en-GB"/>
        </w:rPr>
        <w:t xml:space="preserve"> Hz, </w:t>
      </w:r>
      <w:proofErr w:type="spellStart"/>
      <w:r w:rsidRPr="00B95BA1">
        <w:rPr>
          <w:rFonts w:ascii="Calibri" w:eastAsia="Calibri" w:hAnsi="Calibri"/>
          <w:sz w:val="22"/>
          <w:szCs w:val="22"/>
          <w:lang w:val="en-GB"/>
        </w:rPr>
        <w:t>K</w:t>
      </w:r>
      <w:r w:rsidRPr="00B95BA1">
        <w:rPr>
          <w:rFonts w:ascii="Calibri" w:eastAsia="Calibri" w:hAnsi="Calibri"/>
          <w:sz w:val="22"/>
          <w:szCs w:val="22"/>
          <w:vertAlign w:val="subscript"/>
          <w:lang w:val="en-GB"/>
        </w:rPr>
        <w:t>cd</w:t>
      </w:r>
      <w:proofErr w:type="spellEnd"/>
      <w:r w:rsidRPr="00B95BA1">
        <w:rPr>
          <w:rFonts w:ascii="Calibri" w:eastAsia="Calibri" w:hAnsi="Calibri"/>
          <w:sz w:val="22"/>
          <w:szCs w:val="22"/>
          <w:lang w:val="en-GB"/>
        </w:rPr>
        <w:t>, to be 683 when expressed in the unit lm W</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which is equal to cd </w:t>
      </w:r>
      <w:proofErr w:type="spellStart"/>
      <w:r w:rsidRPr="00B95BA1">
        <w:rPr>
          <w:rFonts w:ascii="Calibri" w:eastAsia="Calibri" w:hAnsi="Calibri"/>
          <w:sz w:val="22"/>
          <w:szCs w:val="22"/>
          <w:lang w:val="en-GB"/>
        </w:rPr>
        <w:t>sr</w:t>
      </w:r>
      <w:proofErr w:type="spellEnd"/>
      <w:r w:rsidRPr="00B95BA1">
        <w:rPr>
          <w:rFonts w:ascii="Calibri" w:eastAsia="Calibri" w:hAnsi="Calibri"/>
          <w:sz w:val="22"/>
          <w:szCs w:val="22"/>
          <w:lang w:val="en-GB"/>
        </w:rPr>
        <w:t xml:space="preserve"> W</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or cd </w:t>
      </w:r>
      <w:proofErr w:type="spellStart"/>
      <w:r w:rsidRPr="00B95BA1">
        <w:rPr>
          <w:rFonts w:ascii="Calibri" w:eastAsia="Calibri" w:hAnsi="Calibri"/>
          <w:sz w:val="22"/>
          <w:szCs w:val="22"/>
          <w:lang w:val="en-GB"/>
        </w:rPr>
        <w:t>sr</w:t>
      </w:r>
      <w:proofErr w:type="spellEnd"/>
      <w:r w:rsidRPr="00B95BA1">
        <w:rPr>
          <w:rFonts w:ascii="Calibri" w:eastAsia="Calibri" w:hAnsi="Calibri"/>
          <w:sz w:val="22"/>
          <w:szCs w:val="22"/>
          <w:lang w:val="en-GB"/>
        </w:rPr>
        <w:t xml:space="preserve"> kg</w:t>
      </w:r>
      <w:r w:rsidRPr="00B95BA1">
        <w:rPr>
          <w:rFonts w:ascii="Calibri" w:eastAsia="Calibri" w:hAnsi="Calibri"/>
          <w:sz w:val="22"/>
          <w:szCs w:val="22"/>
          <w:vertAlign w:val="superscript"/>
          <w:lang w:val="en-GB"/>
        </w:rPr>
        <w:t>– 1</w:t>
      </w:r>
      <w:r w:rsidRPr="00B95BA1">
        <w:rPr>
          <w:rFonts w:ascii="Calibri" w:eastAsia="Calibri" w:hAnsi="Calibri"/>
          <w:sz w:val="22"/>
          <w:szCs w:val="22"/>
          <w:lang w:val="en-GB"/>
        </w:rPr>
        <w:t xml:space="preserve"> m</w:t>
      </w:r>
      <w:r w:rsidRPr="00B95BA1">
        <w:rPr>
          <w:rFonts w:ascii="Calibri" w:eastAsia="Calibri" w:hAnsi="Calibri"/>
          <w:sz w:val="22"/>
          <w:szCs w:val="22"/>
          <w:vertAlign w:val="superscript"/>
          <w:lang w:val="en-GB"/>
        </w:rPr>
        <w:t>– 2</w:t>
      </w:r>
      <w:r w:rsidRPr="00B95BA1">
        <w:rPr>
          <w:rFonts w:ascii="Calibri" w:eastAsia="Calibri" w:hAnsi="Calibri"/>
          <w:sz w:val="22"/>
          <w:szCs w:val="22"/>
          <w:lang w:val="en-GB"/>
        </w:rPr>
        <w:t xml:space="preserve"> s</w:t>
      </w:r>
      <w:r w:rsidRPr="00B95BA1">
        <w:rPr>
          <w:rFonts w:ascii="Calibri" w:eastAsia="Calibri" w:hAnsi="Calibri"/>
          <w:sz w:val="22"/>
          <w:szCs w:val="22"/>
          <w:vertAlign w:val="superscript"/>
          <w:lang w:val="en-GB"/>
        </w:rPr>
        <w:t>3</w:t>
      </w:r>
      <w:r w:rsidRPr="00B95BA1">
        <w:rPr>
          <w:rFonts w:ascii="Calibri" w:eastAsia="Calibri" w:hAnsi="Calibri"/>
          <w:sz w:val="22"/>
          <w:szCs w:val="22"/>
          <w:lang w:val="en-GB"/>
        </w:rPr>
        <w:t xml:space="preserve">, where the kilogram, metre and second are defined in terms of </w:t>
      </w:r>
      <w:r w:rsidRPr="00B95BA1">
        <w:rPr>
          <w:rFonts w:ascii="Calibri" w:eastAsia="Calibri" w:hAnsi="Calibri"/>
          <w:i/>
          <w:sz w:val="22"/>
          <w:szCs w:val="22"/>
          <w:lang w:val="en-GB"/>
        </w:rPr>
        <w:t>h</w:t>
      </w:r>
      <w:r w:rsidRPr="00B95BA1">
        <w:rPr>
          <w:rFonts w:ascii="Calibri" w:eastAsia="Calibri" w:hAnsi="Calibri"/>
          <w:sz w:val="22"/>
          <w:szCs w:val="22"/>
          <w:lang w:val="en-GB"/>
        </w:rPr>
        <w:t xml:space="preserve">, </w:t>
      </w:r>
      <w:r w:rsidRPr="00B95BA1">
        <w:rPr>
          <w:rFonts w:ascii="Calibri" w:eastAsia="Calibri" w:hAnsi="Calibri"/>
          <w:i/>
          <w:sz w:val="22"/>
          <w:szCs w:val="22"/>
          <w:lang w:val="en-GB"/>
        </w:rPr>
        <w:t>c</w:t>
      </w:r>
      <w:r w:rsidRPr="00B95BA1">
        <w:rPr>
          <w:rFonts w:ascii="Calibri" w:eastAsia="Calibri" w:hAnsi="Calibri"/>
          <w:sz w:val="22"/>
          <w:szCs w:val="22"/>
          <w:lang w:val="en-GB"/>
        </w:rPr>
        <w:t xml:space="preserve"> and </w:t>
      </w:r>
      <w:proofErr w:type="spellStart"/>
      <w:r w:rsidRPr="00B95BA1">
        <w:rPr>
          <w:rFonts w:ascii="Calibri" w:eastAsia="Calibri" w:hAnsi="Calibri"/>
          <w:i/>
          <w:sz w:val="22"/>
          <w:szCs w:val="22"/>
          <w:lang w:val="en-GB"/>
        </w:rPr>
        <w:t>Δν</w:t>
      </w:r>
      <w:r w:rsidRPr="00B95BA1">
        <w:rPr>
          <w:rFonts w:ascii="Calibri" w:eastAsia="Calibri" w:hAnsi="Calibri"/>
          <w:i/>
          <w:sz w:val="22"/>
          <w:szCs w:val="22"/>
          <w:vertAlign w:val="subscript"/>
          <w:lang w:val="en-GB"/>
        </w:rPr>
        <w:t>Cs</w:t>
      </w:r>
      <w:proofErr w:type="spellEnd"/>
      <w:r w:rsidRPr="00B95BA1">
        <w:rPr>
          <w:rFonts w:ascii="Calibri" w:eastAsia="Calibri" w:hAnsi="Calibri"/>
          <w:sz w:val="22"/>
          <w:szCs w:val="22"/>
          <w:lang w:val="en-GB"/>
        </w:rPr>
        <w:t>.</w:t>
      </w:r>
    </w:p>
    <w:p w14:paraId="701F3A61" w14:textId="77777777" w:rsidR="000F250F" w:rsidRDefault="000F250F" w:rsidP="00CC4D43">
      <w:pPr>
        <w:shd w:val="clear" w:color="auto" w:fill="FFFFFF"/>
        <w:spacing w:before="120" w:after="120" w:line="312" w:lineRule="atLeast"/>
        <w:rPr>
          <w:rFonts w:eastAsia="Arial Unicode MS"/>
          <w:b/>
          <w:bCs/>
          <w:sz w:val="22"/>
          <w:szCs w:val="22"/>
          <w:lang w:val="en-GB" w:eastAsia="en-GB"/>
        </w:rPr>
      </w:pPr>
    </w:p>
    <w:p w14:paraId="2FB8522C"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b/>
          <w:bCs/>
          <w:sz w:val="22"/>
          <w:szCs w:val="22"/>
          <w:lang w:val="en-GB" w:eastAsia="en-GB"/>
        </w:rPr>
        <w:t>1.1.1. Special name and symbol of the SI derived unit of temperature for expressing Celsius temperature</w:t>
      </w:r>
    </w:p>
    <w:p w14:paraId="4D353BD3" w14:textId="77777777" w:rsidR="00CC4D43" w:rsidRPr="00CC4D43" w:rsidRDefault="00CC4D43" w:rsidP="00CC4D43">
      <w:pPr>
        <w:shd w:val="clear" w:color="auto" w:fill="FFFFFF"/>
        <w:spacing w:line="312" w:lineRule="atLeast"/>
        <w:rPr>
          <w:rFonts w:eastAsia="Arial Unicode MS"/>
          <w:sz w:val="22"/>
          <w:szCs w:val="22"/>
          <w:lang w:val="en-GB" w:eastAsia="en-GB"/>
        </w:rPr>
      </w:pPr>
    </w:p>
    <w:tbl>
      <w:tblPr>
        <w:tblW w:w="549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06"/>
        <w:gridCol w:w="1403"/>
        <w:gridCol w:w="1687"/>
      </w:tblGrid>
      <w:tr w:rsidR="00CC4D43" w:rsidRPr="00CC4D43" w14:paraId="21DD3EB9" w14:textId="77777777" w:rsidTr="00757DD3">
        <w:trPr>
          <w:jc w:val="center"/>
        </w:trPr>
        <w:tc>
          <w:tcPr>
            <w:tcW w:w="2406"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44DF54"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309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384C8C"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0FB52F27" w14:textId="77777777" w:rsidTr="00757DD3">
        <w:trPr>
          <w:jc w:val="center"/>
        </w:trPr>
        <w:tc>
          <w:tcPr>
            <w:tcW w:w="24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FBC0AF6"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BFD6259"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B2C826"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r>
      <w:tr w:rsidR="00CC4D43" w:rsidRPr="00CC4D43" w14:paraId="0C786145" w14:textId="77777777" w:rsidTr="00757DD3">
        <w:trPr>
          <w:jc w:val="center"/>
        </w:trPr>
        <w:tc>
          <w:tcPr>
            <w:tcW w:w="24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DE9A6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Celsius temperature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D518F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degree Celsius</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2C59A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w:t>
            </w:r>
          </w:p>
        </w:tc>
      </w:tr>
    </w:tbl>
    <w:p w14:paraId="01384260"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Celsius temperature </w:t>
      </w:r>
      <w:r w:rsidRPr="00CC4D43">
        <w:rPr>
          <w:rFonts w:eastAsia="Arial Unicode MS"/>
          <w:i/>
          <w:iCs/>
          <w:sz w:val="22"/>
          <w:szCs w:val="22"/>
          <w:lang w:val="en-GB" w:eastAsia="en-GB"/>
        </w:rPr>
        <w:t>t</w:t>
      </w:r>
      <w:proofErr w:type="gramStart"/>
      <w:r w:rsidRPr="00CC4D43">
        <w:rPr>
          <w:rFonts w:eastAsia="Arial Unicode MS"/>
          <w:sz w:val="22"/>
          <w:szCs w:val="22"/>
          <w:lang w:val="en-GB" w:eastAsia="en-GB"/>
        </w:rPr>
        <w:t> </w:t>
      </w:r>
      <w:r w:rsidRPr="00CC4D43">
        <w:rPr>
          <w:rFonts w:eastAsia="Arial Unicode MS"/>
          <w:b/>
          <w:bCs/>
          <w:sz w:val="22"/>
          <w:szCs w:val="22"/>
          <w:lang w:val="en-GB" w:eastAsia="en-GB"/>
        </w:rPr>
        <w:t> </w:t>
      </w:r>
      <w:r w:rsidRPr="00CC4D43">
        <w:rPr>
          <w:rFonts w:eastAsia="Arial Unicode MS"/>
          <w:sz w:val="22"/>
          <w:szCs w:val="22"/>
          <w:lang w:val="en-GB" w:eastAsia="en-GB"/>
        </w:rPr>
        <w:t>is</w:t>
      </w:r>
      <w:proofErr w:type="gramEnd"/>
      <w:r w:rsidRPr="00CC4D43">
        <w:rPr>
          <w:rFonts w:eastAsia="Arial Unicode MS"/>
          <w:sz w:val="22"/>
          <w:szCs w:val="22"/>
          <w:lang w:val="en-GB" w:eastAsia="en-GB"/>
        </w:rPr>
        <w:t xml:space="preserve"> defined as the difference </w:t>
      </w:r>
      <w:r w:rsidRPr="00CC4D43">
        <w:rPr>
          <w:rFonts w:eastAsia="Arial Unicode MS"/>
          <w:i/>
          <w:iCs/>
          <w:sz w:val="22"/>
          <w:szCs w:val="22"/>
          <w:lang w:val="en-GB" w:eastAsia="en-GB"/>
        </w:rPr>
        <w:t>t = T - T</w:t>
      </w:r>
      <w:r w:rsidRPr="00CC4D43">
        <w:rPr>
          <w:rFonts w:eastAsia="Arial Unicode MS"/>
          <w:sz w:val="22"/>
          <w:szCs w:val="22"/>
          <w:lang w:val="en-GB" w:eastAsia="en-GB"/>
        </w:rPr>
        <w:t> </w:t>
      </w:r>
      <w:r w:rsidRPr="00CC4D43">
        <w:rPr>
          <w:rFonts w:eastAsia="Arial Unicode MS"/>
          <w:sz w:val="22"/>
          <w:szCs w:val="22"/>
          <w:vertAlign w:val="subscript"/>
          <w:lang w:val="en-GB" w:eastAsia="en-GB"/>
        </w:rPr>
        <w:t>0</w:t>
      </w:r>
      <w:r w:rsidRPr="00CC4D43">
        <w:rPr>
          <w:rFonts w:eastAsia="Arial Unicode MS"/>
          <w:b/>
          <w:bCs/>
          <w:sz w:val="22"/>
          <w:szCs w:val="22"/>
          <w:lang w:val="en-GB" w:eastAsia="en-GB"/>
        </w:rPr>
        <w:t> </w:t>
      </w:r>
      <w:r w:rsidRPr="00CC4D43">
        <w:rPr>
          <w:rFonts w:eastAsia="Arial Unicode MS"/>
          <w:sz w:val="22"/>
          <w:szCs w:val="22"/>
          <w:lang w:val="en-GB" w:eastAsia="en-GB"/>
        </w:rPr>
        <w:t>between the two thermodynamic temperatures </w:t>
      </w:r>
      <w:r w:rsidRPr="00CC4D43">
        <w:rPr>
          <w:rFonts w:eastAsia="Arial Unicode MS"/>
          <w:i/>
          <w:iCs/>
          <w:sz w:val="22"/>
          <w:szCs w:val="22"/>
          <w:lang w:val="en-GB" w:eastAsia="en-GB"/>
        </w:rPr>
        <w:t>T</w:t>
      </w:r>
      <w:r w:rsidRPr="00CC4D43">
        <w:rPr>
          <w:rFonts w:eastAsia="Arial Unicode MS"/>
          <w:sz w:val="22"/>
          <w:szCs w:val="22"/>
          <w:lang w:val="en-GB" w:eastAsia="en-GB"/>
        </w:rPr>
        <w:t> </w:t>
      </w:r>
      <w:r w:rsidRPr="00CC4D43">
        <w:rPr>
          <w:rFonts w:eastAsia="Arial Unicode MS"/>
          <w:b/>
          <w:bCs/>
          <w:sz w:val="22"/>
          <w:szCs w:val="22"/>
          <w:lang w:val="en-GB" w:eastAsia="en-GB"/>
        </w:rPr>
        <w:t> </w:t>
      </w:r>
      <w:r w:rsidRPr="00CC4D43">
        <w:rPr>
          <w:rFonts w:eastAsia="Arial Unicode MS"/>
          <w:sz w:val="22"/>
          <w:szCs w:val="22"/>
          <w:lang w:val="en-GB" w:eastAsia="en-GB"/>
        </w:rPr>
        <w:t>and</w:t>
      </w:r>
      <w:r w:rsidRPr="00CC4D43">
        <w:rPr>
          <w:rFonts w:eastAsia="Arial Unicode MS"/>
          <w:i/>
          <w:iCs/>
          <w:sz w:val="22"/>
          <w:szCs w:val="22"/>
          <w:lang w:val="en-GB" w:eastAsia="en-GB"/>
        </w:rPr>
        <w:t xml:space="preserve"> T</w:t>
      </w:r>
      <w:r w:rsidRPr="00CC4D43">
        <w:rPr>
          <w:rFonts w:eastAsia="Arial Unicode MS"/>
          <w:sz w:val="22"/>
          <w:szCs w:val="22"/>
          <w:lang w:val="en-GB" w:eastAsia="en-GB"/>
        </w:rPr>
        <w:t> </w:t>
      </w:r>
      <w:r w:rsidRPr="00CC4D43">
        <w:rPr>
          <w:rFonts w:eastAsia="Arial Unicode MS"/>
          <w:sz w:val="22"/>
          <w:szCs w:val="22"/>
          <w:vertAlign w:val="subscript"/>
          <w:lang w:val="en-GB" w:eastAsia="en-GB"/>
        </w:rPr>
        <w:t>0</w:t>
      </w:r>
      <w:r w:rsidRPr="00CC4D43">
        <w:rPr>
          <w:rFonts w:eastAsia="Arial Unicode MS"/>
          <w:sz w:val="22"/>
          <w:szCs w:val="22"/>
          <w:lang w:val="en-GB" w:eastAsia="en-GB"/>
        </w:rPr>
        <w:t> </w:t>
      </w:r>
      <w:r w:rsidRPr="00CC4D43">
        <w:rPr>
          <w:rFonts w:eastAsia="Arial Unicode MS"/>
          <w:b/>
          <w:bCs/>
          <w:sz w:val="22"/>
          <w:szCs w:val="22"/>
          <w:lang w:val="en-GB" w:eastAsia="en-GB"/>
        </w:rPr>
        <w:t> </w:t>
      </w:r>
      <w:r w:rsidRPr="00CC4D43">
        <w:rPr>
          <w:rFonts w:eastAsia="Arial Unicode MS"/>
          <w:sz w:val="22"/>
          <w:szCs w:val="22"/>
          <w:lang w:val="en-GB" w:eastAsia="en-GB"/>
        </w:rPr>
        <w:t>where </w:t>
      </w:r>
      <w:r w:rsidRPr="00CC4D43">
        <w:rPr>
          <w:rFonts w:eastAsia="Arial Unicode MS"/>
          <w:i/>
          <w:iCs/>
          <w:sz w:val="22"/>
          <w:szCs w:val="22"/>
          <w:lang w:val="en-GB" w:eastAsia="en-GB"/>
        </w:rPr>
        <w:t>T</w:t>
      </w:r>
      <w:r w:rsidRPr="00CC4D43">
        <w:rPr>
          <w:rFonts w:eastAsia="Arial Unicode MS"/>
          <w:sz w:val="22"/>
          <w:szCs w:val="22"/>
          <w:lang w:val="en-GB" w:eastAsia="en-GB"/>
        </w:rPr>
        <w:t> </w:t>
      </w:r>
      <w:r w:rsidRPr="00CC4D43">
        <w:rPr>
          <w:rFonts w:eastAsia="Arial Unicode MS"/>
          <w:sz w:val="22"/>
          <w:szCs w:val="22"/>
          <w:vertAlign w:val="subscript"/>
          <w:lang w:val="en-GB" w:eastAsia="en-GB"/>
        </w:rPr>
        <w:t>0</w:t>
      </w:r>
      <w:r w:rsidRPr="00CC4D43">
        <w:rPr>
          <w:rFonts w:eastAsia="Arial Unicode MS"/>
          <w:sz w:val="22"/>
          <w:szCs w:val="22"/>
          <w:lang w:val="en-GB" w:eastAsia="en-GB"/>
        </w:rPr>
        <w:t xml:space="preserve"> = 273,15 </w:t>
      </w:r>
      <w:r w:rsidRPr="00CC4D43">
        <w:rPr>
          <w:rFonts w:eastAsia="Arial Unicode MS"/>
          <w:sz w:val="22"/>
          <w:szCs w:val="22"/>
          <w:lang w:val="sk-SK" w:eastAsia="en-GB"/>
        </w:rPr>
        <w:t>K</w:t>
      </w:r>
      <w:r w:rsidRPr="00CC4D43">
        <w:rPr>
          <w:rFonts w:eastAsia="Arial Unicode MS"/>
          <w:sz w:val="22"/>
          <w:szCs w:val="22"/>
          <w:lang w:val="en-GB" w:eastAsia="en-GB"/>
        </w:rPr>
        <w:t xml:space="preserve">. An interval </w:t>
      </w:r>
      <w:r w:rsidRPr="00CC4D43">
        <w:rPr>
          <w:rFonts w:eastAsia="Arial Unicode MS"/>
          <w:sz w:val="22"/>
          <w:szCs w:val="22"/>
          <w:lang w:val="sk-SK" w:eastAsia="en-GB"/>
        </w:rPr>
        <w:t xml:space="preserve">or </w:t>
      </w:r>
      <w:r w:rsidRPr="00CC4D43">
        <w:rPr>
          <w:rFonts w:eastAsia="Arial Unicode MS"/>
          <w:sz w:val="22"/>
          <w:szCs w:val="22"/>
          <w:lang w:val="en-GB" w:eastAsia="en-GB"/>
        </w:rPr>
        <w:t xml:space="preserve">difference of temperature may be expressed either in kelvins or in degrees Celsius. The unit </w:t>
      </w:r>
      <w:r w:rsidRPr="00CC4D43">
        <w:rPr>
          <w:rFonts w:eastAsia="Arial Unicode MS"/>
          <w:sz w:val="22"/>
          <w:szCs w:val="22"/>
          <w:lang w:val="sk-SK" w:eastAsia="en-GB"/>
        </w:rPr>
        <w:t xml:space="preserve">of </w:t>
      </w:r>
      <w:r w:rsidRPr="00CC4D43">
        <w:rPr>
          <w:rFonts w:eastAsia="Arial Unicode MS"/>
          <w:sz w:val="22"/>
          <w:szCs w:val="22"/>
          <w:lang w:val="en-GB" w:eastAsia="en-GB"/>
        </w:rPr>
        <w:t>‘degree Celsius’ is equal to the unit ‘kelvin’.</w:t>
      </w:r>
    </w:p>
    <w:p w14:paraId="792098A2" w14:textId="77777777" w:rsidR="00507251" w:rsidRPr="00CC4D43" w:rsidRDefault="00507251" w:rsidP="00CC4D43">
      <w:pPr>
        <w:shd w:val="clear" w:color="auto" w:fill="FFFFFF"/>
        <w:spacing w:before="120" w:line="312" w:lineRule="atLeast"/>
        <w:jc w:val="both"/>
        <w:rPr>
          <w:rFonts w:eastAsia="Arial Unicode MS"/>
          <w:sz w:val="22"/>
          <w:szCs w:val="22"/>
          <w:lang w:val="en-GB" w:eastAsia="en-GB"/>
        </w:rPr>
      </w:pPr>
    </w:p>
    <w:p w14:paraId="66571A17"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b/>
          <w:bCs/>
          <w:sz w:val="22"/>
          <w:szCs w:val="22"/>
          <w:lang w:val="en-GB" w:eastAsia="en-GB"/>
        </w:rPr>
        <w:t>1.2.   SI derived units</w:t>
      </w:r>
    </w:p>
    <w:p w14:paraId="3690CD8F"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b/>
          <w:bCs/>
          <w:sz w:val="22"/>
          <w:szCs w:val="22"/>
          <w:lang w:val="en-GB" w:eastAsia="en-GB"/>
        </w:rPr>
        <w:t>1.2.2.   General rule for SI derived units</w:t>
      </w:r>
    </w:p>
    <w:p w14:paraId="6C2AA6C9"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Units derived coherently from SI base units are given as algebraic expressions in the form of products of powers of the SI base units with a numerical factor equal to 1.</w:t>
      </w:r>
    </w:p>
    <w:p w14:paraId="56A4B6A7" w14:textId="77777777" w:rsidR="007C4CB0" w:rsidRDefault="007C4CB0" w:rsidP="00CC4D43">
      <w:pPr>
        <w:shd w:val="clear" w:color="auto" w:fill="FFFFFF"/>
        <w:spacing w:before="120" w:line="312" w:lineRule="atLeast"/>
        <w:jc w:val="both"/>
        <w:rPr>
          <w:rFonts w:eastAsia="Arial Unicode MS"/>
          <w:sz w:val="22"/>
          <w:szCs w:val="22"/>
          <w:lang w:val="en-GB" w:eastAsia="en-GB"/>
        </w:rPr>
      </w:pPr>
    </w:p>
    <w:p w14:paraId="3B4D63EE"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1.2.3.   SI derived units with special names and symbols</w:t>
      </w:r>
    </w:p>
    <w:tbl>
      <w:tblPr>
        <w:tblW w:w="9244"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185"/>
        <w:gridCol w:w="915"/>
        <w:gridCol w:w="770"/>
        <w:gridCol w:w="1681"/>
        <w:gridCol w:w="1693"/>
      </w:tblGrid>
      <w:tr w:rsidR="00CC4D43" w:rsidRPr="00CC4D43" w14:paraId="1A8067AF"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FF857E"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B0F90E"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c>
          <w:tcPr>
            <w:tcW w:w="3265"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4F7677"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Expression</w:t>
            </w:r>
          </w:p>
        </w:tc>
      </w:tr>
      <w:tr w:rsidR="00CC4D43" w:rsidRPr="00CC4D43" w14:paraId="60CC0814"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B165DBF"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174992"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6E3011"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36E7B3"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In terms of other SI units</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638AAF"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In terms of SI base units</w:t>
            </w:r>
          </w:p>
        </w:tc>
      </w:tr>
      <w:tr w:rsidR="00CC4D43" w:rsidRPr="00CC4D43" w14:paraId="633801F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5EE36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Plane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477F3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radian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E98BF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AC95FE"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00321E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 · m</w:t>
            </w:r>
            <w:r w:rsidRPr="00CC4D43">
              <w:rPr>
                <w:sz w:val="22"/>
                <w:szCs w:val="22"/>
                <w:vertAlign w:val="superscript"/>
                <w:lang w:val="en-GB" w:eastAsia="en-GB"/>
              </w:rPr>
              <w:t>–1</w:t>
            </w:r>
          </w:p>
        </w:tc>
      </w:tr>
      <w:tr w:rsidR="00CC4D43" w:rsidRPr="00CC4D43" w14:paraId="6F1C72C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B04E4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Solid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B7C2B2"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steradian</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B51CD3"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sr</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1FB5A6"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8889D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m</w:t>
            </w:r>
            <w:r w:rsidRPr="00CC4D43">
              <w:rPr>
                <w:sz w:val="22"/>
                <w:szCs w:val="22"/>
                <w:vertAlign w:val="superscript"/>
                <w:lang w:val="en-GB" w:eastAsia="en-GB"/>
              </w:rPr>
              <w:t>–2</w:t>
            </w:r>
          </w:p>
        </w:tc>
      </w:tr>
      <w:tr w:rsidR="00CC4D43" w:rsidRPr="00CC4D43" w14:paraId="4010748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6BA0A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Frequency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FEB2E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hertz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2152E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756637"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DF3C1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w:t>
            </w:r>
            <w:r w:rsidRPr="00CC4D43">
              <w:rPr>
                <w:sz w:val="22"/>
                <w:szCs w:val="22"/>
                <w:vertAlign w:val="superscript"/>
                <w:lang w:val="en-GB" w:eastAsia="en-GB"/>
              </w:rPr>
              <w:t>–1</w:t>
            </w:r>
          </w:p>
        </w:tc>
      </w:tr>
      <w:tr w:rsidR="00CC4D43" w:rsidRPr="00CC4D43" w14:paraId="33D2EFF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54224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Force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B414E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newton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9389B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17CFA3"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85532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 · kg · s</w:t>
            </w:r>
            <w:r w:rsidRPr="00CC4D43">
              <w:rPr>
                <w:sz w:val="22"/>
                <w:szCs w:val="22"/>
                <w:vertAlign w:val="superscript"/>
                <w:lang w:val="en-GB" w:eastAsia="en-GB"/>
              </w:rPr>
              <w:t>–2</w:t>
            </w:r>
          </w:p>
        </w:tc>
      </w:tr>
      <w:tr w:rsidR="00CC4D43" w:rsidRPr="00CC4D43" w14:paraId="5A713A7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4BD5B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Pressure, stress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523C7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pascal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E6BEE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359E2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 · m</w:t>
            </w:r>
            <w:r w:rsidRPr="00CC4D43">
              <w:rPr>
                <w:sz w:val="22"/>
                <w:szCs w:val="22"/>
                <w:vertAlign w:val="superscript"/>
                <w:lang w:val="en-GB"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01CF0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–1</w:t>
            </w:r>
            <w:r w:rsidRPr="00CC4D43">
              <w:rPr>
                <w:sz w:val="22"/>
                <w:szCs w:val="22"/>
                <w:lang w:val="en-GB" w:eastAsia="en-GB"/>
              </w:rPr>
              <w:t> · kg · s</w:t>
            </w:r>
            <w:r w:rsidRPr="00CC4D43">
              <w:rPr>
                <w:sz w:val="22"/>
                <w:szCs w:val="22"/>
                <w:vertAlign w:val="superscript"/>
                <w:lang w:val="en-GB" w:eastAsia="en-GB"/>
              </w:rPr>
              <w:t>–2</w:t>
            </w:r>
          </w:p>
        </w:tc>
      </w:tr>
      <w:tr w:rsidR="00CC4D43" w:rsidRPr="00CC4D43" w14:paraId="3C06F6B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DC635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Energy, work; quantity of heat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DBA2F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joule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608F8C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3D234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 · m</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7FB9C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–2</w:t>
            </w:r>
          </w:p>
        </w:tc>
      </w:tr>
      <w:tr w:rsidR="00CC4D43" w:rsidRPr="00CC4D43" w14:paraId="0B6D838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338D4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Power </w:t>
            </w:r>
            <w:hyperlink r:id="rId18" w:anchor="E0007" w:history="1">
              <w:r w:rsidRPr="00CC4D43">
                <w:rPr>
                  <w:sz w:val="22"/>
                  <w:szCs w:val="22"/>
                  <w:lang w:val="en-GB" w:eastAsia="en-GB"/>
                </w:rPr>
                <w:t>(</w:t>
              </w:r>
              <w:r w:rsidRPr="00CC4D43">
                <w:rPr>
                  <w:sz w:val="22"/>
                  <w:szCs w:val="22"/>
                  <w:vertAlign w:val="superscript"/>
                  <w:lang w:val="en-GB" w:eastAsia="en-GB"/>
                </w:rPr>
                <w:t>1</w:t>
              </w:r>
              <w:r w:rsidRPr="00CC4D43">
                <w:rPr>
                  <w:sz w:val="22"/>
                  <w:szCs w:val="22"/>
                  <w:lang w:val="en-GB" w:eastAsia="en-GB"/>
                </w:rPr>
                <w:t>)</w:t>
              </w:r>
            </w:hyperlink>
            <w:r w:rsidRPr="00CC4D43">
              <w:rPr>
                <w:sz w:val="22"/>
                <w:szCs w:val="22"/>
                <w:lang w:val="en-GB" w:eastAsia="en-GB"/>
              </w:rPr>
              <w:t>, radiant flux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BFC73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watt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4979F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D7F5E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 · s</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01999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–3</w:t>
            </w:r>
          </w:p>
        </w:tc>
      </w:tr>
      <w:tr w:rsidR="00CC4D43" w:rsidRPr="00CC4D43" w14:paraId="2924CFA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5AC34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Quantity of electricity, electric charge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03603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coulomb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8E6EB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B39B1A0"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6036D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 · A</w:t>
            </w:r>
          </w:p>
        </w:tc>
      </w:tr>
      <w:tr w:rsidR="00CC4D43" w:rsidRPr="00CC4D43" w14:paraId="1E7627C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3E920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Electric potential, potential difference, electromotive force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F75135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volt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7514E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BAECED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 · A</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41AC2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–3</w:t>
            </w:r>
            <w:r w:rsidRPr="00CC4D43">
              <w:rPr>
                <w:sz w:val="22"/>
                <w:szCs w:val="22"/>
                <w:lang w:val="en-GB" w:eastAsia="en-GB"/>
              </w:rPr>
              <w:t> · A</w:t>
            </w:r>
            <w:r w:rsidRPr="00CC4D43">
              <w:rPr>
                <w:sz w:val="22"/>
                <w:szCs w:val="22"/>
                <w:vertAlign w:val="superscript"/>
                <w:lang w:val="en-GB" w:eastAsia="en-GB"/>
              </w:rPr>
              <w:t>–1</w:t>
            </w:r>
          </w:p>
        </w:tc>
      </w:tr>
      <w:tr w:rsidR="00CC4D43" w:rsidRPr="00CC4D43" w14:paraId="420ED99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E13F2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Electric resistance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3FD18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ohm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55B0D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6CD8B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 · A</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C253A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–3</w:t>
            </w:r>
            <w:r w:rsidRPr="00CC4D43">
              <w:rPr>
                <w:sz w:val="22"/>
                <w:szCs w:val="22"/>
                <w:lang w:val="en-GB" w:eastAsia="en-GB"/>
              </w:rPr>
              <w:t> · A</w:t>
            </w:r>
            <w:r w:rsidRPr="00CC4D43">
              <w:rPr>
                <w:sz w:val="22"/>
                <w:szCs w:val="22"/>
                <w:vertAlign w:val="superscript"/>
                <w:lang w:val="en-GB" w:eastAsia="en-GB"/>
              </w:rPr>
              <w:t>–2</w:t>
            </w:r>
          </w:p>
        </w:tc>
      </w:tr>
      <w:tr w:rsidR="00CC4D43" w:rsidRPr="00CC4D43" w14:paraId="0E7335A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BF80F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Conductance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3C2E27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siemens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76B03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52342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 · V</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A7624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w:t>
            </w:r>
            <w:r w:rsidRPr="00CC4D43">
              <w:rPr>
                <w:sz w:val="22"/>
                <w:szCs w:val="22"/>
                <w:vertAlign w:val="superscript"/>
                <w:lang w:val="en-GB" w:eastAsia="en-GB"/>
              </w:rPr>
              <w:t>–1</w:t>
            </w:r>
            <w:r w:rsidRPr="00CC4D43">
              <w:rPr>
                <w:sz w:val="22"/>
                <w:szCs w:val="22"/>
                <w:lang w:val="en-GB" w:eastAsia="en-GB"/>
              </w:rPr>
              <w:t> · s</w:t>
            </w:r>
            <w:r w:rsidRPr="00CC4D43">
              <w:rPr>
                <w:sz w:val="22"/>
                <w:szCs w:val="22"/>
                <w:vertAlign w:val="superscript"/>
                <w:lang w:val="en-GB" w:eastAsia="en-GB"/>
              </w:rPr>
              <w:t>3</w:t>
            </w:r>
            <w:r w:rsidRPr="00CC4D43">
              <w:rPr>
                <w:sz w:val="22"/>
                <w:szCs w:val="22"/>
                <w:lang w:val="en-GB" w:eastAsia="en-GB"/>
              </w:rPr>
              <w:t> · A</w:t>
            </w:r>
            <w:r w:rsidRPr="00CC4D43">
              <w:rPr>
                <w:sz w:val="22"/>
                <w:szCs w:val="22"/>
                <w:vertAlign w:val="superscript"/>
                <w:lang w:val="en-GB" w:eastAsia="en-GB"/>
              </w:rPr>
              <w:t>2</w:t>
            </w:r>
          </w:p>
        </w:tc>
      </w:tr>
      <w:tr w:rsidR="00CC4D43" w:rsidRPr="00CC4D43" w14:paraId="44991D50"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DD65E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Capacitance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9A8DB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farad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3C17E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6CB73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 · V</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BE178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w:t>
            </w:r>
            <w:r w:rsidRPr="00CC4D43">
              <w:rPr>
                <w:sz w:val="22"/>
                <w:szCs w:val="22"/>
                <w:vertAlign w:val="superscript"/>
                <w:lang w:val="en-GB" w:eastAsia="en-GB"/>
              </w:rPr>
              <w:t>–1</w:t>
            </w:r>
            <w:r w:rsidRPr="00CC4D43">
              <w:rPr>
                <w:sz w:val="22"/>
                <w:szCs w:val="22"/>
                <w:lang w:val="en-GB" w:eastAsia="en-GB"/>
              </w:rPr>
              <w:t> · s</w:t>
            </w:r>
            <w:r w:rsidRPr="00CC4D43">
              <w:rPr>
                <w:sz w:val="22"/>
                <w:szCs w:val="22"/>
                <w:vertAlign w:val="superscript"/>
                <w:lang w:val="en-GB" w:eastAsia="en-GB"/>
              </w:rPr>
              <w:t>4</w:t>
            </w:r>
            <w:r w:rsidRPr="00CC4D43">
              <w:rPr>
                <w:sz w:val="22"/>
                <w:szCs w:val="22"/>
                <w:lang w:val="en-GB" w:eastAsia="en-GB"/>
              </w:rPr>
              <w:t> · A</w:t>
            </w:r>
            <w:r w:rsidRPr="00CC4D43">
              <w:rPr>
                <w:sz w:val="22"/>
                <w:szCs w:val="22"/>
                <w:vertAlign w:val="superscript"/>
                <w:lang w:val="en-GB" w:eastAsia="en-GB"/>
              </w:rPr>
              <w:t>2</w:t>
            </w:r>
          </w:p>
        </w:tc>
      </w:tr>
      <w:tr w:rsidR="00CC4D43" w:rsidRPr="00CC4D43" w14:paraId="6ECD6B1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06514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Magnetic flux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696BC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weber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59BB91"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Wb</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7D7B9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 · s</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FA7E5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–2</w:t>
            </w:r>
            <w:r w:rsidRPr="00CC4D43">
              <w:rPr>
                <w:sz w:val="22"/>
                <w:szCs w:val="22"/>
                <w:lang w:val="en-GB" w:eastAsia="en-GB"/>
              </w:rPr>
              <w:t> · A</w:t>
            </w:r>
            <w:r w:rsidRPr="00CC4D43">
              <w:rPr>
                <w:sz w:val="22"/>
                <w:szCs w:val="22"/>
                <w:vertAlign w:val="superscript"/>
                <w:lang w:val="en-GB" w:eastAsia="en-GB"/>
              </w:rPr>
              <w:t>–1</w:t>
            </w:r>
          </w:p>
        </w:tc>
      </w:tr>
      <w:tr w:rsidR="00CC4D43" w:rsidRPr="00CC4D43" w14:paraId="5E30164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92B7A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Magnetic flux density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9D9C7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tesla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89B1D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7963B2"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Wb</w:t>
            </w:r>
            <w:proofErr w:type="spellEnd"/>
            <w:r w:rsidRPr="00CC4D43">
              <w:rPr>
                <w:sz w:val="22"/>
                <w:szCs w:val="22"/>
                <w:lang w:val="en-GB" w:eastAsia="en-GB"/>
              </w:rPr>
              <w:t xml:space="preserve"> · m</w:t>
            </w:r>
            <w:r w:rsidRPr="00CC4D43">
              <w:rPr>
                <w:sz w:val="22"/>
                <w:szCs w:val="22"/>
                <w:vertAlign w:val="superscript"/>
                <w:lang w:val="en-GB"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F2799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kg · s</w:t>
            </w:r>
            <w:r w:rsidRPr="00CC4D43">
              <w:rPr>
                <w:sz w:val="22"/>
                <w:szCs w:val="22"/>
                <w:vertAlign w:val="superscript"/>
                <w:lang w:val="en-GB" w:eastAsia="en-GB"/>
              </w:rPr>
              <w:t>–2</w:t>
            </w:r>
            <w:r w:rsidRPr="00CC4D43">
              <w:rPr>
                <w:sz w:val="22"/>
                <w:szCs w:val="22"/>
                <w:lang w:val="en-GB" w:eastAsia="en-GB"/>
              </w:rPr>
              <w:t> · A</w:t>
            </w:r>
            <w:r w:rsidRPr="00CC4D43">
              <w:rPr>
                <w:sz w:val="22"/>
                <w:szCs w:val="22"/>
                <w:vertAlign w:val="superscript"/>
                <w:lang w:val="en-GB" w:eastAsia="en-GB"/>
              </w:rPr>
              <w:t>–1</w:t>
            </w:r>
          </w:p>
        </w:tc>
      </w:tr>
      <w:tr w:rsidR="00CC4D43" w:rsidRPr="00CC4D43" w14:paraId="11E027F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D2D1D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Inductance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C92C9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henry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BFECD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ED4A4C"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Wb</w:t>
            </w:r>
            <w:proofErr w:type="spellEnd"/>
            <w:r w:rsidRPr="00CC4D43">
              <w:rPr>
                <w:sz w:val="22"/>
                <w:szCs w:val="22"/>
                <w:lang w:val="en-GB" w:eastAsia="en-GB"/>
              </w:rPr>
              <w:t xml:space="preserve"> · A</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4811D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kg · s</w:t>
            </w:r>
            <w:r w:rsidRPr="00CC4D43">
              <w:rPr>
                <w:sz w:val="22"/>
                <w:szCs w:val="22"/>
                <w:vertAlign w:val="superscript"/>
                <w:lang w:val="en-GB" w:eastAsia="en-GB"/>
              </w:rPr>
              <w:t>–2</w:t>
            </w:r>
            <w:r w:rsidRPr="00CC4D43">
              <w:rPr>
                <w:sz w:val="22"/>
                <w:szCs w:val="22"/>
                <w:lang w:val="en-GB" w:eastAsia="en-GB"/>
              </w:rPr>
              <w:t> · A</w:t>
            </w:r>
            <w:r w:rsidRPr="00CC4D43">
              <w:rPr>
                <w:sz w:val="22"/>
                <w:szCs w:val="22"/>
                <w:vertAlign w:val="superscript"/>
                <w:lang w:val="en-GB" w:eastAsia="en-GB"/>
              </w:rPr>
              <w:t>–2</w:t>
            </w:r>
          </w:p>
        </w:tc>
      </w:tr>
      <w:tr w:rsidR="00CC4D43" w:rsidRPr="00CC4D43" w14:paraId="02EA4EE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6ADD1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Luminous flux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AFABF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lumen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64236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AFF57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 xml:space="preserve">cd · </w:t>
            </w:r>
            <w:proofErr w:type="spellStart"/>
            <w:r w:rsidRPr="00CC4D43">
              <w:rPr>
                <w:sz w:val="22"/>
                <w:szCs w:val="22"/>
                <w:lang w:val="en-GB" w:eastAsia="en-GB"/>
              </w:rPr>
              <w:t>sr</w:t>
            </w:r>
            <w:proofErr w:type="spellEnd"/>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69EE5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cd</w:t>
            </w:r>
          </w:p>
        </w:tc>
      </w:tr>
      <w:tr w:rsidR="00CC4D43" w:rsidRPr="00CC4D43" w14:paraId="5F984C5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E2146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Illuminance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36033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lux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257A1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0C9B7E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lm · m</w:t>
            </w:r>
            <w:r w:rsidRPr="00CC4D43">
              <w:rPr>
                <w:sz w:val="22"/>
                <w:szCs w:val="22"/>
                <w:vertAlign w:val="superscript"/>
                <w:lang w:val="en-GB"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A0A9A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cd</w:t>
            </w:r>
          </w:p>
        </w:tc>
      </w:tr>
      <w:tr w:rsidR="00CC4D43" w:rsidRPr="00CC4D43" w14:paraId="2250701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B6ABE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Activity (of a radionuclide)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EDC37E"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becquerel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7174F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Bq</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A015EB"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75C69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w:t>
            </w:r>
            <w:r w:rsidRPr="00CC4D43">
              <w:rPr>
                <w:sz w:val="22"/>
                <w:szCs w:val="22"/>
                <w:vertAlign w:val="superscript"/>
                <w:lang w:val="en-GB" w:eastAsia="en-GB"/>
              </w:rPr>
              <w:t>–1</w:t>
            </w:r>
          </w:p>
        </w:tc>
      </w:tr>
      <w:tr w:rsidR="00CC4D43" w:rsidRPr="00CC4D43" w14:paraId="6EAF2D5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E9D98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 xml:space="preserve">Absorbed dose, specific energy imparted, </w:t>
            </w:r>
            <w:proofErr w:type="spellStart"/>
            <w:r w:rsidRPr="00CC4D43">
              <w:rPr>
                <w:sz w:val="22"/>
                <w:szCs w:val="22"/>
                <w:lang w:val="en-GB" w:eastAsia="en-GB"/>
              </w:rPr>
              <w:t>kerma</w:t>
            </w:r>
            <w:proofErr w:type="spellEnd"/>
            <w:r w:rsidRPr="00CC4D43">
              <w:rPr>
                <w:sz w:val="22"/>
                <w:szCs w:val="22"/>
                <w:lang w:val="en-GB" w:eastAsia="en-GB"/>
              </w:rPr>
              <w:t>, absorbed dose index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4B1DCE"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gray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C35B2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Gy</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8CC68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 · kg</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A9F1D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s</w:t>
            </w:r>
            <w:r w:rsidRPr="00CC4D43">
              <w:rPr>
                <w:sz w:val="22"/>
                <w:szCs w:val="22"/>
                <w:vertAlign w:val="superscript"/>
                <w:lang w:val="en-GB" w:eastAsia="en-GB"/>
              </w:rPr>
              <w:t>–2</w:t>
            </w:r>
          </w:p>
        </w:tc>
      </w:tr>
      <w:tr w:rsidR="00CC4D43" w:rsidRPr="00CC4D43" w14:paraId="4637F27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6BBFA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Dose equivalent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A3F0CA"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sievert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5932AE"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Sv</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F9E0A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J · kg</w:t>
            </w:r>
            <w:r w:rsidRPr="00CC4D43">
              <w:rPr>
                <w:sz w:val="22"/>
                <w:szCs w:val="22"/>
                <w:vertAlign w:val="superscript"/>
                <w:lang w:val="en-GB"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2C3D4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r w:rsidRPr="00CC4D43">
              <w:rPr>
                <w:sz w:val="22"/>
                <w:szCs w:val="22"/>
                <w:vertAlign w:val="superscript"/>
                <w:lang w:val="en-GB" w:eastAsia="en-GB"/>
              </w:rPr>
              <w:t>2</w:t>
            </w:r>
            <w:r w:rsidRPr="00CC4D43">
              <w:rPr>
                <w:sz w:val="22"/>
                <w:szCs w:val="22"/>
                <w:lang w:val="en-GB" w:eastAsia="en-GB"/>
              </w:rPr>
              <w:t> · s</w:t>
            </w:r>
            <w:r w:rsidRPr="00CC4D43">
              <w:rPr>
                <w:sz w:val="22"/>
                <w:szCs w:val="22"/>
                <w:vertAlign w:val="superscript"/>
                <w:lang w:val="en-GB" w:eastAsia="en-GB"/>
              </w:rPr>
              <w:t>–2</w:t>
            </w:r>
          </w:p>
        </w:tc>
      </w:tr>
      <w:tr w:rsidR="00CC4D43" w:rsidRPr="00CC4D43" w14:paraId="686A447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5D63A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Catalytic activity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C4956B"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katal</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A51A0A"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kat</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E4C853" w14:textId="77777777" w:rsidR="00CC4D43" w:rsidRPr="00CC4D43" w:rsidRDefault="00CC4D43" w:rsidP="00CC4D43">
            <w:pPr>
              <w:jc w:val="center"/>
              <w:rPr>
                <w:sz w:val="22"/>
                <w:szCs w:val="22"/>
                <w:lang w:val="en-GB"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E5F81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mol</w:t>
            </w:r>
            <w:proofErr w:type="spellEnd"/>
            <w:r w:rsidRPr="00CC4D43">
              <w:rPr>
                <w:sz w:val="22"/>
                <w:szCs w:val="22"/>
                <w:lang w:val="en-GB" w:eastAsia="en-GB"/>
              </w:rPr>
              <w:t xml:space="preserve"> · s</w:t>
            </w:r>
            <w:r w:rsidRPr="00CC4D43">
              <w:rPr>
                <w:sz w:val="22"/>
                <w:szCs w:val="22"/>
                <w:vertAlign w:val="superscript"/>
                <w:lang w:val="en-GB" w:eastAsia="en-GB"/>
              </w:rPr>
              <w:t>–1</w:t>
            </w:r>
          </w:p>
        </w:tc>
      </w:tr>
      <w:tr w:rsidR="00CC4D43" w:rsidRPr="00CC4D43" w14:paraId="3638C5FC" w14:textId="77777777" w:rsidTr="00757DD3">
        <w:trPr>
          <w:jc w:val="center"/>
        </w:trPr>
        <w:tc>
          <w:tcPr>
            <w:tcW w:w="9244"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FD19472" w14:textId="77777777" w:rsidR="00CC4D43" w:rsidRPr="00CC4D43" w:rsidRDefault="00CC4D43" w:rsidP="00CC4D43">
            <w:pPr>
              <w:spacing w:before="60" w:after="60" w:line="312" w:lineRule="atLeast"/>
              <w:jc w:val="both"/>
              <w:rPr>
                <w:sz w:val="22"/>
                <w:szCs w:val="22"/>
                <w:lang w:val="en-GB" w:eastAsia="en-GB"/>
              </w:rPr>
            </w:pPr>
            <w:r w:rsidRPr="00CC4D43">
              <w:rPr>
                <w:sz w:val="22"/>
                <w:szCs w:val="22"/>
                <w:lang w:val="en-GB" w:eastAsia="en-GB"/>
              </w:rPr>
              <w:t>(</w:t>
            </w:r>
            <w:r w:rsidRPr="00CC4D43">
              <w:rPr>
                <w:sz w:val="22"/>
                <w:szCs w:val="22"/>
                <w:vertAlign w:val="superscript"/>
                <w:lang w:val="en-GB" w:eastAsia="en-GB"/>
              </w:rPr>
              <w:t>1</w:t>
            </w:r>
            <w:r w:rsidRPr="00CC4D43">
              <w:rPr>
                <w:sz w:val="22"/>
                <w:szCs w:val="22"/>
                <w:lang w:val="en-GB" w:eastAsia="en-GB"/>
              </w:rPr>
              <w:t xml:space="preserve">)   Special names for the unit of power: the name volt–ampere (symbol ‘VA’) when it is used to express the apparent power of alternating electric current, and </w:t>
            </w:r>
            <w:proofErr w:type="spellStart"/>
            <w:r w:rsidRPr="00CC4D43">
              <w:rPr>
                <w:sz w:val="22"/>
                <w:szCs w:val="22"/>
                <w:lang w:val="en-GB" w:eastAsia="en-GB"/>
              </w:rPr>
              <w:t>var</w:t>
            </w:r>
            <w:proofErr w:type="spellEnd"/>
            <w:r w:rsidRPr="00CC4D43">
              <w:rPr>
                <w:sz w:val="22"/>
                <w:szCs w:val="22"/>
                <w:lang w:val="en-GB" w:eastAsia="en-GB"/>
              </w:rPr>
              <w:t xml:space="preserve"> (symbol ‘</w:t>
            </w:r>
            <w:proofErr w:type="spellStart"/>
            <w:r w:rsidRPr="00CC4D43">
              <w:rPr>
                <w:sz w:val="22"/>
                <w:szCs w:val="22"/>
                <w:lang w:val="en-GB" w:eastAsia="en-GB"/>
              </w:rPr>
              <w:t>var</w:t>
            </w:r>
            <w:proofErr w:type="spellEnd"/>
            <w:r w:rsidRPr="00CC4D43">
              <w:rPr>
                <w:sz w:val="22"/>
                <w:szCs w:val="22"/>
                <w:lang w:val="en-GB" w:eastAsia="en-GB"/>
              </w:rPr>
              <w:t>’) when it is used to express reactive electric power. The ‘</w:t>
            </w:r>
            <w:proofErr w:type="spellStart"/>
            <w:r w:rsidRPr="00CC4D43">
              <w:rPr>
                <w:sz w:val="22"/>
                <w:szCs w:val="22"/>
                <w:lang w:val="en-GB" w:eastAsia="en-GB"/>
              </w:rPr>
              <w:t>var</w:t>
            </w:r>
            <w:proofErr w:type="spellEnd"/>
            <w:r w:rsidRPr="00CC4D43">
              <w:rPr>
                <w:sz w:val="22"/>
                <w:szCs w:val="22"/>
                <w:lang w:val="en-GB" w:eastAsia="en-GB"/>
              </w:rPr>
              <w:t>’ is not included in General Conference on Weights and Measures (GCPM) resolutions.</w:t>
            </w:r>
          </w:p>
        </w:tc>
      </w:tr>
    </w:tbl>
    <w:p w14:paraId="3B1035F4" w14:textId="77777777" w:rsidR="00CC4D43" w:rsidRPr="00CC4D43" w:rsidRDefault="00CC4D43" w:rsidP="007C4CB0">
      <w:pPr>
        <w:shd w:val="clear" w:color="auto" w:fill="FFFFFF"/>
        <w:spacing w:before="120" w:line="312" w:lineRule="atLeast"/>
        <w:jc w:val="center"/>
        <w:rPr>
          <w:rFonts w:eastAsia="Arial Unicode MS"/>
          <w:sz w:val="22"/>
          <w:szCs w:val="22"/>
          <w:lang w:val="en-GB" w:eastAsia="en-GB"/>
        </w:rPr>
      </w:pPr>
      <w:r w:rsidRPr="00CC4D43">
        <w:rPr>
          <w:rFonts w:eastAsia="Arial Unicode MS"/>
          <w:sz w:val="22"/>
          <w:szCs w:val="22"/>
          <w:lang w:val="en-GB" w:eastAsia="en-GB"/>
        </w:rPr>
        <w:t>Units derived from SI base units may be expressed in terms of the units listed in this Annex.</w:t>
      </w:r>
    </w:p>
    <w:p w14:paraId="77F2B092" w14:textId="77777777" w:rsidR="00CC4D43" w:rsidRPr="00CC4D43" w:rsidRDefault="00CC4D43" w:rsidP="00CC4D43">
      <w:pPr>
        <w:shd w:val="clear" w:color="auto" w:fill="FFFFFF"/>
        <w:spacing w:before="120" w:line="312" w:lineRule="atLeast"/>
        <w:jc w:val="both"/>
        <w:rPr>
          <w:rFonts w:eastAsia="Arial Unicode MS"/>
          <w:sz w:val="22"/>
          <w:szCs w:val="22"/>
          <w:lang w:val="sk-SK" w:eastAsia="en-GB"/>
        </w:rPr>
      </w:pPr>
      <w:r w:rsidRPr="00CC4D43">
        <w:rPr>
          <w:rFonts w:eastAsia="Arial Unicode MS"/>
          <w:sz w:val="22"/>
          <w:szCs w:val="22"/>
          <w:lang w:val="en-GB" w:eastAsia="en-GB"/>
        </w:rPr>
        <w:t>In particular, derived SI units may be expressed by the special names and symbols given in the above table; for example, the SI unit of dynamic viscosity may be expressed as m</w:t>
      </w:r>
      <w:r w:rsidRPr="00CC4D43">
        <w:rPr>
          <w:rFonts w:eastAsia="Arial Unicode MS"/>
          <w:sz w:val="22"/>
          <w:szCs w:val="22"/>
          <w:vertAlign w:val="superscript"/>
          <w:lang w:val="en-GB" w:eastAsia="en-GB"/>
        </w:rPr>
        <w:t>–1</w:t>
      </w:r>
      <w:r w:rsidRPr="00CC4D43">
        <w:rPr>
          <w:rFonts w:eastAsia="Arial Unicode MS"/>
          <w:sz w:val="22"/>
          <w:szCs w:val="22"/>
          <w:lang w:val="en-GB" w:eastAsia="en-GB"/>
        </w:rPr>
        <w:t> · kg · s</w:t>
      </w:r>
      <w:r w:rsidRPr="00CC4D43">
        <w:rPr>
          <w:rFonts w:eastAsia="Arial Unicode MS"/>
          <w:sz w:val="22"/>
          <w:szCs w:val="22"/>
          <w:vertAlign w:val="superscript"/>
          <w:lang w:val="en-GB" w:eastAsia="en-GB"/>
        </w:rPr>
        <w:t>–1</w:t>
      </w:r>
      <w:r w:rsidRPr="00CC4D43">
        <w:rPr>
          <w:rFonts w:eastAsia="Arial Unicode MS"/>
          <w:sz w:val="22"/>
          <w:szCs w:val="22"/>
          <w:lang w:val="en-GB" w:eastAsia="en-GB"/>
        </w:rPr>
        <w:t xml:space="preserve"> or </w:t>
      </w:r>
    </w:p>
    <w:p w14:paraId="346CD690" w14:textId="77777777" w:rsidR="00CC4D43" w:rsidRP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N · s · m</w:t>
      </w:r>
      <w:r w:rsidRPr="00CC4D43">
        <w:rPr>
          <w:rFonts w:eastAsia="Arial Unicode MS"/>
          <w:sz w:val="22"/>
          <w:szCs w:val="22"/>
          <w:vertAlign w:val="superscript"/>
          <w:lang w:val="en-GB" w:eastAsia="en-GB"/>
        </w:rPr>
        <w:t>–2</w:t>
      </w:r>
      <w:r w:rsidRPr="00CC4D43">
        <w:rPr>
          <w:rFonts w:eastAsia="Arial Unicode MS"/>
          <w:sz w:val="22"/>
          <w:szCs w:val="22"/>
          <w:lang w:val="en-GB" w:eastAsia="en-GB"/>
        </w:rPr>
        <w:t> or Pa · s.</w:t>
      </w:r>
    </w:p>
    <w:p w14:paraId="4E70202A"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p>
    <w:p w14:paraId="6785707F"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1.3.   Prefixes and their symbols used to designate certain decimal multiples and submultiples</w:t>
      </w:r>
    </w:p>
    <w:p w14:paraId="0539A815" w14:textId="77777777" w:rsidR="00CC4D43" w:rsidRPr="00CC4D43" w:rsidRDefault="00CC4D43" w:rsidP="00CC4D43">
      <w:pPr>
        <w:shd w:val="clear" w:color="auto" w:fill="FFFFFF"/>
        <w:spacing w:line="312" w:lineRule="atLeast"/>
        <w:rPr>
          <w:rFonts w:eastAsia="Arial Unicode MS"/>
          <w:sz w:val="22"/>
          <w:szCs w:val="22"/>
          <w:lang w:val="en-GB" w:eastAsia="en-GB"/>
        </w:rPr>
      </w:pPr>
    </w:p>
    <w:tbl>
      <w:tblPr>
        <w:tblW w:w="288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986"/>
        <w:gridCol w:w="998"/>
      </w:tblGrid>
      <w:tr w:rsidR="00CC4D43" w:rsidRPr="00CC4D43" w14:paraId="5DA83FA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F1EF58"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Factor</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77C1E8"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Prefix</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56D14D"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r>
      <w:tr w:rsidR="00CC4D43" w:rsidRPr="00CC4D43" w14:paraId="63615102"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A9ECAD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D8D739"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yotta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C5913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Y</w:t>
            </w:r>
          </w:p>
        </w:tc>
      </w:tr>
      <w:tr w:rsidR="00CC4D43" w:rsidRPr="00CC4D43" w14:paraId="564B878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6DABF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6C093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zetta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A94F1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Z</w:t>
            </w:r>
          </w:p>
        </w:tc>
      </w:tr>
      <w:tr w:rsidR="00CC4D43" w:rsidRPr="00CC4D43" w14:paraId="7DED3C3B"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9B615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F341BF"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exa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2DF3C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w:t>
            </w:r>
          </w:p>
        </w:tc>
      </w:tr>
      <w:tr w:rsidR="00CC4D43" w:rsidRPr="00CC4D43" w14:paraId="411ABCA3"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2C8CB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1EEBEB"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peta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4D935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w:t>
            </w:r>
          </w:p>
        </w:tc>
      </w:tr>
      <w:tr w:rsidR="00CC4D43" w:rsidRPr="00CC4D43" w14:paraId="0781121F"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C383F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AB8BC1"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tera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1D34D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w:t>
            </w:r>
          </w:p>
        </w:tc>
      </w:tr>
      <w:tr w:rsidR="00CC4D43" w:rsidRPr="00CC4D43" w14:paraId="4A5FD9F4"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A0E60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A5B8A5"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giga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0A94F9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G</w:t>
            </w:r>
          </w:p>
        </w:tc>
      </w:tr>
      <w:tr w:rsidR="00CC4D43" w:rsidRPr="00CC4D43" w14:paraId="6919585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394E0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72CA4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mega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C6723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p>
        </w:tc>
      </w:tr>
      <w:tr w:rsidR="00CC4D43" w:rsidRPr="00CC4D43" w14:paraId="3D9A6294"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5ED4B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12C1B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kilo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9EC93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k</w:t>
            </w:r>
          </w:p>
        </w:tc>
      </w:tr>
      <w:tr w:rsidR="00CC4D43" w:rsidRPr="00CC4D43" w14:paraId="3AED90AE"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6C49D8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DD4FF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hecto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51887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w:t>
            </w:r>
          </w:p>
        </w:tc>
      </w:tr>
      <w:tr w:rsidR="00CC4D43" w:rsidRPr="00CC4D43" w14:paraId="4121CA4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D42D5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DB488D"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deca</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7B380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da</w:t>
            </w:r>
          </w:p>
        </w:tc>
      </w:tr>
      <w:tr w:rsidR="00CC4D43" w:rsidRPr="00CC4D43" w14:paraId="376CF90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59B5F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A6E36E"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deci</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6FC1D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w:t>
            </w:r>
          </w:p>
        </w:tc>
      </w:tr>
      <w:tr w:rsidR="00CC4D43" w:rsidRPr="00CC4D43" w14:paraId="2A5C3BB9"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A9A4EC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CDB17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centi</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A1DF56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c</w:t>
            </w:r>
          </w:p>
        </w:tc>
      </w:tr>
      <w:tr w:rsidR="00CC4D43" w:rsidRPr="00CC4D43" w14:paraId="6AEA46FE"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6BF0B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FF55E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milli</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08F778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w:t>
            </w:r>
          </w:p>
        </w:tc>
      </w:tr>
      <w:tr w:rsidR="00CC4D43" w:rsidRPr="00CC4D43" w14:paraId="4949032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B2784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BC4AB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micro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8B97B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μ</w:t>
            </w:r>
          </w:p>
        </w:tc>
      </w:tr>
      <w:tr w:rsidR="00CC4D43" w:rsidRPr="00CC4D43" w14:paraId="068722CD"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0AD2A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40F2B7"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nano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AC355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n</w:t>
            </w:r>
          </w:p>
        </w:tc>
      </w:tr>
      <w:tr w:rsidR="00CC4D43" w:rsidRPr="00CC4D43" w14:paraId="39C06BA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4EBDE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D93ACA"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pico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B11D5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w:t>
            </w:r>
          </w:p>
        </w:tc>
      </w:tr>
      <w:tr w:rsidR="00CC4D43" w:rsidRPr="00CC4D43" w14:paraId="716F2091"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EEAA9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013B3FB"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femto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EC7C7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f</w:t>
            </w:r>
          </w:p>
        </w:tc>
      </w:tr>
      <w:tr w:rsidR="00CC4D43" w:rsidRPr="00CC4D43" w14:paraId="68898B8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413DE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EFCD76"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atto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A9F0D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w:t>
            </w:r>
          </w:p>
        </w:tc>
      </w:tr>
      <w:tr w:rsidR="00CC4D43" w:rsidRPr="00CC4D43" w14:paraId="0628877F"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BA739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F12E84"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zepto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923C8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z</w:t>
            </w:r>
          </w:p>
        </w:tc>
      </w:tr>
      <w:tr w:rsidR="00CC4D43" w:rsidRPr="00CC4D43" w14:paraId="7A7BCE65"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E2CA3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10</w:t>
            </w:r>
            <w:r w:rsidRPr="00CC4D43">
              <w:rPr>
                <w:sz w:val="22"/>
                <w:szCs w:val="22"/>
                <w:vertAlign w:val="superscript"/>
                <w:lang w:val="en-GB"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674408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yocto</w:t>
            </w:r>
            <w:proofErr w:type="spellEnd"/>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DB41E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y</w:t>
            </w:r>
          </w:p>
        </w:tc>
      </w:tr>
    </w:tbl>
    <w:p w14:paraId="790FA148" w14:textId="77777777" w:rsidR="000F250F" w:rsidRDefault="000F250F" w:rsidP="00CC4D43">
      <w:pPr>
        <w:shd w:val="clear" w:color="auto" w:fill="FFFFFF"/>
        <w:spacing w:before="120" w:line="312" w:lineRule="atLeast"/>
        <w:jc w:val="both"/>
        <w:rPr>
          <w:rFonts w:eastAsia="Arial Unicode MS"/>
          <w:sz w:val="22"/>
          <w:szCs w:val="22"/>
          <w:lang w:val="en-GB" w:eastAsia="en-GB"/>
        </w:rPr>
      </w:pPr>
    </w:p>
    <w:p w14:paraId="7AAA0195" w14:textId="77777777" w:rsidR="00CC4D43" w:rsidRP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The names and symbols of the decimal multiples and submultiples of the unit of mass are formed by attaching prefixes to the word ‘gram’ and their symbols to the symbol ‘g’.</w:t>
      </w:r>
    </w:p>
    <w:p w14:paraId="670BABEF" w14:textId="77777777" w:rsidR="00CC4D43" w:rsidRP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Where a derived unit is expressed as a fraction, its decimal multiples and submultiples may be designated by attaching a prefix to units in the numerator or the denominator, or in both these parts.</w:t>
      </w:r>
    </w:p>
    <w:p w14:paraId="45CFE4F0"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Compound prefixes, that is to say prefixes formed by the juxtaposition of several of the above prefixes, may not be used.</w:t>
      </w:r>
    </w:p>
    <w:p w14:paraId="19C6E97A" w14:textId="77777777" w:rsidR="00B95BA1" w:rsidRDefault="00B95BA1" w:rsidP="007C4CB0">
      <w:pPr>
        <w:shd w:val="clear" w:color="auto" w:fill="FFFFFF"/>
        <w:spacing w:before="120" w:after="120" w:line="312" w:lineRule="atLeast"/>
        <w:jc w:val="center"/>
        <w:rPr>
          <w:rFonts w:eastAsia="Arial Unicode MS"/>
          <w:b/>
          <w:bCs/>
          <w:sz w:val="22"/>
          <w:szCs w:val="22"/>
          <w:lang w:val="en-GB" w:eastAsia="en-GB"/>
        </w:rPr>
      </w:pPr>
    </w:p>
    <w:p w14:paraId="538EA15B"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1.4.   Special authorized names and symbols of decimal multiples and submultiples of SI units</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465"/>
        <w:gridCol w:w="1505"/>
        <w:gridCol w:w="2146"/>
        <w:gridCol w:w="4696"/>
      </w:tblGrid>
      <w:tr w:rsidR="00CC4D43" w:rsidRPr="00CC4D43" w14:paraId="200D92CE"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D0F58E"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6905BA"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64A579CE"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3C5A155"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CB1213"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810E5B"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10C6BF"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Value</w:t>
            </w:r>
          </w:p>
        </w:tc>
      </w:tr>
      <w:tr w:rsidR="00CC4D43" w:rsidRPr="00CC4D43" w14:paraId="0F6BA5D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3ECDB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Volume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67E02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litre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0FABE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or L </w:t>
            </w:r>
            <w:hyperlink r:id="rId19" w:anchor="E0008" w:history="1">
              <w:r w:rsidRPr="00CC4D43">
                <w:rPr>
                  <w:sz w:val="22"/>
                  <w:szCs w:val="22"/>
                  <w:lang w:val="en-GB" w:eastAsia="en-GB"/>
                </w:rPr>
                <w:t>(</w:t>
              </w:r>
              <w:r w:rsidRPr="00CC4D43">
                <w:rPr>
                  <w:sz w:val="22"/>
                  <w:szCs w:val="22"/>
                  <w:vertAlign w:val="superscript"/>
                  <w:lang w:val="en-GB" w:eastAsia="en-GB"/>
                </w:rPr>
                <w:t>1</w:t>
              </w:r>
              <w:r w:rsidRPr="00CC4D43">
                <w:rPr>
                  <w:sz w:val="22"/>
                  <w:szCs w:val="22"/>
                  <w:lang w:val="en-GB"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42DED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l = 1 dm</w:t>
            </w:r>
            <w:r w:rsidRPr="00CC4D43">
              <w:rPr>
                <w:sz w:val="22"/>
                <w:szCs w:val="22"/>
                <w:vertAlign w:val="superscript"/>
                <w:lang w:val="en-GB" w:eastAsia="en-GB"/>
              </w:rPr>
              <w:t>3</w:t>
            </w:r>
            <w:r w:rsidRPr="00CC4D43">
              <w:rPr>
                <w:sz w:val="22"/>
                <w:szCs w:val="22"/>
                <w:lang w:val="en-GB" w:eastAsia="en-GB"/>
              </w:rPr>
              <w:t> = 10</w:t>
            </w:r>
            <w:r w:rsidRPr="00CC4D43">
              <w:rPr>
                <w:sz w:val="22"/>
                <w:szCs w:val="22"/>
                <w:vertAlign w:val="superscript"/>
                <w:lang w:val="en-GB" w:eastAsia="en-GB"/>
              </w:rPr>
              <w:t>-3</w:t>
            </w:r>
            <w:r w:rsidRPr="00CC4D43">
              <w:rPr>
                <w:sz w:val="22"/>
                <w:szCs w:val="22"/>
                <w:lang w:val="en-GB" w:eastAsia="en-GB"/>
              </w:rPr>
              <w:t> m</w:t>
            </w:r>
            <w:r w:rsidRPr="00CC4D43">
              <w:rPr>
                <w:sz w:val="22"/>
                <w:szCs w:val="22"/>
                <w:vertAlign w:val="superscript"/>
                <w:lang w:val="en-GB" w:eastAsia="en-GB"/>
              </w:rPr>
              <w:t>3</w:t>
            </w:r>
          </w:p>
        </w:tc>
      </w:tr>
      <w:tr w:rsidR="00CC4D43" w:rsidRPr="00CC4D43" w14:paraId="46FBB8A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C4EFE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338A5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tonne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4F124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7C41F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t = 1 Mg = 10</w:t>
            </w:r>
            <w:r w:rsidRPr="00CC4D43">
              <w:rPr>
                <w:sz w:val="22"/>
                <w:szCs w:val="22"/>
                <w:vertAlign w:val="superscript"/>
                <w:lang w:val="en-GB" w:eastAsia="en-GB"/>
              </w:rPr>
              <w:t>3</w:t>
            </w:r>
            <w:r w:rsidRPr="00CC4D43">
              <w:rPr>
                <w:sz w:val="22"/>
                <w:szCs w:val="22"/>
                <w:lang w:val="en-GB" w:eastAsia="en-GB"/>
              </w:rPr>
              <w:t> kg</w:t>
            </w:r>
          </w:p>
        </w:tc>
      </w:tr>
      <w:tr w:rsidR="00CC4D43" w:rsidRPr="00CC4D43" w14:paraId="16924F9C"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E8F98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Pressure, stress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B87AD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4E688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bar </w:t>
            </w:r>
            <w:hyperlink r:id="rId20" w:anchor="E0009" w:history="1">
              <w:r w:rsidRPr="00CC4D43">
                <w:rPr>
                  <w:sz w:val="22"/>
                  <w:szCs w:val="22"/>
                  <w:lang w:val="en-GB" w:eastAsia="en-GB"/>
                </w:rPr>
                <w:t>(</w:t>
              </w:r>
              <w:r w:rsidRPr="00CC4D43">
                <w:rPr>
                  <w:sz w:val="22"/>
                  <w:szCs w:val="22"/>
                  <w:vertAlign w:val="superscript"/>
                  <w:lang w:val="en-GB" w:eastAsia="en-GB"/>
                </w:rPr>
                <w:t>2</w:t>
              </w:r>
              <w:r w:rsidRPr="00CC4D43">
                <w:rPr>
                  <w:sz w:val="22"/>
                  <w:szCs w:val="22"/>
                  <w:lang w:val="en-GB"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0D8AC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bar = 10</w:t>
            </w:r>
            <w:r w:rsidRPr="00CC4D43">
              <w:rPr>
                <w:sz w:val="22"/>
                <w:szCs w:val="22"/>
                <w:vertAlign w:val="superscript"/>
                <w:lang w:val="en-GB" w:eastAsia="en-GB"/>
              </w:rPr>
              <w:t>5</w:t>
            </w:r>
            <w:r w:rsidRPr="00CC4D43">
              <w:rPr>
                <w:sz w:val="22"/>
                <w:szCs w:val="22"/>
                <w:lang w:val="en-GB" w:eastAsia="en-GB"/>
              </w:rPr>
              <w:t> Pa</w:t>
            </w:r>
          </w:p>
        </w:tc>
      </w:tr>
      <w:tr w:rsidR="00CC4D43" w:rsidRPr="00CC4D43" w14:paraId="713430A4"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0604E08D" w14:textId="77777777" w:rsidR="00CC4D43" w:rsidRPr="00CC4D43" w:rsidRDefault="00CC4D43" w:rsidP="00CC4D43">
            <w:pPr>
              <w:numPr>
                <w:ilvl w:val="0"/>
                <w:numId w:val="30"/>
              </w:numPr>
              <w:spacing w:before="60" w:after="60" w:line="312" w:lineRule="atLeast"/>
              <w:contextualSpacing/>
              <w:jc w:val="both"/>
              <w:rPr>
                <w:sz w:val="22"/>
                <w:szCs w:val="22"/>
                <w:lang w:val="hr-HR" w:eastAsia="en-GB"/>
              </w:rPr>
            </w:pPr>
            <w:r w:rsidRPr="00CC4D43">
              <w:rPr>
                <w:sz w:val="22"/>
                <w:szCs w:val="22"/>
                <w:lang w:val="hr-HR" w:eastAsia="en-GB"/>
              </w:rPr>
              <w:t>The two symbols ‘l’and ‘L’ may be used for the litre unit.</w:t>
            </w:r>
          </w:p>
          <w:p w14:paraId="042742A4" w14:textId="77777777" w:rsidR="00CC4D43" w:rsidRPr="00CC4D43" w:rsidRDefault="00CC4D43" w:rsidP="00CC4D43">
            <w:pPr>
              <w:spacing w:before="60" w:after="60" w:line="312" w:lineRule="atLeast"/>
              <w:jc w:val="both"/>
              <w:rPr>
                <w:sz w:val="22"/>
                <w:szCs w:val="22"/>
                <w:lang w:val="en-GB" w:eastAsia="en-GB"/>
              </w:rPr>
            </w:pPr>
            <w:r w:rsidRPr="00CC4D43">
              <w:rPr>
                <w:sz w:val="22"/>
                <w:szCs w:val="22"/>
                <w:lang w:val="en-GB" w:eastAsia="en-GB"/>
              </w:rPr>
              <w:t xml:space="preserve"> (</w:t>
            </w:r>
            <w:r w:rsidRPr="00CC4D43">
              <w:rPr>
                <w:sz w:val="22"/>
                <w:szCs w:val="22"/>
                <w:vertAlign w:val="superscript"/>
                <w:lang w:val="en-GB" w:eastAsia="en-GB"/>
              </w:rPr>
              <w:t>2</w:t>
            </w:r>
            <w:r w:rsidRPr="00CC4D43">
              <w:rPr>
                <w:sz w:val="22"/>
                <w:szCs w:val="22"/>
                <w:lang w:val="en-GB" w:eastAsia="en-GB"/>
              </w:rPr>
              <w:t>)   Unit listed in the International Bureau of Weights and Measures (BIPM) booklet as among the units to be permitted temporarily.</w:t>
            </w:r>
          </w:p>
        </w:tc>
      </w:tr>
    </w:tbl>
    <w:p w14:paraId="7A3B0414" w14:textId="77777777" w:rsidR="00CC4D43" w:rsidRP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b/>
          <w:bCs/>
          <w:sz w:val="22"/>
          <w:szCs w:val="22"/>
          <w:lang w:val="en-GB" w:eastAsia="en-GB"/>
        </w:rPr>
        <w:t>Note:</w:t>
      </w:r>
    </w:p>
    <w:p w14:paraId="451860E3"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The prefixes and their symbols listed in 1.3 may be used in conjunction with the units and symbols contained in Table 1.4.</w:t>
      </w:r>
    </w:p>
    <w:p w14:paraId="4B623F8E" w14:textId="77777777" w:rsidR="007C4CB0" w:rsidRDefault="007C4CB0" w:rsidP="00CC4D43">
      <w:pPr>
        <w:shd w:val="clear" w:color="auto" w:fill="FFFFFF"/>
        <w:spacing w:before="120" w:line="312" w:lineRule="atLeast"/>
        <w:jc w:val="both"/>
        <w:rPr>
          <w:rFonts w:eastAsia="Arial Unicode MS"/>
          <w:sz w:val="22"/>
          <w:szCs w:val="22"/>
          <w:lang w:val="en-GB" w:eastAsia="en-GB"/>
        </w:rPr>
      </w:pPr>
    </w:p>
    <w:p w14:paraId="132D0C85" w14:textId="77777777" w:rsidR="007C4CB0" w:rsidRDefault="007C4CB0" w:rsidP="00CC4D43">
      <w:pPr>
        <w:shd w:val="clear" w:color="auto" w:fill="FFFFFF"/>
        <w:spacing w:before="120" w:line="312" w:lineRule="atLeast"/>
        <w:jc w:val="both"/>
        <w:rPr>
          <w:rFonts w:eastAsia="Arial Unicode MS"/>
          <w:sz w:val="22"/>
          <w:szCs w:val="22"/>
          <w:lang w:val="en-GB" w:eastAsia="en-GB"/>
        </w:rPr>
      </w:pPr>
    </w:p>
    <w:p w14:paraId="7EF79CD2" w14:textId="77777777" w:rsidR="00B95BA1" w:rsidRDefault="00B95BA1" w:rsidP="00CC4D43">
      <w:pPr>
        <w:shd w:val="clear" w:color="auto" w:fill="FFFFFF"/>
        <w:spacing w:before="120" w:line="312" w:lineRule="atLeast"/>
        <w:jc w:val="both"/>
        <w:rPr>
          <w:rFonts w:eastAsia="Arial Unicode MS"/>
          <w:sz w:val="22"/>
          <w:szCs w:val="22"/>
          <w:lang w:val="en-GB" w:eastAsia="en-GB"/>
        </w:rPr>
      </w:pPr>
    </w:p>
    <w:p w14:paraId="7C482AA2" w14:textId="77777777" w:rsidR="00B95BA1" w:rsidRDefault="00B95BA1" w:rsidP="00CC4D43">
      <w:pPr>
        <w:shd w:val="clear" w:color="auto" w:fill="FFFFFF"/>
        <w:spacing w:before="120" w:line="312" w:lineRule="atLeast"/>
        <w:jc w:val="both"/>
        <w:rPr>
          <w:rFonts w:eastAsia="Arial Unicode MS"/>
          <w:sz w:val="22"/>
          <w:szCs w:val="22"/>
          <w:lang w:val="en-GB" w:eastAsia="en-GB"/>
        </w:rPr>
      </w:pPr>
    </w:p>
    <w:p w14:paraId="77987CEA" w14:textId="77777777" w:rsidR="00B95BA1" w:rsidRDefault="00B95BA1" w:rsidP="00CC4D43">
      <w:pPr>
        <w:shd w:val="clear" w:color="auto" w:fill="FFFFFF"/>
        <w:spacing w:before="120" w:line="312" w:lineRule="atLeast"/>
        <w:jc w:val="both"/>
        <w:rPr>
          <w:rFonts w:eastAsia="Arial Unicode MS"/>
          <w:sz w:val="22"/>
          <w:szCs w:val="22"/>
          <w:lang w:val="en-GB" w:eastAsia="en-GB"/>
        </w:rPr>
      </w:pPr>
    </w:p>
    <w:p w14:paraId="5349B46A"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2.   UNITS WHICH ARE DEFINED ON THE BASIS OF SI UNITS BUT ARE NOT DECIMAL MULTIPLES OR SUBMULTIPLES THEREOF</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95"/>
        <w:gridCol w:w="4123"/>
        <w:gridCol w:w="1846"/>
        <w:gridCol w:w="4480"/>
      </w:tblGrid>
      <w:tr w:rsidR="00CC4D43" w:rsidRPr="00CC4D43" w14:paraId="623B885B"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9B1914"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1DF48C"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1337A60A"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0EB01AC"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ABEB90"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78E979"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A1B207"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Value</w:t>
            </w:r>
          </w:p>
        </w:tc>
      </w:tr>
      <w:tr w:rsidR="00CC4D43" w:rsidRPr="00CC4D43" w14:paraId="35E21FB2"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E98BE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Plane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A8CE3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revolution* </w:t>
            </w:r>
            <w:hyperlink r:id="rId21" w:anchor="E0010" w:history="1">
              <w:r w:rsidRPr="00CC4D43">
                <w:rPr>
                  <w:sz w:val="22"/>
                  <w:szCs w:val="22"/>
                  <w:lang w:val="en-GB" w:eastAsia="en-GB"/>
                </w:rPr>
                <w:t>(</w:t>
              </w:r>
              <w:r w:rsidRPr="00CC4D43">
                <w:rPr>
                  <w:sz w:val="22"/>
                  <w:szCs w:val="22"/>
                  <w:vertAlign w:val="superscript"/>
                  <w:lang w:val="en-GB" w:eastAsia="en-GB"/>
                </w:rPr>
                <w:t>1</w:t>
              </w:r>
              <w:r w:rsidRPr="00CC4D43">
                <w:rPr>
                  <w:sz w:val="22"/>
                  <w:szCs w:val="22"/>
                  <w:lang w:val="en-GB" w:eastAsia="en-GB"/>
                </w:rPr>
                <w:t>)</w:t>
              </w:r>
            </w:hyperlink>
            <w:r w:rsidRPr="00CC4D43">
              <w:rPr>
                <w:sz w:val="22"/>
                <w:szCs w:val="22"/>
                <w:lang w:val="en-GB" w:eastAsia="en-GB"/>
              </w:rPr>
              <w:t xml:space="preserve">  </w:t>
            </w:r>
            <w:hyperlink r:id="rId22" w:anchor="E0010" w:history="1">
              <w:r w:rsidRPr="00CC4D43">
                <w:rPr>
                  <w:sz w:val="22"/>
                  <w:szCs w:val="22"/>
                  <w:lang w:val="en-GB" w:eastAsia="en-GB"/>
                </w:rPr>
                <w:t>(</w:t>
              </w:r>
              <w:r w:rsidRPr="00CC4D43">
                <w:rPr>
                  <w:sz w:val="22"/>
                  <w:szCs w:val="22"/>
                  <w:vertAlign w:val="superscript"/>
                  <w:lang w:val="en-GB" w:eastAsia="en-GB"/>
                </w:rPr>
                <w:t>a</w:t>
              </w:r>
              <w:r w:rsidRPr="00CC4D43">
                <w:rPr>
                  <w:sz w:val="22"/>
                  <w:szCs w:val="22"/>
                  <w:lang w:val="en-GB" w:eastAsia="en-GB"/>
                </w:rPr>
                <w:t>)</w:t>
              </w:r>
            </w:hyperlink>
            <w:r w:rsidRPr="00CC4D43">
              <w:rPr>
                <w:sz w:val="22"/>
                <w:szCs w:val="22"/>
                <w:lang w:val="en-GB"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FC281C"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9BBE5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revolution = 2 π rad</w:t>
            </w:r>
          </w:p>
        </w:tc>
      </w:tr>
      <w:tr w:rsidR="00CC4D43" w:rsidRPr="00CC4D43" w14:paraId="05A203E3"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EE6AE74"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BF7A3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 xml:space="preserve">grade* or </w:t>
            </w:r>
            <w:proofErr w:type="spellStart"/>
            <w:r w:rsidRPr="00CC4D43">
              <w:rPr>
                <w:sz w:val="22"/>
                <w:szCs w:val="22"/>
                <w:lang w:val="en-GB" w:eastAsia="en-GB"/>
              </w:rPr>
              <w:t>gon</w:t>
            </w:r>
            <w:proofErr w:type="spellEnd"/>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C0ADA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gon</w:t>
            </w:r>
            <w:proofErr w:type="spellEnd"/>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8D1D9EB" w14:textId="77777777" w:rsidR="00CC4D43" w:rsidRPr="00CC4D43" w:rsidRDefault="00CC4D43" w:rsidP="00CC4D43">
            <w:pPr>
              <w:spacing w:line="312" w:lineRule="atLeast"/>
              <w:jc w:val="center"/>
              <w:rPr>
                <w:sz w:val="20"/>
                <w:szCs w:val="20"/>
                <w:lang w:val="en-GB" w:eastAsia="en-GB"/>
              </w:rPr>
            </w:pPr>
            <w:r w:rsidRPr="00CC4D43">
              <w:rPr>
                <w:noProof/>
                <w:sz w:val="20"/>
                <w:szCs w:val="20"/>
              </w:rPr>
              <w:drawing>
                <wp:inline distT="0" distB="0" distL="0" distR="0" wp14:anchorId="5662FC2A" wp14:editId="2E70BA9D">
                  <wp:extent cx="883403" cy="314432"/>
                  <wp:effectExtent l="0" t="0" r="5715" b="0"/>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403" cy="314432"/>
                          </a:xfrm>
                          <a:prstGeom prst="rect">
                            <a:avLst/>
                          </a:prstGeom>
                          <a:noFill/>
                          <a:ln>
                            <a:noFill/>
                          </a:ln>
                        </pic:spPr>
                      </pic:pic>
                    </a:graphicData>
                  </a:graphic>
                </wp:inline>
              </w:drawing>
            </w:r>
          </w:p>
        </w:tc>
      </w:tr>
      <w:tr w:rsidR="00CC4D43" w:rsidRPr="00CC4D43" w14:paraId="26313BF3"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37BC414"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1DF7FA" w14:textId="77777777" w:rsidR="00CC4D43" w:rsidRPr="00CC4D43" w:rsidRDefault="00CC4D43" w:rsidP="00CC4D43">
            <w:pPr>
              <w:tabs>
                <w:tab w:val="left" w:pos="2127"/>
              </w:tabs>
              <w:spacing w:before="60" w:after="60" w:line="312" w:lineRule="atLeast"/>
              <w:jc w:val="center"/>
              <w:rPr>
                <w:sz w:val="22"/>
                <w:szCs w:val="22"/>
                <w:lang w:val="en-GB" w:eastAsia="en-GB"/>
              </w:rPr>
            </w:pPr>
            <w:r w:rsidRPr="00CC4D43">
              <w:rPr>
                <w:sz w:val="22"/>
                <w:szCs w:val="22"/>
                <w:lang w:val="en-GB" w:eastAsia="en-GB"/>
              </w:rPr>
              <w:t>degree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BEFAF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FAE20E9" w14:textId="77777777" w:rsidR="00CC4D43" w:rsidRPr="00CC4D43" w:rsidRDefault="00CC4D43" w:rsidP="00CC4D43">
            <w:pPr>
              <w:spacing w:line="312" w:lineRule="atLeast"/>
              <w:jc w:val="center"/>
              <w:rPr>
                <w:sz w:val="22"/>
                <w:szCs w:val="22"/>
                <w:lang w:val="en-GB" w:eastAsia="en-GB"/>
              </w:rPr>
            </w:pPr>
            <w:r w:rsidRPr="00CC4D43">
              <w:rPr>
                <w:noProof/>
                <w:sz w:val="22"/>
                <w:szCs w:val="22"/>
              </w:rPr>
              <w:drawing>
                <wp:inline distT="0" distB="0" distL="0" distR="0" wp14:anchorId="35B3ED55" wp14:editId="52A4969E">
                  <wp:extent cx="681925" cy="294255"/>
                  <wp:effectExtent l="0" t="0" r="4445" b="10795"/>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334" cy="294432"/>
                          </a:xfrm>
                          <a:prstGeom prst="rect">
                            <a:avLst/>
                          </a:prstGeom>
                          <a:noFill/>
                          <a:ln>
                            <a:noFill/>
                          </a:ln>
                        </pic:spPr>
                      </pic:pic>
                    </a:graphicData>
                  </a:graphic>
                </wp:inline>
              </w:drawing>
            </w:r>
          </w:p>
        </w:tc>
      </w:tr>
      <w:tr w:rsidR="00CC4D43" w:rsidRPr="00CC4D43" w14:paraId="470DA76B"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9D5A0AF"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382376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minute of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93945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9AE194F" w14:textId="77777777" w:rsidR="00CC4D43" w:rsidRPr="00CC4D43" w:rsidRDefault="00CC4D43" w:rsidP="00CC4D43">
            <w:pPr>
              <w:spacing w:line="312" w:lineRule="atLeast"/>
              <w:jc w:val="center"/>
              <w:rPr>
                <w:sz w:val="22"/>
                <w:szCs w:val="22"/>
                <w:lang w:val="en-GB" w:eastAsia="en-GB"/>
              </w:rPr>
            </w:pPr>
            <w:r w:rsidRPr="00CC4D43">
              <w:rPr>
                <w:noProof/>
                <w:sz w:val="22"/>
                <w:szCs w:val="22"/>
              </w:rPr>
              <w:drawing>
                <wp:inline distT="0" distB="0" distL="0" distR="0" wp14:anchorId="0F3302D8" wp14:editId="3300CAF9">
                  <wp:extent cx="873717" cy="331592"/>
                  <wp:effectExtent l="0" t="0" r="0" b="0"/>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359" cy="332215"/>
                          </a:xfrm>
                          <a:prstGeom prst="rect">
                            <a:avLst/>
                          </a:prstGeom>
                          <a:noFill/>
                          <a:ln>
                            <a:noFill/>
                          </a:ln>
                        </pic:spPr>
                      </pic:pic>
                    </a:graphicData>
                  </a:graphic>
                </wp:inline>
              </w:drawing>
            </w:r>
          </w:p>
        </w:tc>
      </w:tr>
      <w:tr w:rsidR="00CC4D43" w:rsidRPr="00CC4D43" w14:paraId="4DAA8743"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1DC84CA"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DF402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second of angle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ADF5D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BDC7E6" w14:textId="77777777" w:rsidR="00CC4D43" w:rsidRPr="00CC4D43" w:rsidRDefault="00CC4D43" w:rsidP="00CC4D43">
            <w:pPr>
              <w:spacing w:line="312" w:lineRule="atLeast"/>
              <w:jc w:val="center"/>
              <w:rPr>
                <w:sz w:val="22"/>
                <w:szCs w:val="22"/>
                <w:lang w:val="en-GB" w:eastAsia="en-GB"/>
              </w:rPr>
            </w:pPr>
            <w:r w:rsidRPr="00CC4D43">
              <w:rPr>
                <w:noProof/>
                <w:sz w:val="22"/>
                <w:szCs w:val="22"/>
              </w:rPr>
              <w:drawing>
                <wp:inline distT="0" distB="0" distL="0" distR="0" wp14:anchorId="40777644" wp14:editId="4200F74E">
                  <wp:extent cx="912463" cy="312420"/>
                  <wp:effectExtent l="0" t="0" r="2540" b="0"/>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286" cy="312702"/>
                          </a:xfrm>
                          <a:prstGeom prst="rect">
                            <a:avLst/>
                          </a:prstGeom>
                          <a:noFill/>
                          <a:ln>
                            <a:noFill/>
                          </a:ln>
                        </pic:spPr>
                      </pic:pic>
                    </a:graphicData>
                  </a:graphic>
                </wp:inline>
              </w:drawing>
            </w:r>
          </w:p>
        </w:tc>
      </w:tr>
      <w:tr w:rsidR="00CC4D43" w:rsidRPr="00CC4D43" w14:paraId="402EF6A2"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1404D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Time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0A440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minute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DFD86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7D624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min = 60 s</w:t>
            </w:r>
          </w:p>
        </w:tc>
      </w:tr>
      <w:tr w:rsidR="00CC4D43" w:rsidRPr="00CC4D43" w14:paraId="00A2C3D8"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4B88655"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0650C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hour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B55E3B3"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0CF1B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h = 3 600 s</w:t>
            </w:r>
          </w:p>
        </w:tc>
      </w:tr>
      <w:tr w:rsidR="00CC4D43" w:rsidRPr="00CC4D43" w14:paraId="6D584C1F"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F3FE365" w14:textId="77777777" w:rsidR="00CC4D43" w:rsidRPr="00CC4D43" w:rsidRDefault="00CC4D43" w:rsidP="00CC4D43">
            <w:pPr>
              <w:jc w:val="center"/>
              <w:rPr>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03A72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308C84"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8B556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d = 86 400 s</w:t>
            </w:r>
          </w:p>
        </w:tc>
      </w:tr>
      <w:tr w:rsidR="00CC4D43" w:rsidRPr="00CC4D43" w14:paraId="1912FA5C"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6F6D3D31" w14:textId="77777777" w:rsidR="00CC4D43" w:rsidRPr="00CC4D43" w:rsidRDefault="00CC4D43" w:rsidP="00CC4D43">
            <w:pPr>
              <w:spacing w:line="312" w:lineRule="atLeast"/>
              <w:jc w:val="both"/>
              <w:rPr>
                <w:sz w:val="20"/>
                <w:szCs w:val="20"/>
                <w:lang w:val="en-GB" w:eastAsia="en-GB"/>
              </w:rPr>
            </w:pPr>
            <w:r w:rsidRPr="00CC4D43">
              <w:rPr>
                <w:sz w:val="20"/>
                <w:szCs w:val="20"/>
                <w:lang w:val="en-GB" w:eastAsia="en-GB"/>
              </w:rPr>
              <w:t>(</w:t>
            </w:r>
            <w:r w:rsidRPr="00CC4D43">
              <w:rPr>
                <w:sz w:val="20"/>
                <w:szCs w:val="20"/>
                <w:vertAlign w:val="superscript"/>
                <w:lang w:val="en-GB" w:eastAsia="en-GB"/>
              </w:rPr>
              <w:t>1</w:t>
            </w:r>
            <w:r w:rsidRPr="00CC4D43">
              <w:rPr>
                <w:sz w:val="20"/>
                <w:szCs w:val="20"/>
                <w:lang w:val="en-GB" w:eastAsia="en-GB"/>
              </w:rPr>
              <w:t>)   The character (*) after a unit name or symbol indicates that it does not appear in the lists drawn up by the General Conference on Weights and Measures (CGPM), International Committee for Weights and Measures (CIPM) or BIPM. This applies to the whole of this Annex.</w:t>
            </w:r>
          </w:p>
          <w:p w14:paraId="4CD16B6C" w14:textId="77777777" w:rsidR="00CC4D43" w:rsidRPr="00CC4D43" w:rsidRDefault="00CC4D43" w:rsidP="00CC4D43">
            <w:pPr>
              <w:spacing w:line="312" w:lineRule="atLeast"/>
              <w:jc w:val="both"/>
              <w:rPr>
                <w:sz w:val="22"/>
                <w:szCs w:val="22"/>
                <w:lang w:val="en-GB" w:eastAsia="en-GB"/>
              </w:rPr>
            </w:pPr>
            <w:r w:rsidRPr="00CC4D43">
              <w:rPr>
                <w:sz w:val="20"/>
                <w:szCs w:val="20"/>
                <w:lang w:val="en-GB" w:eastAsia="en-GB"/>
              </w:rPr>
              <w:t>(</w:t>
            </w:r>
            <w:r w:rsidRPr="00CC4D43">
              <w:rPr>
                <w:sz w:val="20"/>
                <w:szCs w:val="20"/>
                <w:vertAlign w:val="superscript"/>
                <w:lang w:val="en-GB" w:eastAsia="en-GB"/>
              </w:rPr>
              <w:t>a</w:t>
            </w:r>
            <w:r w:rsidRPr="00CC4D43">
              <w:rPr>
                <w:sz w:val="20"/>
                <w:szCs w:val="20"/>
                <w:lang w:val="en-GB" w:eastAsia="en-GB"/>
              </w:rPr>
              <w:t>)   No international symbol exists.</w:t>
            </w:r>
          </w:p>
        </w:tc>
      </w:tr>
    </w:tbl>
    <w:p w14:paraId="081B5306" w14:textId="77777777" w:rsidR="00CC4D43" w:rsidRDefault="00CC4D43" w:rsidP="00CC4D43">
      <w:pPr>
        <w:shd w:val="clear" w:color="auto" w:fill="FFFFFF"/>
        <w:spacing w:before="120" w:after="120" w:line="312" w:lineRule="atLeast"/>
        <w:ind w:left="567" w:hanging="567"/>
        <w:rPr>
          <w:rFonts w:eastAsia="Arial Unicode MS"/>
          <w:sz w:val="22"/>
          <w:szCs w:val="22"/>
          <w:lang w:val="en-GB" w:eastAsia="en-GB"/>
        </w:rPr>
      </w:pPr>
      <w:r w:rsidRPr="00CC4D43">
        <w:rPr>
          <w:rFonts w:eastAsia="Arial Unicode MS"/>
          <w:i/>
          <w:iCs/>
          <w:sz w:val="22"/>
          <w:szCs w:val="22"/>
          <w:lang w:val="en-GB" w:eastAsia="en-GB"/>
        </w:rPr>
        <w:t xml:space="preserve">Note: </w:t>
      </w:r>
      <w:r w:rsidRPr="00CC4D43">
        <w:rPr>
          <w:rFonts w:eastAsia="Arial Unicode MS"/>
          <w:i/>
          <w:iCs/>
          <w:sz w:val="22"/>
          <w:szCs w:val="22"/>
          <w:lang w:val="sk-SK" w:eastAsia="en-GB"/>
        </w:rPr>
        <w:t xml:space="preserve">  </w:t>
      </w:r>
      <w:r w:rsidRPr="00CC4D43">
        <w:rPr>
          <w:rFonts w:eastAsia="Arial Unicode MS"/>
          <w:sz w:val="22"/>
          <w:szCs w:val="22"/>
          <w:lang w:val="en-GB" w:eastAsia="en-GB"/>
        </w:rPr>
        <w:t>The prefixes listed in 1.3 may only be used in conjunction with the names ‘grade’ or ‘</w:t>
      </w:r>
      <w:proofErr w:type="spellStart"/>
      <w:r w:rsidRPr="00CC4D43">
        <w:rPr>
          <w:rFonts w:eastAsia="Arial Unicode MS"/>
          <w:sz w:val="22"/>
          <w:szCs w:val="22"/>
          <w:lang w:val="en-GB" w:eastAsia="en-GB"/>
        </w:rPr>
        <w:t>gon</w:t>
      </w:r>
      <w:proofErr w:type="spellEnd"/>
      <w:r w:rsidRPr="00CC4D43">
        <w:rPr>
          <w:rFonts w:eastAsia="Arial Unicode MS"/>
          <w:sz w:val="22"/>
          <w:szCs w:val="22"/>
          <w:lang w:val="en-GB" w:eastAsia="en-GB"/>
        </w:rPr>
        <w:t>’ and the symbol ‘</w:t>
      </w:r>
      <w:proofErr w:type="spellStart"/>
      <w:r w:rsidRPr="00CC4D43">
        <w:rPr>
          <w:rFonts w:eastAsia="Arial Unicode MS"/>
          <w:sz w:val="22"/>
          <w:szCs w:val="22"/>
          <w:lang w:val="en-GB" w:eastAsia="en-GB"/>
        </w:rPr>
        <w:t>gon</w:t>
      </w:r>
      <w:proofErr w:type="spellEnd"/>
      <w:r w:rsidRPr="00CC4D43">
        <w:rPr>
          <w:rFonts w:eastAsia="Arial Unicode MS"/>
          <w:sz w:val="22"/>
          <w:szCs w:val="22"/>
          <w:lang w:val="en-GB" w:eastAsia="en-GB"/>
        </w:rPr>
        <w:t>’.</w:t>
      </w:r>
    </w:p>
    <w:p w14:paraId="34331793" w14:textId="77777777" w:rsidR="007C4CB0" w:rsidRPr="00CC4D43" w:rsidRDefault="007C4CB0" w:rsidP="00CC4D43">
      <w:pPr>
        <w:shd w:val="clear" w:color="auto" w:fill="FFFFFF"/>
        <w:spacing w:before="120" w:after="120" w:line="312" w:lineRule="atLeast"/>
        <w:ind w:left="567" w:hanging="567"/>
        <w:rPr>
          <w:rFonts w:eastAsia="Arial Unicode MS"/>
          <w:sz w:val="22"/>
          <w:szCs w:val="22"/>
          <w:lang w:val="en-GB" w:eastAsia="en-GB"/>
        </w:rPr>
      </w:pPr>
    </w:p>
    <w:p w14:paraId="1B4CB81E" w14:textId="77777777" w:rsidR="00CC4D43" w:rsidRPr="00CC4D43" w:rsidRDefault="00CC4D43" w:rsidP="007C4CB0">
      <w:pPr>
        <w:shd w:val="clear" w:color="auto" w:fill="FFFFFF"/>
        <w:spacing w:before="120" w:line="312" w:lineRule="atLeast"/>
        <w:jc w:val="center"/>
        <w:rPr>
          <w:rFonts w:eastAsia="Arial Unicode MS"/>
          <w:b/>
          <w:bCs/>
          <w:sz w:val="22"/>
          <w:szCs w:val="22"/>
          <w:lang w:val="sk-SK" w:eastAsia="en-GB"/>
        </w:rPr>
      </w:pPr>
      <w:r w:rsidRPr="00CC4D43">
        <w:rPr>
          <w:rFonts w:eastAsia="Arial Unicode MS"/>
          <w:b/>
          <w:bCs/>
          <w:sz w:val="22"/>
          <w:szCs w:val="22"/>
          <w:lang w:val="en-GB" w:eastAsia="en-GB"/>
        </w:rPr>
        <w:t>3.   UNITS USED WITH THE SI, WHOSE VALUES IN SI ARE OBTAINED EXPERIMENTALLY</w:t>
      </w:r>
    </w:p>
    <w:p w14:paraId="69400D72" w14:textId="77777777" w:rsidR="00CC4D43" w:rsidRPr="00CC4D43" w:rsidRDefault="00CC4D43" w:rsidP="00CC4D43">
      <w:pPr>
        <w:widowControl w:val="0"/>
        <w:autoSpaceDE w:val="0"/>
        <w:autoSpaceDN w:val="0"/>
        <w:adjustRightInd w:val="0"/>
        <w:rPr>
          <w:rFonts w:eastAsia="Calibri"/>
          <w:sz w:val="22"/>
          <w:szCs w:val="22"/>
        </w:rPr>
      </w:pPr>
    </w:p>
    <w:tbl>
      <w:tblPr>
        <w:tblW w:w="9086" w:type="dxa"/>
        <w:jc w:val="center"/>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981"/>
        <w:gridCol w:w="2310"/>
        <w:gridCol w:w="1090"/>
        <w:gridCol w:w="4705"/>
      </w:tblGrid>
      <w:tr w:rsidR="00CC4D43" w:rsidRPr="00CC4D43" w14:paraId="00E147CB" w14:textId="77777777" w:rsidTr="00757DD3">
        <w:trPr>
          <w:jc w:val="center"/>
        </w:trPr>
        <w:tc>
          <w:tcPr>
            <w:tcW w:w="981"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50B13E" w14:textId="77777777" w:rsidR="00CC4D43" w:rsidRPr="00CC4D43" w:rsidRDefault="00CC4D43" w:rsidP="00CC4D43">
            <w:pPr>
              <w:spacing w:before="60" w:line="312" w:lineRule="atLeast"/>
              <w:jc w:val="center"/>
              <w:rPr>
                <w:b/>
                <w:bCs/>
                <w:sz w:val="22"/>
                <w:szCs w:val="22"/>
                <w:lang w:val="en-GB" w:eastAsia="en-GB"/>
              </w:rPr>
            </w:pPr>
            <w:r w:rsidRPr="00CC4D43">
              <w:rPr>
                <w:b/>
                <w:bCs/>
                <w:sz w:val="22"/>
                <w:szCs w:val="22"/>
                <w:lang w:val="en-GB" w:eastAsia="en-GB"/>
              </w:rPr>
              <w:t>Quantity</w:t>
            </w:r>
          </w:p>
        </w:tc>
        <w:tc>
          <w:tcPr>
            <w:tcW w:w="8105"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AC87C5"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326861C8" w14:textId="77777777" w:rsidTr="00757DD3">
        <w:trPr>
          <w:jc w:val="center"/>
        </w:trPr>
        <w:tc>
          <w:tcPr>
            <w:tcW w:w="9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D8BE533" w14:textId="77777777" w:rsidR="00CC4D43" w:rsidRPr="00CC4D43" w:rsidRDefault="00CC4D43" w:rsidP="00CC4D43">
            <w:pPr>
              <w:jc w:val="center"/>
              <w:rPr>
                <w:b/>
                <w:bCs/>
                <w:sz w:val="22"/>
                <w:szCs w:val="22"/>
                <w:lang w:val="en-GB" w:eastAsia="en-GB"/>
              </w:rPr>
            </w:pP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E4C70B"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B4DD6C"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9F2557"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Definition</w:t>
            </w:r>
          </w:p>
        </w:tc>
      </w:tr>
      <w:tr w:rsidR="00CC4D43" w:rsidRPr="00CC4D43" w14:paraId="548C5FE4"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697C1410"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Mass</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581AA4EB"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Unified atomic mass unit</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1135B5E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u</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5490DD73" w14:textId="77777777" w:rsidR="00CC4D43" w:rsidRPr="00CC4D43" w:rsidRDefault="00CC4D43" w:rsidP="00CC4D43">
            <w:pPr>
              <w:spacing w:before="60" w:after="60" w:line="312" w:lineRule="atLeast"/>
              <w:jc w:val="both"/>
              <w:rPr>
                <w:sz w:val="22"/>
                <w:szCs w:val="22"/>
                <w:lang w:val="en-GB" w:eastAsia="en-GB"/>
              </w:rPr>
            </w:pPr>
            <w:r w:rsidRPr="00CC4D43">
              <w:rPr>
                <w:sz w:val="22"/>
                <w:szCs w:val="22"/>
                <w:lang w:val="en-GB" w:eastAsia="en-GB"/>
              </w:rPr>
              <w:t>The unified atomic mass units is equal to 1/12 of the mass of an atom of the nuclide </w:t>
            </w:r>
            <w:r w:rsidRPr="00CC4D43">
              <w:rPr>
                <w:sz w:val="22"/>
                <w:szCs w:val="22"/>
                <w:vertAlign w:val="superscript"/>
                <w:lang w:val="en-GB" w:eastAsia="en-GB"/>
              </w:rPr>
              <w:t>12</w:t>
            </w:r>
            <w:r w:rsidRPr="00CC4D43">
              <w:rPr>
                <w:sz w:val="22"/>
                <w:szCs w:val="22"/>
                <w:lang w:val="en-GB" w:eastAsia="en-GB"/>
              </w:rPr>
              <w:t>C.</w:t>
            </w:r>
          </w:p>
        </w:tc>
      </w:tr>
      <w:tr w:rsidR="00CC4D43" w:rsidRPr="00CC4D43" w14:paraId="74FA06AF"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284782E0"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Energy</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A748512"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Electronvolt</w:t>
            </w:r>
            <w:proofErr w:type="spellEnd"/>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321D82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eV</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6D6CF8" w14:textId="77777777" w:rsidR="00CC4D43" w:rsidRPr="00CC4D43" w:rsidRDefault="00CC4D43" w:rsidP="00CC4D43">
            <w:pPr>
              <w:spacing w:before="60" w:after="60" w:line="312" w:lineRule="atLeast"/>
              <w:jc w:val="both"/>
              <w:rPr>
                <w:sz w:val="22"/>
                <w:szCs w:val="22"/>
                <w:lang w:val="en-GB" w:eastAsia="en-GB"/>
              </w:rPr>
            </w:pPr>
            <w:r w:rsidRPr="00CC4D43">
              <w:rPr>
                <w:sz w:val="22"/>
                <w:szCs w:val="22"/>
                <w:lang w:val="en-GB" w:eastAsia="en-GB"/>
              </w:rPr>
              <w:t>The electron volt is the kinetic energy acquired by an electron in passing through a potential difference of 1 volt in vacuum</w:t>
            </w:r>
          </w:p>
        </w:tc>
      </w:tr>
      <w:tr w:rsidR="00CC4D43" w:rsidRPr="00CC4D43" w14:paraId="2F469819" w14:textId="77777777" w:rsidTr="00757DD3">
        <w:trPr>
          <w:jc w:val="center"/>
        </w:trPr>
        <w:tc>
          <w:tcPr>
            <w:tcW w:w="9086" w:type="dxa"/>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6DF684D" w14:textId="77777777" w:rsidR="00CC4D43" w:rsidRPr="00CC4D43" w:rsidRDefault="00CC4D43" w:rsidP="00CC4D43">
            <w:pPr>
              <w:rPr>
                <w:sz w:val="22"/>
                <w:szCs w:val="22"/>
                <w:lang w:val="en-GB" w:eastAsia="en-GB"/>
              </w:rPr>
            </w:pPr>
            <w:r w:rsidRPr="00CC4D43">
              <w:rPr>
                <w:sz w:val="22"/>
                <w:szCs w:val="22"/>
                <w:lang w:val="en-GB" w:eastAsia="en-GB"/>
              </w:rPr>
              <w:t>Note:</w:t>
            </w:r>
          </w:p>
          <w:p w14:paraId="33B12E36" w14:textId="77777777" w:rsidR="00CC4D43" w:rsidRPr="00CC4D43" w:rsidRDefault="00CC4D43" w:rsidP="00CC4D43">
            <w:pPr>
              <w:spacing w:before="120" w:line="312" w:lineRule="atLeast"/>
              <w:jc w:val="both"/>
              <w:rPr>
                <w:sz w:val="22"/>
                <w:szCs w:val="22"/>
                <w:lang w:val="en-GB" w:eastAsia="en-GB"/>
              </w:rPr>
            </w:pPr>
            <w:r w:rsidRPr="00CC4D43">
              <w:rPr>
                <w:sz w:val="22"/>
                <w:szCs w:val="22"/>
                <w:lang w:val="en-GB" w:eastAsia="en-GB"/>
              </w:rPr>
              <w:t>The prefixes and their symbols listed in 1.3 may be used in conjunction with these two units and with their symbols.</w:t>
            </w:r>
          </w:p>
        </w:tc>
      </w:tr>
    </w:tbl>
    <w:p w14:paraId="271C210B" w14:textId="77777777" w:rsidR="007C4CB0" w:rsidRDefault="007C4CB0" w:rsidP="00CC4D43">
      <w:pPr>
        <w:shd w:val="clear" w:color="auto" w:fill="FFFFFF"/>
        <w:spacing w:before="240" w:after="120" w:line="312" w:lineRule="atLeast"/>
        <w:rPr>
          <w:rFonts w:eastAsia="Arial Unicode MS"/>
          <w:b/>
          <w:bCs/>
          <w:sz w:val="22"/>
          <w:szCs w:val="22"/>
          <w:lang w:val="en-GB" w:eastAsia="en-GB"/>
        </w:rPr>
      </w:pPr>
    </w:p>
    <w:p w14:paraId="7D2C7723" w14:textId="77777777" w:rsidR="007C4CB0" w:rsidRDefault="007C4CB0" w:rsidP="00CC4D43">
      <w:pPr>
        <w:shd w:val="clear" w:color="auto" w:fill="FFFFFF"/>
        <w:spacing w:before="240" w:after="120" w:line="312" w:lineRule="atLeast"/>
        <w:rPr>
          <w:rFonts w:eastAsia="Arial Unicode MS"/>
          <w:b/>
          <w:bCs/>
          <w:sz w:val="22"/>
          <w:szCs w:val="22"/>
          <w:lang w:val="en-GB" w:eastAsia="en-GB"/>
        </w:rPr>
      </w:pPr>
    </w:p>
    <w:p w14:paraId="18AD5C87" w14:textId="77777777" w:rsidR="00B95BA1" w:rsidRDefault="00B95BA1" w:rsidP="00CC4D43">
      <w:pPr>
        <w:shd w:val="clear" w:color="auto" w:fill="FFFFFF"/>
        <w:spacing w:before="240" w:after="120" w:line="312" w:lineRule="atLeast"/>
        <w:rPr>
          <w:rFonts w:eastAsia="Arial Unicode MS"/>
          <w:b/>
          <w:bCs/>
          <w:sz w:val="22"/>
          <w:szCs w:val="22"/>
          <w:lang w:val="en-GB" w:eastAsia="en-GB"/>
        </w:rPr>
      </w:pPr>
    </w:p>
    <w:p w14:paraId="2DE3793F" w14:textId="77777777" w:rsidR="007C4CB0" w:rsidRDefault="007C4CB0" w:rsidP="00CC4D43">
      <w:pPr>
        <w:shd w:val="clear" w:color="auto" w:fill="FFFFFF"/>
        <w:spacing w:before="240" w:after="120" w:line="312" w:lineRule="atLeast"/>
        <w:rPr>
          <w:rFonts w:eastAsia="Arial Unicode MS"/>
          <w:b/>
          <w:bCs/>
          <w:sz w:val="22"/>
          <w:szCs w:val="22"/>
          <w:lang w:val="en-GB" w:eastAsia="en-GB"/>
        </w:rPr>
      </w:pPr>
    </w:p>
    <w:p w14:paraId="0AAF1F5C" w14:textId="77777777" w:rsidR="007C4CB0" w:rsidRDefault="007C4CB0" w:rsidP="00CC4D43">
      <w:pPr>
        <w:shd w:val="clear" w:color="auto" w:fill="FFFFFF"/>
        <w:spacing w:before="240" w:after="120" w:line="312" w:lineRule="atLeast"/>
        <w:rPr>
          <w:rFonts w:eastAsia="Arial Unicode MS"/>
          <w:b/>
          <w:bCs/>
          <w:sz w:val="22"/>
          <w:szCs w:val="22"/>
          <w:lang w:val="en-GB" w:eastAsia="en-GB"/>
        </w:rPr>
      </w:pPr>
    </w:p>
    <w:p w14:paraId="4245BFB0" w14:textId="77777777" w:rsidR="00CC4D43" w:rsidRPr="00CC4D43" w:rsidRDefault="00CC4D43" w:rsidP="007C4CB0">
      <w:pPr>
        <w:shd w:val="clear" w:color="auto" w:fill="FFFFFF"/>
        <w:spacing w:before="24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4.   UNITS AND NAMES OF UNITS PERMITTED IN SPECIALIZED FIELDS ONLY</w:t>
      </w:r>
    </w:p>
    <w:tbl>
      <w:tblPr>
        <w:tblW w:w="920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913"/>
        <w:gridCol w:w="2147"/>
        <w:gridCol w:w="770"/>
        <w:gridCol w:w="2376"/>
      </w:tblGrid>
      <w:tr w:rsidR="00CC4D43" w:rsidRPr="00CC4D43" w14:paraId="78B6A192"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D79D28"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Quantity</w:t>
            </w:r>
          </w:p>
        </w:tc>
        <w:tc>
          <w:tcPr>
            <w:tcW w:w="5337"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B4AF51"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Unit</w:t>
            </w:r>
          </w:p>
        </w:tc>
      </w:tr>
      <w:tr w:rsidR="00CC4D43" w:rsidRPr="00CC4D43" w14:paraId="5A1C238C"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1615481" w14:textId="77777777" w:rsidR="00CC4D43" w:rsidRPr="00CC4D43" w:rsidRDefault="00CC4D43" w:rsidP="00CC4D43">
            <w:pPr>
              <w:jc w:val="center"/>
              <w:rPr>
                <w:b/>
                <w:bCs/>
                <w:sz w:val="22"/>
                <w:szCs w:val="22"/>
                <w:lang w:val="en-GB"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DF39315"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5E6BA3"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Symbol</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543258" w14:textId="77777777" w:rsidR="00CC4D43" w:rsidRPr="00CC4D43" w:rsidRDefault="00CC4D43" w:rsidP="00CC4D43">
            <w:pPr>
              <w:spacing w:before="60" w:after="60" w:line="312" w:lineRule="atLeast"/>
              <w:jc w:val="center"/>
              <w:rPr>
                <w:b/>
                <w:bCs/>
                <w:sz w:val="22"/>
                <w:szCs w:val="22"/>
                <w:lang w:val="en-GB" w:eastAsia="en-GB"/>
              </w:rPr>
            </w:pPr>
            <w:r w:rsidRPr="00CC4D43">
              <w:rPr>
                <w:b/>
                <w:bCs/>
                <w:sz w:val="22"/>
                <w:szCs w:val="22"/>
                <w:lang w:val="en-GB" w:eastAsia="en-GB"/>
              </w:rPr>
              <w:t>Value</w:t>
            </w:r>
          </w:p>
        </w:tc>
      </w:tr>
      <w:tr w:rsidR="00CC4D43" w:rsidRPr="00CC4D43" w14:paraId="668738F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8C99F0"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Vergency</w:t>
            </w:r>
            <w:proofErr w:type="spellEnd"/>
            <w:r w:rsidRPr="00CC4D43">
              <w:rPr>
                <w:sz w:val="22"/>
                <w:szCs w:val="22"/>
                <w:lang w:val="en-GB" w:eastAsia="en-GB"/>
              </w:rPr>
              <w:t xml:space="preserve"> of optical systems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FA4B2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dioptre*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20FAA5" w14:textId="77777777" w:rsidR="00CC4D43" w:rsidRPr="00CC4D43" w:rsidRDefault="00CC4D43" w:rsidP="00CC4D43">
            <w:pPr>
              <w:jc w:val="center"/>
              <w:rPr>
                <w:sz w:val="22"/>
                <w:szCs w:val="22"/>
                <w:lang w:val="en-GB"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3C549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dioptre = 1 m</w:t>
            </w:r>
            <w:r w:rsidRPr="00CC4D43">
              <w:rPr>
                <w:sz w:val="22"/>
                <w:szCs w:val="22"/>
                <w:vertAlign w:val="superscript"/>
                <w:lang w:val="en-GB" w:eastAsia="en-GB"/>
              </w:rPr>
              <w:t>-1</w:t>
            </w:r>
          </w:p>
        </w:tc>
      </w:tr>
      <w:tr w:rsidR="00CC4D43" w:rsidRPr="00CC4D43" w14:paraId="0709FF4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A065F1"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Mass of precious stones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73BA12"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metric carat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2B6378E" w14:textId="77777777" w:rsidR="00CC4D43" w:rsidRPr="00CC4D43" w:rsidRDefault="00CC4D43" w:rsidP="00CC4D43">
            <w:pPr>
              <w:jc w:val="center"/>
              <w:rPr>
                <w:sz w:val="22"/>
                <w:szCs w:val="22"/>
                <w:lang w:val="en-GB"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7E1575"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metric carat = 2 × 10</w:t>
            </w:r>
            <w:r w:rsidRPr="00CC4D43">
              <w:rPr>
                <w:sz w:val="22"/>
                <w:szCs w:val="22"/>
                <w:vertAlign w:val="superscript"/>
                <w:lang w:val="en-GB" w:eastAsia="en-GB"/>
              </w:rPr>
              <w:t>-4</w:t>
            </w:r>
            <w:r w:rsidRPr="00CC4D43">
              <w:rPr>
                <w:sz w:val="22"/>
                <w:szCs w:val="22"/>
                <w:lang w:val="en-GB" w:eastAsia="en-GB"/>
              </w:rPr>
              <w:t>kg</w:t>
            </w:r>
          </w:p>
        </w:tc>
      </w:tr>
      <w:tr w:rsidR="00CC4D43" w:rsidRPr="00CC4D43" w14:paraId="1453909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93DFA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Area of farmland and building land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F6CEDF"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6B215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a</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EC039D"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a = 10</w:t>
            </w:r>
            <w:r w:rsidRPr="00CC4D43">
              <w:rPr>
                <w:sz w:val="22"/>
                <w:szCs w:val="22"/>
                <w:vertAlign w:val="superscript"/>
                <w:lang w:val="en-GB" w:eastAsia="en-GB"/>
              </w:rPr>
              <w:t>2</w:t>
            </w:r>
            <w:r w:rsidRPr="00CC4D43">
              <w:rPr>
                <w:sz w:val="22"/>
                <w:szCs w:val="22"/>
                <w:lang w:val="en-GB" w:eastAsia="en-GB"/>
              </w:rPr>
              <w:t> m</w:t>
            </w:r>
            <w:r w:rsidRPr="00CC4D43">
              <w:rPr>
                <w:sz w:val="22"/>
                <w:szCs w:val="22"/>
                <w:vertAlign w:val="superscript"/>
                <w:lang w:val="en-GB" w:eastAsia="en-GB"/>
              </w:rPr>
              <w:t>2</w:t>
            </w:r>
          </w:p>
        </w:tc>
      </w:tr>
      <w:tr w:rsidR="00CC4D43" w:rsidRPr="00CC4D43" w14:paraId="28BCAE9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DF335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Mass per unit length of textile yarns and threads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C28BAA"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tex</w:t>
            </w:r>
            <w:proofErr w:type="spellEnd"/>
            <w:r w:rsidRPr="00CC4D43">
              <w:rPr>
                <w:sz w:val="22"/>
                <w:szCs w:val="22"/>
                <w:lang w:val="en-GB"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74F5E2" w14:textId="77777777" w:rsidR="00CC4D43" w:rsidRPr="00CC4D43" w:rsidRDefault="00CC4D43" w:rsidP="00CC4D43">
            <w:pPr>
              <w:spacing w:before="60" w:after="60" w:line="312" w:lineRule="atLeast"/>
              <w:jc w:val="center"/>
              <w:rPr>
                <w:sz w:val="22"/>
                <w:szCs w:val="22"/>
                <w:lang w:val="en-GB" w:eastAsia="en-GB"/>
              </w:rPr>
            </w:pPr>
            <w:proofErr w:type="spellStart"/>
            <w:r w:rsidRPr="00CC4D43">
              <w:rPr>
                <w:sz w:val="22"/>
                <w:szCs w:val="22"/>
                <w:lang w:val="en-GB" w:eastAsia="en-GB"/>
              </w:rPr>
              <w:t>tex</w:t>
            </w:r>
            <w:proofErr w:type="spellEnd"/>
            <w:r w:rsidRPr="00CC4D43">
              <w:rPr>
                <w:sz w:val="22"/>
                <w:szCs w:val="22"/>
                <w:lang w:val="en-GB"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09EC57"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 xml:space="preserve">1 </w:t>
            </w:r>
            <w:proofErr w:type="spellStart"/>
            <w:r w:rsidRPr="00CC4D43">
              <w:rPr>
                <w:sz w:val="22"/>
                <w:szCs w:val="22"/>
                <w:lang w:val="en-GB" w:eastAsia="en-GB"/>
              </w:rPr>
              <w:t>tex</w:t>
            </w:r>
            <w:proofErr w:type="spellEnd"/>
            <w:r w:rsidRPr="00CC4D43">
              <w:rPr>
                <w:sz w:val="22"/>
                <w:szCs w:val="22"/>
                <w:lang w:val="en-GB" w:eastAsia="en-GB"/>
              </w:rPr>
              <w:t xml:space="preserve"> = 10</w:t>
            </w:r>
            <w:r w:rsidRPr="00CC4D43">
              <w:rPr>
                <w:sz w:val="22"/>
                <w:szCs w:val="22"/>
                <w:vertAlign w:val="superscript"/>
                <w:lang w:val="en-GB" w:eastAsia="en-GB"/>
              </w:rPr>
              <w:t>-6</w:t>
            </w:r>
            <w:r w:rsidRPr="00CC4D43">
              <w:rPr>
                <w:sz w:val="22"/>
                <w:szCs w:val="22"/>
                <w:lang w:val="en-GB" w:eastAsia="en-GB"/>
              </w:rPr>
              <w:t> kg · m</w:t>
            </w:r>
            <w:r w:rsidRPr="00CC4D43">
              <w:rPr>
                <w:sz w:val="22"/>
                <w:szCs w:val="22"/>
                <w:vertAlign w:val="superscript"/>
                <w:lang w:val="en-GB" w:eastAsia="en-GB"/>
              </w:rPr>
              <w:t>-1</w:t>
            </w:r>
          </w:p>
        </w:tc>
      </w:tr>
      <w:tr w:rsidR="00CC4D43" w:rsidRPr="00CC4D43" w14:paraId="3464D99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824FF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Blood pressure and pressure of other body fluids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42754C"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millimetre of mercury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9AB1C9"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mm Hg</w:t>
            </w:r>
          </w:p>
          <w:p w14:paraId="58A3494E"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B4014A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mm Hg = 133,322 Pa</w:t>
            </w:r>
          </w:p>
        </w:tc>
      </w:tr>
      <w:tr w:rsidR="00CC4D43" w:rsidRPr="00CC4D43" w14:paraId="28B4DEEB"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BFBE23A"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Effective cross-sectional area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228E48"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barn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B93760"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b</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8E21D6" w14:textId="77777777" w:rsidR="00CC4D43" w:rsidRPr="00CC4D43" w:rsidRDefault="00CC4D43" w:rsidP="00CC4D43">
            <w:pPr>
              <w:spacing w:before="60" w:after="60" w:line="312" w:lineRule="atLeast"/>
              <w:jc w:val="center"/>
              <w:rPr>
                <w:sz w:val="22"/>
                <w:szCs w:val="22"/>
                <w:lang w:val="en-GB" w:eastAsia="en-GB"/>
              </w:rPr>
            </w:pPr>
            <w:r w:rsidRPr="00CC4D43">
              <w:rPr>
                <w:sz w:val="22"/>
                <w:szCs w:val="22"/>
                <w:lang w:val="en-GB" w:eastAsia="en-GB"/>
              </w:rPr>
              <w:t>1 b = 10</w:t>
            </w:r>
            <w:r w:rsidRPr="00CC4D43">
              <w:rPr>
                <w:sz w:val="22"/>
                <w:szCs w:val="22"/>
                <w:vertAlign w:val="superscript"/>
                <w:lang w:val="en-GB" w:eastAsia="en-GB"/>
              </w:rPr>
              <w:t>-28</w:t>
            </w:r>
            <w:r w:rsidRPr="00CC4D43">
              <w:rPr>
                <w:sz w:val="22"/>
                <w:szCs w:val="22"/>
                <w:lang w:val="en-GB" w:eastAsia="en-GB"/>
              </w:rPr>
              <w:t> m</w:t>
            </w:r>
            <w:r w:rsidRPr="00CC4D43">
              <w:rPr>
                <w:sz w:val="22"/>
                <w:szCs w:val="22"/>
                <w:vertAlign w:val="superscript"/>
                <w:lang w:val="en-GB" w:eastAsia="en-GB"/>
              </w:rPr>
              <w:t>2</w:t>
            </w:r>
          </w:p>
        </w:tc>
      </w:tr>
    </w:tbl>
    <w:p w14:paraId="3DD89E7C" w14:textId="77777777" w:rsidR="00CC4D43" w:rsidRDefault="00CC4D43" w:rsidP="00CC4D43">
      <w:pPr>
        <w:shd w:val="clear" w:color="auto" w:fill="FFFFFF"/>
        <w:spacing w:before="120" w:after="120" w:line="312" w:lineRule="atLeast"/>
        <w:rPr>
          <w:rFonts w:eastAsia="Arial Unicode MS"/>
          <w:b/>
          <w:bCs/>
          <w:sz w:val="22"/>
          <w:szCs w:val="22"/>
          <w:lang w:val="en-GB" w:eastAsia="en-GB"/>
        </w:rPr>
      </w:pPr>
      <w:r w:rsidRPr="00CC4D43">
        <w:rPr>
          <w:rFonts w:eastAsia="Arial Unicode MS"/>
          <w:i/>
          <w:iCs/>
          <w:sz w:val="22"/>
          <w:szCs w:val="22"/>
          <w:lang w:val="en-GB" w:eastAsia="en-GB"/>
        </w:rPr>
        <w:t>Note:</w:t>
      </w:r>
      <w:r w:rsidRPr="00CC4D43">
        <w:rPr>
          <w:rFonts w:eastAsia="Arial Unicode MS"/>
          <w:i/>
          <w:iCs/>
          <w:sz w:val="22"/>
          <w:szCs w:val="22"/>
          <w:lang w:val="sk-SK" w:eastAsia="en-GB"/>
        </w:rPr>
        <w:t xml:space="preserve"> </w:t>
      </w:r>
      <w:r w:rsidRPr="00CC4D43">
        <w:rPr>
          <w:rFonts w:eastAsia="Arial Unicode MS"/>
          <w:sz w:val="22"/>
          <w:szCs w:val="22"/>
          <w:lang w:val="en-GB" w:eastAsia="en-GB"/>
        </w:rPr>
        <w:t xml:space="preserve">The prefixes and their symbols listed in 1.3 may be used in conjunction with the above units and symbols, with the exception of the millimetre of mercury and its symbol. The multiple </w:t>
      </w:r>
      <w:proofErr w:type="gramStart"/>
      <w:r w:rsidRPr="00CC4D43">
        <w:rPr>
          <w:rFonts w:eastAsia="Arial Unicode MS"/>
          <w:sz w:val="22"/>
          <w:szCs w:val="22"/>
          <w:lang w:val="en-GB" w:eastAsia="en-GB"/>
        </w:rPr>
        <w:t>of  10</w:t>
      </w:r>
      <w:r w:rsidRPr="00CC4D43">
        <w:rPr>
          <w:rFonts w:eastAsia="Arial Unicode MS"/>
          <w:sz w:val="22"/>
          <w:szCs w:val="22"/>
          <w:vertAlign w:val="superscript"/>
          <w:lang w:val="en-GB" w:eastAsia="en-GB"/>
        </w:rPr>
        <w:t>2</w:t>
      </w:r>
      <w:r w:rsidRPr="00CC4D43">
        <w:rPr>
          <w:rFonts w:eastAsia="Arial Unicode MS"/>
          <w:sz w:val="22"/>
          <w:szCs w:val="22"/>
          <w:lang w:val="en-GB" w:eastAsia="en-GB"/>
        </w:rPr>
        <w:t>a</w:t>
      </w:r>
      <w:proofErr w:type="gramEnd"/>
      <w:r w:rsidRPr="00CC4D43">
        <w:rPr>
          <w:rFonts w:eastAsia="Arial Unicode MS"/>
          <w:sz w:val="22"/>
          <w:szCs w:val="22"/>
          <w:lang w:val="en-GB" w:eastAsia="en-GB"/>
        </w:rPr>
        <w:t xml:space="preserve"> is, however, called a ‘hectare’.</w:t>
      </w:r>
      <w:r w:rsidRPr="00CC4D43">
        <w:rPr>
          <w:rFonts w:eastAsia="Arial Unicode MS"/>
          <w:b/>
          <w:bCs/>
          <w:sz w:val="22"/>
          <w:szCs w:val="22"/>
          <w:lang w:val="en-GB" w:eastAsia="en-GB"/>
        </w:rPr>
        <w:t> </w:t>
      </w:r>
    </w:p>
    <w:p w14:paraId="728C65A7" w14:textId="77777777" w:rsidR="00507251" w:rsidRDefault="00507251" w:rsidP="00CC4D43">
      <w:pPr>
        <w:shd w:val="clear" w:color="auto" w:fill="FFFFFF"/>
        <w:spacing w:before="120" w:after="120" w:line="312" w:lineRule="atLeast"/>
        <w:rPr>
          <w:rFonts w:eastAsia="Arial Unicode MS"/>
          <w:b/>
          <w:bCs/>
          <w:sz w:val="22"/>
          <w:szCs w:val="22"/>
          <w:lang w:val="en-GB" w:eastAsia="en-GB"/>
        </w:rPr>
      </w:pPr>
    </w:p>
    <w:p w14:paraId="3A44CEF8" w14:textId="77777777" w:rsidR="00CC4D43" w:rsidRPr="00CC4D43" w:rsidRDefault="00CC4D43" w:rsidP="007C4CB0">
      <w:pPr>
        <w:shd w:val="clear" w:color="auto" w:fill="FFFFFF"/>
        <w:spacing w:before="120" w:after="120" w:line="312" w:lineRule="atLeast"/>
        <w:jc w:val="center"/>
        <w:rPr>
          <w:rFonts w:eastAsia="Arial Unicode MS"/>
          <w:b/>
          <w:bCs/>
          <w:sz w:val="22"/>
          <w:szCs w:val="22"/>
          <w:lang w:val="en-GB" w:eastAsia="en-GB"/>
        </w:rPr>
      </w:pPr>
      <w:r w:rsidRPr="00CC4D43">
        <w:rPr>
          <w:rFonts w:eastAsia="Arial Unicode MS"/>
          <w:b/>
          <w:bCs/>
          <w:sz w:val="22"/>
          <w:szCs w:val="22"/>
          <w:lang w:val="en-GB" w:eastAsia="en-GB"/>
        </w:rPr>
        <w:t>5.   COMPOUND UNITS</w:t>
      </w:r>
    </w:p>
    <w:p w14:paraId="7CC4C45A" w14:textId="77777777" w:rsidR="00CC4D43" w:rsidRDefault="00CC4D43" w:rsidP="00CC4D43">
      <w:pPr>
        <w:shd w:val="clear" w:color="auto" w:fill="FFFFFF"/>
        <w:spacing w:before="120" w:line="312" w:lineRule="atLeast"/>
        <w:jc w:val="both"/>
        <w:rPr>
          <w:rFonts w:eastAsia="Arial Unicode MS"/>
          <w:sz w:val="22"/>
          <w:szCs w:val="22"/>
          <w:lang w:val="en-GB" w:eastAsia="en-GB"/>
        </w:rPr>
      </w:pPr>
      <w:r w:rsidRPr="00CC4D43">
        <w:rPr>
          <w:rFonts w:eastAsia="Arial Unicode MS"/>
          <w:sz w:val="22"/>
          <w:szCs w:val="22"/>
          <w:lang w:val="en-GB" w:eastAsia="en-GB"/>
        </w:rPr>
        <w:t>Combinations of the units listed in this Annex form compound units.</w:t>
      </w:r>
    </w:p>
    <w:p w14:paraId="62E59D9E" w14:textId="77777777" w:rsidR="00757DD3" w:rsidRDefault="00757DD3" w:rsidP="00CC4D43">
      <w:pPr>
        <w:shd w:val="clear" w:color="auto" w:fill="FFFFFF"/>
        <w:spacing w:before="120" w:line="312" w:lineRule="atLeast"/>
        <w:jc w:val="both"/>
        <w:rPr>
          <w:rFonts w:eastAsia="Arial Unicode MS"/>
          <w:sz w:val="22"/>
          <w:szCs w:val="22"/>
          <w:lang w:val="en-GB" w:eastAsia="en-GB"/>
        </w:rPr>
      </w:pPr>
    </w:p>
    <w:p w14:paraId="0F24999A" w14:textId="77777777" w:rsidR="00507251" w:rsidRDefault="00507251" w:rsidP="00757DD3">
      <w:pPr>
        <w:spacing w:after="200" w:line="276" w:lineRule="auto"/>
        <w:rPr>
          <w:rFonts w:eastAsia="Arial Unicode MS"/>
          <w:b/>
          <w:iCs/>
          <w:sz w:val="21"/>
          <w:szCs w:val="21"/>
          <w:lang w:val="sr-Latn-CS" w:eastAsia="en-GB"/>
        </w:rPr>
      </w:pPr>
    </w:p>
    <w:p w14:paraId="3398CEAF" w14:textId="6EC15F1D" w:rsidR="00757DD3" w:rsidRPr="00757DD3" w:rsidRDefault="00757DD3" w:rsidP="00757DD3">
      <w:pPr>
        <w:spacing w:after="200" w:line="276" w:lineRule="auto"/>
        <w:rPr>
          <w:rFonts w:eastAsia="Arial Unicode MS"/>
          <w:b/>
          <w:iCs/>
          <w:sz w:val="21"/>
          <w:szCs w:val="21"/>
          <w:lang w:val="sr-Latn-CS" w:eastAsia="en-GB"/>
        </w:rPr>
      </w:pPr>
      <w:r w:rsidRPr="00757DD3">
        <w:rPr>
          <w:rFonts w:eastAsia="Arial Unicode MS"/>
          <w:b/>
          <w:iCs/>
          <w:sz w:val="21"/>
          <w:szCs w:val="21"/>
          <w:lang w:val="sr-Latn-CS" w:eastAsia="en-GB"/>
        </w:rPr>
        <w:t>PRILOG</w:t>
      </w:r>
    </w:p>
    <w:p w14:paraId="083DE033" w14:textId="29F2DDBF" w:rsidR="00757DD3" w:rsidRPr="00757DD3" w:rsidRDefault="007700D0" w:rsidP="00757DD3">
      <w:pPr>
        <w:shd w:val="clear" w:color="auto" w:fill="FFFFFF"/>
        <w:spacing w:before="120" w:after="360" w:line="312" w:lineRule="atLeast"/>
        <w:jc w:val="center"/>
        <w:rPr>
          <w:rFonts w:eastAsia="Arial Unicode MS"/>
          <w:b/>
          <w:bCs/>
          <w:sz w:val="22"/>
          <w:szCs w:val="22"/>
          <w:lang w:val="sr-Latn-CS" w:eastAsia="en-GB"/>
        </w:rPr>
      </w:pPr>
      <w:r w:rsidRPr="007700D0">
        <w:rPr>
          <w:rFonts w:eastAsia="Arial Unicode MS"/>
          <w:b/>
          <w:bCs/>
          <w:sz w:val="22"/>
          <w:szCs w:val="22"/>
          <w:lang w:val="sr-Latn-CS" w:eastAsia="en-GB"/>
        </w:rPr>
        <w:t>ZAKONSKE</w:t>
      </w:r>
      <w:r w:rsidR="00757DD3" w:rsidRPr="007700D0">
        <w:rPr>
          <w:rFonts w:eastAsia="Arial Unicode MS"/>
          <w:b/>
          <w:bCs/>
          <w:sz w:val="22"/>
          <w:szCs w:val="22"/>
          <w:lang w:val="sr-Latn-CS" w:eastAsia="en-GB"/>
        </w:rPr>
        <w:t xml:space="preserve"> M</w:t>
      </w:r>
      <w:r w:rsidRPr="007700D0">
        <w:rPr>
          <w:rFonts w:eastAsia="Arial Unicode MS"/>
          <w:b/>
          <w:bCs/>
          <w:sz w:val="22"/>
          <w:szCs w:val="22"/>
          <w:lang w:val="sr-Latn-CS" w:eastAsia="en-GB"/>
        </w:rPr>
        <w:t>J</w:t>
      </w:r>
      <w:r w:rsidR="00757DD3" w:rsidRPr="007700D0">
        <w:rPr>
          <w:rFonts w:eastAsia="Arial Unicode MS"/>
          <w:b/>
          <w:bCs/>
          <w:sz w:val="22"/>
          <w:szCs w:val="22"/>
          <w:lang w:val="sr-Latn-CS" w:eastAsia="en-GB"/>
        </w:rPr>
        <w:t xml:space="preserve">ERNE </w:t>
      </w:r>
      <w:r w:rsidR="00757DD3" w:rsidRPr="00757DD3">
        <w:rPr>
          <w:rFonts w:eastAsia="Arial Unicode MS"/>
          <w:b/>
          <w:bCs/>
          <w:sz w:val="22"/>
          <w:szCs w:val="22"/>
          <w:lang w:val="sr-Latn-CS" w:eastAsia="en-GB"/>
        </w:rPr>
        <w:t>JEDINICE KOJE SE ODNOSE NA ČLAN 1</w:t>
      </w:r>
    </w:p>
    <w:p w14:paraId="48CEC916" w14:textId="73F3CE08" w:rsidR="00757DD3" w:rsidRPr="00B95BA1" w:rsidRDefault="00757DD3" w:rsidP="00757DD3">
      <w:pPr>
        <w:shd w:val="clear" w:color="auto" w:fill="FFFFFF"/>
        <w:spacing w:before="120" w:after="120" w:line="312" w:lineRule="atLeast"/>
        <w:rPr>
          <w:rFonts w:eastAsia="Arial Unicode MS"/>
          <w:bCs/>
          <w:sz w:val="22"/>
          <w:szCs w:val="22"/>
          <w:lang w:val="sr-Latn-CS" w:eastAsia="en-GB"/>
        </w:rPr>
      </w:pPr>
      <w:r w:rsidRPr="00757DD3">
        <w:rPr>
          <w:rFonts w:eastAsia="Arial Unicode MS"/>
          <w:bCs/>
          <w:sz w:val="22"/>
          <w:szCs w:val="22"/>
          <w:lang w:val="sr-Latn-CS" w:eastAsia="en-GB"/>
        </w:rPr>
        <w:t>1.   </w:t>
      </w:r>
      <w:r w:rsidRPr="00B95BA1">
        <w:rPr>
          <w:rFonts w:eastAsia="Arial Unicode MS"/>
          <w:bCs/>
          <w:sz w:val="22"/>
          <w:szCs w:val="22"/>
          <w:lang w:val="sr-Latn-CS" w:eastAsia="en-GB"/>
        </w:rPr>
        <w:t xml:space="preserve">JEDINICE </w:t>
      </w:r>
      <w:r w:rsidR="007700D0" w:rsidRPr="00B95BA1">
        <w:rPr>
          <w:rFonts w:eastAsia="Arial Unicode MS"/>
          <w:bCs/>
          <w:sz w:val="22"/>
          <w:szCs w:val="22"/>
          <w:lang w:val="sr-Latn-CS" w:eastAsia="en-GB"/>
        </w:rPr>
        <w:t>S</w:t>
      </w:r>
      <w:r w:rsidRPr="00B95BA1">
        <w:rPr>
          <w:rFonts w:eastAsia="Arial Unicode MS"/>
          <w:bCs/>
          <w:sz w:val="22"/>
          <w:szCs w:val="22"/>
          <w:lang w:val="sr-Latn-CS" w:eastAsia="en-GB"/>
        </w:rPr>
        <w:t xml:space="preserve">I I NJIHOVE DECIMALNE JEDINICE ZA MNOŽAVANJE I PODMNOŽAVANJE </w:t>
      </w:r>
    </w:p>
    <w:p w14:paraId="4005328D" w14:textId="13F8711A" w:rsidR="00757DD3" w:rsidRPr="00B95BA1" w:rsidRDefault="00757DD3" w:rsidP="00757DD3">
      <w:pPr>
        <w:shd w:val="clear" w:color="auto" w:fill="FFFFFF"/>
        <w:spacing w:before="120" w:after="120" w:line="312" w:lineRule="atLeast"/>
        <w:rPr>
          <w:rFonts w:eastAsia="Arial Unicode MS"/>
          <w:sz w:val="22"/>
          <w:szCs w:val="22"/>
          <w:lang w:val="sr-Latn-CS" w:eastAsia="en-GB"/>
        </w:rPr>
      </w:pPr>
      <w:r w:rsidRPr="00B95BA1">
        <w:rPr>
          <w:rFonts w:eastAsia="Arial Unicode MS"/>
          <w:b/>
          <w:bCs/>
          <w:sz w:val="22"/>
          <w:szCs w:val="22"/>
          <w:lang w:val="sr-Latn-CS" w:eastAsia="en-GB"/>
        </w:rPr>
        <w:t xml:space="preserve">1.1.    </w:t>
      </w:r>
      <w:r w:rsidR="009D788C"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osnovne jedinice </w:t>
      </w:r>
    </w:p>
    <w:tbl>
      <w:tblPr>
        <w:tblW w:w="530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853"/>
        <w:gridCol w:w="1242"/>
        <w:gridCol w:w="1212"/>
      </w:tblGrid>
      <w:tr w:rsidR="00757DD3" w:rsidRPr="00757DD3" w14:paraId="3D00BEA5"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7111BB"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2454"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6C209D9"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6D62FEF5"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9EA099" w14:textId="77777777" w:rsidR="00757DD3" w:rsidRPr="00757DD3" w:rsidRDefault="00757DD3" w:rsidP="00757DD3">
            <w:pPr>
              <w:jc w:val="center"/>
              <w:rPr>
                <w:b/>
                <w:bCs/>
                <w:sz w:val="22"/>
                <w:szCs w:val="22"/>
                <w:lang w:val="sr-Latn-CS" w:eastAsia="en-GB"/>
              </w:rPr>
            </w:pP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83F38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2396F5"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r>
      <w:tr w:rsidR="00610D16" w:rsidRPr="00757DD3" w14:paraId="5321753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4B9687E3" w14:textId="77EE911D"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Vreme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68E7E7E1" w14:textId="1641ED9D"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sekunda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23B78978" w14:textId="7A455F0C"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s</w:t>
            </w:r>
          </w:p>
        </w:tc>
      </w:tr>
      <w:tr w:rsidR="00610D16" w:rsidRPr="00757DD3" w14:paraId="2F86CE9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DBE190"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 xml:space="preserve">Dužina </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368FBCC"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metar</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909A92"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w:t>
            </w:r>
          </w:p>
        </w:tc>
      </w:tr>
      <w:tr w:rsidR="00610D16" w:rsidRPr="00757DD3" w14:paraId="6B7CDDA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B08B49"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Masa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DC6934"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kilogram</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BCC921"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kg</w:t>
            </w:r>
          </w:p>
        </w:tc>
      </w:tr>
      <w:tr w:rsidR="00610D16" w:rsidRPr="00757DD3" w14:paraId="5E93395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F7FA7A"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Struja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050DEBB"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amper</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7D7F8D"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A</w:t>
            </w:r>
          </w:p>
        </w:tc>
      </w:tr>
      <w:tr w:rsidR="00610D16" w:rsidRPr="00757DD3" w14:paraId="4186D44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0B6E7C"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Termodinamička temperatura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E9A6782"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kelvin</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81C59C"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w:t>
            </w:r>
          </w:p>
        </w:tc>
      </w:tr>
      <w:tr w:rsidR="00610D16" w:rsidRPr="00757DD3" w14:paraId="5CAA578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8A8321"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Količina supstance</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D572F1"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mol</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A73508"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mol</w:t>
            </w:r>
          </w:p>
        </w:tc>
      </w:tr>
      <w:tr w:rsidR="00610D16" w:rsidRPr="00757DD3" w14:paraId="3053D60C"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EDF91F"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Intenzitet osvetljenja</w:t>
            </w:r>
          </w:p>
        </w:tc>
        <w:tc>
          <w:tcPr>
            <w:tcW w:w="124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7ACA83"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kandela</w:t>
            </w:r>
          </w:p>
        </w:tc>
        <w:tc>
          <w:tcPr>
            <w:tcW w:w="1212"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AB802E4" w14:textId="77777777" w:rsidR="00610D16" w:rsidRPr="00757DD3" w:rsidRDefault="00610D16" w:rsidP="00610D16">
            <w:pPr>
              <w:spacing w:before="60" w:after="60" w:line="312" w:lineRule="atLeast"/>
              <w:jc w:val="center"/>
              <w:rPr>
                <w:sz w:val="22"/>
                <w:szCs w:val="22"/>
                <w:lang w:val="sr-Latn-CS" w:eastAsia="en-GB"/>
              </w:rPr>
            </w:pPr>
            <w:r w:rsidRPr="00757DD3">
              <w:rPr>
                <w:sz w:val="22"/>
                <w:szCs w:val="22"/>
                <w:lang w:val="sr-Latn-CS" w:eastAsia="en-GB"/>
              </w:rPr>
              <w:t>cd</w:t>
            </w:r>
          </w:p>
        </w:tc>
      </w:tr>
    </w:tbl>
    <w:p w14:paraId="63B6B83D" w14:textId="77777777" w:rsidR="007C4CB0" w:rsidRDefault="007C4CB0" w:rsidP="00757DD3">
      <w:pPr>
        <w:shd w:val="clear" w:color="auto" w:fill="FFFFFF"/>
        <w:spacing w:before="240" w:after="120" w:line="312" w:lineRule="atLeast"/>
        <w:rPr>
          <w:rFonts w:eastAsia="Arial Unicode MS"/>
          <w:b/>
          <w:sz w:val="22"/>
          <w:szCs w:val="22"/>
          <w:lang w:val="sr-Latn-CS" w:eastAsia="en-GB"/>
        </w:rPr>
      </w:pPr>
    </w:p>
    <w:p w14:paraId="1B474F72" w14:textId="37167C53" w:rsidR="00757DD3" w:rsidRPr="00B95BA1" w:rsidRDefault="00757DD3" w:rsidP="00757DD3">
      <w:pPr>
        <w:shd w:val="clear" w:color="auto" w:fill="FFFFFF"/>
        <w:spacing w:before="240" w:after="120" w:line="312" w:lineRule="atLeast"/>
        <w:rPr>
          <w:rFonts w:eastAsia="Arial Unicode MS"/>
          <w:b/>
          <w:sz w:val="22"/>
          <w:szCs w:val="22"/>
          <w:lang w:val="sr-Latn-CS" w:eastAsia="en-GB"/>
        </w:rPr>
      </w:pPr>
      <w:r w:rsidRPr="00B95BA1">
        <w:rPr>
          <w:rFonts w:eastAsia="Arial Unicode MS"/>
          <w:b/>
          <w:sz w:val="22"/>
          <w:szCs w:val="22"/>
          <w:lang w:val="sr-Latn-CS" w:eastAsia="en-GB"/>
        </w:rPr>
        <w:t xml:space="preserve">Definicije osnovnih jedinica </w:t>
      </w:r>
      <w:r w:rsidR="009D788C" w:rsidRPr="00B95BA1">
        <w:rPr>
          <w:rFonts w:eastAsia="Arial Unicode MS"/>
          <w:b/>
          <w:bCs/>
          <w:sz w:val="22"/>
          <w:szCs w:val="22"/>
          <w:lang w:val="sr-Latn-CS" w:eastAsia="en-GB"/>
        </w:rPr>
        <w:t>SI</w:t>
      </w:r>
      <w:r w:rsidRPr="00B95BA1">
        <w:rPr>
          <w:rFonts w:eastAsia="Arial Unicode MS"/>
          <w:b/>
          <w:sz w:val="22"/>
          <w:szCs w:val="22"/>
          <w:lang w:val="sr-Latn-CS" w:eastAsia="en-GB"/>
        </w:rPr>
        <w:t>:</w:t>
      </w:r>
    </w:p>
    <w:p w14:paraId="3846DDCA"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vremena</w:t>
      </w:r>
    </w:p>
    <w:p w14:paraId="11B75A5D"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Drugi, simbol s, je SI jedinica vremena. Definiše se uzimanjem fiksne brojčane vrednosti frekvencije cezija Δν</w:t>
      </w:r>
      <w:r w:rsidRPr="00B95BA1">
        <w:rPr>
          <w:rFonts w:ascii="Calibri" w:eastAsia="Calibri" w:hAnsi="Calibri"/>
          <w:b/>
          <w:sz w:val="22"/>
          <w:szCs w:val="22"/>
          <w:vertAlign w:val="subscript"/>
          <w:lang w:val="sr-Latn-CS"/>
        </w:rPr>
        <w:t>Cs</w:t>
      </w:r>
      <w:r w:rsidRPr="00B95BA1">
        <w:rPr>
          <w:rFonts w:ascii="Calibri" w:eastAsia="Calibri" w:hAnsi="Calibri"/>
          <w:sz w:val="22"/>
          <w:szCs w:val="22"/>
          <w:lang w:val="sr-Latn-CS"/>
        </w:rPr>
        <w:t>, nesmetanog osnovnog stanja hiperfine prelazne frekvencije atoma cezija 133, koja iznosi 9 192 631 770 kada je izražena u jedinici Hz, što je jednako sa s</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w:t>
      </w:r>
    </w:p>
    <w:p w14:paraId="42125C4E"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dužine</w:t>
      </w:r>
    </w:p>
    <w:p w14:paraId="556BF0DB"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 xml:space="preserve">Metar, simbol m, je SI dužina jedinice. Definiše se uzimajući fiksnu brojčanu vrednost brzine svetlosti u vakuumu c na 299 792 458 kada je izražena u jedinici m / s, gde je sekunda definisana u smislu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r w:rsidRPr="00B95BA1">
        <w:rPr>
          <w:rFonts w:ascii="Calibri" w:eastAsia="Calibri" w:hAnsi="Calibri"/>
          <w:sz w:val="22"/>
          <w:szCs w:val="22"/>
          <w:lang w:val="sr-Latn-CS"/>
        </w:rPr>
        <w:t>.</w:t>
      </w:r>
    </w:p>
    <w:p w14:paraId="2903D734"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mase</w:t>
      </w:r>
    </w:p>
    <w:p w14:paraId="1363B0F9"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 xml:space="preserve">Kilogram, simbol kg, je SI jedinica mase. Definiše se uzimajući fiksnu brojčanu vrednost Planckove konstante </w:t>
      </w:r>
      <w:r w:rsidRPr="00B95BA1">
        <w:rPr>
          <w:rFonts w:ascii="Calibri" w:eastAsia="Calibri" w:hAnsi="Calibri"/>
          <w:i/>
          <w:sz w:val="22"/>
          <w:szCs w:val="22"/>
          <w:lang w:val="sr-Latn-CS"/>
        </w:rPr>
        <w:t>h</w:t>
      </w:r>
      <w:r w:rsidRPr="00B95BA1">
        <w:rPr>
          <w:rFonts w:ascii="Calibri" w:eastAsia="Calibri" w:hAnsi="Calibri"/>
          <w:sz w:val="22"/>
          <w:szCs w:val="22"/>
          <w:lang w:val="sr-Latn-CS"/>
        </w:rPr>
        <w:t xml:space="preserve"> koja je 6,626 070 15 × 10</w:t>
      </w:r>
      <w:r w:rsidRPr="00B95BA1">
        <w:rPr>
          <w:rFonts w:ascii="Calibri" w:eastAsia="Calibri" w:hAnsi="Calibri"/>
          <w:sz w:val="22"/>
          <w:szCs w:val="22"/>
          <w:vertAlign w:val="superscript"/>
          <w:lang w:val="sr-Latn-CS"/>
        </w:rPr>
        <w:t>– 34</w:t>
      </w:r>
      <w:r w:rsidRPr="00B95BA1">
        <w:rPr>
          <w:rFonts w:ascii="Calibri" w:eastAsia="Calibri" w:hAnsi="Calibri"/>
          <w:sz w:val="22"/>
          <w:szCs w:val="22"/>
          <w:lang w:val="sr-Latn-CS"/>
        </w:rPr>
        <w:t xml:space="preserve">kada je izražena u jedinici J s, što je jednako kg m2 s– 1, gde su metar i drugi definisani u smislu c i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p>
    <w:p w14:paraId="7288F414"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električne struje</w:t>
      </w:r>
    </w:p>
    <w:p w14:paraId="66515A4E"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Amper, simbol A, je SI jedinica električne struje. Definiše se uzimajući fiksnu brojčanu vrednost elementarnog naboja e koji je 1,602 176 634 × 10</w:t>
      </w:r>
      <w:r w:rsidRPr="00B95BA1">
        <w:rPr>
          <w:rFonts w:ascii="Calibri" w:eastAsia="Calibri" w:hAnsi="Calibri"/>
          <w:sz w:val="22"/>
          <w:szCs w:val="22"/>
          <w:vertAlign w:val="superscript"/>
          <w:lang w:val="sr-Latn-CS"/>
        </w:rPr>
        <w:t>– 19</w:t>
      </w:r>
      <w:r w:rsidRPr="00B95BA1">
        <w:rPr>
          <w:rFonts w:ascii="Calibri" w:eastAsia="Calibri" w:hAnsi="Calibri"/>
          <w:sz w:val="22"/>
          <w:szCs w:val="22"/>
          <w:lang w:val="sr-Latn-CS"/>
        </w:rPr>
        <w:t xml:space="preserve"> kada se izrazi u jedinici C, što je jednako sa A s, gde je drugi definisan u smislu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p>
    <w:p w14:paraId="5A0257AC"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termodinamičke temperature</w:t>
      </w:r>
    </w:p>
    <w:p w14:paraId="26EA4C8F"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Kelvin, simbol K, je SI jedinica termodinamička temperature. Definiše se uzimajući fiksnu brojčanu vrednost Boltzmannove konstante k koja je 1,380 649 × 10</w:t>
      </w:r>
      <w:r w:rsidRPr="00B95BA1">
        <w:rPr>
          <w:rFonts w:ascii="Calibri" w:eastAsia="Calibri" w:hAnsi="Calibri"/>
          <w:sz w:val="22"/>
          <w:szCs w:val="22"/>
          <w:vertAlign w:val="superscript"/>
          <w:lang w:val="sr-Latn-CS"/>
        </w:rPr>
        <w:t>– 23</w:t>
      </w:r>
      <w:r w:rsidRPr="00B95BA1">
        <w:rPr>
          <w:rFonts w:ascii="Calibri" w:eastAsia="Calibri" w:hAnsi="Calibri"/>
          <w:sz w:val="22"/>
          <w:szCs w:val="22"/>
          <w:lang w:val="sr-Latn-CS"/>
        </w:rPr>
        <w:t xml:space="preserve"> kada je izražena u jedinici J K</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što je jednako kg m</w:t>
      </w:r>
      <w:r w:rsidRPr="00B95BA1">
        <w:rPr>
          <w:rFonts w:ascii="Calibri" w:eastAsia="Calibri" w:hAnsi="Calibri"/>
          <w:sz w:val="22"/>
          <w:szCs w:val="22"/>
          <w:vertAlign w:val="superscript"/>
          <w:lang w:val="sr-Latn-CS"/>
        </w:rPr>
        <w:t>2</w:t>
      </w:r>
      <w:r w:rsidRPr="00B95BA1">
        <w:rPr>
          <w:rFonts w:ascii="Calibri" w:eastAsia="Calibri" w:hAnsi="Calibri"/>
          <w:sz w:val="22"/>
          <w:szCs w:val="22"/>
          <w:lang w:val="sr-Latn-CS"/>
        </w:rPr>
        <w:t xml:space="preserve"> s</w:t>
      </w:r>
      <w:r w:rsidRPr="00B95BA1">
        <w:rPr>
          <w:rFonts w:ascii="Calibri" w:eastAsia="Calibri" w:hAnsi="Calibri"/>
          <w:sz w:val="22"/>
          <w:szCs w:val="22"/>
          <w:vertAlign w:val="superscript"/>
          <w:lang w:val="sr-Latn-CS"/>
        </w:rPr>
        <w:t>– 2</w:t>
      </w:r>
      <w:r w:rsidRPr="00B95BA1">
        <w:rPr>
          <w:rFonts w:ascii="Calibri" w:eastAsia="Calibri" w:hAnsi="Calibri"/>
          <w:sz w:val="22"/>
          <w:szCs w:val="22"/>
          <w:lang w:val="sr-Latn-CS"/>
        </w:rPr>
        <w:t xml:space="preserve"> K</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xml:space="preserve">, gde su kilogram, metar i sekunda definisani u smislu h, c i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p>
    <w:p w14:paraId="67AB45B5" w14:textId="77777777" w:rsidR="000F250F" w:rsidRDefault="000F250F" w:rsidP="00395A78">
      <w:pPr>
        <w:spacing w:after="200" w:line="276" w:lineRule="auto"/>
        <w:jc w:val="both"/>
        <w:rPr>
          <w:rFonts w:ascii="Calibri" w:eastAsia="Calibri" w:hAnsi="Calibri"/>
          <w:b/>
          <w:i/>
          <w:color w:val="FF0000"/>
          <w:sz w:val="22"/>
          <w:szCs w:val="22"/>
          <w:lang w:val="sr-Latn-CS"/>
        </w:rPr>
      </w:pPr>
    </w:p>
    <w:p w14:paraId="309E2904" w14:textId="77777777" w:rsidR="000F250F" w:rsidRDefault="000F250F" w:rsidP="00395A78">
      <w:pPr>
        <w:spacing w:after="200" w:line="276" w:lineRule="auto"/>
        <w:jc w:val="both"/>
        <w:rPr>
          <w:rFonts w:ascii="Calibri" w:eastAsia="Calibri" w:hAnsi="Calibri"/>
          <w:b/>
          <w:i/>
          <w:color w:val="FF0000"/>
          <w:sz w:val="22"/>
          <w:szCs w:val="22"/>
          <w:lang w:val="sr-Latn-CS"/>
        </w:rPr>
      </w:pPr>
    </w:p>
    <w:p w14:paraId="0587D315"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količine supstance</w:t>
      </w:r>
    </w:p>
    <w:p w14:paraId="46B98AE5"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Mol, simbol mol, je SI jedinica količine supstance. Jedan mol sadrži tačno 6,022 140 76 × 10</w:t>
      </w:r>
      <w:r w:rsidRPr="00B95BA1">
        <w:rPr>
          <w:rFonts w:ascii="Calibri" w:eastAsia="Calibri" w:hAnsi="Calibri"/>
          <w:sz w:val="22"/>
          <w:szCs w:val="22"/>
          <w:vertAlign w:val="superscript"/>
          <w:lang w:val="sr-Latn-CS"/>
        </w:rPr>
        <w:t xml:space="preserve">23 </w:t>
      </w:r>
      <w:r w:rsidRPr="00B95BA1">
        <w:rPr>
          <w:rFonts w:ascii="Calibri" w:eastAsia="Calibri" w:hAnsi="Calibri"/>
          <w:sz w:val="22"/>
          <w:szCs w:val="22"/>
          <w:lang w:val="sr-Latn-CS"/>
        </w:rPr>
        <w:t>elementarnih entiteta. Ovaj broj je fiksna brojčana vrednost konstante Avogadro, N</w:t>
      </w:r>
      <w:r w:rsidRPr="00B95BA1">
        <w:rPr>
          <w:rFonts w:ascii="Calibri" w:eastAsia="Calibri" w:hAnsi="Calibri"/>
          <w:sz w:val="22"/>
          <w:szCs w:val="22"/>
          <w:vertAlign w:val="subscript"/>
          <w:lang w:val="sr-Latn-CS"/>
        </w:rPr>
        <w:t>A</w:t>
      </w:r>
      <w:r w:rsidRPr="00B95BA1">
        <w:rPr>
          <w:rFonts w:ascii="Calibri" w:eastAsia="Calibri" w:hAnsi="Calibri"/>
          <w:sz w:val="22"/>
          <w:szCs w:val="22"/>
          <w:lang w:val="sr-Latn-CS"/>
        </w:rPr>
        <w:t>, kada se izražava u jedinici mol</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xml:space="preserve"> i naziva se brojem Avogadro.</w:t>
      </w:r>
    </w:p>
    <w:p w14:paraId="57124ADB"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 xml:space="preserve">Količina supstance, simbol </w:t>
      </w:r>
      <w:r w:rsidRPr="00B95BA1">
        <w:rPr>
          <w:rFonts w:ascii="Calibri" w:eastAsia="Calibri" w:hAnsi="Calibri"/>
          <w:i/>
          <w:sz w:val="22"/>
          <w:szCs w:val="22"/>
          <w:lang w:val="sr-Latn-CS"/>
        </w:rPr>
        <w:t>n</w:t>
      </w:r>
      <w:r w:rsidRPr="00B95BA1">
        <w:rPr>
          <w:rFonts w:ascii="Calibri" w:eastAsia="Calibri" w:hAnsi="Calibri"/>
          <w:sz w:val="22"/>
          <w:szCs w:val="22"/>
          <w:lang w:val="sr-Latn-CS"/>
        </w:rPr>
        <w:t>, sistema je merilo broja određenih elementarnih entiteta. Elementarni entitet može biti atom, molekul, jon, elektron, bilo koja druga čestica ili određena grupa čestica</w:t>
      </w:r>
    </w:p>
    <w:p w14:paraId="73CEA153" w14:textId="77777777" w:rsidR="00395A78" w:rsidRPr="00B95BA1" w:rsidRDefault="00395A78" w:rsidP="00395A78">
      <w:pPr>
        <w:spacing w:after="200" w:line="276" w:lineRule="auto"/>
        <w:jc w:val="both"/>
        <w:rPr>
          <w:rFonts w:ascii="Calibri" w:eastAsia="Calibri" w:hAnsi="Calibri"/>
          <w:b/>
          <w:i/>
          <w:sz w:val="22"/>
          <w:szCs w:val="22"/>
          <w:lang w:val="sr-Latn-CS"/>
        </w:rPr>
      </w:pPr>
      <w:r w:rsidRPr="00B95BA1">
        <w:rPr>
          <w:rFonts w:ascii="Calibri" w:eastAsia="Calibri" w:hAnsi="Calibri"/>
          <w:b/>
          <w:i/>
          <w:sz w:val="22"/>
          <w:szCs w:val="22"/>
          <w:lang w:val="sr-Latn-CS"/>
        </w:rPr>
        <w:t>Jedinica svetlosne jačine</w:t>
      </w:r>
    </w:p>
    <w:p w14:paraId="590FF153" w14:textId="77777777" w:rsidR="00395A78" w:rsidRPr="00B95BA1" w:rsidRDefault="00395A78" w:rsidP="00395A78">
      <w:pPr>
        <w:spacing w:after="200" w:line="276" w:lineRule="auto"/>
        <w:jc w:val="both"/>
        <w:rPr>
          <w:rFonts w:ascii="Calibri" w:eastAsia="Calibri" w:hAnsi="Calibri"/>
          <w:sz w:val="22"/>
          <w:szCs w:val="22"/>
          <w:lang w:val="sr-Latn-CS"/>
        </w:rPr>
      </w:pPr>
      <w:r w:rsidRPr="00B95BA1">
        <w:rPr>
          <w:rFonts w:ascii="Calibri" w:eastAsia="Calibri" w:hAnsi="Calibri"/>
          <w:sz w:val="22"/>
          <w:szCs w:val="22"/>
          <w:lang w:val="sr-Latn-CS"/>
        </w:rPr>
        <w:t>Kandela, simbol cd, je jedinica SI svetlosne jačine u datom pravcu. Definiše se uzimajući fiksnu brojčanu vrednost svetlosne efikasnosti monohromatskog zračenja frekvencije  540 × 10</w:t>
      </w:r>
      <w:r w:rsidRPr="00B95BA1">
        <w:rPr>
          <w:rFonts w:ascii="Calibri" w:eastAsia="Calibri" w:hAnsi="Calibri"/>
          <w:sz w:val="22"/>
          <w:szCs w:val="22"/>
          <w:vertAlign w:val="superscript"/>
          <w:lang w:val="sr-Latn-CS"/>
        </w:rPr>
        <w:t>12</w:t>
      </w:r>
      <w:r w:rsidRPr="00B95BA1">
        <w:rPr>
          <w:rFonts w:ascii="Calibri" w:eastAsia="Calibri" w:hAnsi="Calibri"/>
          <w:sz w:val="22"/>
          <w:szCs w:val="22"/>
          <w:lang w:val="sr-Latn-CS"/>
        </w:rPr>
        <w:t xml:space="preserve"> Hz, K</w:t>
      </w:r>
      <w:r w:rsidRPr="00B95BA1">
        <w:rPr>
          <w:rFonts w:ascii="Calibri" w:eastAsia="Calibri" w:hAnsi="Calibri"/>
          <w:sz w:val="22"/>
          <w:szCs w:val="22"/>
          <w:vertAlign w:val="subscript"/>
          <w:lang w:val="sr-Latn-CS"/>
        </w:rPr>
        <w:t>cd</w:t>
      </w:r>
      <w:r w:rsidRPr="00B95BA1">
        <w:rPr>
          <w:rFonts w:ascii="Calibri" w:eastAsia="Calibri" w:hAnsi="Calibri"/>
          <w:sz w:val="22"/>
          <w:szCs w:val="22"/>
          <w:lang w:val="sr-Latn-CS"/>
        </w:rPr>
        <w:t>, koja iznosi 683 kada je izražena u jedinici lm W</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što je jednako cd sr W</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ili cd sr kg</w:t>
      </w:r>
      <w:r w:rsidRPr="00B95BA1">
        <w:rPr>
          <w:rFonts w:ascii="Calibri" w:eastAsia="Calibri" w:hAnsi="Calibri"/>
          <w:sz w:val="22"/>
          <w:szCs w:val="22"/>
          <w:vertAlign w:val="superscript"/>
          <w:lang w:val="sr-Latn-CS"/>
        </w:rPr>
        <w:t>– 1</w:t>
      </w:r>
      <w:r w:rsidRPr="00B95BA1">
        <w:rPr>
          <w:rFonts w:ascii="Calibri" w:eastAsia="Calibri" w:hAnsi="Calibri"/>
          <w:sz w:val="22"/>
          <w:szCs w:val="22"/>
          <w:lang w:val="sr-Latn-CS"/>
        </w:rPr>
        <w:t xml:space="preserve"> m</w:t>
      </w:r>
      <w:r w:rsidRPr="00B95BA1">
        <w:rPr>
          <w:rFonts w:ascii="Calibri" w:eastAsia="Calibri" w:hAnsi="Calibri"/>
          <w:sz w:val="22"/>
          <w:szCs w:val="22"/>
          <w:vertAlign w:val="superscript"/>
          <w:lang w:val="sr-Latn-CS"/>
        </w:rPr>
        <w:t>– 2</w:t>
      </w:r>
      <w:r w:rsidRPr="00B95BA1">
        <w:rPr>
          <w:rFonts w:ascii="Calibri" w:eastAsia="Calibri" w:hAnsi="Calibri"/>
          <w:sz w:val="22"/>
          <w:szCs w:val="22"/>
          <w:lang w:val="sr-Latn-CS"/>
        </w:rPr>
        <w:t xml:space="preserve"> s</w:t>
      </w:r>
      <w:r w:rsidRPr="00B95BA1">
        <w:rPr>
          <w:rFonts w:ascii="Calibri" w:eastAsia="Calibri" w:hAnsi="Calibri"/>
          <w:sz w:val="22"/>
          <w:szCs w:val="22"/>
          <w:vertAlign w:val="superscript"/>
          <w:lang w:val="sr-Latn-CS"/>
        </w:rPr>
        <w:t>3</w:t>
      </w:r>
      <w:r w:rsidRPr="00B95BA1">
        <w:rPr>
          <w:rFonts w:ascii="Calibri" w:eastAsia="Calibri" w:hAnsi="Calibri"/>
          <w:sz w:val="22"/>
          <w:szCs w:val="22"/>
          <w:lang w:val="sr-Latn-CS"/>
        </w:rPr>
        <w:t xml:space="preserve">, gde su kilogram, metar i sekunda definisani u smislu h, c i </w:t>
      </w:r>
      <w:r w:rsidRPr="00B95BA1">
        <w:rPr>
          <w:rFonts w:ascii="Calibri" w:eastAsia="Calibri" w:hAnsi="Calibri"/>
          <w:i/>
          <w:sz w:val="22"/>
          <w:szCs w:val="22"/>
          <w:lang w:val="sr-Latn-CS"/>
        </w:rPr>
        <w:t>Δν</w:t>
      </w:r>
      <w:r w:rsidRPr="00B95BA1">
        <w:rPr>
          <w:rFonts w:ascii="Calibri" w:eastAsia="Calibri" w:hAnsi="Calibri"/>
          <w:i/>
          <w:sz w:val="22"/>
          <w:szCs w:val="22"/>
          <w:vertAlign w:val="subscript"/>
          <w:lang w:val="sr-Latn-CS"/>
        </w:rPr>
        <w:t>Cs.</w:t>
      </w:r>
    </w:p>
    <w:p w14:paraId="5F0E079C" w14:textId="77777777" w:rsidR="00395A78" w:rsidRPr="00B95BA1" w:rsidRDefault="00395A78" w:rsidP="00757DD3">
      <w:pPr>
        <w:shd w:val="clear" w:color="auto" w:fill="FFFFFF"/>
        <w:spacing w:before="240" w:after="120" w:line="312" w:lineRule="atLeast"/>
        <w:rPr>
          <w:rFonts w:eastAsia="Arial Unicode MS"/>
          <w:b/>
          <w:sz w:val="22"/>
          <w:szCs w:val="22"/>
          <w:lang w:val="sr-Latn-CS" w:eastAsia="en-GB"/>
        </w:rPr>
      </w:pPr>
    </w:p>
    <w:p w14:paraId="35BE8F72" w14:textId="20E324F2"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B95BA1">
        <w:rPr>
          <w:rFonts w:eastAsia="Arial Unicode MS"/>
          <w:b/>
          <w:bCs/>
          <w:sz w:val="22"/>
          <w:szCs w:val="22"/>
          <w:lang w:val="sr-Latn-CS" w:eastAsia="en-GB"/>
        </w:rPr>
        <w:t xml:space="preserve">1.1.1.  Posebni naziv i simbol trenutne temperature </w:t>
      </w:r>
      <w:r w:rsidR="007700D0"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jedinice </w:t>
      </w:r>
      <w:r w:rsidRPr="00757DD3">
        <w:rPr>
          <w:rFonts w:eastAsia="Arial Unicode MS"/>
          <w:b/>
          <w:bCs/>
          <w:sz w:val="22"/>
          <w:szCs w:val="22"/>
          <w:lang w:val="sr-Latn-CS" w:eastAsia="en-GB"/>
        </w:rPr>
        <w:t>za izražavanje temperature Celzijusa</w:t>
      </w:r>
    </w:p>
    <w:p w14:paraId="6A91CA6C" w14:textId="77777777" w:rsidR="00757DD3" w:rsidRPr="00757DD3" w:rsidRDefault="00757DD3" w:rsidP="00757DD3">
      <w:pPr>
        <w:shd w:val="clear" w:color="auto" w:fill="FFFFFF"/>
        <w:spacing w:line="312" w:lineRule="atLeast"/>
        <w:rPr>
          <w:rFonts w:eastAsia="Arial Unicode MS"/>
          <w:sz w:val="22"/>
          <w:szCs w:val="22"/>
          <w:lang w:val="sr-Latn-CS" w:eastAsia="en-GB"/>
        </w:rPr>
      </w:pPr>
    </w:p>
    <w:tbl>
      <w:tblPr>
        <w:tblW w:w="549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2406"/>
        <w:gridCol w:w="1589"/>
        <w:gridCol w:w="1501"/>
      </w:tblGrid>
      <w:tr w:rsidR="00757DD3" w:rsidRPr="00757DD3" w14:paraId="5290CE77" w14:textId="77777777" w:rsidTr="00757DD3">
        <w:trPr>
          <w:jc w:val="center"/>
        </w:trPr>
        <w:tc>
          <w:tcPr>
            <w:tcW w:w="2406"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0F9268"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3090"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70A5AD"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6F61D58F" w14:textId="77777777" w:rsidTr="00757DD3">
        <w:trPr>
          <w:jc w:val="center"/>
        </w:trPr>
        <w:tc>
          <w:tcPr>
            <w:tcW w:w="2406"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84D854C" w14:textId="77777777" w:rsidR="00757DD3" w:rsidRPr="00757DD3" w:rsidRDefault="00757DD3" w:rsidP="00757DD3">
            <w:pPr>
              <w:jc w:val="center"/>
              <w:rPr>
                <w:b/>
                <w:bCs/>
                <w:sz w:val="22"/>
                <w:szCs w:val="22"/>
                <w:lang w:val="sr-Latn-CS" w:eastAsia="en-GB"/>
              </w:rPr>
            </w:pPr>
          </w:p>
        </w:tc>
        <w:tc>
          <w:tcPr>
            <w:tcW w:w="158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FF74D2"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150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318FA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r>
      <w:tr w:rsidR="00757DD3" w:rsidRPr="00757DD3" w14:paraId="6D18806E" w14:textId="77777777" w:rsidTr="00757DD3">
        <w:trPr>
          <w:jc w:val="center"/>
        </w:trPr>
        <w:tc>
          <w:tcPr>
            <w:tcW w:w="240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4AB68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Temperatura u Celzijusu </w:t>
            </w:r>
          </w:p>
        </w:tc>
        <w:tc>
          <w:tcPr>
            <w:tcW w:w="1589"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48278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Stepen Celzijusa</w:t>
            </w:r>
          </w:p>
        </w:tc>
        <w:tc>
          <w:tcPr>
            <w:tcW w:w="150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21A73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w:t>
            </w:r>
          </w:p>
        </w:tc>
      </w:tr>
    </w:tbl>
    <w:p w14:paraId="6003F69E" w14:textId="77777777" w:rsidR="00757DD3" w:rsidRP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Temperatura Celzijusa definirana je kao razlika t = T-</w:t>
      </w:r>
      <w:r w:rsidRPr="00757DD3">
        <w:rPr>
          <w:rFonts w:eastAsia="Arial Unicode MS"/>
          <w:i/>
          <w:iCs/>
          <w:sz w:val="22"/>
          <w:szCs w:val="22"/>
          <w:lang w:val="sr-Latn-CS" w:eastAsia="en-GB"/>
        </w:rPr>
        <w:t xml:space="preserve"> T</w:t>
      </w:r>
      <w:r w:rsidRPr="00757DD3">
        <w:rPr>
          <w:rFonts w:eastAsia="Arial Unicode MS"/>
          <w:sz w:val="22"/>
          <w:szCs w:val="22"/>
          <w:lang w:val="sr-Latn-CS" w:eastAsia="en-GB"/>
        </w:rPr>
        <w:t> </w:t>
      </w:r>
      <w:r w:rsidRPr="00757DD3">
        <w:rPr>
          <w:rFonts w:eastAsia="Arial Unicode MS"/>
          <w:sz w:val="22"/>
          <w:szCs w:val="22"/>
          <w:vertAlign w:val="subscript"/>
          <w:lang w:val="sr-Latn-CS" w:eastAsia="en-GB"/>
        </w:rPr>
        <w:t>0</w:t>
      </w:r>
      <w:r w:rsidRPr="00757DD3">
        <w:rPr>
          <w:rFonts w:eastAsia="Arial Unicode MS"/>
          <w:b/>
          <w:bCs/>
          <w:sz w:val="22"/>
          <w:szCs w:val="22"/>
          <w:lang w:val="sr-Latn-CS" w:eastAsia="en-GB"/>
        </w:rPr>
        <w:t> </w:t>
      </w:r>
      <w:r w:rsidRPr="00757DD3">
        <w:rPr>
          <w:rFonts w:eastAsia="Arial Unicode MS"/>
          <w:sz w:val="22"/>
          <w:szCs w:val="22"/>
          <w:lang w:val="sr-Latn-CS" w:eastAsia="en-GB"/>
        </w:rPr>
        <w:t xml:space="preserve"> između dve termodinamičke temperature T i T </w:t>
      </w:r>
      <w:r w:rsidRPr="00757DD3">
        <w:rPr>
          <w:rFonts w:eastAsia="Arial Unicode MS"/>
          <w:sz w:val="22"/>
          <w:szCs w:val="22"/>
          <w:vertAlign w:val="subscript"/>
          <w:lang w:val="sr-Latn-CS" w:eastAsia="en-GB"/>
        </w:rPr>
        <w:t>0</w:t>
      </w:r>
      <w:r w:rsidRPr="00757DD3">
        <w:rPr>
          <w:rFonts w:eastAsia="Arial Unicode MS"/>
          <w:sz w:val="22"/>
          <w:szCs w:val="22"/>
          <w:lang w:val="sr-Latn-CS" w:eastAsia="en-GB"/>
        </w:rPr>
        <w:t xml:space="preserve">gdje je T </w:t>
      </w:r>
      <w:r w:rsidRPr="00757DD3">
        <w:rPr>
          <w:rFonts w:eastAsia="Arial Unicode MS"/>
          <w:sz w:val="22"/>
          <w:szCs w:val="22"/>
          <w:vertAlign w:val="subscript"/>
          <w:lang w:val="sr-Latn-CS" w:eastAsia="en-GB"/>
        </w:rPr>
        <w:t>0</w:t>
      </w:r>
      <w:r w:rsidRPr="00757DD3">
        <w:rPr>
          <w:rFonts w:eastAsia="Arial Unicode MS"/>
          <w:sz w:val="22"/>
          <w:szCs w:val="22"/>
          <w:lang w:val="sr-Latn-CS" w:eastAsia="en-GB"/>
        </w:rPr>
        <w:t xml:space="preserve"> = 273,15 K. Interval ili temperaturna razlika može se izraziti ili u kelvinu ili u stupnju Celzijusa. Jedinica 'stepena Celzijusa' je jednaka 'Kelvin' jedinici.</w:t>
      </w:r>
    </w:p>
    <w:p w14:paraId="784D3590" w14:textId="77777777" w:rsidR="00EF5BAC" w:rsidRDefault="00EF5BAC" w:rsidP="00757DD3">
      <w:pPr>
        <w:shd w:val="clear" w:color="auto" w:fill="FFFFFF"/>
        <w:spacing w:before="120" w:after="120" w:line="312" w:lineRule="atLeast"/>
        <w:rPr>
          <w:rFonts w:eastAsia="Arial Unicode MS"/>
          <w:b/>
          <w:bCs/>
          <w:sz w:val="22"/>
          <w:szCs w:val="22"/>
          <w:lang w:val="sr-Latn-CS" w:eastAsia="en-GB"/>
        </w:rPr>
      </w:pPr>
    </w:p>
    <w:p w14:paraId="1318F294" w14:textId="3581B8FF" w:rsidR="00757DD3" w:rsidRPr="00B95BA1" w:rsidRDefault="00757DD3" w:rsidP="00757DD3">
      <w:pPr>
        <w:shd w:val="clear" w:color="auto" w:fill="FFFFFF"/>
        <w:spacing w:before="120" w:after="120" w:line="312" w:lineRule="atLeast"/>
        <w:rPr>
          <w:rFonts w:eastAsia="Arial Unicode MS"/>
          <w:b/>
          <w:bCs/>
          <w:sz w:val="22"/>
          <w:szCs w:val="22"/>
          <w:lang w:val="sr-Latn-CS" w:eastAsia="en-GB"/>
        </w:rPr>
      </w:pPr>
      <w:r w:rsidRPr="00757DD3">
        <w:rPr>
          <w:rFonts w:eastAsia="Arial Unicode MS"/>
          <w:b/>
          <w:bCs/>
          <w:sz w:val="22"/>
          <w:szCs w:val="22"/>
          <w:lang w:val="sr-Latn-CS" w:eastAsia="en-GB"/>
        </w:rPr>
        <w:t>1.2</w:t>
      </w:r>
      <w:r w:rsidRPr="00B95BA1">
        <w:rPr>
          <w:rFonts w:eastAsia="Arial Unicode MS"/>
          <w:b/>
          <w:bCs/>
          <w:sz w:val="22"/>
          <w:szCs w:val="22"/>
          <w:lang w:val="sr-Latn-CS" w:eastAsia="en-GB"/>
        </w:rPr>
        <w:t xml:space="preserve">.    Jedinice koje proizilaze iz </w:t>
      </w:r>
      <w:r w:rsidR="007700D0"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w:t>
      </w:r>
    </w:p>
    <w:p w14:paraId="3F1ECFD0" w14:textId="1CC6AFA6" w:rsidR="00757DD3" w:rsidRPr="00B95BA1" w:rsidRDefault="00757DD3" w:rsidP="00757DD3">
      <w:pPr>
        <w:shd w:val="clear" w:color="auto" w:fill="FFFFFF"/>
        <w:spacing w:before="120" w:after="120" w:line="312" w:lineRule="atLeast"/>
        <w:rPr>
          <w:rFonts w:eastAsia="Arial Unicode MS"/>
          <w:b/>
          <w:bCs/>
          <w:sz w:val="22"/>
          <w:szCs w:val="22"/>
          <w:lang w:val="sr-Latn-CS" w:eastAsia="en-GB"/>
        </w:rPr>
      </w:pPr>
      <w:r w:rsidRPr="00B95BA1">
        <w:rPr>
          <w:rFonts w:eastAsia="Arial Unicode MS"/>
          <w:b/>
          <w:bCs/>
          <w:sz w:val="22"/>
          <w:szCs w:val="22"/>
          <w:lang w:val="sr-Latn-CS" w:eastAsia="en-GB"/>
        </w:rPr>
        <w:t xml:space="preserve">1.2.2.   Opšta pravila za jedinice koje proizlaze iz </w:t>
      </w:r>
      <w:r w:rsidR="007700D0"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w:t>
      </w:r>
    </w:p>
    <w:p w14:paraId="1C17334F" w14:textId="1FC10534" w:rsidR="00757DD3" w:rsidRPr="00B95BA1" w:rsidRDefault="00757DD3" w:rsidP="00757DD3">
      <w:pPr>
        <w:shd w:val="clear" w:color="auto" w:fill="FFFFFF"/>
        <w:spacing w:before="120" w:line="312" w:lineRule="atLeast"/>
        <w:jc w:val="both"/>
        <w:rPr>
          <w:rFonts w:eastAsia="Arial Unicode MS"/>
          <w:sz w:val="22"/>
          <w:szCs w:val="22"/>
          <w:lang w:val="sr-Latn-CS" w:eastAsia="en-GB"/>
        </w:rPr>
      </w:pPr>
      <w:r w:rsidRPr="00B95BA1">
        <w:rPr>
          <w:rFonts w:eastAsia="Arial Unicode MS"/>
          <w:sz w:val="22"/>
          <w:szCs w:val="22"/>
          <w:lang w:val="sr-Latn-CS" w:eastAsia="en-GB"/>
        </w:rPr>
        <w:t xml:space="preserve">Jedinice izvedene koherentno iz osnovnih jedinica </w:t>
      </w:r>
      <w:r w:rsidR="007700D0" w:rsidRPr="00B95BA1">
        <w:rPr>
          <w:rFonts w:eastAsia="Arial Unicode MS"/>
          <w:b/>
          <w:bCs/>
          <w:sz w:val="22"/>
          <w:szCs w:val="22"/>
          <w:lang w:val="sr-Latn-CS" w:eastAsia="en-GB"/>
        </w:rPr>
        <w:t>SI</w:t>
      </w:r>
      <w:r w:rsidRPr="00B95BA1">
        <w:rPr>
          <w:rFonts w:eastAsia="Arial Unicode MS"/>
          <w:sz w:val="22"/>
          <w:szCs w:val="22"/>
          <w:lang w:val="sr-Latn-CS" w:eastAsia="en-GB"/>
        </w:rPr>
        <w:t xml:space="preserve"> date su kao algebarski izraz u obliku proizvoda nadležnosti osnovnih jedinica </w:t>
      </w:r>
      <w:r w:rsidR="00C56C82" w:rsidRPr="00B95BA1">
        <w:rPr>
          <w:rFonts w:eastAsia="Arial Unicode MS"/>
          <w:b/>
          <w:bCs/>
          <w:sz w:val="22"/>
          <w:szCs w:val="22"/>
          <w:lang w:val="sr-Latn-CS" w:eastAsia="en-GB"/>
        </w:rPr>
        <w:t>SI</w:t>
      </w:r>
      <w:r w:rsidRPr="00B95BA1">
        <w:rPr>
          <w:rFonts w:eastAsia="Arial Unicode MS"/>
          <w:sz w:val="22"/>
          <w:szCs w:val="22"/>
          <w:lang w:val="sr-Latn-CS" w:eastAsia="en-GB"/>
        </w:rPr>
        <w:t xml:space="preserve"> sa jednim brojnim faktorom jednakim sa 1.</w:t>
      </w:r>
    </w:p>
    <w:p w14:paraId="411821E2" w14:textId="4531B5A6" w:rsidR="00757DD3" w:rsidRPr="00B95BA1" w:rsidRDefault="00757DD3" w:rsidP="007C4CB0">
      <w:pPr>
        <w:shd w:val="clear" w:color="auto" w:fill="FFFFFF"/>
        <w:spacing w:before="120" w:after="120" w:line="312" w:lineRule="atLeast"/>
        <w:jc w:val="center"/>
        <w:rPr>
          <w:rFonts w:eastAsia="Arial Unicode MS"/>
          <w:b/>
          <w:bCs/>
          <w:sz w:val="22"/>
          <w:szCs w:val="22"/>
          <w:lang w:val="sr-Latn-CS" w:eastAsia="en-GB"/>
        </w:rPr>
      </w:pPr>
      <w:r w:rsidRPr="00B95BA1">
        <w:rPr>
          <w:rFonts w:eastAsia="Arial Unicode MS"/>
          <w:b/>
          <w:bCs/>
          <w:sz w:val="22"/>
          <w:szCs w:val="22"/>
          <w:lang w:val="sr-Latn-CS" w:eastAsia="en-GB"/>
        </w:rPr>
        <w:t xml:space="preserve">1.2.3.   Jedinice izvedene iz </w:t>
      </w:r>
      <w:r w:rsidR="007700D0" w:rsidRPr="00B95BA1">
        <w:rPr>
          <w:rFonts w:eastAsia="Arial Unicode MS"/>
          <w:b/>
          <w:bCs/>
          <w:sz w:val="22"/>
          <w:szCs w:val="22"/>
          <w:lang w:val="sr-Latn-CS" w:eastAsia="en-GB"/>
        </w:rPr>
        <w:t>S</w:t>
      </w:r>
      <w:r w:rsidRPr="00B95BA1">
        <w:rPr>
          <w:rFonts w:eastAsia="Arial Unicode MS"/>
          <w:b/>
          <w:bCs/>
          <w:sz w:val="22"/>
          <w:szCs w:val="22"/>
          <w:lang w:val="sr-Latn-CS" w:eastAsia="en-GB"/>
        </w:rPr>
        <w:t>I, sa posebnim imenima i simbolima</w:t>
      </w:r>
    </w:p>
    <w:tbl>
      <w:tblPr>
        <w:tblW w:w="9244"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184"/>
        <w:gridCol w:w="855"/>
        <w:gridCol w:w="721"/>
        <w:gridCol w:w="1791"/>
        <w:gridCol w:w="1693"/>
      </w:tblGrid>
      <w:tr w:rsidR="00B95BA1" w:rsidRPr="00B95BA1" w14:paraId="2E1F0ACC"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D8C02E"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Količina</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7517FD2"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Jedinica</w:t>
            </w:r>
          </w:p>
        </w:tc>
        <w:tc>
          <w:tcPr>
            <w:tcW w:w="3408" w:type="dxa"/>
            <w:gridSpan w:val="2"/>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A196B3"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Izraz</w:t>
            </w:r>
          </w:p>
        </w:tc>
      </w:tr>
      <w:tr w:rsidR="00B95BA1" w:rsidRPr="00B95BA1" w14:paraId="6D161E51"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77EE0FAB" w14:textId="77777777" w:rsidR="00757DD3" w:rsidRPr="00B95BA1" w:rsidRDefault="00757DD3" w:rsidP="00757DD3">
            <w:pPr>
              <w:jc w:val="center"/>
              <w:rPr>
                <w:b/>
                <w:bCs/>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DC11FB"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Naziv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AA6B3A" w14:textId="77777777"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Simbol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E06DE2" w14:textId="6A14D024"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 xml:space="preserve">Što se tiče drugih jedinica </w:t>
            </w:r>
            <w:r w:rsidR="007700D0" w:rsidRPr="00B95BA1">
              <w:rPr>
                <w:rFonts w:eastAsia="Arial Unicode MS"/>
                <w:b/>
                <w:bCs/>
                <w:sz w:val="22"/>
                <w:szCs w:val="22"/>
                <w:lang w:val="sr-Latn-CS" w:eastAsia="en-GB"/>
              </w:rPr>
              <w:t>SI</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E45177" w14:textId="012D798B" w:rsidR="00757DD3" w:rsidRPr="00B95BA1" w:rsidRDefault="00757DD3" w:rsidP="00757DD3">
            <w:pPr>
              <w:spacing w:before="60" w:after="60" w:line="312" w:lineRule="atLeast"/>
              <w:jc w:val="center"/>
              <w:rPr>
                <w:b/>
                <w:bCs/>
                <w:sz w:val="22"/>
                <w:szCs w:val="22"/>
                <w:lang w:val="sr-Latn-CS" w:eastAsia="en-GB"/>
              </w:rPr>
            </w:pPr>
            <w:r w:rsidRPr="00B95BA1">
              <w:rPr>
                <w:b/>
                <w:bCs/>
                <w:sz w:val="22"/>
                <w:szCs w:val="22"/>
                <w:lang w:val="sr-Latn-CS" w:eastAsia="en-GB"/>
              </w:rPr>
              <w:t xml:space="preserve">Što se tiče osnovnih jedinica </w:t>
            </w:r>
            <w:r w:rsidR="007700D0" w:rsidRPr="00B95BA1">
              <w:rPr>
                <w:rFonts w:eastAsia="Arial Unicode MS"/>
                <w:b/>
                <w:bCs/>
                <w:sz w:val="22"/>
                <w:szCs w:val="22"/>
                <w:lang w:val="sr-Latn-CS" w:eastAsia="en-GB"/>
              </w:rPr>
              <w:t>SI</w:t>
            </w:r>
          </w:p>
        </w:tc>
      </w:tr>
      <w:tr w:rsidR="00B95BA1" w:rsidRPr="00B95BA1" w14:paraId="2392EAA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95EC56"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Ravni ugao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9849BB"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radian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B513E0A"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C5B477" w14:textId="77777777" w:rsidR="00757DD3" w:rsidRPr="00B95BA1"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A900DD"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m · m</w:t>
            </w:r>
            <w:r w:rsidRPr="00B95BA1">
              <w:rPr>
                <w:sz w:val="22"/>
                <w:szCs w:val="22"/>
                <w:vertAlign w:val="superscript"/>
                <w:lang w:val="sr-Latn-CS" w:eastAsia="en-GB"/>
              </w:rPr>
              <w:t>–1</w:t>
            </w:r>
          </w:p>
        </w:tc>
      </w:tr>
      <w:tr w:rsidR="00B95BA1" w:rsidRPr="00B95BA1" w14:paraId="6CD02791"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404C93"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Kruti ugao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C689AD"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steradian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9CAFBB"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0E5268" w14:textId="77777777" w:rsidR="00757DD3" w:rsidRPr="00B95BA1"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7C1F79"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m</w:t>
            </w:r>
            <w:r w:rsidRPr="00B95BA1">
              <w:rPr>
                <w:sz w:val="22"/>
                <w:szCs w:val="22"/>
                <w:vertAlign w:val="superscript"/>
                <w:lang w:val="sr-Latn-CS" w:eastAsia="en-GB"/>
              </w:rPr>
              <w:t>2</w:t>
            </w:r>
            <w:r w:rsidRPr="00B95BA1">
              <w:rPr>
                <w:sz w:val="22"/>
                <w:szCs w:val="22"/>
                <w:lang w:val="sr-Latn-CS" w:eastAsia="en-GB"/>
              </w:rPr>
              <w:t> · m</w:t>
            </w:r>
            <w:r w:rsidRPr="00B95BA1">
              <w:rPr>
                <w:sz w:val="22"/>
                <w:szCs w:val="22"/>
                <w:vertAlign w:val="superscript"/>
                <w:lang w:val="sr-Latn-CS" w:eastAsia="en-GB"/>
              </w:rPr>
              <w:t>–2</w:t>
            </w:r>
          </w:p>
        </w:tc>
      </w:tr>
      <w:tr w:rsidR="00B95BA1" w:rsidRPr="00B95BA1" w14:paraId="240D1A2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8AD1E0"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 xml:space="preserve">Frekvencija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0A23CF0"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herc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08B6B9"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Hz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56DADC" w14:textId="77777777" w:rsidR="00757DD3" w:rsidRPr="00B95BA1"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16E2F1" w14:textId="77777777" w:rsidR="00757DD3" w:rsidRPr="00B95BA1" w:rsidRDefault="00757DD3" w:rsidP="00757DD3">
            <w:pPr>
              <w:spacing w:before="60" w:after="60" w:line="312" w:lineRule="atLeast"/>
              <w:jc w:val="center"/>
              <w:rPr>
                <w:sz w:val="22"/>
                <w:szCs w:val="22"/>
                <w:lang w:val="sr-Latn-CS" w:eastAsia="en-GB"/>
              </w:rPr>
            </w:pPr>
            <w:r w:rsidRPr="00B95BA1">
              <w:rPr>
                <w:sz w:val="22"/>
                <w:szCs w:val="22"/>
                <w:lang w:val="sr-Latn-CS" w:eastAsia="en-GB"/>
              </w:rPr>
              <w:t>s</w:t>
            </w:r>
            <w:r w:rsidRPr="00B95BA1">
              <w:rPr>
                <w:sz w:val="22"/>
                <w:szCs w:val="22"/>
                <w:vertAlign w:val="superscript"/>
                <w:lang w:val="sr-Latn-CS" w:eastAsia="en-GB"/>
              </w:rPr>
              <w:t>–1</w:t>
            </w:r>
          </w:p>
        </w:tc>
      </w:tr>
      <w:tr w:rsidR="00757DD3" w:rsidRPr="00757DD3" w14:paraId="48AACD1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B14BD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Snaga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B86D9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njuton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515A4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012B84" w14:textId="77777777" w:rsidR="00757DD3" w:rsidRPr="00757DD3"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2EF12A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 · kg · s</w:t>
            </w:r>
            <w:r w:rsidRPr="00757DD3">
              <w:rPr>
                <w:sz w:val="22"/>
                <w:szCs w:val="22"/>
                <w:vertAlign w:val="superscript"/>
                <w:lang w:val="sr-Latn-CS" w:eastAsia="en-GB"/>
              </w:rPr>
              <w:t>–2</w:t>
            </w:r>
          </w:p>
        </w:tc>
      </w:tr>
      <w:tr w:rsidR="00757DD3" w:rsidRPr="00757DD3" w14:paraId="45A05430"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8A7E9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Pritisak, stres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281AA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Paskal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93A62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5906A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 · m</w:t>
            </w:r>
            <w:r w:rsidRPr="00757DD3">
              <w:rPr>
                <w:sz w:val="22"/>
                <w:szCs w:val="22"/>
                <w:vertAlign w:val="superscript"/>
                <w:lang w:val="sr-Latn-CS"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60CCD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–1</w:t>
            </w:r>
            <w:r w:rsidRPr="00757DD3">
              <w:rPr>
                <w:sz w:val="22"/>
                <w:szCs w:val="22"/>
                <w:lang w:val="sr-Latn-CS" w:eastAsia="en-GB"/>
              </w:rPr>
              <w:t> · kg · s</w:t>
            </w:r>
            <w:r w:rsidRPr="00757DD3">
              <w:rPr>
                <w:sz w:val="22"/>
                <w:szCs w:val="22"/>
                <w:vertAlign w:val="superscript"/>
                <w:lang w:val="sr-Latn-CS" w:eastAsia="en-GB"/>
              </w:rPr>
              <w:t>–2</w:t>
            </w:r>
          </w:p>
        </w:tc>
      </w:tr>
      <w:tr w:rsidR="00757DD3" w:rsidRPr="00757DD3" w14:paraId="0FBCC36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2CA92B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Energija, rad; Količina toplote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6BA28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Džul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467D9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4CE95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 · m</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9F8BA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–2</w:t>
            </w:r>
          </w:p>
        </w:tc>
      </w:tr>
      <w:tr w:rsidR="00757DD3" w:rsidRPr="00757DD3" w14:paraId="4F9D7A3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A23D4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Snaga </w:t>
            </w:r>
            <w:hyperlink r:id="rId23" w:anchor="E0007" w:history="1">
              <w:r w:rsidRPr="00757DD3">
                <w:rPr>
                  <w:sz w:val="22"/>
                  <w:szCs w:val="22"/>
                  <w:lang w:val="sr-Latn-CS" w:eastAsia="en-GB"/>
                </w:rPr>
                <w:t>(</w:t>
              </w:r>
              <w:r w:rsidRPr="00757DD3">
                <w:rPr>
                  <w:sz w:val="22"/>
                  <w:szCs w:val="22"/>
                  <w:vertAlign w:val="superscript"/>
                  <w:lang w:val="sr-Latn-CS" w:eastAsia="en-GB"/>
                </w:rPr>
                <w:t>1</w:t>
              </w:r>
              <w:r w:rsidRPr="00757DD3">
                <w:rPr>
                  <w:sz w:val="22"/>
                  <w:szCs w:val="22"/>
                  <w:lang w:val="sr-Latn-CS" w:eastAsia="en-GB"/>
                </w:rPr>
                <w:t>)</w:t>
              </w:r>
            </w:hyperlink>
            <w:r w:rsidRPr="00757DD3">
              <w:rPr>
                <w:sz w:val="22"/>
                <w:szCs w:val="22"/>
                <w:lang w:val="sr-Latn-CS" w:eastAsia="en-GB"/>
              </w:rPr>
              <w:t>, tok zračenja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15E9B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1B312C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DE4303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 · s</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1A723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–3</w:t>
            </w:r>
          </w:p>
        </w:tc>
      </w:tr>
      <w:tr w:rsidR="00757DD3" w:rsidRPr="00757DD3" w14:paraId="336495C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661A3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Količina struje, električno napajanje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309B84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Kolomb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6F064E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5AA55D" w14:textId="77777777" w:rsidR="00757DD3" w:rsidRPr="00757DD3"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86BF4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 · A</w:t>
            </w:r>
          </w:p>
        </w:tc>
      </w:tr>
      <w:tr w:rsidR="00757DD3" w:rsidRPr="00757DD3" w14:paraId="2560BDC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4D2D9B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Električni potencijal, razlika potencijala, elektromotorna snaga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F74D4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Volt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5D343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3A86F5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 · A</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FC3CB7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–3</w:t>
            </w:r>
            <w:r w:rsidRPr="00757DD3">
              <w:rPr>
                <w:sz w:val="22"/>
                <w:szCs w:val="22"/>
                <w:lang w:val="sr-Latn-CS" w:eastAsia="en-GB"/>
              </w:rPr>
              <w:t> · A</w:t>
            </w:r>
            <w:r w:rsidRPr="00757DD3">
              <w:rPr>
                <w:sz w:val="22"/>
                <w:szCs w:val="22"/>
                <w:vertAlign w:val="superscript"/>
                <w:lang w:val="sr-Latn-CS" w:eastAsia="en-GB"/>
              </w:rPr>
              <w:t>–1</w:t>
            </w:r>
          </w:p>
        </w:tc>
      </w:tr>
      <w:tr w:rsidR="00757DD3" w:rsidRPr="00757DD3" w14:paraId="3CDA94BC"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B5CCA8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Električni otpor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D1FA4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F7B44D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Ω</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0CDE2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 · A</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B333E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–3</w:t>
            </w:r>
            <w:r w:rsidRPr="00757DD3">
              <w:rPr>
                <w:sz w:val="22"/>
                <w:szCs w:val="22"/>
                <w:lang w:val="sr-Latn-CS" w:eastAsia="en-GB"/>
              </w:rPr>
              <w:t> · A</w:t>
            </w:r>
            <w:r w:rsidRPr="00757DD3">
              <w:rPr>
                <w:sz w:val="22"/>
                <w:szCs w:val="22"/>
                <w:vertAlign w:val="superscript"/>
                <w:lang w:val="sr-Latn-CS" w:eastAsia="en-GB"/>
              </w:rPr>
              <w:t>–2</w:t>
            </w:r>
          </w:p>
        </w:tc>
      </w:tr>
      <w:tr w:rsidR="00757DD3" w:rsidRPr="00757DD3" w14:paraId="2F4B6EA3"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888C12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Prenos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16681E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Siemens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92767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D7EDF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 · V</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D075F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w:t>
            </w:r>
            <w:r w:rsidRPr="00757DD3">
              <w:rPr>
                <w:sz w:val="22"/>
                <w:szCs w:val="22"/>
                <w:vertAlign w:val="superscript"/>
                <w:lang w:val="sr-Latn-CS" w:eastAsia="en-GB"/>
              </w:rPr>
              <w:t>–1</w:t>
            </w:r>
            <w:r w:rsidRPr="00757DD3">
              <w:rPr>
                <w:sz w:val="22"/>
                <w:szCs w:val="22"/>
                <w:lang w:val="sr-Latn-CS" w:eastAsia="en-GB"/>
              </w:rPr>
              <w:t> · s</w:t>
            </w:r>
            <w:r w:rsidRPr="00757DD3">
              <w:rPr>
                <w:sz w:val="22"/>
                <w:szCs w:val="22"/>
                <w:vertAlign w:val="superscript"/>
                <w:lang w:val="sr-Latn-CS" w:eastAsia="en-GB"/>
              </w:rPr>
              <w:t>3</w:t>
            </w:r>
            <w:r w:rsidRPr="00757DD3">
              <w:rPr>
                <w:sz w:val="22"/>
                <w:szCs w:val="22"/>
                <w:lang w:val="sr-Latn-CS" w:eastAsia="en-GB"/>
              </w:rPr>
              <w:t> · A</w:t>
            </w:r>
            <w:r w:rsidRPr="00757DD3">
              <w:rPr>
                <w:sz w:val="22"/>
                <w:szCs w:val="22"/>
                <w:vertAlign w:val="superscript"/>
                <w:lang w:val="sr-Latn-CS" w:eastAsia="en-GB"/>
              </w:rPr>
              <w:t>2</w:t>
            </w:r>
          </w:p>
        </w:tc>
      </w:tr>
      <w:tr w:rsidR="00757DD3" w:rsidRPr="00757DD3" w14:paraId="6C1E152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E0232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Obim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B0808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Farad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3EB4B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A6F6B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 · V</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53B39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w:t>
            </w:r>
            <w:r w:rsidRPr="00757DD3">
              <w:rPr>
                <w:sz w:val="22"/>
                <w:szCs w:val="22"/>
                <w:vertAlign w:val="superscript"/>
                <w:lang w:val="sr-Latn-CS" w:eastAsia="en-GB"/>
              </w:rPr>
              <w:t>–1</w:t>
            </w:r>
            <w:r w:rsidRPr="00757DD3">
              <w:rPr>
                <w:sz w:val="22"/>
                <w:szCs w:val="22"/>
                <w:lang w:val="sr-Latn-CS" w:eastAsia="en-GB"/>
              </w:rPr>
              <w:t> · s</w:t>
            </w:r>
            <w:r w:rsidRPr="00757DD3">
              <w:rPr>
                <w:sz w:val="22"/>
                <w:szCs w:val="22"/>
                <w:vertAlign w:val="superscript"/>
                <w:lang w:val="sr-Latn-CS" w:eastAsia="en-GB"/>
              </w:rPr>
              <w:t>4</w:t>
            </w:r>
            <w:r w:rsidRPr="00757DD3">
              <w:rPr>
                <w:sz w:val="22"/>
                <w:szCs w:val="22"/>
                <w:lang w:val="sr-Latn-CS" w:eastAsia="en-GB"/>
              </w:rPr>
              <w:t> · A</w:t>
            </w:r>
            <w:r w:rsidRPr="00757DD3">
              <w:rPr>
                <w:sz w:val="22"/>
                <w:szCs w:val="22"/>
                <w:vertAlign w:val="superscript"/>
                <w:lang w:val="sr-Latn-CS" w:eastAsia="en-GB"/>
              </w:rPr>
              <w:t>2</w:t>
            </w:r>
          </w:p>
        </w:tc>
      </w:tr>
      <w:tr w:rsidR="00757DD3" w:rsidRPr="00757DD3" w14:paraId="48A870A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1E5CE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Magnetni fluks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CDEB46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Veber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BBACE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8E42F7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 · s</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FCFDF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–2</w:t>
            </w:r>
            <w:r w:rsidRPr="00757DD3">
              <w:rPr>
                <w:sz w:val="22"/>
                <w:szCs w:val="22"/>
                <w:lang w:val="sr-Latn-CS" w:eastAsia="en-GB"/>
              </w:rPr>
              <w:t> · A</w:t>
            </w:r>
            <w:r w:rsidRPr="00757DD3">
              <w:rPr>
                <w:sz w:val="22"/>
                <w:szCs w:val="22"/>
                <w:vertAlign w:val="superscript"/>
                <w:lang w:val="sr-Latn-CS" w:eastAsia="en-GB"/>
              </w:rPr>
              <w:t>–1</w:t>
            </w:r>
          </w:p>
        </w:tc>
      </w:tr>
      <w:tr w:rsidR="00757DD3" w:rsidRPr="00757DD3" w14:paraId="189E695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0F6BB2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Gustina magnetnog fluksa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76335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Tesla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9B58B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A7ED0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Wb · m</w:t>
            </w:r>
            <w:r w:rsidRPr="00757DD3">
              <w:rPr>
                <w:sz w:val="22"/>
                <w:szCs w:val="22"/>
                <w:vertAlign w:val="superscript"/>
                <w:lang w:val="sr-Latn-CS"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3C83F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kg · s</w:t>
            </w:r>
            <w:r w:rsidRPr="00757DD3">
              <w:rPr>
                <w:sz w:val="22"/>
                <w:szCs w:val="22"/>
                <w:vertAlign w:val="superscript"/>
                <w:lang w:val="sr-Latn-CS" w:eastAsia="en-GB"/>
              </w:rPr>
              <w:t>–2</w:t>
            </w:r>
            <w:r w:rsidRPr="00757DD3">
              <w:rPr>
                <w:sz w:val="22"/>
                <w:szCs w:val="22"/>
                <w:lang w:val="sr-Latn-CS" w:eastAsia="en-GB"/>
              </w:rPr>
              <w:t> · A</w:t>
            </w:r>
            <w:r w:rsidRPr="00757DD3">
              <w:rPr>
                <w:sz w:val="22"/>
                <w:szCs w:val="22"/>
                <w:vertAlign w:val="superscript"/>
                <w:lang w:val="sr-Latn-CS" w:eastAsia="en-GB"/>
              </w:rPr>
              <w:t>–1</w:t>
            </w:r>
          </w:p>
        </w:tc>
      </w:tr>
      <w:tr w:rsidR="00757DD3" w:rsidRPr="00757DD3" w14:paraId="7592251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03BF3F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Indukcija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0C126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Henri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2A6C3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786EE7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Wb · A</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77660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kg · s</w:t>
            </w:r>
            <w:r w:rsidRPr="00757DD3">
              <w:rPr>
                <w:sz w:val="22"/>
                <w:szCs w:val="22"/>
                <w:vertAlign w:val="superscript"/>
                <w:lang w:val="sr-Latn-CS" w:eastAsia="en-GB"/>
              </w:rPr>
              <w:t>–2</w:t>
            </w:r>
            <w:r w:rsidRPr="00757DD3">
              <w:rPr>
                <w:sz w:val="22"/>
                <w:szCs w:val="22"/>
                <w:lang w:val="sr-Latn-CS" w:eastAsia="en-GB"/>
              </w:rPr>
              <w:t> · A</w:t>
            </w:r>
            <w:r w:rsidRPr="00757DD3">
              <w:rPr>
                <w:sz w:val="22"/>
                <w:szCs w:val="22"/>
                <w:vertAlign w:val="superscript"/>
                <w:lang w:val="sr-Latn-CS" w:eastAsia="en-GB"/>
              </w:rPr>
              <w:t>–2</w:t>
            </w:r>
          </w:p>
        </w:tc>
      </w:tr>
      <w:tr w:rsidR="00757DD3" w:rsidRPr="00757DD3" w14:paraId="5CBB40A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A5914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Fluks zračenja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C384B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Lumen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C67F1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905E7A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cd · sr</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94ACF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cd</w:t>
            </w:r>
          </w:p>
        </w:tc>
      </w:tr>
      <w:tr w:rsidR="00757DD3" w:rsidRPr="00757DD3" w14:paraId="1B3CCE56"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AC8C8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Osvetljenje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98F26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Luks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98834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7F1329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lm · m</w:t>
            </w:r>
            <w:r w:rsidRPr="00757DD3">
              <w:rPr>
                <w:sz w:val="22"/>
                <w:szCs w:val="22"/>
                <w:vertAlign w:val="superscript"/>
                <w:lang w:val="sr-Latn-CS" w:eastAsia="en-GB"/>
              </w:rPr>
              <w:t>–2</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2F28C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cd</w:t>
            </w:r>
          </w:p>
        </w:tc>
      </w:tr>
      <w:tr w:rsidR="00757DD3" w:rsidRPr="00757DD3" w14:paraId="618D5D4F"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6C483E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Aktivnost (radionuklida)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03D88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Bekerel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97918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Bq</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3B7E9DA" w14:textId="77777777" w:rsidR="00757DD3" w:rsidRPr="00757DD3"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1930E0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w:t>
            </w:r>
            <w:r w:rsidRPr="00757DD3">
              <w:rPr>
                <w:sz w:val="22"/>
                <w:szCs w:val="22"/>
                <w:vertAlign w:val="superscript"/>
                <w:lang w:val="sr-Latn-CS" w:eastAsia="en-GB"/>
              </w:rPr>
              <w:t>–1</w:t>
            </w:r>
          </w:p>
        </w:tc>
      </w:tr>
      <w:tr w:rsidR="00757DD3" w:rsidRPr="00757DD3" w14:paraId="7FDE0FA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417FD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Apsorbovana doza, data specifična energija, kerma, indeks apsorbovane doze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6D1E9F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Grej</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089B0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30BC6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 · kg</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7B8994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s</w:t>
            </w:r>
            <w:r w:rsidRPr="00757DD3">
              <w:rPr>
                <w:sz w:val="22"/>
                <w:szCs w:val="22"/>
                <w:vertAlign w:val="superscript"/>
                <w:lang w:val="sr-Latn-CS" w:eastAsia="en-GB"/>
              </w:rPr>
              <w:t>–2</w:t>
            </w:r>
          </w:p>
        </w:tc>
      </w:tr>
      <w:tr w:rsidR="00757DD3" w:rsidRPr="00757DD3" w14:paraId="3113268A"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0BCDC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Ekvivalentna doza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E2A0E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Sivert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44056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8F21F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 · kg</w:t>
            </w:r>
            <w:r w:rsidRPr="00757DD3">
              <w:rPr>
                <w:sz w:val="22"/>
                <w:szCs w:val="22"/>
                <w:vertAlign w:val="superscript"/>
                <w:lang w:val="sr-Latn-CS" w:eastAsia="en-GB"/>
              </w:rPr>
              <w:t>–1</w:t>
            </w: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16143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r w:rsidRPr="00757DD3">
              <w:rPr>
                <w:sz w:val="22"/>
                <w:szCs w:val="22"/>
                <w:vertAlign w:val="superscript"/>
                <w:lang w:val="sr-Latn-CS" w:eastAsia="en-GB"/>
              </w:rPr>
              <w:t>2</w:t>
            </w:r>
            <w:r w:rsidRPr="00757DD3">
              <w:rPr>
                <w:sz w:val="22"/>
                <w:szCs w:val="22"/>
                <w:lang w:val="sr-Latn-CS" w:eastAsia="en-GB"/>
              </w:rPr>
              <w:t> · s</w:t>
            </w:r>
            <w:r w:rsidRPr="00757DD3">
              <w:rPr>
                <w:sz w:val="22"/>
                <w:szCs w:val="22"/>
                <w:vertAlign w:val="superscript"/>
                <w:lang w:val="sr-Latn-CS" w:eastAsia="en-GB"/>
              </w:rPr>
              <w:t>–2</w:t>
            </w:r>
          </w:p>
        </w:tc>
      </w:tr>
      <w:tr w:rsidR="00757DD3" w:rsidRPr="00757DD3" w14:paraId="0BFF2FE4"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BA4B2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Katalitička aktivnost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3E315C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Katal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C6521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495456" w14:textId="77777777" w:rsidR="00757DD3" w:rsidRPr="00757DD3" w:rsidRDefault="00757DD3" w:rsidP="00757DD3">
            <w:pPr>
              <w:jc w:val="center"/>
              <w:rPr>
                <w:sz w:val="22"/>
                <w:szCs w:val="22"/>
                <w:lang w:val="sr-Latn-CS" w:eastAsia="en-GB"/>
              </w:rPr>
            </w:pPr>
          </w:p>
        </w:tc>
        <w:tc>
          <w:tcPr>
            <w:tcW w:w="169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3568B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mol · s</w:t>
            </w:r>
            <w:r w:rsidRPr="00757DD3">
              <w:rPr>
                <w:sz w:val="22"/>
                <w:szCs w:val="22"/>
                <w:vertAlign w:val="superscript"/>
                <w:lang w:val="sr-Latn-CS" w:eastAsia="en-GB"/>
              </w:rPr>
              <w:t>–1</w:t>
            </w:r>
          </w:p>
        </w:tc>
      </w:tr>
      <w:tr w:rsidR="00B95BA1" w:rsidRPr="009D48AD" w14:paraId="5310A446" w14:textId="77777777" w:rsidTr="00757DD3">
        <w:trPr>
          <w:jc w:val="center"/>
        </w:trPr>
        <w:tc>
          <w:tcPr>
            <w:tcW w:w="9244" w:type="dxa"/>
            <w:gridSpan w:val="5"/>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57DCF786" w14:textId="77777777" w:rsidR="00757DD3" w:rsidRPr="00B95BA1" w:rsidRDefault="00757DD3" w:rsidP="00757DD3">
            <w:pPr>
              <w:spacing w:before="60" w:after="60" w:line="312" w:lineRule="atLeast"/>
              <w:jc w:val="both"/>
              <w:rPr>
                <w:sz w:val="22"/>
                <w:szCs w:val="22"/>
                <w:lang w:val="sr-Latn-CS" w:eastAsia="en-GB"/>
              </w:rPr>
            </w:pPr>
            <w:r w:rsidRPr="00B95BA1">
              <w:rPr>
                <w:sz w:val="22"/>
                <w:szCs w:val="22"/>
                <w:lang w:val="sr-Latn-CS" w:eastAsia="en-GB"/>
              </w:rPr>
              <w:t>(</w:t>
            </w:r>
            <w:r w:rsidRPr="00B95BA1">
              <w:rPr>
                <w:sz w:val="22"/>
                <w:szCs w:val="22"/>
                <w:vertAlign w:val="superscript"/>
                <w:lang w:val="sr-Latn-CS" w:eastAsia="en-GB"/>
              </w:rPr>
              <w:t>1</w:t>
            </w:r>
            <w:r w:rsidRPr="00B95BA1">
              <w:rPr>
                <w:sz w:val="22"/>
                <w:szCs w:val="22"/>
                <w:lang w:val="sr-Latn-CS" w:eastAsia="en-GB"/>
              </w:rPr>
              <w:t>)    Posebni nazivi energetskih jedinica: Volt-amper (VA) simbol kada se koristi za izražavanje prividne snage alternativne struje i var (sim 'var') kada se koristi za izražavanje reaktivne električne energije. 'Var' nije uključen u rezolucije Generalne konferencije o težinama i merama (GCPM)</w:t>
            </w:r>
          </w:p>
        </w:tc>
      </w:tr>
    </w:tbl>
    <w:p w14:paraId="407AEE0B" w14:textId="2636BE0E" w:rsidR="00757DD3" w:rsidRPr="00B95BA1" w:rsidRDefault="00757DD3" w:rsidP="00757DD3">
      <w:pPr>
        <w:shd w:val="clear" w:color="auto" w:fill="FFFFFF"/>
        <w:spacing w:before="120" w:after="120" w:line="312" w:lineRule="atLeast"/>
        <w:rPr>
          <w:rFonts w:eastAsia="Arial Unicode MS"/>
          <w:bCs/>
          <w:sz w:val="22"/>
          <w:szCs w:val="22"/>
          <w:lang w:val="sr-Latn-CS" w:eastAsia="en-GB"/>
        </w:rPr>
      </w:pPr>
      <w:r w:rsidRPr="00B95BA1">
        <w:rPr>
          <w:rFonts w:eastAsia="Arial Unicode MS"/>
          <w:bCs/>
          <w:sz w:val="22"/>
          <w:szCs w:val="22"/>
          <w:lang w:val="sr-Latn-CS" w:eastAsia="en-GB"/>
        </w:rPr>
        <w:t xml:space="preserve">Jedinice izvedene iz osnovnih </w:t>
      </w:r>
      <w:r w:rsidR="00C56C82" w:rsidRPr="00B95BA1">
        <w:rPr>
          <w:rFonts w:eastAsia="Arial Unicode MS"/>
          <w:b/>
          <w:bCs/>
          <w:sz w:val="22"/>
          <w:szCs w:val="22"/>
          <w:lang w:val="sr-Latn-CS" w:eastAsia="en-GB"/>
        </w:rPr>
        <w:t>SI</w:t>
      </w:r>
      <w:r w:rsidRPr="00B95BA1">
        <w:rPr>
          <w:rFonts w:eastAsia="Arial Unicode MS"/>
          <w:bCs/>
          <w:sz w:val="22"/>
          <w:szCs w:val="22"/>
          <w:lang w:val="sr-Latn-CS" w:eastAsia="en-GB"/>
        </w:rPr>
        <w:t xml:space="preserve"> jedinica mogu se izraziti u jedinicama datim u ovom Aneksu.</w:t>
      </w:r>
    </w:p>
    <w:p w14:paraId="07B18502" w14:textId="32F2EE5E" w:rsidR="00757DD3" w:rsidRPr="00757DD3" w:rsidRDefault="00757DD3" w:rsidP="00757DD3">
      <w:pPr>
        <w:shd w:val="clear" w:color="auto" w:fill="FFFFFF"/>
        <w:spacing w:before="120" w:after="120" w:line="312" w:lineRule="atLeast"/>
        <w:rPr>
          <w:rFonts w:eastAsia="Arial Unicode MS"/>
          <w:bCs/>
          <w:sz w:val="22"/>
          <w:szCs w:val="22"/>
          <w:lang w:val="sr-Latn-CS" w:eastAsia="en-GB"/>
        </w:rPr>
      </w:pPr>
      <w:r w:rsidRPr="00B95BA1">
        <w:rPr>
          <w:rFonts w:eastAsia="Arial Unicode MS"/>
          <w:bCs/>
          <w:sz w:val="22"/>
          <w:szCs w:val="22"/>
          <w:lang w:val="sr-Latn-CS" w:eastAsia="en-GB"/>
        </w:rPr>
        <w:t xml:space="preserve">Posebno, izvedene </w:t>
      </w:r>
      <w:r w:rsidR="00C56C82" w:rsidRPr="00B95BA1">
        <w:rPr>
          <w:rFonts w:eastAsia="Arial Unicode MS"/>
          <w:b/>
          <w:bCs/>
          <w:sz w:val="22"/>
          <w:szCs w:val="22"/>
          <w:lang w:val="sr-Latn-CS" w:eastAsia="en-GB"/>
        </w:rPr>
        <w:t>SI</w:t>
      </w:r>
      <w:r w:rsidRPr="00B95BA1">
        <w:rPr>
          <w:rFonts w:eastAsia="Arial Unicode MS"/>
          <w:bCs/>
          <w:sz w:val="22"/>
          <w:szCs w:val="22"/>
          <w:lang w:val="sr-Latn-CS" w:eastAsia="en-GB"/>
        </w:rPr>
        <w:t xml:space="preserve"> jedinice mogu se izraziti specifičnim imenima i simbolima datim u gornjoj tabeli; na primer, </w:t>
      </w:r>
      <w:r w:rsidR="00C56C82" w:rsidRPr="00B95BA1">
        <w:rPr>
          <w:rFonts w:eastAsia="Arial Unicode MS"/>
          <w:b/>
          <w:bCs/>
          <w:sz w:val="22"/>
          <w:szCs w:val="22"/>
          <w:lang w:val="sr-Latn-CS" w:eastAsia="en-GB"/>
        </w:rPr>
        <w:t>SI</w:t>
      </w:r>
      <w:r w:rsidRPr="00B95BA1">
        <w:rPr>
          <w:rFonts w:eastAsia="Arial Unicode MS"/>
          <w:bCs/>
          <w:sz w:val="22"/>
          <w:szCs w:val="22"/>
          <w:lang w:val="sr-Latn-CS" w:eastAsia="en-GB"/>
        </w:rPr>
        <w:t xml:space="preserve"> jedinica dinamičkog viskoziteta može se izraziti kao m</w:t>
      </w:r>
      <w:r w:rsidRPr="00B95BA1">
        <w:rPr>
          <w:rFonts w:eastAsia="Arial Unicode MS"/>
          <w:bCs/>
          <w:sz w:val="22"/>
          <w:szCs w:val="22"/>
          <w:vertAlign w:val="superscript"/>
          <w:lang w:val="sr-Latn-CS" w:eastAsia="en-GB"/>
        </w:rPr>
        <w:t>-1</w:t>
      </w:r>
      <w:r w:rsidRPr="00B95BA1">
        <w:rPr>
          <w:rFonts w:eastAsia="Arial Unicode MS"/>
          <w:bCs/>
          <w:sz w:val="22"/>
          <w:szCs w:val="22"/>
          <w:lang w:val="sr-Latn-CS" w:eastAsia="en-GB"/>
        </w:rPr>
        <w:t xml:space="preserve"> · </w:t>
      </w:r>
      <w:r w:rsidRPr="00757DD3">
        <w:rPr>
          <w:rFonts w:eastAsia="Arial Unicode MS"/>
          <w:bCs/>
          <w:sz w:val="22"/>
          <w:szCs w:val="22"/>
          <w:lang w:val="sr-Latn-CS" w:eastAsia="en-GB"/>
        </w:rPr>
        <w:t>kg · s</w:t>
      </w:r>
      <w:r w:rsidRPr="00757DD3">
        <w:rPr>
          <w:rFonts w:eastAsia="Arial Unicode MS"/>
          <w:bCs/>
          <w:sz w:val="22"/>
          <w:szCs w:val="22"/>
          <w:vertAlign w:val="superscript"/>
          <w:lang w:val="sr-Latn-CS" w:eastAsia="en-GB"/>
        </w:rPr>
        <w:t>-1</w:t>
      </w:r>
      <w:r w:rsidRPr="00757DD3">
        <w:rPr>
          <w:rFonts w:eastAsia="Arial Unicode MS"/>
          <w:bCs/>
          <w:sz w:val="22"/>
          <w:szCs w:val="22"/>
          <w:lang w:val="sr-Latn-CS" w:eastAsia="en-GB"/>
        </w:rPr>
        <w:t xml:space="preserve"> ili</w:t>
      </w:r>
      <w:r w:rsidR="007C4CB0">
        <w:rPr>
          <w:rFonts w:eastAsia="Arial Unicode MS"/>
          <w:bCs/>
          <w:sz w:val="22"/>
          <w:szCs w:val="22"/>
          <w:lang w:val="sr-Latn-CS" w:eastAsia="en-GB"/>
        </w:rPr>
        <w:t xml:space="preserve">      </w:t>
      </w:r>
      <w:r w:rsidRPr="00757DD3">
        <w:rPr>
          <w:rFonts w:eastAsia="Arial Unicode MS"/>
          <w:bCs/>
          <w:sz w:val="22"/>
          <w:szCs w:val="22"/>
          <w:lang w:val="sr-Latn-CS" w:eastAsia="en-GB"/>
        </w:rPr>
        <w:t>N · s · m</w:t>
      </w:r>
      <w:r w:rsidRPr="00757DD3">
        <w:rPr>
          <w:rFonts w:eastAsia="Arial Unicode MS"/>
          <w:bCs/>
          <w:sz w:val="22"/>
          <w:szCs w:val="22"/>
          <w:vertAlign w:val="superscript"/>
          <w:lang w:val="sr-Latn-CS" w:eastAsia="en-GB"/>
        </w:rPr>
        <w:t>-2</w:t>
      </w:r>
      <w:r w:rsidRPr="00757DD3">
        <w:rPr>
          <w:rFonts w:eastAsia="Arial Unicode MS"/>
          <w:bCs/>
          <w:sz w:val="22"/>
          <w:szCs w:val="22"/>
          <w:lang w:val="sr-Latn-CS" w:eastAsia="en-GB"/>
        </w:rPr>
        <w:t xml:space="preserve"> ili Pa · s.</w:t>
      </w:r>
    </w:p>
    <w:p w14:paraId="57D4D7B3" w14:textId="5FB1CF0A"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1.3.   Njihovi prefiksi i simboli mogu se koristiti za naziv nekoliko decimalnih multipla ili submultipla</w:t>
      </w:r>
    </w:p>
    <w:p w14:paraId="1B63C339" w14:textId="77777777" w:rsidR="00757DD3" w:rsidRPr="00757DD3" w:rsidRDefault="00757DD3" w:rsidP="00757DD3">
      <w:pPr>
        <w:shd w:val="clear" w:color="auto" w:fill="FFFFFF"/>
        <w:spacing w:line="312" w:lineRule="atLeast"/>
        <w:rPr>
          <w:rFonts w:eastAsia="Arial Unicode MS"/>
          <w:sz w:val="22"/>
          <w:szCs w:val="22"/>
          <w:lang w:val="sr-Latn-CS" w:eastAsia="en-GB"/>
        </w:rPr>
      </w:pPr>
    </w:p>
    <w:tbl>
      <w:tblPr>
        <w:tblW w:w="2887"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903"/>
        <w:gridCol w:w="986"/>
        <w:gridCol w:w="998"/>
      </w:tblGrid>
      <w:tr w:rsidR="00757DD3" w:rsidRPr="00757DD3" w14:paraId="4200A410"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D452956"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Faktor</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4FBAF5"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Prefiks</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AC4265E"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r>
      <w:tr w:rsidR="00757DD3" w:rsidRPr="00757DD3" w14:paraId="501D1F93"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A2D15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45635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Yota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301336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Y</w:t>
            </w:r>
          </w:p>
        </w:tc>
      </w:tr>
      <w:tr w:rsidR="00757DD3" w:rsidRPr="00757DD3" w14:paraId="5336227D"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51369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A8708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Zeta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F11EC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Z</w:t>
            </w:r>
          </w:p>
        </w:tc>
      </w:tr>
      <w:tr w:rsidR="00757DD3" w:rsidRPr="00757DD3" w14:paraId="75C7C6A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ED5F4B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11A127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Exa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043D82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w:t>
            </w:r>
          </w:p>
        </w:tc>
      </w:tr>
      <w:tr w:rsidR="00757DD3" w:rsidRPr="00757DD3" w14:paraId="5F5C9722"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1CCBF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C9675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Peta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48F7A8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w:t>
            </w:r>
          </w:p>
        </w:tc>
      </w:tr>
      <w:tr w:rsidR="00757DD3" w:rsidRPr="00757DD3" w14:paraId="5209E4B6"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E1EEA7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3168FE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Tera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9B90A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w:t>
            </w:r>
          </w:p>
        </w:tc>
      </w:tr>
      <w:tr w:rsidR="00757DD3" w:rsidRPr="00757DD3" w14:paraId="0724AF85"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97FCD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1CCE04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Giga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C5323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w:t>
            </w:r>
          </w:p>
        </w:tc>
      </w:tr>
      <w:tr w:rsidR="00757DD3" w:rsidRPr="00757DD3" w14:paraId="49C57D8E"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56E29B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42B49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Mega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15A77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p>
        </w:tc>
      </w:tr>
      <w:tr w:rsidR="00757DD3" w:rsidRPr="00757DD3" w14:paraId="71B52E70"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86E92D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033AC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Kilo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F3093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w:t>
            </w:r>
          </w:p>
        </w:tc>
      </w:tr>
      <w:tr w:rsidR="00757DD3" w:rsidRPr="00757DD3" w14:paraId="085B3CA1"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EC3660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92D6D8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Hecto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CF0E1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w:t>
            </w:r>
          </w:p>
        </w:tc>
      </w:tr>
      <w:tr w:rsidR="00757DD3" w:rsidRPr="00757DD3" w14:paraId="3CE26FCB"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31A48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81F08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Deca</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9F4BC2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da</w:t>
            </w:r>
          </w:p>
        </w:tc>
      </w:tr>
      <w:tr w:rsidR="00757DD3" w:rsidRPr="00757DD3" w14:paraId="79E80A2D"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E799E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10941D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Deci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B2F8AA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w:t>
            </w:r>
          </w:p>
        </w:tc>
      </w:tr>
      <w:tr w:rsidR="00757DD3" w:rsidRPr="00757DD3" w14:paraId="64668E37"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5DB5FC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BF7144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Centi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D1318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c</w:t>
            </w:r>
          </w:p>
        </w:tc>
      </w:tr>
      <w:tr w:rsidR="00757DD3" w:rsidRPr="00757DD3" w14:paraId="7FB29AE4"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6AC35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-3</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D41DD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Mili</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B89C76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w:t>
            </w:r>
          </w:p>
        </w:tc>
      </w:tr>
      <w:tr w:rsidR="00757DD3" w:rsidRPr="00757DD3" w14:paraId="2D740558"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1ED280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-6</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261AB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Micro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DBCDD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μ</w:t>
            </w:r>
          </w:p>
        </w:tc>
      </w:tr>
      <w:tr w:rsidR="00757DD3" w:rsidRPr="00757DD3" w14:paraId="199E366E"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6FDD03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-9</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228932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Nano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9A3526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n</w:t>
            </w:r>
          </w:p>
        </w:tc>
      </w:tr>
      <w:tr w:rsidR="00757DD3" w:rsidRPr="00757DD3" w14:paraId="1315D181"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9AE61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-12</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279C8D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Pico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199FD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w:t>
            </w:r>
          </w:p>
        </w:tc>
      </w:tr>
      <w:tr w:rsidR="00757DD3" w:rsidRPr="00757DD3" w14:paraId="08B2018C"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12F68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-15</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D88DA3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Femto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28076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f</w:t>
            </w:r>
          </w:p>
        </w:tc>
      </w:tr>
      <w:tr w:rsidR="00757DD3" w:rsidRPr="00757DD3" w14:paraId="53AEF563"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FF211A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-18</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49B290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Atto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F82B03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w:t>
            </w:r>
          </w:p>
        </w:tc>
      </w:tr>
      <w:tr w:rsidR="00757DD3" w:rsidRPr="00757DD3" w14:paraId="165C8A93"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A08B4D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-21</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B0ED98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Zepto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3BBCAB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z</w:t>
            </w:r>
          </w:p>
        </w:tc>
      </w:tr>
      <w:tr w:rsidR="00757DD3" w:rsidRPr="00757DD3" w14:paraId="4584BA3A" w14:textId="77777777" w:rsidTr="00757DD3">
        <w:trPr>
          <w:jc w:val="center"/>
        </w:trPr>
        <w:tc>
          <w:tcPr>
            <w:tcW w:w="903"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73CF6C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10</w:t>
            </w:r>
            <w:r w:rsidRPr="00757DD3">
              <w:rPr>
                <w:sz w:val="22"/>
                <w:szCs w:val="22"/>
                <w:vertAlign w:val="superscript"/>
                <w:lang w:val="sr-Latn-CS" w:eastAsia="en-GB"/>
              </w:rPr>
              <w:t>-24</w:t>
            </w:r>
          </w:p>
        </w:tc>
        <w:tc>
          <w:tcPr>
            <w:tcW w:w="98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D508A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Yocto</w:t>
            </w:r>
          </w:p>
        </w:tc>
        <w:tc>
          <w:tcPr>
            <w:tcW w:w="998"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BA34B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y</w:t>
            </w:r>
          </w:p>
        </w:tc>
      </w:tr>
    </w:tbl>
    <w:p w14:paraId="0FE91EF0" w14:textId="77777777" w:rsidR="00757DD3" w:rsidRP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Nazivi i simboli decimalnih množavanja i podmnožavanja jedinice mase formiraju se dodavanjem prefiksa 'gram' i njihovim simbolima sa simbolom 'g'.</w:t>
      </w:r>
    </w:p>
    <w:p w14:paraId="7D5484D2" w14:textId="77777777" w:rsid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Kada je trenutna jedinica izražena kao frakcija, njena decimalna množavanja i podmnožavanja mogu se odrediti dodavanjem prefiksa jedinicama u brojniku ili nazivniku bilo u jednom od ovih delova. Kompozitni prefiksi, prefiksi koji se formiraju spajanjem nekih od gore navedenih prefiksa, ne mogu se koristiti.</w:t>
      </w:r>
    </w:p>
    <w:p w14:paraId="62784935" w14:textId="77777777" w:rsidR="007C4CB0" w:rsidRDefault="007C4CB0" w:rsidP="00757DD3">
      <w:pPr>
        <w:shd w:val="clear" w:color="auto" w:fill="FFFFFF"/>
        <w:spacing w:before="120" w:line="312" w:lineRule="atLeast"/>
        <w:jc w:val="both"/>
        <w:rPr>
          <w:rFonts w:eastAsia="Arial Unicode MS"/>
          <w:sz w:val="22"/>
          <w:szCs w:val="22"/>
          <w:lang w:val="sr-Latn-CS" w:eastAsia="en-GB"/>
        </w:rPr>
      </w:pPr>
    </w:p>
    <w:p w14:paraId="3B9D746F" w14:textId="77777777" w:rsidR="007C4CB0" w:rsidRDefault="007C4CB0" w:rsidP="00757DD3">
      <w:pPr>
        <w:shd w:val="clear" w:color="auto" w:fill="FFFFFF"/>
        <w:spacing w:before="120" w:line="312" w:lineRule="atLeast"/>
        <w:jc w:val="both"/>
        <w:rPr>
          <w:rFonts w:eastAsia="Arial Unicode MS"/>
          <w:sz w:val="22"/>
          <w:szCs w:val="22"/>
          <w:lang w:val="sr-Latn-CS" w:eastAsia="en-GB"/>
        </w:rPr>
      </w:pPr>
    </w:p>
    <w:p w14:paraId="22889BAB" w14:textId="77777777" w:rsidR="007C4CB0" w:rsidRDefault="007C4CB0" w:rsidP="00757DD3">
      <w:pPr>
        <w:shd w:val="clear" w:color="auto" w:fill="FFFFFF"/>
        <w:spacing w:before="120" w:line="312" w:lineRule="atLeast"/>
        <w:jc w:val="both"/>
        <w:rPr>
          <w:rFonts w:eastAsia="Arial Unicode MS"/>
          <w:sz w:val="22"/>
          <w:szCs w:val="22"/>
          <w:lang w:val="sr-Latn-CS" w:eastAsia="en-GB"/>
        </w:rPr>
      </w:pPr>
    </w:p>
    <w:p w14:paraId="2E786FDD" w14:textId="6A24EDB0"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 xml:space="preserve">1.4.   Posebna ovlaštena imena i simboli za decimalna množavanja ili </w:t>
      </w:r>
      <w:r w:rsidRPr="00B95BA1">
        <w:rPr>
          <w:rFonts w:eastAsia="Arial Unicode MS"/>
          <w:b/>
          <w:bCs/>
          <w:sz w:val="22"/>
          <w:szCs w:val="22"/>
          <w:lang w:val="sr-Latn-CS" w:eastAsia="en-GB"/>
        </w:rPr>
        <w:t xml:space="preserve">podmnožavanja </w:t>
      </w:r>
      <w:r w:rsidR="00C56C82"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jedinica</w:t>
      </w:r>
    </w:p>
    <w:tbl>
      <w:tblPr>
        <w:tblW w:w="0"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3140"/>
        <w:gridCol w:w="1521"/>
        <w:gridCol w:w="2214"/>
        <w:gridCol w:w="4844"/>
      </w:tblGrid>
      <w:tr w:rsidR="00757DD3" w:rsidRPr="00757DD3" w14:paraId="3B8DE330"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D6849A0"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4DD5EE3"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0573B4A6"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D516F2B" w14:textId="77777777" w:rsidR="00757DD3" w:rsidRPr="00757DD3" w:rsidRDefault="00757DD3" w:rsidP="00757DD3">
            <w:pPr>
              <w:jc w:val="center"/>
              <w:rPr>
                <w:b/>
                <w:bCs/>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22B071"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D7C77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0D5B47"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Vrednost</w:t>
            </w:r>
          </w:p>
        </w:tc>
      </w:tr>
      <w:tr w:rsidR="00757DD3" w:rsidRPr="00757DD3" w14:paraId="08A88665"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2E5EF8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Obim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23538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litar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84940F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or L </w:t>
            </w:r>
            <w:hyperlink r:id="rId24" w:anchor="E0008" w:history="1">
              <w:r w:rsidRPr="00757DD3">
                <w:rPr>
                  <w:sz w:val="22"/>
                  <w:szCs w:val="22"/>
                  <w:lang w:val="sr-Latn-CS" w:eastAsia="en-GB"/>
                </w:rPr>
                <w:t>(</w:t>
              </w:r>
              <w:r w:rsidRPr="00757DD3">
                <w:rPr>
                  <w:sz w:val="22"/>
                  <w:szCs w:val="22"/>
                  <w:vertAlign w:val="superscript"/>
                  <w:lang w:val="sr-Latn-CS" w:eastAsia="en-GB"/>
                </w:rPr>
                <w:t>1</w:t>
              </w:r>
              <w:r w:rsidRPr="00757DD3">
                <w:rPr>
                  <w:sz w:val="22"/>
                  <w:szCs w:val="22"/>
                  <w:lang w:val="sr-Latn-CS"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4CDC3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l = 1 dm</w:t>
            </w:r>
            <w:r w:rsidRPr="00757DD3">
              <w:rPr>
                <w:sz w:val="22"/>
                <w:szCs w:val="22"/>
                <w:vertAlign w:val="superscript"/>
                <w:lang w:val="sr-Latn-CS" w:eastAsia="en-GB"/>
              </w:rPr>
              <w:t>3</w:t>
            </w:r>
            <w:r w:rsidRPr="00757DD3">
              <w:rPr>
                <w:sz w:val="22"/>
                <w:szCs w:val="22"/>
                <w:lang w:val="sr-Latn-CS" w:eastAsia="en-GB"/>
              </w:rPr>
              <w:t> = 10</w:t>
            </w:r>
            <w:r w:rsidRPr="00757DD3">
              <w:rPr>
                <w:sz w:val="22"/>
                <w:szCs w:val="22"/>
                <w:vertAlign w:val="superscript"/>
                <w:lang w:val="sr-Latn-CS" w:eastAsia="en-GB"/>
              </w:rPr>
              <w:t>-3</w:t>
            </w:r>
            <w:r w:rsidRPr="00757DD3">
              <w:rPr>
                <w:sz w:val="22"/>
                <w:szCs w:val="22"/>
                <w:lang w:val="sr-Latn-CS" w:eastAsia="en-GB"/>
              </w:rPr>
              <w:t> m</w:t>
            </w:r>
            <w:r w:rsidRPr="00757DD3">
              <w:rPr>
                <w:sz w:val="22"/>
                <w:szCs w:val="22"/>
                <w:vertAlign w:val="superscript"/>
                <w:lang w:val="sr-Latn-CS" w:eastAsia="en-GB"/>
              </w:rPr>
              <w:t>3</w:t>
            </w:r>
          </w:p>
        </w:tc>
      </w:tr>
      <w:tr w:rsidR="00757DD3" w:rsidRPr="00757DD3" w14:paraId="054E0C6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38798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Masa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9B09A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7CE552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1A5EBA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t = 1 Mg = 10</w:t>
            </w:r>
            <w:r w:rsidRPr="00757DD3">
              <w:rPr>
                <w:sz w:val="22"/>
                <w:szCs w:val="22"/>
                <w:vertAlign w:val="superscript"/>
                <w:lang w:val="sr-Latn-CS" w:eastAsia="en-GB"/>
              </w:rPr>
              <w:t>3</w:t>
            </w:r>
            <w:r w:rsidRPr="00757DD3">
              <w:rPr>
                <w:sz w:val="22"/>
                <w:szCs w:val="22"/>
                <w:lang w:val="sr-Latn-CS" w:eastAsia="en-GB"/>
              </w:rPr>
              <w:t> kg</w:t>
            </w:r>
          </w:p>
        </w:tc>
      </w:tr>
      <w:tr w:rsidR="00757DD3" w:rsidRPr="00757DD3" w14:paraId="0FFED189"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E3EC82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pritisak, stres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9922A6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70C8B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bar </w:t>
            </w:r>
            <w:hyperlink r:id="rId25" w:anchor="E0009" w:history="1">
              <w:r w:rsidRPr="00757DD3">
                <w:rPr>
                  <w:sz w:val="22"/>
                  <w:szCs w:val="22"/>
                  <w:lang w:val="sr-Latn-CS" w:eastAsia="en-GB"/>
                </w:rPr>
                <w:t>(</w:t>
              </w:r>
              <w:r w:rsidRPr="00757DD3">
                <w:rPr>
                  <w:sz w:val="22"/>
                  <w:szCs w:val="22"/>
                  <w:vertAlign w:val="superscript"/>
                  <w:lang w:val="sr-Latn-CS" w:eastAsia="en-GB"/>
                </w:rPr>
                <w:t>2</w:t>
              </w:r>
              <w:r w:rsidRPr="00757DD3">
                <w:rPr>
                  <w:sz w:val="22"/>
                  <w:szCs w:val="22"/>
                  <w:lang w:val="sr-Latn-CS" w:eastAsia="en-GB"/>
                </w:rPr>
                <w:t>)</w:t>
              </w:r>
            </w:hyperlink>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D2046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bar = 10</w:t>
            </w:r>
            <w:r w:rsidRPr="00757DD3">
              <w:rPr>
                <w:sz w:val="22"/>
                <w:szCs w:val="22"/>
                <w:vertAlign w:val="superscript"/>
                <w:lang w:val="sr-Latn-CS" w:eastAsia="en-GB"/>
              </w:rPr>
              <w:t>5</w:t>
            </w:r>
            <w:r w:rsidRPr="00757DD3">
              <w:rPr>
                <w:sz w:val="22"/>
                <w:szCs w:val="22"/>
                <w:lang w:val="sr-Latn-CS" w:eastAsia="en-GB"/>
              </w:rPr>
              <w:t> Pa</w:t>
            </w:r>
          </w:p>
        </w:tc>
      </w:tr>
      <w:tr w:rsidR="00757DD3" w:rsidRPr="009D48AD" w14:paraId="7F9BDFFC"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3DB93582" w14:textId="77777777" w:rsidR="00757DD3" w:rsidRPr="00757DD3" w:rsidRDefault="00757DD3" w:rsidP="00757DD3">
            <w:pPr>
              <w:numPr>
                <w:ilvl w:val="0"/>
                <w:numId w:val="31"/>
              </w:numPr>
              <w:spacing w:before="60" w:after="60" w:line="312" w:lineRule="atLeast"/>
              <w:contextualSpacing/>
              <w:jc w:val="both"/>
              <w:rPr>
                <w:sz w:val="22"/>
                <w:szCs w:val="22"/>
                <w:lang w:val="sr-Latn-CS" w:eastAsia="en-GB"/>
              </w:rPr>
            </w:pPr>
            <w:r w:rsidRPr="00757DD3">
              <w:rPr>
                <w:sz w:val="22"/>
                <w:szCs w:val="22"/>
                <w:lang w:val="sr-Latn-CS" w:eastAsia="en-GB"/>
              </w:rPr>
              <w:t>(1) Oba simbola 'l' i 'L' mogu se koristiti za jedinicu litra.</w:t>
            </w:r>
          </w:p>
          <w:p w14:paraId="054693AC" w14:textId="77777777" w:rsidR="00757DD3" w:rsidRPr="00757DD3" w:rsidRDefault="00757DD3" w:rsidP="00757DD3">
            <w:pPr>
              <w:spacing w:before="60" w:after="60" w:line="312" w:lineRule="atLeast"/>
              <w:jc w:val="both"/>
              <w:rPr>
                <w:sz w:val="22"/>
                <w:szCs w:val="22"/>
                <w:lang w:val="sr-Latn-CS" w:eastAsia="en-GB"/>
              </w:rPr>
            </w:pPr>
            <w:r w:rsidRPr="00757DD3">
              <w:rPr>
                <w:sz w:val="22"/>
                <w:szCs w:val="22"/>
                <w:lang w:val="sr-Latn-CS" w:eastAsia="en-GB"/>
              </w:rPr>
              <w:t xml:space="preserve"> (</w:t>
            </w:r>
            <w:r w:rsidRPr="00757DD3">
              <w:rPr>
                <w:sz w:val="22"/>
                <w:szCs w:val="22"/>
                <w:vertAlign w:val="superscript"/>
                <w:lang w:val="sr-Latn-CS" w:eastAsia="en-GB"/>
              </w:rPr>
              <w:t>2</w:t>
            </w:r>
            <w:r w:rsidRPr="00757DD3">
              <w:rPr>
                <w:sz w:val="22"/>
                <w:szCs w:val="22"/>
                <w:lang w:val="sr-Latn-CS" w:eastAsia="en-GB"/>
              </w:rPr>
              <w:t>)    Jedinica navedena u brošuri Međunarodnog biroa za težine i mere (BIPM) između jedinica koje će biti privremeno dozvoljene.</w:t>
            </w:r>
          </w:p>
        </w:tc>
      </w:tr>
    </w:tbl>
    <w:p w14:paraId="19ECB0B9" w14:textId="77777777" w:rsidR="00757DD3" w:rsidRPr="00757DD3" w:rsidRDefault="00757DD3" w:rsidP="00757DD3">
      <w:pPr>
        <w:shd w:val="clear" w:color="auto" w:fill="FFFFFF"/>
        <w:spacing w:before="120" w:after="120" w:line="312" w:lineRule="atLeast"/>
        <w:rPr>
          <w:rFonts w:eastAsia="Arial Unicode MS"/>
          <w:b/>
          <w:bCs/>
          <w:sz w:val="22"/>
          <w:szCs w:val="22"/>
          <w:lang w:val="sr-Latn-CS" w:eastAsia="en-GB"/>
        </w:rPr>
      </w:pPr>
      <w:r w:rsidRPr="00757DD3">
        <w:rPr>
          <w:rFonts w:eastAsia="Arial Unicode MS"/>
          <w:b/>
          <w:bCs/>
          <w:sz w:val="22"/>
          <w:szCs w:val="22"/>
          <w:lang w:val="sr-Latn-CS" w:eastAsia="en-GB"/>
        </w:rPr>
        <w:t>Primedba:</w:t>
      </w:r>
    </w:p>
    <w:p w14:paraId="28446B85" w14:textId="77777777" w:rsidR="00757DD3" w:rsidRP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Prefiksi i njihovi simboli navedeni u 1.3 mogu se koristiti zajedno sa jedinicama i simbolima sadržanim u tabeli 1.4.</w:t>
      </w:r>
    </w:p>
    <w:p w14:paraId="4A2E7E69"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74B46054"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46E05CB8"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2851CF65"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658E1348"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168696D6" w14:textId="77777777" w:rsidR="007C4CB0" w:rsidRDefault="007C4CB0" w:rsidP="007C4CB0">
      <w:pPr>
        <w:shd w:val="clear" w:color="auto" w:fill="FFFFFF"/>
        <w:spacing w:before="120" w:after="120" w:line="312" w:lineRule="atLeast"/>
        <w:jc w:val="center"/>
        <w:rPr>
          <w:rFonts w:eastAsia="Arial Unicode MS"/>
          <w:b/>
          <w:bCs/>
          <w:sz w:val="22"/>
          <w:szCs w:val="22"/>
          <w:lang w:val="sr-Latn-CS" w:eastAsia="en-GB"/>
        </w:rPr>
      </w:pPr>
    </w:p>
    <w:p w14:paraId="63DD9DA3" w14:textId="1622C8A0"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 xml:space="preserve">2.   JEDINICE KOJE SE ODREĐUJU POD JEDINICAMA </w:t>
      </w:r>
      <w:r w:rsidR="00C56C82" w:rsidRPr="00B95BA1">
        <w:rPr>
          <w:rFonts w:eastAsia="Arial Unicode MS"/>
          <w:b/>
          <w:bCs/>
          <w:sz w:val="22"/>
          <w:szCs w:val="22"/>
          <w:lang w:val="sr-Latn-CS" w:eastAsia="en-GB"/>
        </w:rPr>
        <w:t>SI</w:t>
      </w:r>
      <w:r w:rsidRPr="00B95BA1">
        <w:rPr>
          <w:rFonts w:eastAsia="Arial Unicode MS"/>
          <w:b/>
          <w:bCs/>
          <w:sz w:val="22"/>
          <w:szCs w:val="22"/>
          <w:lang w:val="sr-Latn-CS" w:eastAsia="en-GB"/>
        </w:rPr>
        <w:t>,</w:t>
      </w:r>
      <w:r w:rsidRPr="00757DD3">
        <w:rPr>
          <w:rFonts w:eastAsia="Arial Unicode MS"/>
          <w:b/>
          <w:bCs/>
          <w:sz w:val="22"/>
          <w:szCs w:val="22"/>
          <w:lang w:val="sr-Latn-CS" w:eastAsia="en-GB"/>
        </w:rPr>
        <w:t xml:space="preserve"> ALI NISU DECIMALNI MNOŽITELJI ILI PODMNOŽITELJI</w:t>
      </w:r>
    </w:p>
    <w:tbl>
      <w:tblPr>
        <w:tblW w:w="908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731"/>
        <w:gridCol w:w="3059"/>
        <w:gridCol w:w="1247"/>
        <w:gridCol w:w="3049"/>
      </w:tblGrid>
      <w:tr w:rsidR="00757DD3" w:rsidRPr="00757DD3" w14:paraId="7734F5A1"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F56BA1"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D2ECB2B"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20526400"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5C0067E" w14:textId="77777777" w:rsidR="00757DD3" w:rsidRPr="00757DD3" w:rsidRDefault="00757DD3" w:rsidP="00757DD3">
            <w:pPr>
              <w:jc w:val="center"/>
              <w:rPr>
                <w:b/>
                <w:bCs/>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2C5E3EA"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C5878A"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0ED729B"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Vrednost</w:t>
            </w:r>
          </w:p>
        </w:tc>
      </w:tr>
      <w:tr w:rsidR="00757DD3" w:rsidRPr="00757DD3" w14:paraId="0EC96FD7"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D3169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Ravan ugao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4174AD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Revolucija* </w:t>
            </w:r>
            <w:hyperlink r:id="rId26" w:anchor="E0010" w:history="1">
              <w:r w:rsidRPr="00757DD3">
                <w:rPr>
                  <w:sz w:val="22"/>
                  <w:szCs w:val="22"/>
                  <w:lang w:val="sr-Latn-CS" w:eastAsia="en-GB"/>
                </w:rPr>
                <w:t>(</w:t>
              </w:r>
              <w:r w:rsidRPr="00757DD3">
                <w:rPr>
                  <w:sz w:val="22"/>
                  <w:szCs w:val="22"/>
                  <w:vertAlign w:val="superscript"/>
                  <w:lang w:val="sr-Latn-CS" w:eastAsia="en-GB"/>
                </w:rPr>
                <w:t>1</w:t>
              </w:r>
              <w:r w:rsidRPr="00757DD3">
                <w:rPr>
                  <w:sz w:val="22"/>
                  <w:szCs w:val="22"/>
                  <w:lang w:val="sr-Latn-CS" w:eastAsia="en-GB"/>
                </w:rPr>
                <w:t>)</w:t>
              </w:r>
            </w:hyperlink>
            <w:r w:rsidRPr="00757DD3">
              <w:rPr>
                <w:sz w:val="22"/>
                <w:szCs w:val="22"/>
                <w:lang w:val="sr-Latn-CS" w:eastAsia="en-GB"/>
              </w:rPr>
              <w:t xml:space="preserve">  </w:t>
            </w:r>
            <w:hyperlink r:id="rId27" w:anchor="E0010" w:history="1">
              <w:r w:rsidRPr="00757DD3">
                <w:rPr>
                  <w:sz w:val="22"/>
                  <w:szCs w:val="22"/>
                  <w:lang w:val="sr-Latn-CS" w:eastAsia="en-GB"/>
                </w:rPr>
                <w:t>(</w:t>
              </w:r>
              <w:r w:rsidRPr="00757DD3">
                <w:rPr>
                  <w:sz w:val="22"/>
                  <w:szCs w:val="22"/>
                  <w:vertAlign w:val="superscript"/>
                  <w:lang w:val="sr-Latn-CS" w:eastAsia="en-GB"/>
                </w:rPr>
                <w:t>a</w:t>
              </w:r>
              <w:r w:rsidRPr="00757DD3">
                <w:rPr>
                  <w:sz w:val="22"/>
                  <w:szCs w:val="22"/>
                  <w:lang w:val="sr-Latn-CS" w:eastAsia="en-GB"/>
                </w:rPr>
                <w:t>)</w:t>
              </w:r>
            </w:hyperlink>
            <w:r w:rsidRPr="00757DD3">
              <w:rPr>
                <w:sz w:val="22"/>
                <w:szCs w:val="22"/>
                <w:lang w:val="sr-Latn-CS" w:eastAsia="en-GB"/>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A00B94"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2E8F9F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revolucija = 2 π rad</w:t>
            </w:r>
          </w:p>
        </w:tc>
      </w:tr>
      <w:tr w:rsidR="00757DD3" w:rsidRPr="00757DD3" w14:paraId="0BC6C348"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0D4440D"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A43825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Stepen* ose gon*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AECE2E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gon*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CC8BB51" w14:textId="77777777" w:rsidR="00757DD3" w:rsidRPr="00757DD3" w:rsidRDefault="00757DD3" w:rsidP="00757DD3">
            <w:pPr>
              <w:spacing w:line="312" w:lineRule="atLeast"/>
              <w:jc w:val="center"/>
              <w:rPr>
                <w:sz w:val="20"/>
                <w:szCs w:val="20"/>
                <w:lang w:val="sr-Latn-CS" w:eastAsia="en-GB"/>
              </w:rPr>
            </w:pPr>
            <w:r w:rsidRPr="00757DD3">
              <w:rPr>
                <w:noProof/>
                <w:sz w:val="20"/>
                <w:szCs w:val="20"/>
              </w:rPr>
              <w:drawing>
                <wp:inline distT="0" distB="0" distL="0" distR="0" wp14:anchorId="6F32D929" wp14:editId="0CC1F023">
                  <wp:extent cx="883403" cy="314432"/>
                  <wp:effectExtent l="0" t="0" r="5715" b="0"/>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3403" cy="314432"/>
                          </a:xfrm>
                          <a:prstGeom prst="rect">
                            <a:avLst/>
                          </a:prstGeom>
                          <a:noFill/>
                          <a:ln>
                            <a:noFill/>
                          </a:ln>
                        </pic:spPr>
                      </pic:pic>
                    </a:graphicData>
                  </a:graphic>
                </wp:inline>
              </w:drawing>
            </w:r>
          </w:p>
        </w:tc>
      </w:tr>
      <w:tr w:rsidR="00757DD3" w:rsidRPr="00757DD3" w14:paraId="01C08A02"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633E651D"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BBA0012" w14:textId="77777777" w:rsidR="00757DD3" w:rsidRPr="00757DD3" w:rsidRDefault="00757DD3" w:rsidP="00757DD3">
            <w:pPr>
              <w:tabs>
                <w:tab w:val="left" w:pos="2127"/>
              </w:tabs>
              <w:spacing w:before="60" w:after="60" w:line="312" w:lineRule="atLeast"/>
              <w:jc w:val="center"/>
              <w:rPr>
                <w:sz w:val="22"/>
                <w:szCs w:val="22"/>
                <w:lang w:val="sr-Latn-CS" w:eastAsia="en-GB"/>
              </w:rPr>
            </w:pPr>
            <w:r w:rsidRPr="00757DD3">
              <w:rPr>
                <w:sz w:val="22"/>
                <w:szCs w:val="22"/>
                <w:lang w:val="sr-Latn-CS" w:eastAsia="en-GB"/>
              </w:rPr>
              <w:t xml:space="preserve">Stepen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A19A0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79E5F73" w14:textId="77777777" w:rsidR="00757DD3" w:rsidRPr="00757DD3" w:rsidRDefault="00757DD3" w:rsidP="00757DD3">
            <w:pPr>
              <w:spacing w:line="312" w:lineRule="atLeast"/>
              <w:jc w:val="center"/>
              <w:rPr>
                <w:sz w:val="22"/>
                <w:szCs w:val="22"/>
                <w:lang w:val="sr-Latn-CS" w:eastAsia="en-GB"/>
              </w:rPr>
            </w:pPr>
            <w:r w:rsidRPr="00757DD3">
              <w:rPr>
                <w:noProof/>
                <w:sz w:val="22"/>
                <w:szCs w:val="22"/>
              </w:rPr>
              <w:drawing>
                <wp:inline distT="0" distB="0" distL="0" distR="0" wp14:anchorId="0726141C" wp14:editId="5ADE1BC9">
                  <wp:extent cx="681925" cy="294255"/>
                  <wp:effectExtent l="0" t="0" r="4445" b="10795"/>
                  <wp:docPr id="12" name="Picture 1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334" cy="294432"/>
                          </a:xfrm>
                          <a:prstGeom prst="rect">
                            <a:avLst/>
                          </a:prstGeom>
                          <a:noFill/>
                          <a:ln>
                            <a:noFill/>
                          </a:ln>
                        </pic:spPr>
                      </pic:pic>
                    </a:graphicData>
                  </a:graphic>
                </wp:inline>
              </w:drawing>
            </w:r>
          </w:p>
        </w:tc>
      </w:tr>
      <w:tr w:rsidR="00757DD3" w:rsidRPr="00757DD3" w14:paraId="5EAD4CF4"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27B304A"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F85E4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Minuta ugla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544A62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5A6E509" w14:textId="77777777" w:rsidR="00757DD3" w:rsidRPr="00757DD3" w:rsidRDefault="00757DD3" w:rsidP="00757DD3">
            <w:pPr>
              <w:spacing w:line="312" w:lineRule="atLeast"/>
              <w:jc w:val="center"/>
              <w:rPr>
                <w:sz w:val="22"/>
                <w:szCs w:val="22"/>
                <w:lang w:val="sr-Latn-CS" w:eastAsia="en-GB"/>
              </w:rPr>
            </w:pPr>
            <w:r w:rsidRPr="00757DD3">
              <w:rPr>
                <w:noProof/>
                <w:sz w:val="22"/>
                <w:szCs w:val="22"/>
              </w:rPr>
              <w:drawing>
                <wp:inline distT="0" distB="0" distL="0" distR="0" wp14:anchorId="15DCCEE8" wp14:editId="52FA4870">
                  <wp:extent cx="873717" cy="331592"/>
                  <wp:effectExtent l="0" t="0" r="0" b="0"/>
                  <wp:docPr id="13"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359" cy="332215"/>
                          </a:xfrm>
                          <a:prstGeom prst="rect">
                            <a:avLst/>
                          </a:prstGeom>
                          <a:noFill/>
                          <a:ln>
                            <a:noFill/>
                          </a:ln>
                        </pic:spPr>
                      </pic:pic>
                    </a:graphicData>
                  </a:graphic>
                </wp:inline>
              </w:drawing>
            </w:r>
          </w:p>
        </w:tc>
      </w:tr>
      <w:tr w:rsidR="00757DD3" w:rsidRPr="00757DD3" w14:paraId="1CFF70FD"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396E1FCE"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0C702A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Sekonda ugla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DBD417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865889" w14:textId="77777777" w:rsidR="00757DD3" w:rsidRPr="00757DD3" w:rsidRDefault="00757DD3" w:rsidP="00757DD3">
            <w:pPr>
              <w:spacing w:line="312" w:lineRule="atLeast"/>
              <w:jc w:val="center"/>
              <w:rPr>
                <w:sz w:val="22"/>
                <w:szCs w:val="22"/>
                <w:lang w:val="sr-Latn-CS" w:eastAsia="en-GB"/>
              </w:rPr>
            </w:pPr>
            <w:r w:rsidRPr="00757DD3">
              <w:rPr>
                <w:noProof/>
                <w:sz w:val="22"/>
                <w:szCs w:val="22"/>
              </w:rPr>
              <w:drawing>
                <wp:inline distT="0" distB="0" distL="0" distR="0" wp14:anchorId="66B9C654" wp14:editId="7FFA75F4">
                  <wp:extent cx="912463" cy="312420"/>
                  <wp:effectExtent l="0" t="0" r="2540" b="0"/>
                  <wp:docPr id="14"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286" cy="312702"/>
                          </a:xfrm>
                          <a:prstGeom prst="rect">
                            <a:avLst/>
                          </a:prstGeom>
                          <a:noFill/>
                          <a:ln>
                            <a:noFill/>
                          </a:ln>
                        </pic:spPr>
                      </pic:pic>
                    </a:graphicData>
                  </a:graphic>
                </wp:inline>
              </w:drawing>
            </w:r>
          </w:p>
        </w:tc>
      </w:tr>
      <w:tr w:rsidR="00757DD3" w:rsidRPr="00757DD3" w14:paraId="7C3A053C"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E9E5EF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Vreme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CAF223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Minuta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5C19AE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60B62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min = 60 s</w:t>
            </w:r>
          </w:p>
        </w:tc>
      </w:tr>
      <w:tr w:rsidR="00757DD3" w:rsidRPr="00757DD3" w14:paraId="25EEE9F1"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8E7B8AB"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CA46B4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Sat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AB4B05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0DD541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h = 3 600 s</w:t>
            </w:r>
          </w:p>
        </w:tc>
      </w:tr>
      <w:tr w:rsidR="00757DD3" w:rsidRPr="00757DD3" w14:paraId="39B747CD"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59918D41" w14:textId="77777777" w:rsidR="00757DD3" w:rsidRPr="00757DD3" w:rsidRDefault="00757DD3" w:rsidP="00757DD3">
            <w:pPr>
              <w:jc w:val="center"/>
              <w:rPr>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FE4D420"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8AA9D7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4682098"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d = 86 400 s</w:t>
            </w:r>
          </w:p>
        </w:tc>
      </w:tr>
      <w:tr w:rsidR="00757DD3" w:rsidRPr="009D48AD" w14:paraId="1DC66B25" w14:textId="77777777" w:rsidTr="00757DD3">
        <w:trPr>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74A627B" w14:textId="77777777" w:rsidR="00757DD3" w:rsidRPr="00757DD3" w:rsidRDefault="00757DD3" w:rsidP="00757DD3">
            <w:pPr>
              <w:spacing w:line="312" w:lineRule="atLeast"/>
              <w:jc w:val="both"/>
              <w:rPr>
                <w:sz w:val="20"/>
                <w:szCs w:val="20"/>
                <w:lang w:val="sr-Latn-CS" w:eastAsia="en-GB"/>
              </w:rPr>
            </w:pPr>
            <w:r w:rsidRPr="00757DD3">
              <w:rPr>
                <w:sz w:val="20"/>
                <w:szCs w:val="20"/>
                <w:lang w:val="sr-Latn-CS" w:eastAsia="en-GB"/>
              </w:rPr>
              <w:t>(</w:t>
            </w:r>
            <w:r w:rsidRPr="00757DD3">
              <w:rPr>
                <w:sz w:val="20"/>
                <w:szCs w:val="20"/>
                <w:vertAlign w:val="superscript"/>
                <w:lang w:val="sr-Latn-CS" w:eastAsia="en-GB"/>
              </w:rPr>
              <w:t>1</w:t>
            </w:r>
            <w:r w:rsidRPr="00757DD3">
              <w:rPr>
                <w:sz w:val="20"/>
                <w:szCs w:val="20"/>
                <w:lang w:val="sr-Latn-CS" w:eastAsia="en-GB"/>
              </w:rPr>
              <w:t>)    Znak (*) iza naziva jedinice ili simbola označava da se ne pojavljuje na listama koje je sastavila Generalna konferencija o težinama i merama (CGPM), Međunarodnog Veća za težine i mere (CIPM) ili BIPM-u. Ovo se odnosi na sav ovaj prilog.</w:t>
            </w:r>
          </w:p>
          <w:p w14:paraId="0BB0EED0" w14:textId="77777777" w:rsidR="00757DD3" w:rsidRPr="00757DD3" w:rsidRDefault="00757DD3" w:rsidP="00757DD3">
            <w:pPr>
              <w:spacing w:line="312" w:lineRule="atLeast"/>
              <w:jc w:val="both"/>
              <w:rPr>
                <w:sz w:val="22"/>
                <w:szCs w:val="22"/>
                <w:lang w:val="sr-Latn-CS" w:eastAsia="en-GB"/>
              </w:rPr>
            </w:pPr>
            <w:r w:rsidRPr="00757DD3">
              <w:rPr>
                <w:sz w:val="20"/>
                <w:szCs w:val="20"/>
                <w:lang w:val="sr-Latn-CS" w:eastAsia="en-GB"/>
              </w:rPr>
              <w:t>(</w:t>
            </w:r>
            <w:r w:rsidRPr="00757DD3">
              <w:rPr>
                <w:sz w:val="20"/>
                <w:szCs w:val="20"/>
                <w:vertAlign w:val="superscript"/>
                <w:lang w:val="sr-Latn-CS" w:eastAsia="en-GB"/>
              </w:rPr>
              <w:t>a</w:t>
            </w:r>
            <w:r w:rsidRPr="00757DD3">
              <w:rPr>
                <w:sz w:val="20"/>
                <w:szCs w:val="20"/>
                <w:lang w:val="sr-Latn-CS" w:eastAsia="en-GB"/>
              </w:rPr>
              <w:t>)   Ne postoji nijedan međunarodni simbol.</w:t>
            </w:r>
          </w:p>
        </w:tc>
      </w:tr>
    </w:tbl>
    <w:p w14:paraId="60092C27" w14:textId="77777777" w:rsidR="00757DD3" w:rsidRDefault="00757DD3" w:rsidP="007C4CB0">
      <w:pPr>
        <w:shd w:val="clear" w:color="auto" w:fill="FFFFFF"/>
        <w:spacing w:before="120" w:after="120" w:line="312" w:lineRule="atLeast"/>
        <w:ind w:left="567" w:hanging="567"/>
        <w:jc w:val="center"/>
        <w:rPr>
          <w:rFonts w:eastAsia="Arial Unicode MS"/>
          <w:sz w:val="22"/>
          <w:szCs w:val="22"/>
          <w:lang w:val="sr-Latn-CS" w:eastAsia="en-GB"/>
        </w:rPr>
      </w:pPr>
      <w:r w:rsidRPr="00757DD3">
        <w:rPr>
          <w:rFonts w:eastAsia="Arial Unicode MS"/>
          <w:bCs/>
          <w:i/>
          <w:sz w:val="22"/>
          <w:szCs w:val="22"/>
          <w:lang w:val="sr-Latn-CS" w:eastAsia="en-GB"/>
        </w:rPr>
        <w:t>Primedba</w:t>
      </w:r>
      <w:r w:rsidRPr="00757DD3">
        <w:rPr>
          <w:rFonts w:eastAsia="Arial Unicode MS"/>
          <w:i/>
          <w:iCs/>
          <w:sz w:val="22"/>
          <w:szCs w:val="22"/>
          <w:lang w:val="sr-Latn-CS" w:eastAsia="en-GB"/>
        </w:rPr>
        <w:t xml:space="preserve">:   </w:t>
      </w:r>
      <w:r w:rsidRPr="00757DD3">
        <w:rPr>
          <w:rFonts w:eastAsia="Arial Unicode MS"/>
          <w:sz w:val="22"/>
          <w:szCs w:val="22"/>
          <w:lang w:val="sr-Latn-CS" w:eastAsia="en-GB"/>
        </w:rPr>
        <w:t>Prefiks naveden u 1.3 može se koristiti samo s imenima 'stepen' ili 'gon' i 'gon' simbolom.</w:t>
      </w:r>
    </w:p>
    <w:p w14:paraId="743AD384" w14:textId="77777777" w:rsidR="007C4CB0" w:rsidRPr="00757DD3" w:rsidRDefault="007C4CB0" w:rsidP="007C4CB0">
      <w:pPr>
        <w:shd w:val="clear" w:color="auto" w:fill="FFFFFF"/>
        <w:spacing w:before="120" w:after="120" w:line="312" w:lineRule="atLeast"/>
        <w:ind w:left="567" w:hanging="567"/>
        <w:jc w:val="center"/>
        <w:rPr>
          <w:rFonts w:eastAsia="Arial Unicode MS"/>
          <w:sz w:val="22"/>
          <w:szCs w:val="22"/>
          <w:lang w:val="sr-Latn-CS" w:eastAsia="en-GB"/>
        </w:rPr>
      </w:pPr>
    </w:p>
    <w:p w14:paraId="5AEFB978" w14:textId="2FA0432F" w:rsidR="00757DD3" w:rsidRPr="00757DD3" w:rsidRDefault="00757DD3" w:rsidP="007C4CB0">
      <w:pPr>
        <w:shd w:val="clear" w:color="auto" w:fill="FFFFFF"/>
        <w:spacing w:before="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 xml:space="preserve">3.   JEDINICE KORIŠĆENI </w:t>
      </w:r>
      <w:r w:rsidRPr="00B95BA1">
        <w:rPr>
          <w:rFonts w:eastAsia="Arial Unicode MS"/>
          <w:b/>
          <w:bCs/>
          <w:sz w:val="22"/>
          <w:szCs w:val="22"/>
          <w:lang w:val="sr-Latn-CS" w:eastAsia="en-GB"/>
        </w:rPr>
        <w:t xml:space="preserve">SA </w:t>
      </w:r>
      <w:r w:rsidR="00C56C82" w:rsidRPr="00B95BA1">
        <w:rPr>
          <w:rFonts w:eastAsia="Arial Unicode MS"/>
          <w:b/>
          <w:bCs/>
          <w:sz w:val="22"/>
          <w:szCs w:val="22"/>
          <w:lang w:val="sr-Latn-CS" w:eastAsia="en-GB"/>
        </w:rPr>
        <w:t>SI</w:t>
      </w:r>
      <w:r w:rsidRPr="00B95BA1">
        <w:rPr>
          <w:rFonts w:eastAsia="Arial Unicode MS"/>
          <w:b/>
          <w:bCs/>
          <w:sz w:val="22"/>
          <w:szCs w:val="22"/>
          <w:lang w:val="sr-Latn-CS" w:eastAsia="en-GB"/>
        </w:rPr>
        <w:t xml:space="preserve">, </w:t>
      </w:r>
      <w:r w:rsidRPr="00757DD3">
        <w:rPr>
          <w:rFonts w:eastAsia="Arial Unicode MS"/>
          <w:b/>
          <w:bCs/>
          <w:sz w:val="22"/>
          <w:szCs w:val="22"/>
          <w:lang w:val="sr-Latn-CS" w:eastAsia="en-GB"/>
        </w:rPr>
        <w:t>ČIJE VREDNOSTI KOJE SU DOBIJENE NA EKSPERIMENTALAN NAČIN</w:t>
      </w:r>
    </w:p>
    <w:p w14:paraId="39AB209D" w14:textId="77777777" w:rsidR="00757DD3" w:rsidRPr="00757DD3" w:rsidRDefault="00757DD3" w:rsidP="00757DD3">
      <w:pPr>
        <w:widowControl w:val="0"/>
        <w:autoSpaceDE w:val="0"/>
        <w:autoSpaceDN w:val="0"/>
        <w:adjustRightInd w:val="0"/>
        <w:rPr>
          <w:rFonts w:eastAsia="Calibri"/>
          <w:sz w:val="22"/>
          <w:szCs w:val="22"/>
          <w:lang w:val="sr-Latn-CS"/>
        </w:rPr>
      </w:pPr>
    </w:p>
    <w:tbl>
      <w:tblPr>
        <w:tblW w:w="9086" w:type="dxa"/>
        <w:jc w:val="center"/>
        <w:tblBorders>
          <w:top w:val="outset" w:sz="6" w:space="0" w:color="auto"/>
          <w:left w:val="outset" w:sz="6" w:space="0" w:color="auto"/>
          <w:bottom w:val="outset" w:sz="6" w:space="0" w:color="auto"/>
          <w:right w:val="outset" w:sz="6" w:space="0" w:color="auto"/>
        </w:tblBorders>
        <w:tblLayout w:type="fixed"/>
        <w:tblCellMar>
          <w:top w:w="20" w:type="dxa"/>
          <w:left w:w="20" w:type="dxa"/>
          <w:bottom w:w="20" w:type="dxa"/>
          <w:right w:w="20" w:type="dxa"/>
        </w:tblCellMar>
        <w:tblLook w:val="04A0" w:firstRow="1" w:lastRow="0" w:firstColumn="1" w:lastColumn="0" w:noHBand="0" w:noVBand="1"/>
      </w:tblPr>
      <w:tblGrid>
        <w:gridCol w:w="981"/>
        <w:gridCol w:w="2310"/>
        <w:gridCol w:w="1090"/>
        <w:gridCol w:w="4705"/>
      </w:tblGrid>
      <w:tr w:rsidR="00757DD3" w:rsidRPr="00757DD3" w14:paraId="3464E3DD" w14:textId="77777777" w:rsidTr="00757DD3">
        <w:trPr>
          <w:jc w:val="center"/>
        </w:trPr>
        <w:tc>
          <w:tcPr>
            <w:tcW w:w="981" w:type="dxa"/>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50EEFB6" w14:textId="77777777" w:rsidR="00757DD3" w:rsidRPr="00757DD3" w:rsidRDefault="00757DD3" w:rsidP="00757DD3">
            <w:pPr>
              <w:spacing w:before="60" w:line="312" w:lineRule="atLeast"/>
              <w:jc w:val="center"/>
              <w:rPr>
                <w:b/>
                <w:bCs/>
                <w:sz w:val="22"/>
                <w:szCs w:val="22"/>
                <w:lang w:val="sr-Latn-CS" w:eastAsia="en-GB"/>
              </w:rPr>
            </w:pPr>
            <w:r w:rsidRPr="00757DD3">
              <w:rPr>
                <w:b/>
                <w:bCs/>
                <w:sz w:val="22"/>
                <w:szCs w:val="22"/>
                <w:lang w:val="sr-Latn-CS" w:eastAsia="en-GB"/>
              </w:rPr>
              <w:t>Količina</w:t>
            </w:r>
          </w:p>
        </w:tc>
        <w:tc>
          <w:tcPr>
            <w:tcW w:w="8105"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0F20A9"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08D0F360" w14:textId="77777777" w:rsidTr="00757DD3">
        <w:trPr>
          <w:jc w:val="center"/>
        </w:trPr>
        <w:tc>
          <w:tcPr>
            <w:tcW w:w="981" w:type="dxa"/>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D86616A" w14:textId="77777777" w:rsidR="00757DD3" w:rsidRPr="00757DD3" w:rsidRDefault="00757DD3" w:rsidP="00757DD3">
            <w:pPr>
              <w:jc w:val="center"/>
              <w:rPr>
                <w:b/>
                <w:bCs/>
                <w:sz w:val="22"/>
                <w:szCs w:val="22"/>
                <w:lang w:val="sr-Latn-CS" w:eastAsia="en-GB"/>
              </w:rPr>
            </w:pP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53E7F7"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8F6BB01"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C71121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Definicija</w:t>
            </w:r>
          </w:p>
        </w:tc>
      </w:tr>
      <w:tr w:rsidR="00757DD3" w:rsidRPr="009D48AD" w14:paraId="4F6A6EF3"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5315619F"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Masa</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764EEFF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Jedinstvena jedinica za atomsku masu</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tcPr>
          <w:p w14:paraId="4D59DE4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u</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tcPr>
          <w:p w14:paraId="0BB23A12" w14:textId="77777777" w:rsidR="00757DD3" w:rsidRPr="00757DD3" w:rsidRDefault="00757DD3" w:rsidP="00757DD3">
            <w:pPr>
              <w:spacing w:before="60" w:after="60" w:line="312" w:lineRule="atLeast"/>
              <w:jc w:val="both"/>
              <w:rPr>
                <w:sz w:val="22"/>
                <w:szCs w:val="22"/>
                <w:lang w:val="sr-Latn-CS" w:eastAsia="en-GB"/>
              </w:rPr>
            </w:pPr>
            <w:r w:rsidRPr="00757DD3">
              <w:rPr>
                <w:sz w:val="22"/>
                <w:szCs w:val="22"/>
                <w:lang w:val="sr-Latn-CS" w:eastAsia="en-GB"/>
              </w:rPr>
              <w:t xml:space="preserve">Jedinstvene atomske jedinice jednake su sa 1/12 mase jednog atoma nukleida </w:t>
            </w:r>
            <w:r w:rsidRPr="00757DD3">
              <w:rPr>
                <w:sz w:val="22"/>
                <w:szCs w:val="22"/>
                <w:vertAlign w:val="superscript"/>
                <w:lang w:val="sr-Latn-CS" w:eastAsia="en-GB"/>
              </w:rPr>
              <w:t>12</w:t>
            </w:r>
            <w:r w:rsidRPr="00757DD3">
              <w:rPr>
                <w:sz w:val="22"/>
                <w:szCs w:val="22"/>
                <w:lang w:val="sr-Latn-CS" w:eastAsia="en-GB"/>
              </w:rPr>
              <w:t>C.</w:t>
            </w:r>
          </w:p>
        </w:tc>
      </w:tr>
      <w:tr w:rsidR="00757DD3" w:rsidRPr="009D48AD" w14:paraId="71726107" w14:textId="77777777" w:rsidTr="00757DD3">
        <w:trPr>
          <w:jc w:val="center"/>
        </w:trPr>
        <w:tc>
          <w:tcPr>
            <w:tcW w:w="981"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12F32C6"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Energija</w:t>
            </w:r>
          </w:p>
        </w:tc>
        <w:tc>
          <w:tcPr>
            <w:tcW w:w="231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ABBAF3E"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Elektron volt</w:t>
            </w:r>
          </w:p>
        </w:tc>
        <w:tc>
          <w:tcPr>
            <w:tcW w:w="1090"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1D3ECB2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eV</w:t>
            </w:r>
          </w:p>
        </w:tc>
        <w:tc>
          <w:tcPr>
            <w:tcW w:w="4705"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D041A52" w14:textId="77777777" w:rsidR="00757DD3" w:rsidRPr="00757DD3" w:rsidRDefault="00757DD3" w:rsidP="00757DD3">
            <w:pPr>
              <w:spacing w:before="60" w:after="60" w:line="312" w:lineRule="atLeast"/>
              <w:jc w:val="both"/>
              <w:rPr>
                <w:sz w:val="22"/>
                <w:szCs w:val="22"/>
                <w:lang w:val="sr-Latn-CS" w:eastAsia="en-GB"/>
              </w:rPr>
            </w:pPr>
            <w:r w:rsidRPr="00757DD3">
              <w:rPr>
                <w:sz w:val="22"/>
                <w:szCs w:val="22"/>
                <w:lang w:val="sr-Latn-CS" w:eastAsia="en-GB"/>
              </w:rPr>
              <w:t>Elektron Volt je kinetička energija koju dobije elektron koji prolazi kroz jednu potencijalnu promenu od 1 volta u vakuumu</w:t>
            </w:r>
          </w:p>
        </w:tc>
      </w:tr>
      <w:tr w:rsidR="00757DD3" w:rsidRPr="009D48AD" w14:paraId="66BF0167" w14:textId="77777777" w:rsidTr="00757DD3">
        <w:trPr>
          <w:jc w:val="center"/>
        </w:trPr>
        <w:tc>
          <w:tcPr>
            <w:tcW w:w="9086" w:type="dxa"/>
            <w:gridSpan w:val="4"/>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vAlign w:val="center"/>
            <w:hideMark/>
          </w:tcPr>
          <w:p w14:paraId="4C012DF2" w14:textId="77777777" w:rsidR="00757DD3" w:rsidRPr="00757DD3" w:rsidRDefault="00757DD3" w:rsidP="00757DD3">
            <w:pPr>
              <w:rPr>
                <w:sz w:val="22"/>
                <w:szCs w:val="22"/>
                <w:lang w:val="sr-Latn-CS" w:eastAsia="en-GB"/>
              </w:rPr>
            </w:pPr>
            <w:r w:rsidRPr="00757DD3">
              <w:rPr>
                <w:sz w:val="22"/>
                <w:szCs w:val="22"/>
                <w:lang w:val="sr-Latn-CS" w:eastAsia="en-GB"/>
              </w:rPr>
              <w:t>Primedba:</w:t>
            </w:r>
          </w:p>
          <w:p w14:paraId="644C8609" w14:textId="6225A2EE" w:rsidR="007C4CB0" w:rsidRPr="00757DD3" w:rsidRDefault="00757DD3" w:rsidP="00757DD3">
            <w:pPr>
              <w:spacing w:before="120" w:line="312" w:lineRule="atLeast"/>
              <w:jc w:val="both"/>
              <w:rPr>
                <w:sz w:val="22"/>
                <w:szCs w:val="22"/>
                <w:lang w:val="sr-Latn-CS" w:eastAsia="en-GB"/>
              </w:rPr>
            </w:pPr>
            <w:r w:rsidRPr="00757DD3">
              <w:rPr>
                <w:sz w:val="22"/>
                <w:szCs w:val="22"/>
                <w:lang w:val="sr-Latn-CS" w:eastAsia="en-GB"/>
              </w:rPr>
              <w:t>Prefiksi i njihovi simboli navedeni u 1.3 mogu se koristiti zajedno sa ove dve jedinice i njihove simbole.</w:t>
            </w:r>
          </w:p>
        </w:tc>
      </w:tr>
    </w:tbl>
    <w:p w14:paraId="59001BE4" w14:textId="77777777" w:rsidR="007C4CB0" w:rsidRDefault="007C4CB0" w:rsidP="00757DD3">
      <w:pPr>
        <w:shd w:val="clear" w:color="auto" w:fill="FFFFFF"/>
        <w:spacing w:before="240" w:after="120" w:line="312" w:lineRule="atLeast"/>
        <w:rPr>
          <w:rFonts w:eastAsia="Arial Unicode MS"/>
          <w:b/>
          <w:bCs/>
          <w:sz w:val="22"/>
          <w:szCs w:val="22"/>
          <w:lang w:val="sr-Latn-CS" w:eastAsia="en-GB"/>
        </w:rPr>
      </w:pPr>
    </w:p>
    <w:p w14:paraId="445555E0" w14:textId="77777777" w:rsidR="007C4CB0" w:rsidRDefault="007C4CB0" w:rsidP="00757DD3">
      <w:pPr>
        <w:shd w:val="clear" w:color="auto" w:fill="FFFFFF"/>
        <w:spacing w:before="240" w:after="120" w:line="312" w:lineRule="atLeast"/>
        <w:rPr>
          <w:rFonts w:eastAsia="Arial Unicode MS"/>
          <w:b/>
          <w:bCs/>
          <w:sz w:val="22"/>
          <w:szCs w:val="22"/>
          <w:lang w:val="sr-Latn-CS" w:eastAsia="en-GB"/>
        </w:rPr>
      </w:pPr>
    </w:p>
    <w:p w14:paraId="18CC4CD1" w14:textId="77777777" w:rsidR="007C4CB0" w:rsidRDefault="007C4CB0" w:rsidP="00757DD3">
      <w:pPr>
        <w:shd w:val="clear" w:color="auto" w:fill="FFFFFF"/>
        <w:spacing w:before="240" w:after="120" w:line="312" w:lineRule="atLeast"/>
        <w:rPr>
          <w:rFonts w:eastAsia="Arial Unicode MS"/>
          <w:b/>
          <w:bCs/>
          <w:sz w:val="22"/>
          <w:szCs w:val="22"/>
          <w:lang w:val="sr-Latn-CS" w:eastAsia="en-GB"/>
        </w:rPr>
      </w:pPr>
    </w:p>
    <w:p w14:paraId="70ABAA9D" w14:textId="77777777" w:rsidR="007C4CB0" w:rsidRDefault="007C4CB0" w:rsidP="00757DD3">
      <w:pPr>
        <w:shd w:val="clear" w:color="auto" w:fill="FFFFFF"/>
        <w:spacing w:before="240" w:after="120" w:line="312" w:lineRule="atLeast"/>
        <w:rPr>
          <w:rFonts w:eastAsia="Arial Unicode MS"/>
          <w:b/>
          <w:bCs/>
          <w:sz w:val="22"/>
          <w:szCs w:val="22"/>
          <w:lang w:val="sr-Latn-CS" w:eastAsia="en-GB"/>
        </w:rPr>
      </w:pPr>
    </w:p>
    <w:p w14:paraId="19B99120" w14:textId="77777777" w:rsidR="00395A78" w:rsidRDefault="00395A78" w:rsidP="00757DD3">
      <w:pPr>
        <w:shd w:val="clear" w:color="auto" w:fill="FFFFFF"/>
        <w:spacing w:before="240" w:after="120" w:line="312" w:lineRule="atLeast"/>
        <w:rPr>
          <w:rFonts w:eastAsia="Arial Unicode MS"/>
          <w:b/>
          <w:bCs/>
          <w:sz w:val="22"/>
          <w:szCs w:val="22"/>
          <w:lang w:val="sr-Latn-CS" w:eastAsia="en-GB"/>
        </w:rPr>
      </w:pPr>
    </w:p>
    <w:p w14:paraId="48A5A91B" w14:textId="77777777" w:rsidR="00757DD3" w:rsidRPr="00757DD3" w:rsidRDefault="00757DD3" w:rsidP="007C4CB0">
      <w:pPr>
        <w:shd w:val="clear" w:color="auto" w:fill="FFFFFF"/>
        <w:spacing w:before="24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4.   JEDINICE I IMENA DOZVOLJENI SAMO U SPECIJALIZOVANIM POLJIMA</w:t>
      </w:r>
    </w:p>
    <w:tbl>
      <w:tblPr>
        <w:tblW w:w="9206" w:type="dxa"/>
        <w:jc w:val="center"/>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180"/>
        <w:gridCol w:w="1587"/>
        <w:gridCol w:w="784"/>
        <w:gridCol w:w="2655"/>
      </w:tblGrid>
      <w:tr w:rsidR="00757DD3" w:rsidRPr="00757DD3" w14:paraId="4906F298" w14:textId="77777777" w:rsidTr="00757DD3">
        <w:trPr>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6553EBD"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Količina</w:t>
            </w:r>
          </w:p>
        </w:tc>
        <w:tc>
          <w:tcPr>
            <w:tcW w:w="5337" w:type="dxa"/>
            <w:gridSpan w:val="3"/>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F54888A"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Jedinica</w:t>
            </w:r>
          </w:p>
        </w:tc>
      </w:tr>
      <w:tr w:rsidR="00757DD3" w:rsidRPr="00757DD3" w14:paraId="4B3C2040" w14:textId="77777777" w:rsidTr="00757DD3">
        <w:trPr>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A95909B" w14:textId="77777777" w:rsidR="00757DD3" w:rsidRPr="00757DD3" w:rsidRDefault="00757DD3" w:rsidP="00757DD3">
            <w:pPr>
              <w:jc w:val="center"/>
              <w:rPr>
                <w:b/>
                <w:bCs/>
                <w:sz w:val="22"/>
                <w:szCs w:val="22"/>
                <w:lang w:val="sr-Latn-CS" w:eastAsia="en-GB"/>
              </w:rPr>
            </w:pP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6D9468D"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Naziv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8746A90"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Simbol</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28D9E6" w14:textId="77777777" w:rsidR="00757DD3" w:rsidRPr="00757DD3" w:rsidRDefault="00757DD3" w:rsidP="00757DD3">
            <w:pPr>
              <w:spacing w:before="60" w:after="60" w:line="312" w:lineRule="atLeast"/>
              <w:jc w:val="center"/>
              <w:rPr>
                <w:b/>
                <w:bCs/>
                <w:sz w:val="22"/>
                <w:szCs w:val="22"/>
                <w:lang w:val="sr-Latn-CS" w:eastAsia="en-GB"/>
              </w:rPr>
            </w:pPr>
            <w:r w:rsidRPr="00757DD3">
              <w:rPr>
                <w:b/>
                <w:bCs/>
                <w:sz w:val="22"/>
                <w:szCs w:val="22"/>
                <w:lang w:val="sr-Latn-CS" w:eastAsia="en-GB"/>
              </w:rPr>
              <w:t>Vrednost</w:t>
            </w:r>
          </w:p>
        </w:tc>
      </w:tr>
      <w:tr w:rsidR="00757DD3" w:rsidRPr="00757DD3" w14:paraId="3D223E2E"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CAE0CF7"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Vergenca optičkih sistema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C34582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dioptrija*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F2632F3" w14:textId="77777777" w:rsidR="00757DD3" w:rsidRPr="00757DD3" w:rsidRDefault="00757DD3" w:rsidP="00757DD3">
            <w:pPr>
              <w:jc w:val="center"/>
              <w:rPr>
                <w:sz w:val="22"/>
                <w:szCs w:val="22"/>
                <w:lang w:val="sr-Latn-CS"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77D4DE6"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dioptrija = 1 m</w:t>
            </w:r>
            <w:r w:rsidRPr="00757DD3">
              <w:rPr>
                <w:sz w:val="22"/>
                <w:szCs w:val="22"/>
                <w:vertAlign w:val="superscript"/>
                <w:lang w:val="sr-Latn-CS" w:eastAsia="en-GB"/>
              </w:rPr>
              <w:t>-1</w:t>
            </w:r>
          </w:p>
        </w:tc>
      </w:tr>
      <w:tr w:rsidR="00757DD3" w:rsidRPr="00757DD3" w14:paraId="414666C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5B84B7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Masa dragog kamenja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A331AF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metrični karat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59F8686" w14:textId="77777777" w:rsidR="00757DD3" w:rsidRPr="00757DD3" w:rsidRDefault="00757DD3" w:rsidP="00757DD3">
            <w:pPr>
              <w:jc w:val="center"/>
              <w:rPr>
                <w:sz w:val="22"/>
                <w:szCs w:val="22"/>
                <w:lang w:val="sr-Latn-CS" w:eastAsia="en-GB"/>
              </w:rPr>
            </w:pP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F88D0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metrični karat = 2 × 10</w:t>
            </w:r>
            <w:r w:rsidRPr="00757DD3">
              <w:rPr>
                <w:sz w:val="22"/>
                <w:szCs w:val="22"/>
                <w:vertAlign w:val="superscript"/>
                <w:lang w:val="sr-Latn-CS" w:eastAsia="en-GB"/>
              </w:rPr>
              <w:t>-4</w:t>
            </w:r>
            <w:r w:rsidRPr="00757DD3">
              <w:rPr>
                <w:sz w:val="22"/>
                <w:szCs w:val="22"/>
                <w:lang w:val="sr-Latn-CS" w:eastAsia="en-GB"/>
              </w:rPr>
              <w:t>kg</w:t>
            </w:r>
          </w:p>
        </w:tc>
      </w:tr>
      <w:tr w:rsidR="00757DD3" w:rsidRPr="00757DD3" w14:paraId="65980142"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4E102EF"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Površina poljoprivrednog zemljišta i građevinskog zemljišta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73A583B"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5774E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a</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0A2C6E8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a = 10</w:t>
            </w:r>
            <w:r w:rsidRPr="00757DD3">
              <w:rPr>
                <w:sz w:val="22"/>
                <w:szCs w:val="22"/>
                <w:vertAlign w:val="superscript"/>
                <w:lang w:val="sr-Latn-CS" w:eastAsia="en-GB"/>
              </w:rPr>
              <w:t>2</w:t>
            </w:r>
            <w:r w:rsidRPr="00757DD3">
              <w:rPr>
                <w:sz w:val="22"/>
                <w:szCs w:val="22"/>
                <w:lang w:val="sr-Latn-CS" w:eastAsia="en-GB"/>
              </w:rPr>
              <w:t> m</w:t>
            </w:r>
            <w:r w:rsidRPr="00757DD3">
              <w:rPr>
                <w:sz w:val="22"/>
                <w:szCs w:val="22"/>
                <w:vertAlign w:val="superscript"/>
                <w:lang w:val="sr-Latn-CS" w:eastAsia="en-GB"/>
              </w:rPr>
              <w:t>2</w:t>
            </w:r>
          </w:p>
        </w:tc>
      </w:tr>
      <w:tr w:rsidR="00757DD3" w:rsidRPr="00757DD3" w14:paraId="079080E7"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753C3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 xml:space="preserve">Masa za jedinicu dužine tekstilne pređe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13949BE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tex*</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72E6335"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tex*</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59A0C41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tex = 10</w:t>
            </w:r>
            <w:r w:rsidRPr="00757DD3">
              <w:rPr>
                <w:sz w:val="22"/>
                <w:szCs w:val="22"/>
                <w:vertAlign w:val="superscript"/>
                <w:lang w:val="sr-Latn-CS" w:eastAsia="en-GB"/>
              </w:rPr>
              <w:t>-6</w:t>
            </w:r>
            <w:r w:rsidRPr="00757DD3">
              <w:rPr>
                <w:sz w:val="22"/>
                <w:szCs w:val="22"/>
                <w:lang w:val="sr-Latn-CS" w:eastAsia="en-GB"/>
              </w:rPr>
              <w:t> kg · m</w:t>
            </w:r>
            <w:r w:rsidRPr="00757DD3">
              <w:rPr>
                <w:sz w:val="22"/>
                <w:szCs w:val="22"/>
                <w:vertAlign w:val="superscript"/>
                <w:lang w:val="sr-Latn-CS" w:eastAsia="en-GB"/>
              </w:rPr>
              <w:t>-1</w:t>
            </w:r>
          </w:p>
        </w:tc>
      </w:tr>
      <w:tr w:rsidR="00757DD3" w:rsidRPr="00757DD3" w14:paraId="1EACBE4D"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4DADD4C4"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Krvni pritisak i pritisak drugih telesnih tekućina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0C83B8C"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Milimetar žive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3CA12341"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mm Hg</w:t>
            </w:r>
          </w:p>
          <w:p w14:paraId="0CD253B3"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7BE1C0C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mm Hg = 133,322 Pa</w:t>
            </w:r>
          </w:p>
        </w:tc>
      </w:tr>
      <w:tr w:rsidR="00757DD3" w:rsidRPr="00757DD3" w14:paraId="285368C8" w14:textId="77777777" w:rsidTr="00757DD3">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40D5222"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Efikasno područje prelaza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6E14CB19"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barn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EC07BBD"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b</w:t>
            </w:r>
          </w:p>
        </w:tc>
        <w:tc>
          <w:tcPr>
            <w:tcW w:w="2376" w:type="dxa"/>
            <w:tcBorders>
              <w:top w:val="outset" w:sz="6" w:space="0" w:color="auto"/>
              <w:left w:val="outset" w:sz="6" w:space="0" w:color="auto"/>
              <w:bottom w:val="outset" w:sz="6" w:space="0" w:color="auto"/>
              <w:right w:val="outset" w:sz="6" w:space="0" w:color="auto"/>
            </w:tcBorders>
            <w:shd w:val="clear" w:color="auto" w:fill="auto"/>
            <w:tcMar>
              <w:top w:w="30" w:type="dxa"/>
              <w:left w:w="30" w:type="dxa"/>
              <w:bottom w:w="30" w:type="dxa"/>
              <w:right w:w="30" w:type="dxa"/>
            </w:tcMar>
            <w:hideMark/>
          </w:tcPr>
          <w:p w14:paraId="2957CCAA" w14:textId="77777777" w:rsidR="00757DD3" w:rsidRPr="00757DD3" w:rsidRDefault="00757DD3" w:rsidP="00757DD3">
            <w:pPr>
              <w:spacing w:before="60" w:after="60" w:line="312" w:lineRule="atLeast"/>
              <w:jc w:val="center"/>
              <w:rPr>
                <w:sz w:val="22"/>
                <w:szCs w:val="22"/>
                <w:lang w:val="sr-Latn-CS" w:eastAsia="en-GB"/>
              </w:rPr>
            </w:pPr>
            <w:r w:rsidRPr="00757DD3">
              <w:rPr>
                <w:sz w:val="22"/>
                <w:szCs w:val="22"/>
                <w:lang w:val="sr-Latn-CS" w:eastAsia="en-GB"/>
              </w:rPr>
              <w:t>1 b = 10</w:t>
            </w:r>
            <w:r w:rsidRPr="00757DD3">
              <w:rPr>
                <w:sz w:val="22"/>
                <w:szCs w:val="22"/>
                <w:vertAlign w:val="superscript"/>
                <w:lang w:val="sr-Latn-CS" w:eastAsia="en-GB"/>
              </w:rPr>
              <w:t>-28</w:t>
            </w:r>
            <w:r w:rsidRPr="00757DD3">
              <w:rPr>
                <w:sz w:val="22"/>
                <w:szCs w:val="22"/>
                <w:lang w:val="sr-Latn-CS" w:eastAsia="en-GB"/>
              </w:rPr>
              <w:t> m</w:t>
            </w:r>
            <w:r w:rsidRPr="00757DD3">
              <w:rPr>
                <w:sz w:val="22"/>
                <w:szCs w:val="22"/>
                <w:vertAlign w:val="superscript"/>
                <w:lang w:val="sr-Latn-CS" w:eastAsia="en-GB"/>
              </w:rPr>
              <w:t>2</w:t>
            </w:r>
          </w:p>
        </w:tc>
      </w:tr>
    </w:tbl>
    <w:p w14:paraId="22E77E06" w14:textId="77777777" w:rsidR="00757DD3" w:rsidRDefault="00757DD3" w:rsidP="00757DD3">
      <w:pPr>
        <w:shd w:val="clear" w:color="auto" w:fill="FFFFFF"/>
        <w:spacing w:before="120" w:after="120" w:line="312" w:lineRule="atLeast"/>
        <w:rPr>
          <w:rFonts w:eastAsia="Arial Unicode MS"/>
          <w:bCs/>
          <w:sz w:val="22"/>
          <w:szCs w:val="22"/>
          <w:lang w:val="sr-Latn-CS" w:eastAsia="en-GB"/>
        </w:rPr>
      </w:pPr>
      <w:r w:rsidRPr="00757DD3">
        <w:rPr>
          <w:rFonts w:eastAsia="Arial Unicode MS"/>
          <w:i/>
          <w:iCs/>
          <w:sz w:val="22"/>
          <w:szCs w:val="22"/>
          <w:lang w:val="sr-Latn-CS" w:eastAsia="en-GB"/>
        </w:rPr>
        <w:t>Primedba:</w:t>
      </w:r>
      <w:r w:rsidRPr="00757DD3">
        <w:rPr>
          <w:rFonts w:eastAsia="Arial Unicode MS"/>
          <w:b/>
          <w:bCs/>
          <w:sz w:val="22"/>
          <w:szCs w:val="22"/>
          <w:lang w:val="sr-Latn-CS" w:eastAsia="en-GB"/>
        </w:rPr>
        <w:t> </w:t>
      </w:r>
      <w:r w:rsidRPr="00757DD3">
        <w:rPr>
          <w:rFonts w:eastAsia="Arial Unicode MS"/>
          <w:bCs/>
          <w:sz w:val="22"/>
          <w:szCs w:val="22"/>
          <w:lang w:val="sr-Latn-CS" w:eastAsia="en-GB"/>
        </w:rPr>
        <w:t xml:space="preserve"> Prefiksi i njihovi simboli navedeni u 1.3 mogu se koristiti zajedno sa gore navedenim jedinicama i simbolima, osim milimetra žive i njegovog simbola. Multiplikator (Multiple) od 10</w:t>
      </w:r>
      <w:r w:rsidRPr="00757DD3">
        <w:rPr>
          <w:rFonts w:eastAsia="Arial Unicode MS"/>
          <w:bCs/>
          <w:sz w:val="22"/>
          <w:szCs w:val="22"/>
          <w:vertAlign w:val="superscript"/>
          <w:lang w:val="sr-Latn-CS" w:eastAsia="en-GB"/>
        </w:rPr>
        <w:t>2</w:t>
      </w:r>
      <w:r w:rsidRPr="00757DD3">
        <w:rPr>
          <w:rFonts w:eastAsia="Arial Unicode MS"/>
          <w:bCs/>
          <w:sz w:val="22"/>
          <w:szCs w:val="22"/>
          <w:lang w:val="sr-Latn-CS" w:eastAsia="en-GB"/>
        </w:rPr>
        <w:t>a, međutim, naziva se 'hektar'.</w:t>
      </w:r>
    </w:p>
    <w:p w14:paraId="618719AE" w14:textId="77777777" w:rsidR="009D788C" w:rsidRPr="00757DD3" w:rsidRDefault="009D788C" w:rsidP="00757DD3">
      <w:pPr>
        <w:shd w:val="clear" w:color="auto" w:fill="FFFFFF"/>
        <w:spacing w:before="120" w:after="120" w:line="312" w:lineRule="atLeast"/>
        <w:rPr>
          <w:rFonts w:eastAsia="Arial Unicode MS"/>
          <w:sz w:val="22"/>
          <w:szCs w:val="22"/>
          <w:lang w:val="sr-Latn-CS" w:eastAsia="en-GB"/>
        </w:rPr>
      </w:pPr>
    </w:p>
    <w:p w14:paraId="25DA7CF4" w14:textId="77777777" w:rsidR="00757DD3" w:rsidRPr="00757DD3" w:rsidRDefault="00757DD3" w:rsidP="007C4CB0">
      <w:pPr>
        <w:shd w:val="clear" w:color="auto" w:fill="FFFFFF"/>
        <w:spacing w:before="120" w:after="120" w:line="312" w:lineRule="atLeast"/>
        <w:jc w:val="center"/>
        <w:rPr>
          <w:rFonts w:eastAsia="Arial Unicode MS"/>
          <w:b/>
          <w:bCs/>
          <w:sz w:val="22"/>
          <w:szCs w:val="22"/>
          <w:lang w:val="sr-Latn-CS" w:eastAsia="en-GB"/>
        </w:rPr>
      </w:pPr>
      <w:r w:rsidRPr="00757DD3">
        <w:rPr>
          <w:rFonts w:eastAsia="Arial Unicode MS"/>
          <w:b/>
          <w:bCs/>
          <w:sz w:val="22"/>
          <w:szCs w:val="22"/>
          <w:lang w:val="sr-Latn-CS" w:eastAsia="en-GB"/>
        </w:rPr>
        <w:t>5.   SLOŽENE JEDINICE</w:t>
      </w:r>
    </w:p>
    <w:p w14:paraId="49F86F23" w14:textId="77777777" w:rsidR="00757DD3" w:rsidRPr="00757DD3" w:rsidRDefault="00757DD3" w:rsidP="00757DD3">
      <w:pPr>
        <w:shd w:val="clear" w:color="auto" w:fill="FFFFFF"/>
        <w:spacing w:before="120" w:line="312" w:lineRule="atLeast"/>
        <w:jc w:val="both"/>
        <w:rPr>
          <w:rFonts w:eastAsia="Arial Unicode MS"/>
          <w:sz w:val="22"/>
          <w:szCs w:val="22"/>
          <w:lang w:val="sr-Latn-CS" w:eastAsia="en-GB"/>
        </w:rPr>
      </w:pPr>
      <w:r w:rsidRPr="00757DD3">
        <w:rPr>
          <w:rFonts w:eastAsia="Arial Unicode MS"/>
          <w:sz w:val="22"/>
          <w:szCs w:val="22"/>
          <w:lang w:val="sr-Latn-CS" w:eastAsia="en-GB"/>
        </w:rPr>
        <w:t>Kombinacije jedinica navedenih u ovom Prilogu čine kompozitne (složene) jedinice.</w:t>
      </w:r>
    </w:p>
    <w:p w14:paraId="5ACC6B07" w14:textId="77777777" w:rsidR="00757DD3" w:rsidRPr="00757DD3" w:rsidRDefault="00757DD3" w:rsidP="00757DD3">
      <w:pPr>
        <w:spacing w:after="200" w:line="276" w:lineRule="auto"/>
        <w:rPr>
          <w:rFonts w:eastAsia="Calibri"/>
          <w:sz w:val="22"/>
          <w:szCs w:val="22"/>
          <w:lang w:val="sr-Latn-CS"/>
        </w:rPr>
      </w:pPr>
    </w:p>
    <w:sectPr w:rsidR="00757DD3" w:rsidRPr="00757DD3" w:rsidSect="00646557">
      <w:headerReference w:type="default" r:id="rId28"/>
      <w:footerReference w:type="even" r:id="rId29"/>
      <w:footerReference w:type="default" r:id="rId30"/>
      <w:pgSz w:w="15840" w:h="12240" w:orient="landscape"/>
      <w:pgMar w:top="1440" w:right="1440" w:bottom="2160" w:left="1440" w:header="547" w:footer="720" w:gutter="0"/>
      <w:pgNumType w:start="0"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CFBA8" w14:textId="77777777" w:rsidR="00F31537" w:rsidRDefault="00F31537">
      <w:r>
        <w:separator/>
      </w:r>
    </w:p>
  </w:endnote>
  <w:endnote w:type="continuationSeparator" w:id="0">
    <w:p w14:paraId="1E74543F" w14:textId="77777777" w:rsidR="00F31537" w:rsidRDefault="00F31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D5F2C" w14:textId="77777777" w:rsidR="00D5769D" w:rsidRDefault="00D5769D" w:rsidP="0055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88FC18" w14:textId="77777777" w:rsidR="00D5769D" w:rsidRDefault="00D5769D" w:rsidP="0055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ACF0" w14:textId="77777777" w:rsidR="00D5769D" w:rsidRDefault="00D5769D" w:rsidP="001C27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2BED">
      <w:rPr>
        <w:rStyle w:val="PageNumber"/>
        <w:noProof/>
      </w:rPr>
      <w:t>21</w:t>
    </w:r>
    <w:r>
      <w:rPr>
        <w:rStyle w:val="PageNumber"/>
      </w:rPr>
      <w:fldChar w:fldCharType="end"/>
    </w:r>
  </w:p>
  <w:p w14:paraId="65F23F63" w14:textId="77777777" w:rsidR="00D5769D" w:rsidRDefault="00D5769D" w:rsidP="001C27F5">
    <w:pPr>
      <w:pStyle w:val="Footer"/>
      <w:framePr w:wrap="around" w:vAnchor="text" w:hAnchor="margin" w:xAlign="right" w:y="1"/>
      <w:rPr>
        <w:rStyle w:val="PageNumber"/>
      </w:rPr>
    </w:pPr>
  </w:p>
  <w:p w14:paraId="1976AEC1" w14:textId="77777777" w:rsidR="00D5769D" w:rsidRDefault="00D5769D" w:rsidP="00552C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62AED" w14:textId="77777777" w:rsidR="00F31537" w:rsidRDefault="00F31537">
      <w:r>
        <w:separator/>
      </w:r>
    </w:p>
  </w:footnote>
  <w:footnote w:type="continuationSeparator" w:id="0">
    <w:p w14:paraId="70DCC8E6" w14:textId="77777777" w:rsidR="00F31537" w:rsidRDefault="00F31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4DFF6" w14:textId="77777777" w:rsidR="00D5769D" w:rsidRDefault="00D5769D" w:rsidP="00EB00F3">
    <w:pPr>
      <w:numPr>
        <w:ins w:id="2" w:author="Unknown" w:date="2008-02-21T13:44:00Z"/>
      </w:numPr>
      <w:jc w:val="center"/>
    </w:pPr>
    <w:r w:rsidRPr="00BB42F9">
      <w:rPr>
        <w:noProof/>
      </w:rPr>
      <w:drawing>
        <wp:inline distT="0" distB="0" distL="0" distR="0" wp14:anchorId="6E29E567" wp14:editId="58529741">
          <wp:extent cx="647700" cy="800100"/>
          <wp:effectExtent l="0" t="0" r="0" b="0"/>
          <wp:docPr id="1" name="Picture 7"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ma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a:ln>
                    <a:noFill/>
                  </a:ln>
                </pic:spPr>
              </pic:pic>
            </a:graphicData>
          </a:graphic>
        </wp:inline>
      </w:drawing>
    </w:r>
  </w:p>
  <w:p w14:paraId="62F0B64F" w14:textId="77777777" w:rsidR="00D5769D" w:rsidRDefault="00D5769D" w:rsidP="00EB00F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F2965"/>
    <w:multiLevelType w:val="hybridMultilevel"/>
    <w:tmpl w:val="0B8AF15E"/>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 w15:restartNumberingAfterBreak="0">
    <w:nsid w:val="0758736A"/>
    <w:multiLevelType w:val="multilevel"/>
    <w:tmpl w:val="9EEC3466"/>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644483"/>
    <w:multiLevelType w:val="hybridMultilevel"/>
    <w:tmpl w:val="5BB48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F5E8D"/>
    <w:multiLevelType w:val="hybridMultilevel"/>
    <w:tmpl w:val="84E4C614"/>
    <w:lvl w:ilvl="0" w:tplc="5F20A884">
      <w:start w:val="1"/>
      <w:numFmt w:val="decimal"/>
      <w:lvlText w:val="%1."/>
      <w:lvlJc w:val="left"/>
      <w:pPr>
        <w:ind w:left="510" w:hanging="360"/>
      </w:pPr>
      <w:rPr>
        <w:rFonts w:hint="default"/>
      </w:rPr>
    </w:lvl>
    <w:lvl w:ilvl="1" w:tplc="041C0019" w:tentative="1">
      <w:start w:val="1"/>
      <w:numFmt w:val="lowerLetter"/>
      <w:lvlText w:val="%2."/>
      <w:lvlJc w:val="left"/>
      <w:pPr>
        <w:ind w:left="1230" w:hanging="360"/>
      </w:pPr>
    </w:lvl>
    <w:lvl w:ilvl="2" w:tplc="041C001B" w:tentative="1">
      <w:start w:val="1"/>
      <w:numFmt w:val="lowerRoman"/>
      <w:lvlText w:val="%3."/>
      <w:lvlJc w:val="right"/>
      <w:pPr>
        <w:ind w:left="1950" w:hanging="180"/>
      </w:pPr>
    </w:lvl>
    <w:lvl w:ilvl="3" w:tplc="041C000F" w:tentative="1">
      <w:start w:val="1"/>
      <w:numFmt w:val="decimal"/>
      <w:lvlText w:val="%4."/>
      <w:lvlJc w:val="left"/>
      <w:pPr>
        <w:ind w:left="2670" w:hanging="360"/>
      </w:pPr>
    </w:lvl>
    <w:lvl w:ilvl="4" w:tplc="041C0019" w:tentative="1">
      <w:start w:val="1"/>
      <w:numFmt w:val="lowerLetter"/>
      <w:lvlText w:val="%5."/>
      <w:lvlJc w:val="left"/>
      <w:pPr>
        <w:ind w:left="3390" w:hanging="360"/>
      </w:pPr>
    </w:lvl>
    <w:lvl w:ilvl="5" w:tplc="041C001B" w:tentative="1">
      <w:start w:val="1"/>
      <w:numFmt w:val="lowerRoman"/>
      <w:lvlText w:val="%6."/>
      <w:lvlJc w:val="right"/>
      <w:pPr>
        <w:ind w:left="4110" w:hanging="180"/>
      </w:pPr>
    </w:lvl>
    <w:lvl w:ilvl="6" w:tplc="041C000F" w:tentative="1">
      <w:start w:val="1"/>
      <w:numFmt w:val="decimal"/>
      <w:lvlText w:val="%7."/>
      <w:lvlJc w:val="left"/>
      <w:pPr>
        <w:ind w:left="4830" w:hanging="360"/>
      </w:pPr>
    </w:lvl>
    <w:lvl w:ilvl="7" w:tplc="041C0019" w:tentative="1">
      <w:start w:val="1"/>
      <w:numFmt w:val="lowerLetter"/>
      <w:lvlText w:val="%8."/>
      <w:lvlJc w:val="left"/>
      <w:pPr>
        <w:ind w:left="5550" w:hanging="360"/>
      </w:pPr>
    </w:lvl>
    <w:lvl w:ilvl="8" w:tplc="041C001B" w:tentative="1">
      <w:start w:val="1"/>
      <w:numFmt w:val="lowerRoman"/>
      <w:lvlText w:val="%9."/>
      <w:lvlJc w:val="right"/>
      <w:pPr>
        <w:ind w:left="6270" w:hanging="180"/>
      </w:pPr>
    </w:lvl>
  </w:abstractNum>
  <w:abstractNum w:abstractNumId="4" w15:restartNumberingAfterBreak="0">
    <w:nsid w:val="0E9B0158"/>
    <w:multiLevelType w:val="hybridMultilevel"/>
    <w:tmpl w:val="CAF46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07E79"/>
    <w:multiLevelType w:val="hybridMultilevel"/>
    <w:tmpl w:val="9B98BB62"/>
    <w:lvl w:ilvl="0" w:tplc="041C000F">
      <w:start w:val="1"/>
      <w:numFmt w:val="decimal"/>
      <w:lvlText w:val="%1."/>
      <w:lvlJc w:val="left"/>
      <w:pPr>
        <w:ind w:left="360" w:hanging="360"/>
      </w:pPr>
      <w:rPr>
        <w:color w:val="auto"/>
      </w:r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6" w15:restartNumberingAfterBreak="0">
    <w:nsid w:val="1F647E03"/>
    <w:multiLevelType w:val="multilevel"/>
    <w:tmpl w:val="140667A8"/>
    <w:lvl w:ilvl="0">
      <w:start w:val="1"/>
      <w:numFmt w:val="decimal"/>
      <w:lvlText w:val="%1."/>
      <w:lvlJc w:val="left"/>
      <w:pPr>
        <w:ind w:left="360" w:hanging="360"/>
      </w:pPr>
      <w:rPr>
        <w:b/>
        <w:color w:val="auto"/>
      </w:rPr>
    </w:lvl>
    <w:lvl w:ilvl="1">
      <w:start w:val="2"/>
      <w:numFmt w:val="decimal"/>
      <w:isLgl/>
      <w:lvlText w:val="%1.%2."/>
      <w:lvlJc w:val="left"/>
      <w:pPr>
        <w:ind w:left="1110" w:hanging="390"/>
      </w:pPr>
    </w:lvl>
    <w:lvl w:ilvl="2">
      <w:start w:val="1"/>
      <w:numFmt w:val="decimal"/>
      <w:isLgl/>
      <w:lvlText w:val="%1.%2.%3."/>
      <w:lvlJc w:val="left"/>
      <w:pPr>
        <w:ind w:left="2160" w:hanging="720"/>
      </w:pPr>
    </w:lvl>
    <w:lvl w:ilvl="3">
      <w:start w:val="1"/>
      <w:numFmt w:val="decimal"/>
      <w:isLgl/>
      <w:lvlText w:val="%1.%2.%3.%4."/>
      <w:lvlJc w:val="left"/>
      <w:pPr>
        <w:ind w:left="2880" w:hanging="720"/>
      </w:pPr>
    </w:lvl>
    <w:lvl w:ilvl="4">
      <w:start w:val="1"/>
      <w:numFmt w:val="decimal"/>
      <w:isLgl/>
      <w:lvlText w:val="%1.%2.%3.%4.%5."/>
      <w:lvlJc w:val="left"/>
      <w:pPr>
        <w:ind w:left="3960" w:hanging="1080"/>
      </w:pPr>
    </w:lvl>
    <w:lvl w:ilvl="5">
      <w:start w:val="1"/>
      <w:numFmt w:val="decimal"/>
      <w:isLgl/>
      <w:lvlText w:val="%1.%2.%3.%4.%5.%6."/>
      <w:lvlJc w:val="left"/>
      <w:pPr>
        <w:ind w:left="4680" w:hanging="1080"/>
      </w:pPr>
    </w:lvl>
    <w:lvl w:ilvl="6">
      <w:start w:val="1"/>
      <w:numFmt w:val="decimal"/>
      <w:isLgl/>
      <w:lvlText w:val="%1.%2.%3.%4.%5.%6.%7."/>
      <w:lvlJc w:val="left"/>
      <w:pPr>
        <w:ind w:left="5760" w:hanging="1440"/>
      </w:pPr>
    </w:lvl>
    <w:lvl w:ilvl="7">
      <w:start w:val="1"/>
      <w:numFmt w:val="decimal"/>
      <w:isLgl/>
      <w:lvlText w:val="%1.%2.%3.%4.%5.%6.%7.%8."/>
      <w:lvlJc w:val="left"/>
      <w:pPr>
        <w:ind w:left="6480" w:hanging="1440"/>
      </w:pPr>
    </w:lvl>
    <w:lvl w:ilvl="8">
      <w:start w:val="1"/>
      <w:numFmt w:val="decimal"/>
      <w:isLgl/>
      <w:lvlText w:val="%1.%2.%3.%4.%5.%6.%7.%8.%9."/>
      <w:lvlJc w:val="left"/>
      <w:pPr>
        <w:ind w:left="7560" w:hanging="1800"/>
      </w:pPr>
    </w:lvl>
  </w:abstractNum>
  <w:abstractNum w:abstractNumId="7" w15:restartNumberingAfterBreak="0">
    <w:nsid w:val="204352F0"/>
    <w:multiLevelType w:val="hybridMultilevel"/>
    <w:tmpl w:val="12022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A63FED"/>
    <w:multiLevelType w:val="hybridMultilevel"/>
    <w:tmpl w:val="4EA20CB2"/>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9" w15:restartNumberingAfterBreak="0">
    <w:nsid w:val="229030D1"/>
    <w:multiLevelType w:val="hybridMultilevel"/>
    <w:tmpl w:val="82BE4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51AF"/>
    <w:multiLevelType w:val="hybridMultilevel"/>
    <w:tmpl w:val="993C3060"/>
    <w:lvl w:ilvl="0" w:tplc="A022D3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0B20A6"/>
    <w:multiLevelType w:val="hybridMultilevel"/>
    <w:tmpl w:val="1982CF7C"/>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2" w15:restartNumberingAfterBreak="0">
    <w:nsid w:val="31D163D3"/>
    <w:multiLevelType w:val="hybridMultilevel"/>
    <w:tmpl w:val="759A3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68A"/>
    <w:multiLevelType w:val="hybridMultilevel"/>
    <w:tmpl w:val="63982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E40DD2"/>
    <w:multiLevelType w:val="hybridMultilevel"/>
    <w:tmpl w:val="1C66CDD2"/>
    <w:lvl w:ilvl="0" w:tplc="041C000F">
      <w:start w:val="1"/>
      <w:numFmt w:val="decimal"/>
      <w:lvlText w:val="%1."/>
      <w:lvlJc w:val="left"/>
      <w:pPr>
        <w:ind w:left="360" w:hanging="360"/>
      </w:p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15" w15:restartNumberingAfterBreak="0">
    <w:nsid w:val="386A0099"/>
    <w:multiLevelType w:val="hybridMultilevel"/>
    <w:tmpl w:val="B3AC5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1B671D"/>
    <w:multiLevelType w:val="hybridMultilevel"/>
    <w:tmpl w:val="28A25A24"/>
    <w:lvl w:ilvl="0" w:tplc="FBDE2B64">
      <w:start w:val="1"/>
      <w:numFmt w:val="decimal"/>
      <w:lvlText w:val="(%1)"/>
      <w:lvlJc w:val="left"/>
      <w:pPr>
        <w:ind w:left="760" w:hanging="40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0C5501"/>
    <w:multiLevelType w:val="hybridMultilevel"/>
    <w:tmpl w:val="28A25A24"/>
    <w:lvl w:ilvl="0" w:tplc="FBDE2B64">
      <w:start w:val="1"/>
      <w:numFmt w:val="decimal"/>
      <w:lvlText w:val="(%1)"/>
      <w:lvlJc w:val="left"/>
      <w:pPr>
        <w:ind w:left="760" w:hanging="40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EB280E"/>
    <w:multiLevelType w:val="hybridMultilevel"/>
    <w:tmpl w:val="D4846850"/>
    <w:lvl w:ilvl="0" w:tplc="486A8E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8B069B"/>
    <w:multiLevelType w:val="hybridMultilevel"/>
    <w:tmpl w:val="28A25A24"/>
    <w:lvl w:ilvl="0" w:tplc="FBDE2B64">
      <w:start w:val="1"/>
      <w:numFmt w:val="decimal"/>
      <w:lvlText w:val="(%1)"/>
      <w:lvlJc w:val="left"/>
      <w:pPr>
        <w:ind w:left="760" w:hanging="400"/>
      </w:pPr>
      <w:rPr>
        <w:rFonts w:hint="default"/>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E25E7"/>
    <w:multiLevelType w:val="hybridMultilevel"/>
    <w:tmpl w:val="30CA4102"/>
    <w:lvl w:ilvl="0" w:tplc="ECFAF756">
      <w:start w:val="1"/>
      <w:numFmt w:val="decimal"/>
      <w:lvlText w:val="%1."/>
      <w:lvlJc w:val="left"/>
      <w:pPr>
        <w:ind w:left="360" w:hanging="360"/>
      </w:pPr>
      <w:rPr>
        <w:b/>
        <w:color w:val="auto"/>
      </w:rPr>
    </w:lvl>
    <w:lvl w:ilvl="1" w:tplc="041C0019">
      <w:start w:val="1"/>
      <w:numFmt w:val="lowerLetter"/>
      <w:lvlText w:val="%2."/>
      <w:lvlJc w:val="left"/>
      <w:pPr>
        <w:ind w:left="1080" w:hanging="360"/>
      </w:pPr>
    </w:lvl>
    <w:lvl w:ilvl="2" w:tplc="041C001B">
      <w:start w:val="1"/>
      <w:numFmt w:val="lowerRoman"/>
      <w:lvlText w:val="%3."/>
      <w:lvlJc w:val="right"/>
      <w:pPr>
        <w:ind w:left="1800" w:hanging="180"/>
      </w:pPr>
    </w:lvl>
    <w:lvl w:ilvl="3" w:tplc="041C000F">
      <w:start w:val="1"/>
      <w:numFmt w:val="decimal"/>
      <w:lvlText w:val="%4."/>
      <w:lvlJc w:val="left"/>
      <w:pPr>
        <w:ind w:left="2520" w:hanging="360"/>
      </w:pPr>
    </w:lvl>
    <w:lvl w:ilvl="4" w:tplc="041C0019">
      <w:start w:val="1"/>
      <w:numFmt w:val="lowerLetter"/>
      <w:lvlText w:val="%5."/>
      <w:lvlJc w:val="left"/>
      <w:pPr>
        <w:ind w:left="3240" w:hanging="360"/>
      </w:pPr>
    </w:lvl>
    <w:lvl w:ilvl="5" w:tplc="041C001B">
      <w:start w:val="1"/>
      <w:numFmt w:val="lowerRoman"/>
      <w:lvlText w:val="%6."/>
      <w:lvlJc w:val="right"/>
      <w:pPr>
        <w:ind w:left="3960" w:hanging="180"/>
      </w:pPr>
    </w:lvl>
    <w:lvl w:ilvl="6" w:tplc="041C000F">
      <w:start w:val="1"/>
      <w:numFmt w:val="decimal"/>
      <w:lvlText w:val="%7."/>
      <w:lvlJc w:val="left"/>
      <w:pPr>
        <w:ind w:left="4680" w:hanging="360"/>
      </w:pPr>
    </w:lvl>
    <w:lvl w:ilvl="7" w:tplc="041C0019">
      <w:start w:val="1"/>
      <w:numFmt w:val="lowerLetter"/>
      <w:lvlText w:val="%8."/>
      <w:lvlJc w:val="left"/>
      <w:pPr>
        <w:ind w:left="5400" w:hanging="360"/>
      </w:pPr>
    </w:lvl>
    <w:lvl w:ilvl="8" w:tplc="041C001B">
      <w:start w:val="1"/>
      <w:numFmt w:val="lowerRoman"/>
      <w:lvlText w:val="%9."/>
      <w:lvlJc w:val="right"/>
      <w:pPr>
        <w:ind w:left="6120" w:hanging="180"/>
      </w:pPr>
    </w:lvl>
  </w:abstractNum>
  <w:abstractNum w:abstractNumId="21" w15:restartNumberingAfterBreak="0">
    <w:nsid w:val="54E35EB6"/>
    <w:multiLevelType w:val="hybridMultilevel"/>
    <w:tmpl w:val="D4846850"/>
    <w:lvl w:ilvl="0" w:tplc="486A8E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5742422A"/>
    <w:multiLevelType w:val="multilevel"/>
    <w:tmpl w:val="1A160724"/>
    <w:lvl w:ilvl="0">
      <w:start w:val="1"/>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90F5580"/>
    <w:multiLevelType w:val="hybridMultilevel"/>
    <w:tmpl w:val="A4D4D058"/>
    <w:lvl w:ilvl="0" w:tplc="56E89076">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DF77B4"/>
    <w:multiLevelType w:val="multilevel"/>
    <w:tmpl w:val="FA648444"/>
    <w:lvl w:ilvl="0">
      <w:start w:val="1"/>
      <w:numFmt w:val="decimal"/>
      <w:lvlText w:val="%1."/>
      <w:lvlJc w:val="left"/>
      <w:pPr>
        <w:ind w:left="360" w:hanging="360"/>
      </w:pPr>
      <w:rPr>
        <w:rFonts w:hint="default"/>
      </w:rPr>
    </w:lvl>
    <w:lvl w:ilvl="1">
      <w:start w:val="1"/>
      <w:numFmt w:val="decimal"/>
      <w:lvlText w:val="%1.%2."/>
      <w:lvlJc w:val="left"/>
      <w:pPr>
        <w:ind w:left="162" w:hanging="360"/>
      </w:pPr>
      <w:rPr>
        <w:rFonts w:hint="default"/>
      </w:rPr>
    </w:lvl>
    <w:lvl w:ilvl="2">
      <w:start w:val="1"/>
      <w:numFmt w:val="decimal"/>
      <w:lvlText w:val="%1.%2.%3."/>
      <w:lvlJc w:val="left"/>
      <w:pPr>
        <w:ind w:left="324" w:hanging="720"/>
      </w:pPr>
      <w:rPr>
        <w:rFonts w:hint="default"/>
      </w:rPr>
    </w:lvl>
    <w:lvl w:ilvl="3">
      <w:start w:val="1"/>
      <w:numFmt w:val="decimal"/>
      <w:lvlText w:val="%1.%2.%3.%4."/>
      <w:lvlJc w:val="left"/>
      <w:pPr>
        <w:ind w:left="126" w:hanging="720"/>
      </w:pPr>
      <w:rPr>
        <w:rFonts w:hint="default"/>
      </w:rPr>
    </w:lvl>
    <w:lvl w:ilvl="4">
      <w:start w:val="1"/>
      <w:numFmt w:val="decimal"/>
      <w:lvlText w:val="%1.%2.%3.%4.%5."/>
      <w:lvlJc w:val="left"/>
      <w:pPr>
        <w:ind w:left="288" w:hanging="1080"/>
      </w:pPr>
      <w:rPr>
        <w:rFonts w:hint="default"/>
      </w:rPr>
    </w:lvl>
    <w:lvl w:ilvl="5">
      <w:start w:val="1"/>
      <w:numFmt w:val="decimal"/>
      <w:lvlText w:val="%1.%2.%3.%4.%5.%6."/>
      <w:lvlJc w:val="left"/>
      <w:pPr>
        <w:ind w:left="90" w:hanging="1080"/>
      </w:pPr>
      <w:rPr>
        <w:rFonts w:hint="default"/>
      </w:rPr>
    </w:lvl>
    <w:lvl w:ilvl="6">
      <w:start w:val="1"/>
      <w:numFmt w:val="decimal"/>
      <w:lvlText w:val="%1.%2.%3.%4.%5.%6.%7."/>
      <w:lvlJc w:val="left"/>
      <w:pPr>
        <w:ind w:left="252" w:hanging="1440"/>
      </w:pPr>
      <w:rPr>
        <w:rFonts w:hint="default"/>
      </w:rPr>
    </w:lvl>
    <w:lvl w:ilvl="7">
      <w:start w:val="1"/>
      <w:numFmt w:val="decimal"/>
      <w:lvlText w:val="%1.%2.%3.%4.%5.%6.%7.%8."/>
      <w:lvlJc w:val="left"/>
      <w:pPr>
        <w:ind w:left="54" w:hanging="1440"/>
      </w:pPr>
      <w:rPr>
        <w:rFonts w:hint="default"/>
      </w:rPr>
    </w:lvl>
    <w:lvl w:ilvl="8">
      <w:start w:val="1"/>
      <w:numFmt w:val="decimal"/>
      <w:lvlText w:val="%1.%2.%3.%4.%5.%6.%7.%8.%9."/>
      <w:lvlJc w:val="left"/>
      <w:pPr>
        <w:ind w:left="216" w:hanging="1800"/>
      </w:pPr>
      <w:rPr>
        <w:rFonts w:hint="default"/>
      </w:rPr>
    </w:lvl>
  </w:abstractNum>
  <w:abstractNum w:abstractNumId="25" w15:restartNumberingAfterBreak="0">
    <w:nsid w:val="62AE0441"/>
    <w:multiLevelType w:val="hybridMultilevel"/>
    <w:tmpl w:val="E7FA20B0"/>
    <w:lvl w:ilvl="0" w:tplc="64162ECE">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C6032"/>
    <w:multiLevelType w:val="hybridMultilevel"/>
    <w:tmpl w:val="497A47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57B6870"/>
    <w:multiLevelType w:val="hybridMultilevel"/>
    <w:tmpl w:val="B53C5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F52DB1"/>
    <w:multiLevelType w:val="hybridMultilevel"/>
    <w:tmpl w:val="4E64AD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A62025E"/>
    <w:multiLevelType w:val="multilevel"/>
    <w:tmpl w:val="09F68B94"/>
    <w:lvl w:ilvl="0">
      <w:start w:val="2"/>
      <w:numFmt w:val="decimal"/>
      <w:lvlText w:val="%1."/>
      <w:lvlJc w:val="left"/>
      <w:pPr>
        <w:ind w:left="360" w:hanging="360"/>
      </w:pPr>
      <w:rPr>
        <w:color w:val="FF0000"/>
      </w:rPr>
    </w:lvl>
    <w:lvl w:ilvl="1">
      <w:start w:val="1"/>
      <w:numFmt w:val="decimal"/>
      <w:lvlText w:val="%1.%2."/>
      <w:lvlJc w:val="left"/>
      <w:pPr>
        <w:ind w:left="720" w:hanging="360"/>
      </w:pPr>
      <w:rPr>
        <w:color w:val="FF0000"/>
      </w:rPr>
    </w:lvl>
    <w:lvl w:ilvl="2">
      <w:start w:val="1"/>
      <w:numFmt w:val="decimal"/>
      <w:lvlText w:val="%1.%2.%3."/>
      <w:lvlJc w:val="left"/>
      <w:pPr>
        <w:ind w:left="1440" w:hanging="720"/>
      </w:pPr>
      <w:rPr>
        <w:color w:val="FF0000"/>
      </w:rPr>
    </w:lvl>
    <w:lvl w:ilvl="3">
      <w:start w:val="1"/>
      <w:numFmt w:val="decimal"/>
      <w:lvlText w:val="%1.%2.%3.%4."/>
      <w:lvlJc w:val="left"/>
      <w:pPr>
        <w:ind w:left="1800" w:hanging="720"/>
      </w:pPr>
      <w:rPr>
        <w:color w:val="FF0000"/>
      </w:rPr>
    </w:lvl>
    <w:lvl w:ilvl="4">
      <w:start w:val="1"/>
      <w:numFmt w:val="decimal"/>
      <w:lvlText w:val="%1.%2.%3.%4.%5."/>
      <w:lvlJc w:val="left"/>
      <w:pPr>
        <w:ind w:left="2520" w:hanging="1080"/>
      </w:pPr>
      <w:rPr>
        <w:color w:val="FF0000"/>
      </w:rPr>
    </w:lvl>
    <w:lvl w:ilvl="5">
      <w:start w:val="1"/>
      <w:numFmt w:val="decimal"/>
      <w:lvlText w:val="%1.%2.%3.%4.%5.%6."/>
      <w:lvlJc w:val="left"/>
      <w:pPr>
        <w:ind w:left="2880" w:hanging="1080"/>
      </w:pPr>
      <w:rPr>
        <w:color w:val="FF0000"/>
      </w:rPr>
    </w:lvl>
    <w:lvl w:ilvl="6">
      <w:start w:val="1"/>
      <w:numFmt w:val="decimal"/>
      <w:lvlText w:val="%1.%2.%3.%4.%5.%6.%7."/>
      <w:lvlJc w:val="left"/>
      <w:pPr>
        <w:ind w:left="3600" w:hanging="1440"/>
      </w:pPr>
      <w:rPr>
        <w:color w:val="FF0000"/>
      </w:rPr>
    </w:lvl>
    <w:lvl w:ilvl="7">
      <w:start w:val="1"/>
      <w:numFmt w:val="decimal"/>
      <w:lvlText w:val="%1.%2.%3.%4.%5.%6.%7.%8."/>
      <w:lvlJc w:val="left"/>
      <w:pPr>
        <w:ind w:left="3960" w:hanging="1440"/>
      </w:pPr>
      <w:rPr>
        <w:color w:val="FF0000"/>
      </w:rPr>
    </w:lvl>
    <w:lvl w:ilvl="8">
      <w:start w:val="1"/>
      <w:numFmt w:val="decimal"/>
      <w:lvlText w:val="%1.%2.%3.%4.%5.%6.%7.%8.%9."/>
      <w:lvlJc w:val="left"/>
      <w:pPr>
        <w:ind w:left="4680" w:hanging="1800"/>
      </w:pPr>
      <w:rPr>
        <w:color w:val="FF0000"/>
      </w:rPr>
    </w:lvl>
  </w:abstractNum>
  <w:abstractNum w:abstractNumId="30" w15:restartNumberingAfterBreak="0">
    <w:nsid w:val="73C1728D"/>
    <w:multiLevelType w:val="hybridMultilevel"/>
    <w:tmpl w:val="D6D43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866B5"/>
    <w:multiLevelType w:val="multilevel"/>
    <w:tmpl w:val="09FC7A7A"/>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D76753C"/>
    <w:multiLevelType w:val="multilevel"/>
    <w:tmpl w:val="BB240508"/>
    <w:lvl w:ilvl="0">
      <w:start w:val="1"/>
      <w:numFmt w:val="decimal"/>
      <w:lvlText w:val="%1."/>
      <w:lvlJc w:val="left"/>
      <w:pPr>
        <w:ind w:left="435" w:hanging="435"/>
      </w:pPr>
      <w:rPr>
        <w:rFonts w:hint="default"/>
      </w:rPr>
    </w:lvl>
    <w:lvl w:ilvl="1">
      <w:start w:val="1"/>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1"/>
  </w:num>
  <w:num w:numId="2">
    <w:abstractNumId w:val="26"/>
  </w:num>
  <w:num w:numId="3">
    <w:abstractNumId w:val="10"/>
  </w:num>
  <w:num w:numId="4">
    <w:abstractNumId w:val="28"/>
  </w:num>
  <w:num w:numId="5">
    <w:abstractNumId w:val="32"/>
  </w:num>
  <w:num w:numId="6">
    <w:abstractNumId w:val="9"/>
  </w:num>
  <w:num w:numId="7">
    <w:abstractNumId w:val="12"/>
  </w:num>
  <w:num w:numId="8">
    <w:abstractNumId w:val="2"/>
  </w:num>
  <w:num w:numId="9">
    <w:abstractNumId w:val="24"/>
  </w:num>
  <w:num w:numId="10">
    <w:abstractNumId w:val="25"/>
  </w:num>
  <w:num w:numId="11">
    <w:abstractNumId w:val="7"/>
  </w:num>
  <w:num w:numId="12">
    <w:abstractNumId w:val="4"/>
  </w:num>
  <w:num w:numId="13">
    <w:abstractNumId w:val="18"/>
  </w:num>
  <w:num w:numId="1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22"/>
  </w:num>
  <w:num w:numId="23">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13"/>
  </w:num>
  <w:num w:numId="28">
    <w:abstractNumId w:val="3"/>
  </w:num>
  <w:num w:numId="29">
    <w:abstractNumId w:val="17"/>
  </w:num>
  <w:num w:numId="30">
    <w:abstractNumId w:val="16"/>
  </w:num>
  <w:num w:numId="31">
    <w:abstractNumId w:val="19"/>
  </w:num>
  <w:num w:numId="32">
    <w:abstractNumId w:val="23"/>
  </w:num>
  <w:num w:numId="33">
    <w:abstractNumId w:val="3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8C2"/>
    <w:rsid w:val="00000163"/>
    <w:rsid w:val="0000070E"/>
    <w:rsid w:val="00000908"/>
    <w:rsid w:val="00000A74"/>
    <w:rsid w:val="00000B88"/>
    <w:rsid w:val="00000EA4"/>
    <w:rsid w:val="00000F63"/>
    <w:rsid w:val="00001722"/>
    <w:rsid w:val="00001834"/>
    <w:rsid w:val="000018A3"/>
    <w:rsid w:val="00001C0A"/>
    <w:rsid w:val="00001F97"/>
    <w:rsid w:val="000021AD"/>
    <w:rsid w:val="000022B6"/>
    <w:rsid w:val="000022FC"/>
    <w:rsid w:val="00002675"/>
    <w:rsid w:val="00002D0B"/>
    <w:rsid w:val="00002E46"/>
    <w:rsid w:val="00002EF6"/>
    <w:rsid w:val="00003010"/>
    <w:rsid w:val="0000322C"/>
    <w:rsid w:val="000034C5"/>
    <w:rsid w:val="0000359E"/>
    <w:rsid w:val="00003774"/>
    <w:rsid w:val="00003793"/>
    <w:rsid w:val="00003B5C"/>
    <w:rsid w:val="00003DF7"/>
    <w:rsid w:val="00004383"/>
    <w:rsid w:val="0000484D"/>
    <w:rsid w:val="00004A02"/>
    <w:rsid w:val="00004B41"/>
    <w:rsid w:val="00004BE1"/>
    <w:rsid w:val="00004FF1"/>
    <w:rsid w:val="0000543F"/>
    <w:rsid w:val="00005576"/>
    <w:rsid w:val="00005F7E"/>
    <w:rsid w:val="000061FA"/>
    <w:rsid w:val="0000635F"/>
    <w:rsid w:val="00006B29"/>
    <w:rsid w:val="00006F66"/>
    <w:rsid w:val="00007212"/>
    <w:rsid w:val="000072AD"/>
    <w:rsid w:val="000073A8"/>
    <w:rsid w:val="0000766A"/>
    <w:rsid w:val="00007A60"/>
    <w:rsid w:val="000102BE"/>
    <w:rsid w:val="000103E9"/>
    <w:rsid w:val="000108A8"/>
    <w:rsid w:val="000112F0"/>
    <w:rsid w:val="00011416"/>
    <w:rsid w:val="000115D8"/>
    <w:rsid w:val="000116E1"/>
    <w:rsid w:val="00011F9C"/>
    <w:rsid w:val="0001237F"/>
    <w:rsid w:val="000124F0"/>
    <w:rsid w:val="000125D7"/>
    <w:rsid w:val="000126D0"/>
    <w:rsid w:val="00012F74"/>
    <w:rsid w:val="00013236"/>
    <w:rsid w:val="00013618"/>
    <w:rsid w:val="00013634"/>
    <w:rsid w:val="00013A7B"/>
    <w:rsid w:val="00013CD1"/>
    <w:rsid w:val="00013F1E"/>
    <w:rsid w:val="0001419F"/>
    <w:rsid w:val="000146B2"/>
    <w:rsid w:val="00014783"/>
    <w:rsid w:val="00014DEE"/>
    <w:rsid w:val="00015487"/>
    <w:rsid w:val="00015B38"/>
    <w:rsid w:val="00015F12"/>
    <w:rsid w:val="0001620A"/>
    <w:rsid w:val="0001627E"/>
    <w:rsid w:val="000163FE"/>
    <w:rsid w:val="00016566"/>
    <w:rsid w:val="00016614"/>
    <w:rsid w:val="000167B5"/>
    <w:rsid w:val="0001687E"/>
    <w:rsid w:val="00016A09"/>
    <w:rsid w:val="00016DC2"/>
    <w:rsid w:val="00016EB1"/>
    <w:rsid w:val="000173A2"/>
    <w:rsid w:val="000173B5"/>
    <w:rsid w:val="0001778F"/>
    <w:rsid w:val="00017B13"/>
    <w:rsid w:val="00017CF8"/>
    <w:rsid w:val="00017D16"/>
    <w:rsid w:val="00017DA5"/>
    <w:rsid w:val="00017F8A"/>
    <w:rsid w:val="00017FF9"/>
    <w:rsid w:val="000202AD"/>
    <w:rsid w:val="000212AB"/>
    <w:rsid w:val="0002156F"/>
    <w:rsid w:val="000217D8"/>
    <w:rsid w:val="000218E7"/>
    <w:rsid w:val="000222EB"/>
    <w:rsid w:val="00022354"/>
    <w:rsid w:val="000223A8"/>
    <w:rsid w:val="000223FD"/>
    <w:rsid w:val="00022579"/>
    <w:rsid w:val="000229C0"/>
    <w:rsid w:val="00022C07"/>
    <w:rsid w:val="00022D94"/>
    <w:rsid w:val="00023503"/>
    <w:rsid w:val="00023645"/>
    <w:rsid w:val="00023717"/>
    <w:rsid w:val="0002376D"/>
    <w:rsid w:val="0002385B"/>
    <w:rsid w:val="00023AA5"/>
    <w:rsid w:val="00023BE5"/>
    <w:rsid w:val="00024310"/>
    <w:rsid w:val="0002434E"/>
    <w:rsid w:val="00024578"/>
    <w:rsid w:val="00024C0E"/>
    <w:rsid w:val="00024D86"/>
    <w:rsid w:val="00024DBF"/>
    <w:rsid w:val="00025124"/>
    <w:rsid w:val="000252A9"/>
    <w:rsid w:val="0002588C"/>
    <w:rsid w:val="000258DB"/>
    <w:rsid w:val="00026038"/>
    <w:rsid w:val="00026050"/>
    <w:rsid w:val="0002607E"/>
    <w:rsid w:val="000260A1"/>
    <w:rsid w:val="00026481"/>
    <w:rsid w:val="00026A16"/>
    <w:rsid w:val="00026D4A"/>
    <w:rsid w:val="00026D50"/>
    <w:rsid w:val="0002748F"/>
    <w:rsid w:val="0003056C"/>
    <w:rsid w:val="00031401"/>
    <w:rsid w:val="0003195D"/>
    <w:rsid w:val="00031D43"/>
    <w:rsid w:val="00031DCC"/>
    <w:rsid w:val="00031FAA"/>
    <w:rsid w:val="000320C4"/>
    <w:rsid w:val="000320E4"/>
    <w:rsid w:val="00032412"/>
    <w:rsid w:val="00032455"/>
    <w:rsid w:val="000326A4"/>
    <w:rsid w:val="000327B2"/>
    <w:rsid w:val="000328A7"/>
    <w:rsid w:val="00032D5D"/>
    <w:rsid w:val="0003302D"/>
    <w:rsid w:val="00033101"/>
    <w:rsid w:val="00033285"/>
    <w:rsid w:val="0003354A"/>
    <w:rsid w:val="000336F0"/>
    <w:rsid w:val="0003374D"/>
    <w:rsid w:val="00033762"/>
    <w:rsid w:val="00033CFE"/>
    <w:rsid w:val="00033D8A"/>
    <w:rsid w:val="00033F8F"/>
    <w:rsid w:val="00034694"/>
    <w:rsid w:val="000348E9"/>
    <w:rsid w:val="00034B0F"/>
    <w:rsid w:val="0003503A"/>
    <w:rsid w:val="00035471"/>
    <w:rsid w:val="00035565"/>
    <w:rsid w:val="000357DF"/>
    <w:rsid w:val="0003588F"/>
    <w:rsid w:val="00035A4A"/>
    <w:rsid w:val="00036045"/>
    <w:rsid w:val="000363AA"/>
    <w:rsid w:val="00036453"/>
    <w:rsid w:val="00036657"/>
    <w:rsid w:val="00036B22"/>
    <w:rsid w:val="00036D33"/>
    <w:rsid w:val="000373C3"/>
    <w:rsid w:val="000378F8"/>
    <w:rsid w:val="0003799B"/>
    <w:rsid w:val="00037ECA"/>
    <w:rsid w:val="00040348"/>
    <w:rsid w:val="00040432"/>
    <w:rsid w:val="00041603"/>
    <w:rsid w:val="00041D40"/>
    <w:rsid w:val="00041FDF"/>
    <w:rsid w:val="00042552"/>
    <w:rsid w:val="00042BF0"/>
    <w:rsid w:val="00042CE1"/>
    <w:rsid w:val="00043294"/>
    <w:rsid w:val="000439C1"/>
    <w:rsid w:val="00043AC7"/>
    <w:rsid w:val="00044D19"/>
    <w:rsid w:val="00044DF1"/>
    <w:rsid w:val="00044E3E"/>
    <w:rsid w:val="00044F19"/>
    <w:rsid w:val="000450FF"/>
    <w:rsid w:val="000452A5"/>
    <w:rsid w:val="000453BC"/>
    <w:rsid w:val="000453F9"/>
    <w:rsid w:val="00045DF5"/>
    <w:rsid w:val="00045DFD"/>
    <w:rsid w:val="00046024"/>
    <w:rsid w:val="000460DB"/>
    <w:rsid w:val="00046815"/>
    <w:rsid w:val="00046C4B"/>
    <w:rsid w:val="00046C70"/>
    <w:rsid w:val="00046E35"/>
    <w:rsid w:val="00046FD2"/>
    <w:rsid w:val="00047497"/>
    <w:rsid w:val="0004762F"/>
    <w:rsid w:val="0004773A"/>
    <w:rsid w:val="00047959"/>
    <w:rsid w:val="000500ED"/>
    <w:rsid w:val="00050201"/>
    <w:rsid w:val="0005024B"/>
    <w:rsid w:val="00050E41"/>
    <w:rsid w:val="000513B6"/>
    <w:rsid w:val="000518C7"/>
    <w:rsid w:val="00051B12"/>
    <w:rsid w:val="00051D01"/>
    <w:rsid w:val="0005236B"/>
    <w:rsid w:val="0005252D"/>
    <w:rsid w:val="00052653"/>
    <w:rsid w:val="00052A6E"/>
    <w:rsid w:val="00052C94"/>
    <w:rsid w:val="000530D3"/>
    <w:rsid w:val="000536DC"/>
    <w:rsid w:val="000537CE"/>
    <w:rsid w:val="00053840"/>
    <w:rsid w:val="00053E0E"/>
    <w:rsid w:val="00053EDB"/>
    <w:rsid w:val="00053F5B"/>
    <w:rsid w:val="000542A8"/>
    <w:rsid w:val="000543E7"/>
    <w:rsid w:val="00054BE4"/>
    <w:rsid w:val="00054FCA"/>
    <w:rsid w:val="00055B76"/>
    <w:rsid w:val="00055EE6"/>
    <w:rsid w:val="00055F77"/>
    <w:rsid w:val="000565B8"/>
    <w:rsid w:val="00056739"/>
    <w:rsid w:val="00056B20"/>
    <w:rsid w:val="0005703B"/>
    <w:rsid w:val="000571B6"/>
    <w:rsid w:val="00057540"/>
    <w:rsid w:val="0005785B"/>
    <w:rsid w:val="00057DDE"/>
    <w:rsid w:val="00057E9F"/>
    <w:rsid w:val="000603AD"/>
    <w:rsid w:val="000603D1"/>
    <w:rsid w:val="0006081A"/>
    <w:rsid w:val="000612F0"/>
    <w:rsid w:val="0006132A"/>
    <w:rsid w:val="000618BD"/>
    <w:rsid w:val="00061A0E"/>
    <w:rsid w:val="00061BC2"/>
    <w:rsid w:val="00061E90"/>
    <w:rsid w:val="00062694"/>
    <w:rsid w:val="00062F04"/>
    <w:rsid w:val="000631A2"/>
    <w:rsid w:val="0006331A"/>
    <w:rsid w:val="00063C76"/>
    <w:rsid w:val="00063CEC"/>
    <w:rsid w:val="00064335"/>
    <w:rsid w:val="00064873"/>
    <w:rsid w:val="000649D0"/>
    <w:rsid w:val="000652F0"/>
    <w:rsid w:val="00065931"/>
    <w:rsid w:val="000659B7"/>
    <w:rsid w:val="00065E68"/>
    <w:rsid w:val="00065E7D"/>
    <w:rsid w:val="0006632B"/>
    <w:rsid w:val="00066749"/>
    <w:rsid w:val="000668D2"/>
    <w:rsid w:val="000668E0"/>
    <w:rsid w:val="00066B2E"/>
    <w:rsid w:val="00066B8C"/>
    <w:rsid w:val="00067058"/>
    <w:rsid w:val="000671EB"/>
    <w:rsid w:val="00067DFA"/>
    <w:rsid w:val="00070193"/>
    <w:rsid w:val="00070283"/>
    <w:rsid w:val="00070A98"/>
    <w:rsid w:val="00070F07"/>
    <w:rsid w:val="00071677"/>
    <w:rsid w:val="000716C6"/>
    <w:rsid w:val="00071BCF"/>
    <w:rsid w:val="00071D7D"/>
    <w:rsid w:val="000720AB"/>
    <w:rsid w:val="0007236F"/>
    <w:rsid w:val="000726E5"/>
    <w:rsid w:val="0007271A"/>
    <w:rsid w:val="00072BF6"/>
    <w:rsid w:val="00072DBF"/>
    <w:rsid w:val="00072FF6"/>
    <w:rsid w:val="000736C5"/>
    <w:rsid w:val="00073906"/>
    <w:rsid w:val="0007423E"/>
    <w:rsid w:val="000742CD"/>
    <w:rsid w:val="00074338"/>
    <w:rsid w:val="00074571"/>
    <w:rsid w:val="0007483A"/>
    <w:rsid w:val="00074980"/>
    <w:rsid w:val="00074A0E"/>
    <w:rsid w:val="00074D53"/>
    <w:rsid w:val="00074D56"/>
    <w:rsid w:val="00074E77"/>
    <w:rsid w:val="000751FC"/>
    <w:rsid w:val="000758D4"/>
    <w:rsid w:val="000758EE"/>
    <w:rsid w:val="00075C23"/>
    <w:rsid w:val="00075ECD"/>
    <w:rsid w:val="00076086"/>
    <w:rsid w:val="0007613A"/>
    <w:rsid w:val="0007615F"/>
    <w:rsid w:val="000763C2"/>
    <w:rsid w:val="000766AA"/>
    <w:rsid w:val="0007671D"/>
    <w:rsid w:val="00076955"/>
    <w:rsid w:val="00076A9A"/>
    <w:rsid w:val="00076A9F"/>
    <w:rsid w:val="00076E07"/>
    <w:rsid w:val="00076EE1"/>
    <w:rsid w:val="00077289"/>
    <w:rsid w:val="00077489"/>
    <w:rsid w:val="00077C6A"/>
    <w:rsid w:val="00077D05"/>
    <w:rsid w:val="0008036F"/>
    <w:rsid w:val="00080592"/>
    <w:rsid w:val="00080A17"/>
    <w:rsid w:val="00080FCE"/>
    <w:rsid w:val="000813F7"/>
    <w:rsid w:val="00081432"/>
    <w:rsid w:val="000816AB"/>
    <w:rsid w:val="0008192B"/>
    <w:rsid w:val="00081F03"/>
    <w:rsid w:val="00081F90"/>
    <w:rsid w:val="0008253F"/>
    <w:rsid w:val="00082543"/>
    <w:rsid w:val="00082D61"/>
    <w:rsid w:val="00083152"/>
    <w:rsid w:val="000835F3"/>
    <w:rsid w:val="00083603"/>
    <w:rsid w:val="0008373A"/>
    <w:rsid w:val="000838E1"/>
    <w:rsid w:val="00083F4B"/>
    <w:rsid w:val="00084091"/>
    <w:rsid w:val="000848E3"/>
    <w:rsid w:val="00084DAD"/>
    <w:rsid w:val="00084DE5"/>
    <w:rsid w:val="00084FC7"/>
    <w:rsid w:val="00085073"/>
    <w:rsid w:val="00085409"/>
    <w:rsid w:val="000855EC"/>
    <w:rsid w:val="000856B5"/>
    <w:rsid w:val="000860FB"/>
    <w:rsid w:val="00086620"/>
    <w:rsid w:val="000866AF"/>
    <w:rsid w:val="00086743"/>
    <w:rsid w:val="00086B93"/>
    <w:rsid w:val="00087489"/>
    <w:rsid w:val="000878E6"/>
    <w:rsid w:val="00087B4C"/>
    <w:rsid w:val="00087BA5"/>
    <w:rsid w:val="00087BFC"/>
    <w:rsid w:val="00087F04"/>
    <w:rsid w:val="0009008F"/>
    <w:rsid w:val="0009019D"/>
    <w:rsid w:val="00090A32"/>
    <w:rsid w:val="00090F8F"/>
    <w:rsid w:val="00091198"/>
    <w:rsid w:val="00091542"/>
    <w:rsid w:val="00091981"/>
    <w:rsid w:val="00091BAA"/>
    <w:rsid w:val="000921BD"/>
    <w:rsid w:val="00092287"/>
    <w:rsid w:val="000927DB"/>
    <w:rsid w:val="00092C44"/>
    <w:rsid w:val="00092D87"/>
    <w:rsid w:val="000931A9"/>
    <w:rsid w:val="00093392"/>
    <w:rsid w:val="0009340C"/>
    <w:rsid w:val="00093767"/>
    <w:rsid w:val="00093E7B"/>
    <w:rsid w:val="000942B2"/>
    <w:rsid w:val="0009456D"/>
    <w:rsid w:val="00094656"/>
    <w:rsid w:val="000949B2"/>
    <w:rsid w:val="00094B31"/>
    <w:rsid w:val="00094C99"/>
    <w:rsid w:val="00094E71"/>
    <w:rsid w:val="0009513E"/>
    <w:rsid w:val="00095201"/>
    <w:rsid w:val="00095281"/>
    <w:rsid w:val="00095C28"/>
    <w:rsid w:val="00095D39"/>
    <w:rsid w:val="0009601E"/>
    <w:rsid w:val="00096457"/>
    <w:rsid w:val="00096B11"/>
    <w:rsid w:val="00097180"/>
    <w:rsid w:val="000971CF"/>
    <w:rsid w:val="00097721"/>
    <w:rsid w:val="00097BBB"/>
    <w:rsid w:val="00097CEF"/>
    <w:rsid w:val="00097E68"/>
    <w:rsid w:val="00097E89"/>
    <w:rsid w:val="000A049F"/>
    <w:rsid w:val="000A058A"/>
    <w:rsid w:val="000A0E25"/>
    <w:rsid w:val="000A125F"/>
    <w:rsid w:val="000A159C"/>
    <w:rsid w:val="000A165B"/>
    <w:rsid w:val="000A1831"/>
    <w:rsid w:val="000A18A4"/>
    <w:rsid w:val="000A1BA0"/>
    <w:rsid w:val="000A1FAC"/>
    <w:rsid w:val="000A216C"/>
    <w:rsid w:val="000A284F"/>
    <w:rsid w:val="000A299B"/>
    <w:rsid w:val="000A2B65"/>
    <w:rsid w:val="000A2CC1"/>
    <w:rsid w:val="000A2DC1"/>
    <w:rsid w:val="000A2EE4"/>
    <w:rsid w:val="000A328D"/>
    <w:rsid w:val="000A3364"/>
    <w:rsid w:val="000A368E"/>
    <w:rsid w:val="000A3722"/>
    <w:rsid w:val="000A3802"/>
    <w:rsid w:val="000A3EC7"/>
    <w:rsid w:val="000A3F23"/>
    <w:rsid w:val="000A401A"/>
    <w:rsid w:val="000A4342"/>
    <w:rsid w:val="000A4351"/>
    <w:rsid w:val="000A4733"/>
    <w:rsid w:val="000A4BE5"/>
    <w:rsid w:val="000A4CDF"/>
    <w:rsid w:val="000A51C2"/>
    <w:rsid w:val="000A54CF"/>
    <w:rsid w:val="000A5725"/>
    <w:rsid w:val="000A5CBB"/>
    <w:rsid w:val="000A6131"/>
    <w:rsid w:val="000A6171"/>
    <w:rsid w:val="000A64EF"/>
    <w:rsid w:val="000A67FB"/>
    <w:rsid w:val="000A6C7F"/>
    <w:rsid w:val="000A6DF4"/>
    <w:rsid w:val="000A70CD"/>
    <w:rsid w:val="000A71E0"/>
    <w:rsid w:val="000A7CA3"/>
    <w:rsid w:val="000B0004"/>
    <w:rsid w:val="000B00D6"/>
    <w:rsid w:val="000B04BC"/>
    <w:rsid w:val="000B0845"/>
    <w:rsid w:val="000B08CB"/>
    <w:rsid w:val="000B0E54"/>
    <w:rsid w:val="000B146E"/>
    <w:rsid w:val="000B1671"/>
    <w:rsid w:val="000B1A2C"/>
    <w:rsid w:val="000B1ADD"/>
    <w:rsid w:val="000B1C0B"/>
    <w:rsid w:val="000B1C2B"/>
    <w:rsid w:val="000B2594"/>
    <w:rsid w:val="000B268A"/>
    <w:rsid w:val="000B26ED"/>
    <w:rsid w:val="000B2B37"/>
    <w:rsid w:val="000B2CEA"/>
    <w:rsid w:val="000B2D27"/>
    <w:rsid w:val="000B301A"/>
    <w:rsid w:val="000B3514"/>
    <w:rsid w:val="000B3AE7"/>
    <w:rsid w:val="000B3B22"/>
    <w:rsid w:val="000B3C41"/>
    <w:rsid w:val="000B4007"/>
    <w:rsid w:val="000B428E"/>
    <w:rsid w:val="000B443A"/>
    <w:rsid w:val="000B4676"/>
    <w:rsid w:val="000B4E19"/>
    <w:rsid w:val="000B4F9A"/>
    <w:rsid w:val="000B52AB"/>
    <w:rsid w:val="000B5498"/>
    <w:rsid w:val="000B592E"/>
    <w:rsid w:val="000B5F31"/>
    <w:rsid w:val="000B5FDC"/>
    <w:rsid w:val="000B64CC"/>
    <w:rsid w:val="000B693B"/>
    <w:rsid w:val="000B74B4"/>
    <w:rsid w:val="000B766B"/>
    <w:rsid w:val="000B77B3"/>
    <w:rsid w:val="000B77B6"/>
    <w:rsid w:val="000B7822"/>
    <w:rsid w:val="000B7866"/>
    <w:rsid w:val="000B7AD1"/>
    <w:rsid w:val="000C05AD"/>
    <w:rsid w:val="000C0624"/>
    <w:rsid w:val="000C0711"/>
    <w:rsid w:val="000C099D"/>
    <w:rsid w:val="000C0AA9"/>
    <w:rsid w:val="000C1208"/>
    <w:rsid w:val="000C151B"/>
    <w:rsid w:val="000C1696"/>
    <w:rsid w:val="000C175E"/>
    <w:rsid w:val="000C17C5"/>
    <w:rsid w:val="000C1890"/>
    <w:rsid w:val="000C19EF"/>
    <w:rsid w:val="000C1A8E"/>
    <w:rsid w:val="000C1CBB"/>
    <w:rsid w:val="000C1DCF"/>
    <w:rsid w:val="000C2164"/>
    <w:rsid w:val="000C2737"/>
    <w:rsid w:val="000C2870"/>
    <w:rsid w:val="000C2B95"/>
    <w:rsid w:val="000C2BFD"/>
    <w:rsid w:val="000C2EB7"/>
    <w:rsid w:val="000C2F08"/>
    <w:rsid w:val="000C3249"/>
    <w:rsid w:val="000C335A"/>
    <w:rsid w:val="000C37DD"/>
    <w:rsid w:val="000C3E9D"/>
    <w:rsid w:val="000C3EA5"/>
    <w:rsid w:val="000C3F1B"/>
    <w:rsid w:val="000C460D"/>
    <w:rsid w:val="000C47BB"/>
    <w:rsid w:val="000C4E30"/>
    <w:rsid w:val="000C5258"/>
    <w:rsid w:val="000C55E6"/>
    <w:rsid w:val="000C562C"/>
    <w:rsid w:val="000C5AC9"/>
    <w:rsid w:val="000C5AF8"/>
    <w:rsid w:val="000C5B3C"/>
    <w:rsid w:val="000C5B58"/>
    <w:rsid w:val="000C5F93"/>
    <w:rsid w:val="000C6127"/>
    <w:rsid w:val="000C647D"/>
    <w:rsid w:val="000C64C2"/>
    <w:rsid w:val="000C69A3"/>
    <w:rsid w:val="000C6A75"/>
    <w:rsid w:val="000C6DD4"/>
    <w:rsid w:val="000C730E"/>
    <w:rsid w:val="000C75F3"/>
    <w:rsid w:val="000C795F"/>
    <w:rsid w:val="000C7A9B"/>
    <w:rsid w:val="000C7D09"/>
    <w:rsid w:val="000C7EFA"/>
    <w:rsid w:val="000D00EB"/>
    <w:rsid w:val="000D01AF"/>
    <w:rsid w:val="000D02EB"/>
    <w:rsid w:val="000D03C7"/>
    <w:rsid w:val="000D074C"/>
    <w:rsid w:val="000D0BE3"/>
    <w:rsid w:val="000D1363"/>
    <w:rsid w:val="000D13B5"/>
    <w:rsid w:val="000D1482"/>
    <w:rsid w:val="000D1E85"/>
    <w:rsid w:val="000D236A"/>
    <w:rsid w:val="000D27DB"/>
    <w:rsid w:val="000D28E4"/>
    <w:rsid w:val="000D2B55"/>
    <w:rsid w:val="000D2BF3"/>
    <w:rsid w:val="000D2C8A"/>
    <w:rsid w:val="000D306F"/>
    <w:rsid w:val="000D30A3"/>
    <w:rsid w:val="000D41DC"/>
    <w:rsid w:val="000D443F"/>
    <w:rsid w:val="000D44DD"/>
    <w:rsid w:val="000D4638"/>
    <w:rsid w:val="000D4923"/>
    <w:rsid w:val="000D4C48"/>
    <w:rsid w:val="000D4E1F"/>
    <w:rsid w:val="000D549C"/>
    <w:rsid w:val="000D5A46"/>
    <w:rsid w:val="000D5AA5"/>
    <w:rsid w:val="000D5E82"/>
    <w:rsid w:val="000D5E8D"/>
    <w:rsid w:val="000D6097"/>
    <w:rsid w:val="000D677D"/>
    <w:rsid w:val="000D6801"/>
    <w:rsid w:val="000D6DA2"/>
    <w:rsid w:val="000D6E01"/>
    <w:rsid w:val="000D7568"/>
    <w:rsid w:val="000D7C29"/>
    <w:rsid w:val="000D7C79"/>
    <w:rsid w:val="000D7E20"/>
    <w:rsid w:val="000D7E9D"/>
    <w:rsid w:val="000D7EC3"/>
    <w:rsid w:val="000E032B"/>
    <w:rsid w:val="000E07FF"/>
    <w:rsid w:val="000E0C6C"/>
    <w:rsid w:val="000E0CAA"/>
    <w:rsid w:val="000E1228"/>
    <w:rsid w:val="000E1A4C"/>
    <w:rsid w:val="000E1AD4"/>
    <w:rsid w:val="000E1E0A"/>
    <w:rsid w:val="000E1E6C"/>
    <w:rsid w:val="000E2358"/>
    <w:rsid w:val="000E2662"/>
    <w:rsid w:val="000E2D7A"/>
    <w:rsid w:val="000E2D8C"/>
    <w:rsid w:val="000E2E32"/>
    <w:rsid w:val="000E3127"/>
    <w:rsid w:val="000E35B8"/>
    <w:rsid w:val="000E393D"/>
    <w:rsid w:val="000E3B2D"/>
    <w:rsid w:val="000E3D02"/>
    <w:rsid w:val="000E3D98"/>
    <w:rsid w:val="000E42BA"/>
    <w:rsid w:val="000E44A8"/>
    <w:rsid w:val="000E4C6C"/>
    <w:rsid w:val="000E4C77"/>
    <w:rsid w:val="000E4EF1"/>
    <w:rsid w:val="000E5976"/>
    <w:rsid w:val="000E5C2A"/>
    <w:rsid w:val="000E6074"/>
    <w:rsid w:val="000E632D"/>
    <w:rsid w:val="000E635A"/>
    <w:rsid w:val="000E63DD"/>
    <w:rsid w:val="000E687C"/>
    <w:rsid w:val="000E6B4B"/>
    <w:rsid w:val="000E6D4F"/>
    <w:rsid w:val="000E71CA"/>
    <w:rsid w:val="000E71F4"/>
    <w:rsid w:val="000E7823"/>
    <w:rsid w:val="000E79A9"/>
    <w:rsid w:val="000E7F07"/>
    <w:rsid w:val="000F03A4"/>
    <w:rsid w:val="000F057F"/>
    <w:rsid w:val="000F0D5D"/>
    <w:rsid w:val="000F187D"/>
    <w:rsid w:val="000F198E"/>
    <w:rsid w:val="000F20D9"/>
    <w:rsid w:val="000F2196"/>
    <w:rsid w:val="000F2242"/>
    <w:rsid w:val="000F250F"/>
    <w:rsid w:val="000F2E5B"/>
    <w:rsid w:val="000F3280"/>
    <w:rsid w:val="000F345F"/>
    <w:rsid w:val="000F394C"/>
    <w:rsid w:val="000F3A87"/>
    <w:rsid w:val="000F3BDB"/>
    <w:rsid w:val="000F3D1A"/>
    <w:rsid w:val="000F4DBE"/>
    <w:rsid w:val="000F4DEE"/>
    <w:rsid w:val="000F4F55"/>
    <w:rsid w:val="000F54E2"/>
    <w:rsid w:val="000F556D"/>
    <w:rsid w:val="000F561B"/>
    <w:rsid w:val="000F5683"/>
    <w:rsid w:val="000F59D1"/>
    <w:rsid w:val="000F5A38"/>
    <w:rsid w:val="000F5A3B"/>
    <w:rsid w:val="000F5DCB"/>
    <w:rsid w:val="000F6134"/>
    <w:rsid w:val="000F634F"/>
    <w:rsid w:val="000F67A1"/>
    <w:rsid w:val="000F6806"/>
    <w:rsid w:val="000F6948"/>
    <w:rsid w:val="000F6F2B"/>
    <w:rsid w:val="000F716A"/>
    <w:rsid w:val="000F7B5F"/>
    <w:rsid w:val="000F7FE5"/>
    <w:rsid w:val="0010043A"/>
    <w:rsid w:val="00100DE8"/>
    <w:rsid w:val="00101020"/>
    <w:rsid w:val="00101385"/>
    <w:rsid w:val="00101881"/>
    <w:rsid w:val="001018B3"/>
    <w:rsid w:val="00102149"/>
    <w:rsid w:val="00102291"/>
    <w:rsid w:val="00102615"/>
    <w:rsid w:val="001028CC"/>
    <w:rsid w:val="00102AD4"/>
    <w:rsid w:val="00102B0A"/>
    <w:rsid w:val="00103204"/>
    <w:rsid w:val="00103708"/>
    <w:rsid w:val="0010388E"/>
    <w:rsid w:val="00103951"/>
    <w:rsid w:val="00103CA1"/>
    <w:rsid w:val="001041D7"/>
    <w:rsid w:val="001043E9"/>
    <w:rsid w:val="00104F1A"/>
    <w:rsid w:val="00104FFB"/>
    <w:rsid w:val="001055E8"/>
    <w:rsid w:val="001061C6"/>
    <w:rsid w:val="00106741"/>
    <w:rsid w:val="001068E6"/>
    <w:rsid w:val="0010720C"/>
    <w:rsid w:val="00107965"/>
    <w:rsid w:val="00107C78"/>
    <w:rsid w:val="00107D08"/>
    <w:rsid w:val="00107FDD"/>
    <w:rsid w:val="001103A6"/>
    <w:rsid w:val="00110788"/>
    <w:rsid w:val="00110902"/>
    <w:rsid w:val="00110B4F"/>
    <w:rsid w:val="00110C09"/>
    <w:rsid w:val="00110C72"/>
    <w:rsid w:val="00111186"/>
    <w:rsid w:val="001113E3"/>
    <w:rsid w:val="001114FE"/>
    <w:rsid w:val="001115BF"/>
    <w:rsid w:val="00111656"/>
    <w:rsid w:val="0011194D"/>
    <w:rsid w:val="00111AEE"/>
    <w:rsid w:val="00111D4D"/>
    <w:rsid w:val="00112093"/>
    <w:rsid w:val="00112685"/>
    <w:rsid w:val="00112702"/>
    <w:rsid w:val="001127CE"/>
    <w:rsid w:val="00112B4F"/>
    <w:rsid w:val="00112D73"/>
    <w:rsid w:val="00112ECA"/>
    <w:rsid w:val="0011338A"/>
    <w:rsid w:val="00113474"/>
    <w:rsid w:val="0011378C"/>
    <w:rsid w:val="00114127"/>
    <w:rsid w:val="0011424F"/>
    <w:rsid w:val="00114286"/>
    <w:rsid w:val="001145D5"/>
    <w:rsid w:val="0011468A"/>
    <w:rsid w:val="00114A43"/>
    <w:rsid w:val="00114B6E"/>
    <w:rsid w:val="00114D79"/>
    <w:rsid w:val="00114EB7"/>
    <w:rsid w:val="00114FA6"/>
    <w:rsid w:val="00115730"/>
    <w:rsid w:val="00115A40"/>
    <w:rsid w:val="00115CAF"/>
    <w:rsid w:val="00116933"/>
    <w:rsid w:val="00116A00"/>
    <w:rsid w:val="00116C87"/>
    <w:rsid w:val="001172E6"/>
    <w:rsid w:val="001173DF"/>
    <w:rsid w:val="0011750E"/>
    <w:rsid w:val="001179EC"/>
    <w:rsid w:val="00117DE8"/>
    <w:rsid w:val="00117F53"/>
    <w:rsid w:val="001203DE"/>
    <w:rsid w:val="00120990"/>
    <w:rsid w:val="00120B04"/>
    <w:rsid w:val="001210EF"/>
    <w:rsid w:val="00121604"/>
    <w:rsid w:val="001219B5"/>
    <w:rsid w:val="00121AB1"/>
    <w:rsid w:val="00121EE3"/>
    <w:rsid w:val="0012223F"/>
    <w:rsid w:val="00122344"/>
    <w:rsid w:val="001223E8"/>
    <w:rsid w:val="00122C42"/>
    <w:rsid w:val="001239DA"/>
    <w:rsid w:val="00123E70"/>
    <w:rsid w:val="0012406E"/>
    <w:rsid w:val="00124155"/>
    <w:rsid w:val="0012419C"/>
    <w:rsid w:val="001243E6"/>
    <w:rsid w:val="00124479"/>
    <w:rsid w:val="001245EE"/>
    <w:rsid w:val="00124C4C"/>
    <w:rsid w:val="00124D1F"/>
    <w:rsid w:val="0012509B"/>
    <w:rsid w:val="0012513A"/>
    <w:rsid w:val="001254C0"/>
    <w:rsid w:val="00125A78"/>
    <w:rsid w:val="00125AE1"/>
    <w:rsid w:val="00125D9E"/>
    <w:rsid w:val="00125E55"/>
    <w:rsid w:val="00126060"/>
    <w:rsid w:val="001261E6"/>
    <w:rsid w:val="00126459"/>
    <w:rsid w:val="0012671A"/>
    <w:rsid w:val="00126835"/>
    <w:rsid w:val="00126A2D"/>
    <w:rsid w:val="00126BC9"/>
    <w:rsid w:val="00126C1F"/>
    <w:rsid w:val="00126D6D"/>
    <w:rsid w:val="00126F8F"/>
    <w:rsid w:val="00126FA3"/>
    <w:rsid w:val="00126FBD"/>
    <w:rsid w:val="00127173"/>
    <w:rsid w:val="0012730C"/>
    <w:rsid w:val="0012752A"/>
    <w:rsid w:val="00127B68"/>
    <w:rsid w:val="00127CE1"/>
    <w:rsid w:val="00127D9C"/>
    <w:rsid w:val="00127FC5"/>
    <w:rsid w:val="001305E9"/>
    <w:rsid w:val="0013106D"/>
    <w:rsid w:val="00131276"/>
    <w:rsid w:val="0013138B"/>
    <w:rsid w:val="00131397"/>
    <w:rsid w:val="0013149E"/>
    <w:rsid w:val="001314C8"/>
    <w:rsid w:val="0013172E"/>
    <w:rsid w:val="00131940"/>
    <w:rsid w:val="00131B2A"/>
    <w:rsid w:val="00131B86"/>
    <w:rsid w:val="00131C52"/>
    <w:rsid w:val="00132047"/>
    <w:rsid w:val="0013210C"/>
    <w:rsid w:val="001321C2"/>
    <w:rsid w:val="00132368"/>
    <w:rsid w:val="0013296C"/>
    <w:rsid w:val="001329DF"/>
    <w:rsid w:val="00132C31"/>
    <w:rsid w:val="00133114"/>
    <w:rsid w:val="0013321E"/>
    <w:rsid w:val="00133329"/>
    <w:rsid w:val="0013363B"/>
    <w:rsid w:val="00133EC8"/>
    <w:rsid w:val="0013401A"/>
    <w:rsid w:val="001340C6"/>
    <w:rsid w:val="00134356"/>
    <w:rsid w:val="00134836"/>
    <w:rsid w:val="00134869"/>
    <w:rsid w:val="00134877"/>
    <w:rsid w:val="00134DA9"/>
    <w:rsid w:val="0013544E"/>
    <w:rsid w:val="0013576E"/>
    <w:rsid w:val="001357BA"/>
    <w:rsid w:val="00135B32"/>
    <w:rsid w:val="0013601B"/>
    <w:rsid w:val="00136024"/>
    <w:rsid w:val="0013626D"/>
    <w:rsid w:val="00136326"/>
    <w:rsid w:val="0013694A"/>
    <w:rsid w:val="00136A7D"/>
    <w:rsid w:val="00136A7F"/>
    <w:rsid w:val="00136C0F"/>
    <w:rsid w:val="00136C43"/>
    <w:rsid w:val="00136DD2"/>
    <w:rsid w:val="001375F7"/>
    <w:rsid w:val="001379C3"/>
    <w:rsid w:val="00137A63"/>
    <w:rsid w:val="00137B24"/>
    <w:rsid w:val="00140156"/>
    <w:rsid w:val="0014018A"/>
    <w:rsid w:val="00140883"/>
    <w:rsid w:val="00140AEC"/>
    <w:rsid w:val="00140D64"/>
    <w:rsid w:val="00140FBA"/>
    <w:rsid w:val="00141497"/>
    <w:rsid w:val="001418DA"/>
    <w:rsid w:val="00142321"/>
    <w:rsid w:val="00142777"/>
    <w:rsid w:val="00142B8C"/>
    <w:rsid w:val="00143031"/>
    <w:rsid w:val="0014331B"/>
    <w:rsid w:val="00143FCA"/>
    <w:rsid w:val="00144123"/>
    <w:rsid w:val="00144543"/>
    <w:rsid w:val="0014456F"/>
    <w:rsid w:val="001447ED"/>
    <w:rsid w:val="0014487D"/>
    <w:rsid w:val="00144B60"/>
    <w:rsid w:val="00144DBD"/>
    <w:rsid w:val="00144F5B"/>
    <w:rsid w:val="00145029"/>
    <w:rsid w:val="00145586"/>
    <w:rsid w:val="00145594"/>
    <w:rsid w:val="00145C1F"/>
    <w:rsid w:val="00145F62"/>
    <w:rsid w:val="00146045"/>
    <w:rsid w:val="001460B5"/>
    <w:rsid w:val="001463A0"/>
    <w:rsid w:val="00146588"/>
    <w:rsid w:val="00146696"/>
    <w:rsid w:val="001466C5"/>
    <w:rsid w:val="001467DE"/>
    <w:rsid w:val="00146B1E"/>
    <w:rsid w:val="00146F4D"/>
    <w:rsid w:val="00146FAE"/>
    <w:rsid w:val="001473D0"/>
    <w:rsid w:val="00147720"/>
    <w:rsid w:val="00147A10"/>
    <w:rsid w:val="00150249"/>
    <w:rsid w:val="00150BE2"/>
    <w:rsid w:val="00150C74"/>
    <w:rsid w:val="00150CD4"/>
    <w:rsid w:val="00151308"/>
    <w:rsid w:val="001514F8"/>
    <w:rsid w:val="001519F9"/>
    <w:rsid w:val="00151ED4"/>
    <w:rsid w:val="00152253"/>
    <w:rsid w:val="00152340"/>
    <w:rsid w:val="001526CA"/>
    <w:rsid w:val="0015296B"/>
    <w:rsid w:val="00152B27"/>
    <w:rsid w:val="00152F41"/>
    <w:rsid w:val="00153597"/>
    <w:rsid w:val="00153F7F"/>
    <w:rsid w:val="001545F7"/>
    <w:rsid w:val="0015471A"/>
    <w:rsid w:val="00154737"/>
    <w:rsid w:val="00154EB9"/>
    <w:rsid w:val="001552B8"/>
    <w:rsid w:val="00155871"/>
    <w:rsid w:val="00155A33"/>
    <w:rsid w:val="00156306"/>
    <w:rsid w:val="00156677"/>
    <w:rsid w:val="00156A9F"/>
    <w:rsid w:val="00156B41"/>
    <w:rsid w:val="00156B68"/>
    <w:rsid w:val="00156C7D"/>
    <w:rsid w:val="00156E1A"/>
    <w:rsid w:val="00157123"/>
    <w:rsid w:val="00157621"/>
    <w:rsid w:val="00157B06"/>
    <w:rsid w:val="00160470"/>
    <w:rsid w:val="001604A8"/>
    <w:rsid w:val="001604D7"/>
    <w:rsid w:val="00160737"/>
    <w:rsid w:val="00160CF7"/>
    <w:rsid w:val="00160F93"/>
    <w:rsid w:val="001613F9"/>
    <w:rsid w:val="001614FC"/>
    <w:rsid w:val="0016186D"/>
    <w:rsid w:val="001619CA"/>
    <w:rsid w:val="00162271"/>
    <w:rsid w:val="00162B41"/>
    <w:rsid w:val="00163090"/>
    <w:rsid w:val="00163759"/>
    <w:rsid w:val="00163F3E"/>
    <w:rsid w:val="00164615"/>
    <w:rsid w:val="00164668"/>
    <w:rsid w:val="0016486A"/>
    <w:rsid w:val="00164BD0"/>
    <w:rsid w:val="00164DFD"/>
    <w:rsid w:val="001653D4"/>
    <w:rsid w:val="00165FDA"/>
    <w:rsid w:val="001668EC"/>
    <w:rsid w:val="00166A02"/>
    <w:rsid w:val="001670B0"/>
    <w:rsid w:val="0016745B"/>
    <w:rsid w:val="00167C6E"/>
    <w:rsid w:val="00167D07"/>
    <w:rsid w:val="001703A3"/>
    <w:rsid w:val="00170486"/>
    <w:rsid w:val="0017060F"/>
    <w:rsid w:val="00170B10"/>
    <w:rsid w:val="001712E1"/>
    <w:rsid w:val="001714D4"/>
    <w:rsid w:val="00171547"/>
    <w:rsid w:val="00171573"/>
    <w:rsid w:val="0017160D"/>
    <w:rsid w:val="00171611"/>
    <w:rsid w:val="001716F8"/>
    <w:rsid w:val="001719DE"/>
    <w:rsid w:val="00171A22"/>
    <w:rsid w:val="00171EC1"/>
    <w:rsid w:val="001725A6"/>
    <w:rsid w:val="00172704"/>
    <w:rsid w:val="001727EB"/>
    <w:rsid w:val="00172D5A"/>
    <w:rsid w:val="001733DA"/>
    <w:rsid w:val="00173612"/>
    <w:rsid w:val="0017370A"/>
    <w:rsid w:val="00173768"/>
    <w:rsid w:val="00173982"/>
    <w:rsid w:val="00173E13"/>
    <w:rsid w:val="00174212"/>
    <w:rsid w:val="001745A1"/>
    <w:rsid w:val="001746DE"/>
    <w:rsid w:val="00174718"/>
    <w:rsid w:val="00174CA1"/>
    <w:rsid w:val="00174CFB"/>
    <w:rsid w:val="00174DC0"/>
    <w:rsid w:val="00174E87"/>
    <w:rsid w:val="00174ED8"/>
    <w:rsid w:val="00174FCC"/>
    <w:rsid w:val="00174FD6"/>
    <w:rsid w:val="00174FED"/>
    <w:rsid w:val="001751D1"/>
    <w:rsid w:val="00175666"/>
    <w:rsid w:val="001757E2"/>
    <w:rsid w:val="001757EE"/>
    <w:rsid w:val="00175A7A"/>
    <w:rsid w:val="00176B16"/>
    <w:rsid w:val="00176C51"/>
    <w:rsid w:val="00176E31"/>
    <w:rsid w:val="001771D3"/>
    <w:rsid w:val="00177257"/>
    <w:rsid w:val="00177A68"/>
    <w:rsid w:val="00177BA5"/>
    <w:rsid w:val="00177E7C"/>
    <w:rsid w:val="00177F5C"/>
    <w:rsid w:val="00177FE6"/>
    <w:rsid w:val="001801F2"/>
    <w:rsid w:val="00181441"/>
    <w:rsid w:val="00181809"/>
    <w:rsid w:val="00181811"/>
    <w:rsid w:val="00181888"/>
    <w:rsid w:val="00181ADA"/>
    <w:rsid w:val="00181BAC"/>
    <w:rsid w:val="00181E56"/>
    <w:rsid w:val="00182258"/>
    <w:rsid w:val="001825D0"/>
    <w:rsid w:val="001833A6"/>
    <w:rsid w:val="00183524"/>
    <w:rsid w:val="00183AD7"/>
    <w:rsid w:val="00183CB0"/>
    <w:rsid w:val="00183D39"/>
    <w:rsid w:val="001841AF"/>
    <w:rsid w:val="001841EF"/>
    <w:rsid w:val="0018453A"/>
    <w:rsid w:val="001845DF"/>
    <w:rsid w:val="00184AD6"/>
    <w:rsid w:val="00184CCD"/>
    <w:rsid w:val="00184ECD"/>
    <w:rsid w:val="00184ED8"/>
    <w:rsid w:val="00184F19"/>
    <w:rsid w:val="0018532B"/>
    <w:rsid w:val="00185336"/>
    <w:rsid w:val="0018536C"/>
    <w:rsid w:val="00185616"/>
    <w:rsid w:val="0018568F"/>
    <w:rsid w:val="0018599B"/>
    <w:rsid w:val="00185E15"/>
    <w:rsid w:val="00186580"/>
    <w:rsid w:val="00186767"/>
    <w:rsid w:val="0018689B"/>
    <w:rsid w:val="001869B3"/>
    <w:rsid w:val="00186BBF"/>
    <w:rsid w:val="00186CE1"/>
    <w:rsid w:val="00186E19"/>
    <w:rsid w:val="0018711E"/>
    <w:rsid w:val="0018713F"/>
    <w:rsid w:val="00187196"/>
    <w:rsid w:val="00187804"/>
    <w:rsid w:val="00187ED0"/>
    <w:rsid w:val="00187EE8"/>
    <w:rsid w:val="001906B8"/>
    <w:rsid w:val="001907B3"/>
    <w:rsid w:val="001909B1"/>
    <w:rsid w:val="00190A8E"/>
    <w:rsid w:val="00190F63"/>
    <w:rsid w:val="00190FB5"/>
    <w:rsid w:val="001912E6"/>
    <w:rsid w:val="0019166E"/>
    <w:rsid w:val="00191798"/>
    <w:rsid w:val="0019278B"/>
    <w:rsid w:val="00192B34"/>
    <w:rsid w:val="00192BFE"/>
    <w:rsid w:val="00192CBA"/>
    <w:rsid w:val="00192DFE"/>
    <w:rsid w:val="00192EFF"/>
    <w:rsid w:val="00193162"/>
    <w:rsid w:val="00193877"/>
    <w:rsid w:val="001939A2"/>
    <w:rsid w:val="00194109"/>
    <w:rsid w:val="00194187"/>
    <w:rsid w:val="0019418C"/>
    <w:rsid w:val="00194201"/>
    <w:rsid w:val="00194204"/>
    <w:rsid w:val="001950FB"/>
    <w:rsid w:val="00195670"/>
    <w:rsid w:val="001956B6"/>
    <w:rsid w:val="001957FC"/>
    <w:rsid w:val="00195845"/>
    <w:rsid w:val="00195A14"/>
    <w:rsid w:val="00195A3C"/>
    <w:rsid w:val="00195C35"/>
    <w:rsid w:val="001960BB"/>
    <w:rsid w:val="00196E1A"/>
    <w:rsid w:val="00197263"/>
    <w:rsid w:val="0019757D"/>
    <w:rsid w:val="0019763D"/>
    <w:rsid w:val="00197983"/>
    <w:rsid w:val="00197A9C"/>
    <w:rsid w:val="00197EDC"/>
    <w:rsid w:val="00197FDF"/>
    <w:rsid w:val="001A0245"/>
    <w:rsid w:val="001A0457"/>
    <w:rsid w:val="001A06C7"/>
    <w:rsid w:val="001A0707"/>
    <w:rsid w:val="001A079A"/>
    <w:rsid w:val="001A09D2"/>
    <w:rsid w:val="001A1177"/>
    <w:rsid w:val="001A1376"/>
    <w:rsid w:val="001A14EA"/>
    <w:rsid w:val="001A1877"/>
    <w:rsid w:val="001A1D7E"/>
    <w:rsid w:val="001A22EB"/>
    <w:rsid w:val="001A285A"/>
    <w:rsid w:val="001A287D"/>
    <w:rsid w:val="001A2EEC"/>
    <w:rsid w:val="001A339D"/>
    <w:rsid w:val="001A38E7"/>
    <w:rsid w:val="001A3AF0"/>
    <w:rsid w:val="001A3D80"/>
    <w:rsid w:val="001A3F0D"/>
    <w:rsid w:val="001A4057"/>
    <w:rsid w:val="001A4098"/>
    <w:rsid w:val="001A40D3"/>
    <w:rsid w:val="001A4649"/>
    <w:rsid w:val="001A47C7"/>
    <w:rsid w:val="001A4A13"/>
    <w:rsid w:val="001A4B95"/>
    <w:rsid w:val="001A5503"/>
    <w:rsid w:val="001A5511"/>
    <w:rsid w:val="001A5A69"/>
    <w:rsid w:val="001A5C43"/>
    <w:rsid w:val="001A6858"/>
    <w:rsid w:val="001A6A62"/>
    <w:rsid w:val="001A6AC0"/>
    <w:rsid w:val="001A7274"/>
    <w:rsid w:val="001A728F"/>
    <w:rsid w:val="001A74D3"/>
    <w:rsid w:val="001A76BD"/>
    <w:rsid w:val="001A7B0E"/>
    <w:rsid w:val="001A7CFD"/>
    <w:rsid w:val="001B0065"/>
    <w:rsid w:val="001B013B"/>
    <w:rsid w:val="001B04AE"/>
    <w:rsid w:val="001B0AC2"/>
    <w:rsid w:val="001B0BC5"/>
    <w:rsid w:val="001B0F4C"/>
    <w:rsid w:val="001B1525"/>
    <w:rsid w:val="001B15BE"/>
    <w:rsid w:val="001B16CA"/>
    <w:rsid w:val="001B1DA8"/>
    <w:rsid w:val="001B1FB1"/>
    <w:rsid w:val="001B27B1"/>
    <w:rsid w:val="001B2A11"/>
    <w:rsid w:val="001B2ABD"/>
    <w:rsid w:val="001B2C4A"/>
    <w:rsid w:val="001B2DB4"/>
    <w:rsid w:val="001B303E"/>
    <w:rsid w:val="001B3711"/>
    <w:rsid w:val="001B3767"/>
    <w:rsid w:val="001B37F8"/>
    <w:rsid w:val="001B418C"/>
    <w:rsid w:val="001B4193"/>
    <w:rsid w:val="001B41D0"/>
    <w:rsid w:val="001B44F9"/>
    <w:rsid w:val="001B4767"/>
    <w:rsid w:val="001B48FB"/>
    <w:rsid w:val="001B4995"/>
    <w:rsid w:val="001B4DE7"/>
    <w:rsid w:val="001B4EDC"/>
    <w:rsid w:val="001B4F88"/>
    <w:rsid w:val="001B56E7"/>
    <w:rsid w:val="001B596F"/>
    <w:rsid w:val="001B59E5"/>
    <w:rsid w:val="001B5AB6"/>
    <w:rsid w:val="001B5CED"/>
    <w:rsid w:val="001B5D54"/>
    <w:rsid w:val="001B5F2C"/>
    <w:rsid w:val="001B62B9"/>
    <w:rsid w:val="001B6782"/>
    <w:rsid w:val="001B6787"/>
    <w:rsid w:val="001B6F13"/>
    <w:rsid w:val="001B7062"/>
    <w:rsid w:val="001B744B"/>
    <w:rsid w:val="001B7582"/>
    <w:rsid w:val="001B7675"/>
    <w:rsid w:val="001B7786"/>
    <w:rsid w:val="001B77AA"/>
    <w:rsid w:val="001B79F1"/>
    <w:rsid w:val="001B7B0B"/>
    <w:rsid w:val="001B7E90"/>
    <w:rsid w:val="001C01C4"/>
    <w:rsid w:val="001C01EB"/>
    <w:rsid w:val="001C029E"/>
    <w:rsid w:val="001C0337"/>
    <w:rsid w:val="001C03F0"/>
    <w:rsid w:val="001C04A3"/>
    <w:rsid w:val="001C054E"/>
    <w:rsid w:val="001C05C3"/>
    <w:rsid w:val="001C0A2D"/>
    <w:rsid w:val="001C0C36"/>
    <w:rsid w:val="001C0DDD"/>
    <w:rsid w:val="001C0F93"/>
    <w:rsid w:val="001C1088"/>
    <w:rsid w:val="001C10B2"/>
    <w:rsid w:val="001C11E1"/>
    <w:rsid w:val="001C1499"/>
    <w:rsid w:val="001C149B"/>
    <w:rsid w:val="001C159C"/>
    <w:rsid w:val="001C175A"/>
    <w:rsid w:val="001C20E7"/>
    <w:rsid w:val="001C23AB"/>
    <w:rsid w:val="001C2660"/>
    <w:rsid w:val="001C2758"/>
    <w:rsid w:val="001C27F5"/>
    <w:rsid w:val="001C2D84"/>
    <w:rsid w:val="001C2DE0"/>
    <w:rsid w:val="001C2ED0"/>
    <w:rsid w:val="001C3530"/>
    <w:rsid w:val="001C37FA"/>
    <w:rsid w:val="001C3902"/>
    <w:rsid w:val="001C3C26"/>
    <w:rsid w:val="001C3C35"/>
    <w:rsid w:val="001C401C"/>
    <w:rsid w:val="001C43F1"/>
    <w:rsid w:val="001C4526"/>
    <w:rsid w:val="001C465C"/>
    <w:rsid w:val="001C480D"/>
    <w:rsid w:val="001C4A3B"/>
    <w:rsid w:val="001C4DFE"/>
    <w:rsid w:val="001C4E29"/>
    <w:rsid w:val="001C4E4E"/>
    <w:rsid w:val="001C514F"/>
    <w:rsid w:val="001C53C4"/>
    <w:rsid w:val="001C56F2"/>
    <w:rsid w:val="001C59D3"/>
    <w:rsid w:val="001C5AD9"/>
    <w:rsid w:val="001C5BFA"/>
    <w:rsid w:val="001C64D3"/>
    <w:rsid w:val="001C6AA6"/>
    <w:rsid w:val="001C6D1C"/>
    <w:rsid w:val="001C6E5E"/>
    <w:rsid w:val="001C7153"/>
    <w:rsid w:val="001C74FB"/>
    <w:rsid w:val="001C75D7"/>
    <w:rsid w:val="001C7AF5"/>
    <w:rsid w:val="001C7FC9"/>
    <w:rsid w:val="001D02BC"/>
    <w:rsid w:val="001D0540"/>
    <w:rsid w:val="001D071D"/>
    <w:rsid w:val="001D0A5A"/>
    <w:rsid w:val="001D0E96"/>
    <w:rsid w:val="001D10DB"/>
    <w:rsid w:val="001D1325"/>
    <w:rsid w:val="001D14F1"/>
    <w:rsid w:val="001D15E9"/>
    <w:rsid w:val="001D1CDA"/>
    <w:rsid w:val="001D2076"/>
    <w:rsid w:val="001D25CE"/>
    <w:rsid w:val="001D2797"/>
    <w:rsid w:val="001D287B"/>
    <w:rsid w:val="001D29BE"/>
    <w:rsid w:val="001D2A23"/>
    <w:rsid w:val="001D2C8F"/>
    <w:rsid w:val="001D2E61"/>
    <w:rsid w:val="001D337E"/>
    <w:rsid w:val="001D3530"/>
    <w:rsid w:val="001D372D"/>
    <w:rsid w:val="001D3880"/>
    <w:rsid w:val="001D3914"/>
    <w:rsid w:val="001D3A1D"/>
    <w:rsid w:val="001D4551"/>
    <w:rsid w:val="001D4825"/>
    <w:rsid w:val="001D48EC"/>
    <w:rsid w:val="001D4926"/>
    <w:rsid w:val="001D50CE"/>
    <w:rsid w:val="001D5B39"/>
    <w:rsid w:val="001D5F19"/>
    <w:rsid w:val="001D6191"/>
    <w:rsid w:val="001D621E"/>
    <w:rsid w:val="001D668E"/>
    <w:rsid w:val="001D6994"/>
    <w:rsid w:val="001D6AF3"/>
    <w:rsid w:val="001D6E27"/>
    <w:rsid w:val="001D6E2A"/>
    <w:rsid w:val="001D7219"/>
    <w:rsid w:val="001E0222"/>
    <w:rsid w:val="001E0482"/>
    <w:rsid w:val="001E06FC"/>
    <w:rsid w:val="001E08A3"/>
    <w:rsid w:val="001E08BB"/>
    <w:rsid w:val="001E0A03"/>
    <w:rsid w:val="001E0CDC"/>
    <w:rsid w:val="001E10D3"/>
    <w:rsid w:val="001E1154"/>
    <w:rsid w:val="001E11E9"/>
    <w:rsid w:val="001E127E"/>
    <w:rsid w:val="001E14D0"/>
    <w:rsid w:val="001E1503"/>
    <w:rsid w:val="001E160B"/>
    <w:rsid w:val="001E1AA1"/>
    <w:rsid w:val="001E1F07"/>
    <w:rsid w:val="001E1F3B"/>
    <w:rsid w:val="001E21D5"/>
    <w:rsid w:val="001E235F"/>
    <w:rsid w:val="001E2B7C"/>
    <w:rsid w:val="001E2EBC"/>
    <w:rsid w:val="001E31DA"/>
    <w:rsid w:val="001E3544"/>
    <w:rsid w:val="001E3986"/>
    <w:rsid w:val="001E3CF0"/>
    <w:rsid w:val="001E40A2"/>
    <w:rsid w:val="001E4AC7"/>
    <w:rsid w:val="001E4C64"/>
    <w:rsid w:val="001E4E9D"/>
    <w:rsid w:val="001E4ED5"/>
    <w:rsid w:val="001E5297"/>
    <w:rsid w:val="001E5596"/>
    <w:rsid w:val="001E5B2A"/>
    <w:rsid w:val="001E60E6"/>
    <w:rsid w:val="001E6204"/>
    <w:rsid w:val="001E640D"/>
    <w:rsid w:val="001E6596"/>
    <w:rsid w:val="001E6F14"/>
    <w:rsid w:val="001E75BC"/>
    <w:rsid w:val="001E7A05"/>
    <w:rsid w:val="001E7BA9"/>
    <w:rsid w:val="001E7BC3"/>
    <w:rsid w:val="001E7D14"/>
    <w:rsid w:val="001E7F86"/>
    <w:rsid w:val="001F0933"/>
    <w:rsid w:val="001F09B9"/>
    <w:rsid w:val="001F0A78"/>
    <w:rsid w:val="001F0B13"/>
    <w:rsid w:val="001F0B86"/>
    <w:rsid w:val="001F0BC0"/>
    <w:rsid w:val="001F0C41"/>
    <w:rsid w:val="001F1199"/>
    <w:rsid w:val="001F1297"/>
    <w:rsid w:val="001F1F8E"/>
    <w:rsid w:val="001F2168"/>
    <w:rsid w:val="001F254D"/>
    <w:rsid w:val="001F28F4"/>
    <w:rsid w:val="001F2AAD"/>
    <w:rsid w:val="001F2E11"/>
    <w:rsid w:val="001F2F85"/>
    <w:rsid w:val="001F32FF"/>
    <w:rsid w:val="001F35F7"/>
    <w:rsid w:val="001F3EBC"/>
    <w:rsid w:val="001F41F8"/>
    <w:rsid w:val="001F46A8"/>
    <w:rsid w:val="001F4827"/>
    <w:rsid w:val="001F4DF8"/>
    <w:rsid w:val="001F4E54"/>
    <w:rsid w:val="001F5337"/>
    <w:rsid w:val="001F5467"/>
    <w:rsid w:val="001F59E4"/>
    <w:rsid w:val="001F6145"/>
    <w:rsid w:val="001F672F"/>
    <w:rsid w:val="001F6835"/>
    <w:rsid w:val="001F6941"/>
    <w:rsid w:val="001F6F07"/>
    <w:rsid w:val="001F7089"/>
    <w:rsid w:val="001F771B"/>
    <w:rsid w:val="001F7F52"/>
    <w:rsid w:val="001F7F8B"/>
    <w:rsid w:val="00200038"/>
    <w:rsid w:val="0020054B"/>
    <w:rsid w:val="002005FE"/>
    <w:rsid w:val="00200992"/>
    <w:rsid w:val="002009A8"/>
    <w:rsid w:val="00201412"/>
    <w:rsid w:val="00201A7D"/>
    <w:rsid w:val="00201AAA"/>
    <w:rsid w:val="00201DB2"/>
    <w:rsid w:val="00201E2D"/>
    <w:rsid w:val="002020C9"/>
    <w:rsid w:val="00202497"/>
    <w:rsid w:val="002024FC"/>
    <w:rsid w:val="00202528"/>
    <w:rsid w:val="002029CA"/>
    <w:rsid w:val="00202A3B"/>
    <w:rsid w:val="0020304E"/>
    <w:rsid w:val="00203480"/>
    <w:rsid w:val="00203F5F"/>
    <w:rsid w:val="00204725"/>
    <w:rsid w:val="002047C1"/>
    <w:rsid w:val="00204A6F"/>
    <w:rsid w:val="00205790"/>
    <w:rsid w:val="00205D57"/>
    <w:rsid w:val="00206ABA"/>
    <w:rsid w:val="00206E7C"/>
    <w:rsid w:val="00206FA8"/>
    <w:rsid w:val="00207279"/>
    <w:rsid w:val="00207493"/>
    <w:rsid w:val="00207578"/>
    <w:rsid w:val="002100DA"/>
    <w:rsid w:val="00210D19"/>
    <w:rsid w:val="00211015"/>
    <w:rsid w:val="0021117B"/>
    <w:rsid w:val="00212086"/>
    <w:rsid w:val="00212332"/>
    <w:rsid w:val="00212619"/>
    <w:rsid w:val="002126FF"/>
    <w:rsid w:val="002135F2"/>
    <w:rsid w:val="002136E5"/>
    <w:rsid w:val="00213981"/>
    <w:rsid w:val="00213ACF"/>
    <w:rsid w:val="00213D9A"/>
    <w:rsid w:val="00214079"/>
    <w:rsid w:val="00214325"/>
    <w:rsid w:val="002143F2"/>
    <w:rsid w:val="00214461"/>
    <w:rsid w:val="0021452C"/>
    <w:rsid w:val="00214A41"/>
    <w:rsid w:val="00214B10"/>
    <w:rsid w:val="00215E07"/>
    <w:rsid w:val="00215ECE"/>
    <w:rsid w:val="00215FFD"/>
    <w:rsid w:val="002160F0"/>
    <w:rsid w:val="00216279"/>
    <w:rsid w:val="002163C6"/>
    <w:rsid w:val="00216F38"/>
    <w:rsid w:val="002175D2"/>
    <w:rsid w:val="0021775B"/>
    <w:rsid w:val="00217B4C"/>
    <w:rsid w:val="00217CEA"/>
    <w:rsid w:val="00220E04"/>
    <w:rsid w:val="00220EA9"/>
    <w:rsid w:val="00221029"/>
    <w:rsid w:val="0022160E"/>
    <w:rsid w:val="002217B5"/>
    <w:rsid w:val="002218F4"/>
    <w:rsid w:val="00221A2C"/>
    <w:rsid w:val="00221B5B"/>
    <w:rsid w:val="00221C45"/>
    <w:rsid w:val="00221DFA"/>
    <w:rsid w:val="00221EA1"/>
    <w:rsid w:val="00222073"/>
    <w:rsid w:val="002221D1"/>
    <w:rsid w:val="002226E3"/>
    <w:rsid w:val="00222708"/>
    <w:rsid w:val="00222955"/>
    <w:rsid w:val="00222B2E"/>
    <w:rsid w:val="00222E1B"/>
    <w:rsid w:val="002230E8"/>
    <w:rsid w:val="00223151"/>
    <w:rsid w:val="002231EB"/>
    <w:rsid w:val="0022364D"/>
    <w:rsid w:val="002236D3"/>
    <w:rsid w:val="00223969"/>
    <w:rsid w:val="00223A6C"/>
    <w:rsid w:val="0022436C"/>
    <w:rsid w:val="00224807"/>
    <w:rsid w:val="00224D21"/>
    <w:rsid w:val="00224FF1"/>
    <w:rsid w:val="0022518F"/>
    <w:rsid w:val="002252B7"/>
    <w:rsid w:val="0022554F"/>
    <w:rsid w:val="0022558D"/>
    <w:rsid w:val="00225597"/>
    <w:rsid w:val="002256DB"/>
    <w:rsid w:val="0022577C"/>
    <w:rsid w:val="00225B3F"/>
    <w:rsid w:val="002265B3"/>
    <w:rsid w:val="00226C34"/>
    <w:rsid w:val="00227859"/>
    <w:rsid w:val="002278E4"/>
    <w:rsid w:val="00227916"/>
    <w:rsid w:val="00227B06"/>
    <w:rsid w:val="002301D5"/>
    <w:rsid w:val="00230475"/>
    <w:rsid w:val="002304BA"/>
    <w:rsid w:val="002305E9"/>
    <w:rsid w:val="00230632"/>
    <w:rsid w:val="0023066E"/>
    <w:rsid w:val="00230877"/>
    <w:rsid w:val="00230D92"/>
    <w:rsid w:val="00230E11"/>
    <w:rsid w:val="002310CD"/>
    <w:rsid w:val="00231A20"/>
    <w:rsid w:val="00231B1A"/>
    <w:rsid w:val="00231D66"/>
    <w:rsid w:val="002326C0"/>
    <w:rsid w:val="00232992"/>
    <w:rsid w:val="00232BB3"/>
    <w:rsid w:val="00232F1E"/>
    <w:rsid w:val="00233435"/>
    <w:rsid w:val="00233440"/>
    <w:rsid w:val="00233826"/>
    <w:rsid w:val="0023384C"/>
    <w:rsid w:val="00233A7D"/>
    <w:rsid w:val="00233D43"/>
    <w:rsid w:val="00233E67"/>
    <w:rsid w:val="00234042"/>
    <w:rsid w:val="002341B9"/>
    <w:rsid w:val="002344D5"/>
    <w:rsid w:val="00234E89"/>
    <w:rsid w:val="00234EE9"/>
    <w:rsid w:val="00235C3E"/>
    <w:rsid w:val="00235DB1"/>
    <w:rsid w:val="00236105"/>
    <w:rsid w:val="0023691D"/>
    <w:rsid w:val="00236AF0"/>
    <w:rsid w:val="00236D66"/>
    <w:rsid w:val="00236DEE"/>
    <w:rsid w:val="00236F9A"/>
    <w:rsid w:val="00237025"/>
    <w:rsid w:val="002370D0"/>
    <w:rsid w:val="0023771D"/>
    <w:rsid w:val="00237745"/>
    <w:rsid w:val="00237811"/>
    <w:rsid w:val="00237ADB"/>
    <w:rsid w:val="00237B65"/>
    <w:rsid w:val="00240258"/>
    <w:rsid w:val="002402B3"/>
    <w:rsid w:val="002405D7"/>
    <w:rsid w:val="0024078C"/>
    <w:rsid w:val="00240BFB"/>
    <w:rsid w:val="00240CC7"/>
    <w:rsid w:val="00240D84"/>
    <w:rsid w:val="00240E28"/>
    <w:rsid w:val="00240ED3"/>
    <w:rsid w:val="00241005"/>
    <w:rsid w:val="002412CC"/>
    <w:rsid w:val="00241359"/>
    <w:rsid w:val="002414AA"/>
    <w:rsid w:val="00241573"/>
    <w:rsid w:val="002418D1"/>
    <w:rsid w:val="00241B59"/>
    <w:rsid w:val="00242A63"/>
    <w:rsid w:val="00242E42"/>
    <w:rsid w:val="00242E7A"/>
    <w:rsid w:val="00243A56"/>
    <w:rsid w:val="00243A57"/>
    <w:rsid w:val="00243CEE"/>
    <w:rsid w:val="00243D7B"/>
    <w:rsid w:val="002443DA"/>
    <w:rsid w:val="00244544"/>
    <w:rsid w:val="002447C9"/>
    <w:rsid w:val="00244B6F"/>
    <w:rsid w:val="00244D74"/>
    <w:rsid w:val="00244DC3"/>
    <w:rsid w:val="002452F1"/>
    <w:rsid w:val="002456DD"/>
    <w:rsid w:val="002457D4"/>
    <w:rsid w:val="00245A17"/>
    <w:rsid w:val="00245A40"/>
    <w:rsid w:val="00245AA5"/>
    <w:rsid w:val="00245C87"/>
    <w:rsid w:val="00245F4E"/>
    <w:rsid w:val="00245FD8"/>
    <w:rsid w:val="002460C6"/>
    <w:rsid w:val="0024623F"/>
    <w:rsid w:val="0024628B"/>
    <w:rsid w:val="00246444"/>
    <w:rsid w:val="00246540"/>
    <w:rsid w:val="002466DA"/>
    <w:rsid w:val="00246865"/>
    <w:rsid w:val="002469CB"/>
    <w:rsid w:val="00246E8D"/>
    <w:rsid w:val="00246EAE"/>
    <w:rsid w:val="0024704A"/>
    <w:rsid w:val="002475F5"/>
    <w:rsid w:val="0024770A"/>
    <w:rsid w:val="00247F17"/>
    <w:rsid w:val="0025034C"/>
    <w:rsid w:val="002504DB"/>
    <w:rsid w:val="0025062A"/>
    <w:rsid w:val="00250750"/>
    <w:rsid w:val="00250890"/>
    <w:rsid w:val="00250BCA"/>
    <w:rsid w:val="00251434"/>
    <w:rsid w:val="00251756"/>
    <w:rsid w:val="00252317"/>
    <w:rsid w:val="00252461"/>
    <w:rsid w:val="0025271E"/>
    <w:rsid w:val="0025278C"/>
    <w:rsid w:val="00252BAC"/>
    <w:rsid w:val="00252BE9"/>
    <w:rsid w:val="00252DAE"/>
    <w:rsid w:val="00252EAF"/>
    <w:rsid w:val="002532D3"/>
    <w:rsid w:val="0025340B"/>
    <w:rsid w:val="0025344F"/>
    <w:rsid w:val="00253573"/>
    <w:rsid w:val="00253580"/>
    <w:rsid w:val="00253606"/>
    <w:rsid w:val="00253654"/>
    <w:rsid w:val="00253933"/>
    <w:rsid w:val="00253966"/>
    <w:rsid w:val="00253B86"/>
    <w:rsid w:val="00254230"/>
    <w:rsid w:val="00254A04"/>
    <w:rsid w:val="00254A28"/>
    <w:rsid w:val="00254C62"/>
    <w:rsid w:val="00254D16"/>
    <w:rsid w:val="00254F76"/>
    <w:rsid w:val="0025502D"/>
    <w:rsid w:val="0025536A"/>
    <w:rsid w:val="00255394"/>
    <w:rsid w:val="00255434"/>
    <w:rsid w:val="002555BF"/>
    <w:rsid w:val="00255787"/>
    <w:rsid w:val="00255A59"/>
    <w:rsid w:val="00255C03"/>
    <w:rsid w:val="00255D07"/>
    <w:rsid w:val="00255DDA"/>
    <w:rsid w:val="00255E3C"/>
    <w:rsid w:val="00256469"/>
    <w:rsid w:val="00256A3A"/>
    <w:rsid w:val="00256C4E"/>
    <w:rsid w:val="00256DCA"/>
    <w:rsid w:val="00257473"/>
    <w:rsid w:val="00257956"/>
    <w:rsid w:val="00257A08"/>
    <w:rsid w:val="00257CD5"/>
    <w:rsid w:val="00257D3D"/>
    <w:rsid w:val="00257E3C"/>
    <w:rsid w:val="00260491"/>
    <w:rsid w:val="00260607"/>
    <w:rsid w:val="002606F4"/>
    <w:rsid w:val="00261192"/>
    <w:rsid w:val="00261378"/>
    <w:rsid w:val="00261497"/>
    <w:rsid w:val="0026211A"/>
    <w:rsid w:val="00262287"/>
    <w:rsid w:val="0026282C"/>
    <w:rsid w:val="00262833"/>
    <w:rsid w:val="00262C80"/>
    <w:rsid w:val="00262C8A"/>
    <w:rsid w:val="00263111"/>
    <w:rsid w:val="0026323D"/>
    <w:rsid w:val="00263764"/>
    <w:rsid w:val="00263C76"/>
    <w:rsid w:val="00264436"/>
    <w:rsid w:val="002648EE"/>
    <w:rsid w:val="002649BB"/>
    <w:rsid w:val="00264B31"/>
    <w:rsid w:val="00264DDB"/>
    <w:rsid w:val="00264FA0"/>
    <w:rsid w:val="0026505C"/>
    <w:rsid w:val="002653E5"/>
    <w:rsid w:val="00265978"/>
    <w:rsid w:val="002665CE"/>
    <w:rsid w:val="002669D6"/>
    <w:rsid w:val="00266DE1"/>
    <w:rsid w:val="0026748A"/>
    <w:rsid w:val="002675CD"/>
    <w:rsid w:val="002676A0"/>
    <w:rsid w:val="002677C8"/>
    <w:rsid w:val="0026784B"/>
    <w:rsid w:val="00267EDC"/>
    <w:rsid w:val="00270114"/>
    <w:rsid w:val="002705AA"/>
    <w:rsid w:val="0027079F"/>
    <w:rsid w:val="00270A18"/>
    <w:rsid w:val="00270D0F"/>
    <w:rsid w:val="00270FAC"/>
    <w:rsid w:val="002710AB"/>
    <w:rsid w:val="00271534"/>
    <w:rsid w:val="00271776"/>
    <w:rsid w:val="00271825"/>
    <w:rsid w:val="00271B17"/>
    <w:rsid w:val="002721C7"/>
    <w:rsid w:val="002728F3"/>
    <w:rsid w:val="0027295C"/>
    <w:rsid w:val="00272B96"/>
    <w:rsid w:val="00272DCE"/>
    <w:rsid w:val="00272E30"/>
    <w:rsid w:val="002730B6"/>
    <w:rsid w:val="002732EF"/>
    <w:rsid w:val="002735A0"/>
    <w:rsid w:val="00273677"/>
    <w:rsid w:val="00273936"/>
    <w:rsid w:val="00273F67"/>
    <w:rsid w:val="00274506"/>
    <w:rsid w:val="002748DD"/>
    <w:rsid w:val="00274981"/>
    <w:rsid w:val="00274A46"/>
    <w:rsid w:val="00274A47"/>
    <w:rsid w:val="00274C4B"/>
    <w:rsid w:val="00275074"/>
    <w:rsid w:val="0027525B"/>
    <w:rsid w:val="002754B7"/>
    <w:rsid w:val="002757B3"/>
    <w:rsid w:val="002759BA"/>
    <w:rsid w:val="00275CAC"/>
    <w:rsid w:val="00275CE2"/>
    <w:rsid w:val="00275DC0"/>
    <w:rsid w:val="002763DC"/>
    <w:rsid w:val="00276647"/>
    <w:rsid w:val="00276791"/>
    <w:rsid w:val="00276BBC"/>
    <w:rsid w:val="00276D47"/>
    <w:rsid w:val="0027726C"/>
    <w:rsid w:val="002776F9"/>
    <w:rsid w:val="00277E08"/>
    <w:rsid w:val="0028017A"/>
    <w:rsid w:val="0028034A"/>
    <w:rsid w:val="002807FE"/>
    <w:rsid w:val="00280A93"/>
    <w:rsid w:val="00280E80"/>
    <w:rsid w:val="00280F53"/>
    <w:rsid w:val="00280F95"/>
    <w:rsid w:val="00280FCB"/>
    <w:rsid w:val="00281AEF"/>
    <w:rsid w:val="00281D37"/>
    <w:rsid w:val="002826F9"/>
    <w:rsid w:val="00282752"/>
    <w:rsid w:val="00282845"/>
    <w:rsid w:val="002829A2"/>
    <w:rsid w:val="00282B14"/>
    <w:rsid w:val="00282B7F"/>
    <w:rsid w:val="00282D79"/>
    <w:rsid w:val="00283009"/>
    <w:rsid w:val="002830D4"/>
    <w:rsid w:val="0028357B"/>
    <w:rsid w:val="002835DF"/>
    <w:rsid w:val="0028424B"/>
    <w:rsid w:val="00284396"/>
    <w:rsid w:val="00284555"/>
    <w:rsid w:val="002847AC"/>
    <w:rsid w:val="00284909"/>
    <w:rsid w:val="00284ECF"/>
    <w:rsid w:val="002856DC"/>
    <w:rsid w:val="00285A4A"/>
    <w:rsid w:val="00286090"/>
    <w:rsid w:val="002864FE"/>
    <w:rsid w:val="00286714"/>
    <w:rsid w:val="002868EE"/>
    <w:rsid w:val="00286E68"/>
    <w:rsid w:val="00286E6B"/>
    <w:rsid w:val="00286FE8"/>
    <w:rsid w:val="002874C1"/>
    <w:rsid w:val="00290122"/>
    <w:rsid w:val="00290279"/>
    <w:rsid w:val="0029052C"/>
    <w:rsid w:val="00290776"/>
    <w:rsid w:val="00290838"/>
    <w:rsid w:val="00290C2A"/>
    <w:rsid w:val="00290F22"/>
    <w:rsid w:val="00291051"/>
    <w:rsid w:val="002910A0"/>
    <w:rsid w:val="002910F0"/>
    <w:rsid w:val="002914DD"/>
    <w:rsid w:val="002917CB"/>
    <w:rsid w:val="00291BED"/>
    <w:rsid w:val="00291BF7"/>
    <w:rsid w:val="00291C83"/>
    <w:rsid w:val="00291D28"/>
    <w:rsid w:val="00291EB3"/>
    <w:rsid w:val="00292614"/>
    <w:rsid w:val="00292640"/>
    <w:rsid w:val="00292792"/>
    <w:rsid w:val="00292880"/>
    <w:rsid w:val="00292BA4"/>
    <w:rsid w:val="00292E2C"/>
    <w:rsid w:val="00292FC7"/>
    <w:rsid w:val="00293385"/>
    <w:rsid w:val="00293B9E"/>
    <w:rsid w:val="00293C1A"/>
    <w:rsid w:val="00293D28"/>
    <w:rsid w:val="00294069"/>
    <w:rsid w:val="00294123"/>
    <w:rsid w:val="0029464B"/>
    <w:rsid w:val="00294C1C"/>
    <w:rsid w:val="00295AA9"/>
    <w:rsid w:val="002967A6"/>
    <w:rsid w:val="00296B20"/>
    <w:rsid w:val="002972F2"/>
    <w:rsid w:val="00297367"/>
    <w:rsid w:val="00297402"/>
    <w:rsid w:val="0029786E"/>
    <w:rsid w:val="00297BC7"/>
    <w:rsid w:val="00297EB1"/>
    <w:rsid w:val="002A0483"/>
    <w:rsid w:val="002A04EF"/>
    <w:rsid w:val="002A0593"/>
    <w:rsid w:val="002A06FA"/>
    <w:rsid w:val="002A0AB2"/>
    <w:rsid w:val="002A0B71"/>
    <w:rsid w:val="002A0DEC"/>
    <w:rsid w:val="002A0EA2"/>
    <w:rsid w:val="002A0FC1"/>
    <w:rsid w:val="002A1302"/>
    <w:rsid w:val="002A1A19"/>
    <w:rsid w:val="002A1DED"/>
    <w:rsid w:val="002A1E04"/>
    <w:rsid w:val="002A1E51"/>
    <w:rsid w:val="002A1FD2"/>
    <w:rsid w:val="002A226D"/>
    <w:rsid w:val="002A2448"/>
    <w:rsid w:val="002A24AE"/>
    <w:rsid w:val="002A2F6D"/>
    <w:rsid w:val="002A3310"/>
    <w:rsid w:val="002A3340"/>
    <w:rsid w:val="002A39CA"/>
    <w:rsid w:val="002A4198"/>
    <w:rsid w:val="002A426C"/>
    <w:rsid w:val="002A428B"/>
    <w:rsid w:val="002A44F8"/>
    <w:rsid w:val="002A5BB9"/>
    <w:rsid w:val="002A5C6C"/>
    <w:rsid w:val="002A5D14"/>
    <w:rsid w:val="002A5F82"/>
    <w:rsid w:val="002A6141"/>
    <w:rsid w:val="002A6337"/>
    <w:rsid w:val="002A6468"/>
    <w:rsid w:val="002A6ABC"/>
    <w:rsid w:val="002A76A9"/>
    <w:rsid w:val="002A7D87"/>
    <w:rsid w:val="002B0391"/>
    <w:rsid w:val="002B03E2"/>
    <w:rsid w:val="002B0608"/>
    <w:rsid w:val="002B085C"/>
    <w:rsid w:val="002B0C83"/>
    <w:rsid w:val="002B0E52"/>
    <w:rsid w:val="002B0FF3"/>
    <w:rsid w:val="002B1058"/>
    <w:rsid w:val="002B1267"/>
    <w:rsid w:val="002B1B91"/>
    <w:rsid w:val="002B1BFE"/>
    <w:rsid w:val="002B2007"/>
    <w:rsid w:val="002B27D2"/>
    <w:rsid w:val="002B28FB"/>
    <w:rsid w:val="002B2951"/>
    <w:rsid w:val="002B2A31"/>
    <w:rsid w:val="002B2DB0"/>
    <w:rsid w:val="002B303E"/>
    <w:rsid w:val="002B30C0"/>
    <w:rsid w:val="002B343A"/>
    <w:rsid w:val="002B39BD"/>
    <w:rsid w:val="002B3A94"/>
    <w:rsid w:val="002B3FC9"/>
    <w:rsid w:val="002B46D6"/>
    <w:rsid w:val="002B48E2"/>
    <w:rsid w:val="002B4942"/>
    <w:rsid w:val="002B4A91"/>
    <w:rsid w:val="002B50BE"/>
    <w:rsid w:val="002B54DB"/>
    <w:rsid w:val="002B5ABF"/>
    <w:rsid w:val="002B5AF5"/>
    <w:rsid w:val="002B5B29"/>
    <w:rsid w:val="002B5E87"/>
    <w:rsid w:val="002B5F6E"/>
    <w:rsid w:val="002B6210"/>
    <w:rsid w:val="002B6269"/>
    <w:rsid w:val="002B6559"/>
    <w:rsid w:val="002B664C"/>
    <w:rsid w:val="002B6651"/>
    <w:rsid w:val="002B67F1"/>
    <w:rsid w:val="002B6888"/>
    <w:rsid w:val="002B6993"/>
    <w:rsid w:val="002B6AA7"/>
    <w:rsid w:val="002B6B34"/>
    <w:rsid w:val="002B6D3D"/>
    <w:rsid w:val="002B6D8A"/>
    <w:rsid w:val="002B728F"/>
    <w:rsid w:val="002B745B"/>
    <w:rsid w:val="002B7699"/>
    <w:rsid w:val="002B7893"/>
    <w:rsid w:val="002B78E2"/>
    <w:rsid w:val="002B7A53"/>
    <w:rsid w:val="002B7ACC"/>
    <w:rsid w:val="002B7B82"/>
    <w:rsid w:val="002B7F88"/>
    <w:rsid w:val="002C004B"/>
    <w:rsid w:val="002C04E2"/>
    <w:rsid w:val="002C0BCB"/>
    <w:rsid w:val="002C0F95"/>
    <w:rsid w:val="002C1009"/>
    <w:rsid w:val="002C126B"/>
    <w:rsid w:val="002C1347"/>
    <w:rsid w:val="002C1395"/>
    <w:rsid w:val="002C23E4"/>
    <w:rsid w:val="002C2850"/>
    <w:rsid w:val="002C2FB4"/>
    <w:rsid w:val="002C30C8"/>
    <w:rsid w:val="002C30E1"/>
    <w:rsid w:val="002C3922"/>
    <w:rsid w:val="002C3BD9"/>
    <w:rsid w:val="002C3E79"/>
    <w:rsid w:val="002C4116"/>
    <w:rsid w:val="002C536A"/>
    <w:rsid w:val="002C5468"/>
    <w:rsid w:val="002C5530"/>
    <w:rsid w:val="002C5558"/>
    <w:rsid w:val="002C5C9E"/>
    <w:rsid w:val="002C6102"/>
    <w:rsid w:val="002C64F2"/>
    <w:rsid w:val="002C672A"/>
    <w:rsid w:val="002C68AF"/>
    <w:rsid w:val="002C68F4"/>
    <w:rsid w:val="002C6FB3"/>
    <w:rsid w:val="002C77DB"/>
    <w:rsid w:val="002C7958"/>
    <w:rsid w:val="002D0417"/>
    <w:rsid w:val="002D04B4"/>
    <w:rsid w:val="002D065E"/>
    <w:rsid w:val="002D083D"/>
    <w:rsid w:val="002D0840"/>
    <w:rsid w:val="002D09E7"/>
    <w:rsid w:val="002D0DAB"/>
    <w:rsid w:val="002D12B8"/>
    <w:rsid w:val="002D1991"/>
    <w:rsid w:val="002D1E43"/>
    <w:rsid w:val="002D1F26"/>
    <w:rsid w:val="002D207F"/>
    <w:rsid w:val="002D20F5"/>
    <w:rsid w:val="002D27DC"/>
    <w:rsid w:val="002D2F0D"/>
    <w:rsid w:val="002D3075"/>
    <w:rsid w:val="002D3078"/>
    <w:rsid w:val="002D3430"/>
    <w:rsid w:val="002D3685"/>
    <w:rsid w:val="002D3A05"/>
    <w:rsid w:val="002D3B12"/>
    <w:rsid w:val="002D3C28"/>
    <w:rsid w:val="002D3CCA"/>
    <w:rsid w:val="002D40C4"/>
    <w:rsid w:val="002D42D5"/>
    <w:rsid w:val="002D4E12"/>
    <w:rsid w:val="002D4F9A"/>
    <w:rsid w:val="002D5152"/>
    <w:rsid w:val="002D5330"/>
    <w:rsid w:val="002D5903"/>
    <w:rsid w:val="002D592B"/>
    <w:rsid w:val="002D5B75"/>
    <w:rsid w:val="002D5BAA"/>
    <w:rsid w:val="002D6308"/>
    <w:rsid w:val="002D6E71"/>
    <w:rsid w:val="002D6FB9"/>
    <w:rsid w:val="002D7200"/>
    <w:rsid w:val="002D733B"/>
    <w:rsid w:val="002D738D"/>
    <w:rsid w:val="002D777A"/>
    <w:rsid w:val="002D7946"/>
    <w:rsid w:val="002E024D"/>
    <w:rsid w:val="002E03E5"/>
    <w:rsid w:val="002E0DC5"/>
    <w:rsid w:val="002E1333"/>
    <w:rsid w:val="002E2106"/>
    <w:rsid w:val="002E22D6"/>
    <w:rsid w:val="002E22FF"/>
    <w:rsid w:val="002E2400"/>
    <w:rsid w:val="002E241B"/>
    <w:rsid w:val="002E2A10"/>
    <w:rsid w:val="002E2AF6"/>
    <w:rsid w:val="002E2D36"/>
    <w:rsid w:val="002E2EB2"/>
    <w:rsid w:val="002E2FE4"/>
    <w:rsid w:val="002E38AD"/>
    <w:rsid w:val="002E3A11"/>
    <w:rsid w:val="002E3A41"/>
    <w:rsid w:val="002E3DE0"/>
    <w:rsid w:val="002E4020"/>
    <w:rsid w:val="002E42DC"/>
    <w:rsid w:val="002E4B88"/>
    <w:rsid w:val="002E5867"/>
    <w:rsid w:val="002E6472"/>
    <w:rsid w:val="002E6931"/>
    <w:rsid w:val="002E6B2B"/>
    <w:rsid w:val="002E6B9D"/>
    <w:rsid w:val="002E6BAB"/>
    <w:rsid w:val="002E6C37"/>
    <w:rsid w:val="002E7238"/>
    <w:rsid w:val="002E72C3"/>
    <w:rsid w:val="002E72E3"/>
    <w:rsid w:val="002E753B"/>
    <w:rsid w:val="002E76F3"/>
    <w:rsid w:val="002E7CCC"/>
    <w:rsid w:val="002E7F9E"/>
    <w:rsid w:val="002F0287"/>
    <w:rsid w:val="002F04FA"/>
    <w:rsid w:val="002F065F"/>
    <w:rsid w:val="002F0D58"/>
    <w:rsid w:val="002F0EB5"/>
    <w:rsid w:val="002F10D5"/>
    <w:rsid w:val="002F1BA7"/>
    <w:rsid w:val="002F249A"/>
    <w:rsid w:val="002F2566"/>
    <w:rsid w:val="002F2734"/>
    <w:rsid w:val="002F2987"/>
    <w:rsid w:val="002F2B62"/>
    <w:rsid w:val="002F2ED4"/>
    <w:rsid w:val="002F2F9C"/>
    <w:rsid w:val="002F31D0"/>
    <w:rsid w:val="002F31F7"/>
    <w:rsid w:val="002F351B"/>
    <w:rsid w:val="002F37B1"/>
    <w:rsid w:val="002F37F5"/>
    <w:rsid w:val="002F3B6C"/>
    <w:rsid w:val="002F3E0E"/>
    <w:rsid w:val="002F4065"/>
    <w:rsid w:val="002F41A3"/>
    <w:rsid w:val="002F43D9"/>
    <w:rsid w:val="002F4702"/>
    <w:rsid w:val="002F4778"/>
    <w:rsid w:val="002F4E2A"/>
    <w:rsid w:val="002F5266"/>
    <w:rsid w:val="002F5781"/>
    <w:rsid w:val="002F59C1"/>
    <w:rsid w:val="002F5BA5"/>
    <w:rsid w:val="002F5C01"/>
    <w:rsid w:val="002F60B5"/>
    <w:rsid w:val="002F65CA"/>
    <w:rsid w:val="002F68B7"/>
    <w:rsid w:val="002F6FBE"/>
    <w:rsid w:val="002F71C3"/>
    <w:rsid w:val="002F7288"/>
    <w:rsid w:val="002F73A0"/>
    <w:rsid w:val="002F7529"/>
    <w:rsid w:val="002F780A"/>
    <w:rsid w:val="002F79B5"/>
    <w:rsid w:val="002F7C5B"/>
    <w:rsid w:val="00300248"/>
    <w:rsid w:val="00300268"/>
    <w:rsid w:val="00300463"/>
    <w:rsid w:val="003005A4"/>
    <w:rsid w:val="003007ED"/>
    <w:rsid w:val="003009B7"/>
    <w:rsid w:val="00300E73"/>
    <w:rsid w:val="00300EBE"/>
    <w:rsid w:val="0030189C"/>
    <w:rsid w:val="00301A0A"/>
    <w:rsid w:val="00301CD8"/>
    <w:rsid w:val="003020A9"/>
    <w:rsid w:val="003020EA"/>
    <w:rsid w:val="003023C9"/>
    <w:rsid w:val="0030253B"/>
    <w:rsid w:val="0030280F"/>
    <w:rsid w:val="00302B1D"/>
    <w:rsid w:val="00302E21"/>
    <w:rsid w:val="00303F75"/>
    <w:rsid w:val="00303FFB"/>
    <w:rsid w:val="003045AB"/>
    <w:rsid w:val="003045EB"/>
    <w:rsid w:val="003045F5"/>
    <w:rsid w:val="00304BEB"/>
    <w:rsid w:val="00304C5A"/>
    <w:rsid w:val="00304ED3"/>
    <w:rsid w:val="003051E5"/>
    <w:rsid w:val="00305259"/>
    <w:rsid w:val="0030545A"/>
    <w:rsid w:val="003054AF"/>
    <w:rsid w:val="00305CC5"/>
    <w:rsid w:val="00306475"/>
    <w:rsid w:val="00306761"/>
    <w:rsid w:val="0030684A"/>
    <w:rsid w:val="00306986"/>
    <w:rsid w:val="00306C43"/>
    <w:rsid w:val="003076E4"/>
    <w:rsid w:val="00307A28"/>
    <w:rsid w:val="00307A6D"/>
    <w:rsid w:val="00307A8E"/>
    <w:rsid w:val="00307CEB"/>
    <w:rsid w:val="00307E45"/>
    <w:rsid w:val="00310097"/>
    <w:rsid w:val="00310325"/>
    <w:rsid w:val="00310438"/>
    <w:rsid w:val="00310664"/>
    <w:rsid w:val="0031086B"/>
    <w:rsid w:val="00310A7F"/>
    <w:rsid w:val="00310A9A"/>
    <w:rsid w:val="00310E8B"/>
    <w:rsid w:val="00311658"/>
    <w:rsid w:val="00311741"/>
    <w:rsid w:val="003117B1"/>
    <w:rsid w:val="00311957"/>
    <w:rsid w:val="00311DE5"/>
    <w:rsid w:val="0031265E"/>
    <w:rsid w:val="00312AE6"/>
    <w:rsid w:val="00313315"/>
    <w:rsid w:val="003134BF"/>
    <w:rsid w:val="00313C71"/>
    <w:rsid w:val="00313D14"/>
    <w:rsid w:val="00313DE3"/>
    <w:rsid w:val="00313DFB"/>
    <w:rsid w:val="00313F73"/>
    <w:rsid w:val="00314442"/>
    <w:rsid w:val="0031491D"/>
    <w:rsid w:val="00314BC8"/>
    <w:rsid w:val="00314D1E"/>
    <w:rsid w:val="00314FAB"/>
    <w:rsid w:val="003153A6"/>
    <w:rsid w:val="003153E8"/>
    <w:rsid w:val="00315563"/>
    <w:rsid w:val="003156D9"/>
    <w:rsid w:val="0031574F"/>
    <w:rsid w:val="003157CE"/>
    <w:rsid w:val="00315A26"/>
    <w:rsid w:val="00315BEB"/>
    <w:rsid w:val="00316E3A"/>
    <w:rsid w:val="0031731C"/>
    <w:rsid w:val="00317456"/>
    <w:rsid w:val="003176B8"/>
    <w:rsid w:val="003178E5"/>
    <w:rsid w:val="003179CE"/>
    <w:rsid w:val="00317FBE"/>
    <w:rsid w:val="003201B8"/>
    <w:rsid w:val="0032034A"/>
    <w:rsid w:val="00320D1F"/>
    <w:rsid w:val="00321153"/>
    <w:rsid w:val="003214C4"/>
    <w:rsid w:val="00321863"/>
    <w:rsid w:val="00321A63"/>
    <w:rsid w:val="00321F17"/>
    <w:rsid w:val="00322091"/>
    <w:rsid w:val="003224C2"/>
    <w:rsid w:val="00322900"/>
    <w:rsid w:val="00322CDD"/>
    <w:rsid w:val="0032356B"/>
    <w:rsid w:val="003236F9"/>
    <w:rsid w:val="0032371A"/>
    <w:rsid w:val="003237A1"/>
    <w:rsid w:val="00323D46"/>
    <w:rsid w:val="003240D9"/>
    <w:rsid w:val="003241CF"/>
    <w:rsid w:val="00324CE6"/>
    <w:rsid w:val="00324E6E"/>
    <w:rsid w:val="0032531B"/>
    <w:rsid w:val="0032539F"/>
    <w:rsid w:val="003258E4"/>
    <w:rsid w:val="00325A79"/>
    <w:rsid w:val="0032633D"/>
    <w:rsid w:val="00326364"/>
    <w:rsid w:val="003263C0"/>
    <w:rsid w:val="00326811"/>
    <w:rsid w:val="00326B76"/>
    <w:rsid w:val="0032715F"/>
    <w:rsid w:val="00327237"/>
    <w:rsid w:val="003273B7"/>
    <w:rsid w:val="00327A88"/>
    <w:rsid w:val="00327BDB"/>
    <w:rsid w:val="003300F3"/>
    <w:rsid w:val="00330262"/>
    <w:rsid w:val="00330419"/>
    <w:rsid w:val="0033057F"/>
    <w:rsid w:val="0033061B"/>
    <w:rsid w:val="0033145E"/>
    <w:rsid w:val="00331581"/>
    <w:rsid w:val="003316A8"/>
    <w:rsid w:val="003318C4"/>
    <w:rsid w:val="0033195E"/>
    <w:rsid w:val="00331D03"/>
    <w:rsid w:val="00331DE4"/>
    <w:rsid w:val="0033234C"/>
    <w:rsid w:val="00332357"/>
    <w:rsid w:val="00332DA1"/>
    <w:rsid w:val="00333545"/>
    <w:rsid w:val="00333BBD"/>
    <w:rsid w:val="00333BF5"/>
    <w:rsid w:val="00334096"/>
    <w:rsid w:val="0033443E"/>
    <w:rsid w:val="003348F2"/>
    <w:rsid w:val="0033491F"/>
    <w:rsid w:val="00334926"/>
    <w:rsid w:val="00334A45"/>
    <w:rsid w:val="00334E81"/>
    <w:rsid w:val="00334ECF"/>
    <w:rsid w:val="003351BA"/>
    <w:rsid w:val="00335274"/>
    <w:rsid w:val="0033541D"/>
    <w:rsid w:val="0033558A"/>
    <w:rsid w:val="00335986"/>
    <w:rsid w:val="00335BBD"/>
    <w:rsid w:val="003360C2"/>
    <w:rsid w:val="003361B3"/>
    <w:rsid w:val="0033641C"/>
    <w:rsid w:val="003365F0"/>
    <w:rsid w:val="00336606"/>
    <w:rsid w:val="0033662D"/>
    <w:rsid w:val="00336657"/>
    <w:rsid w:val="00336B1F"/>
    <w:rsid w:val="00336D36"/>
    <w:rsid w:val="00337172"/>
    <w:rsid w:val="003371A2"/>
    <w:rsid w:val="0033722F"/>
    <w:rsid w:val="00337C7F"/>
    <w:rsid w:val="00337FC0"/>
    <w:rsid w:val="0034017D"/>
    <w:rsid w:val="00340671"/>
    <w:rsid w:val="00340732"/>
    <w:rsid w:val="00340800"/>
    <w:rsid w:val="00341513"/>
    <w:rsid w:val="00341681"/>
    <w:rsid w:val="00341DF4"/>
    <w:rsid w:val="003424B9"/>
    <w:rsid w:val="00342639"/>
    <w:rsid w:val="003426A8"/>
    <w:rsid w:val="003429F1"/>
    <w:rsid w:val="00342A6D"/>
    <w:rsid w:val="00342E70"/>
    <w:rsid w:val="0034331B"/>
    <w:rsid w:val="0034342D"/>
    <w:rsid w:val="0034360C"/>
    <w:rsid w:val="003436F6"/>
    <w:rsid w:val="00343717"/>
    <w:rsid w:val="0034379C"/>
    <w:rsid w:val="003438A1"/>
    <w:rsid w:val="00343A73"/>
    <w:rsid w:val="00344146"/>
    <w:rsid w:val="00344223"/>
    <w:rsid w:val="00344565"/>
    <w:rsid w:val="0034472C"/>
    <w:rsid w:val="00344787"/>
    <w:rsid w:val="00344794"/>
    <w:rsid w:val="00344797"/>
    <w:rsid w:val="00344927"/>
    <w:rsid w:val="00344D7E"/>
    <w:rsid w:val="00344DC6"/>
    <w:rsid w:val="00344E18"/>
    <w:rsid w:val="0034524E"/>
    <w:rsid w:val="0034525B"/>
    <w:rsid w:val="00345406"/>
    <w:rsid w:val="0034551C"/>
    <w:rsid w:val="00346255"/>
    <w:rsid w:val="00346279"/>
    <w:rsid w:val="003465F9"/>
    <w:rsid w:val="00346A57"/>
    <w:rsid w:val="00346BAD"/>
    <w:rsid w:val="00346C51"/>
    <w:rsid w:val="00346E2A"/>
    <w:rsid w:val="00347005"/>
    <w:rsid w:val="0034729F"/>
    <w:rsid w:val="00347623"/>
    <w:rsid w:val="003477DC"/>
    <w:rsid w:val="003502FD"/>
    <w:rsid w:val="003504B1"/>
    <w:rsid w:val="003504FA"/>
    <w:rsid w:val="00350C3B"/>
    <w:rsid w:val="00350F37"/>
    <w:rsid w:val="003517FC"/>
    <w:rsid w:val="00351A7E"/>
    <w:rsid w:val="00351F04"/>
    <w:rsid w:val="00351F2E"/>
    <w:rsid w:val="00352134"/>
    <w:rsid w:val="0035245B"/>
    <w:rsid w:val="00352962"/>
    <w:rsid w:val="00352B72"/>
    <w:rsid w:val="00353DED"/>
    <w:rsid w:val="003541D9"/>
    <w:rsid w:val="003548DA"/>
    <w:rsid w:val="00354A09"/>
    <w:rsid w:val="00354F04"/>
    <w:rsid w:val="00355621"/>
    <w:rsid w:val="00355A88"/>
    <w:rsid w:val="00355C2D"/>
    <w:rsid w:val="00355D76"/>
    <w:rsid w:val="00355D97"/>
    <w:rsid w:val="00355FF8"/>
    <w:rsid w:val="003561E0"/>
    <w:rsid w:val="003561F9"/>
    <w:rsid w:val="003566A3"/>
    <w:rsid w:val="00356E5D"/>
    <w:rsid w:val="00356E98"/>
    <w:rsid w:val="003570A5"/>
    <w:rsid w:val="003570F4"/>
    <w:rsid w:val="003573A4"/>
    <w:rsid w:val="003577F0"/>
    <w:rsid w:val="0035782E"/>
    <w:rsid w:val="0036011E"/>
    <w:rsid w:val="00360157"/>
    <w:rsid w:val="00360393"/>
    <w:rsid w:val="003608E3"/>
    <w:rsid w:val="00360C6D"/>
    <w:rsid w:val="00360F8F"/>
    <w:rsid w:val="003616B5"/>
    <w:rsid w:val="003617C6"/>
    <w:rsid w:val="00361F6C"/>
    <w:rsid w:val="003624BB"/>
    <w:rsid w:val="0036267B"/>
    <w:rsid w:val="00362AED"/>
    <w:rsid w:val="00362B20"/>
    <w:rsid w:val="00362C93"/>
    <w:rsid w:val="00362D2E"/>
    <w:rsid w:val="00363313"/>
    <w:rsid w:val="00363451"/>
    <w:rsid w:val="00363545"/>
    <w:rsid w:val="003636E3"/>
    <w:rsid w:val="00363725"/>
    <w:rsid w:val="00363876"/>
    <w:rsid w:val="0036387D"/>
    <w:rsid w:val="0036398D"/>
    <w:rsid w:val="003646DF"/>
    <w:rsid w:val="003647C6"/>
    <w:rsid w:val="003648CA"/>
    <w:rsid w:val="00364ECC"/>
    <w:rsid w:val="00366087"/>
    <w:rsid w:val="00366371"/>
    <w:rsid w:val="0036646B"/>
    <w:rsid w:val="00366503"/>
    <w:rsid w:val="0036673D"/>
    <w:rsid w:val="00366CCA"/>
    <w:rsid w:val="00366EEB"/>
    <w:rsid w:val="00366F29"/>
    <w:rsid w:val="00367094"/>
    <w:rsid w:val="003676E4"/>
    <w:rsid w:val="00367779"/>
    <w:rsid w:val="00367BA5"/>
    <w:rsid w:val="00367BF6"/>
    <w:rsid w:val="00370424"/>
    <w:rsid w:val="0037058A"/>
    <w:rsid w:val="00370B3A"/>
    <w:rsid w:val="00370CA2"/>
    <w:rsid w:val="00371244"/>
    <w:rsid w:val="0037140F"/>
    <w:rsid w:val="003722BA"/>
    <w:rsid w:val="00372484"/>
    <w:rsid w:val="00372A62"/>
    <w:rsid w:val="00372BAE"/>
    <w:rsid w:val="00372F6F"/>
    <w:rsid w:val="00372F80"/>
    <w:rsid w:val="003731AB"/>
    <w:rsid w:val="00373489"/>
    <w:rsid w:val="0037354B"/>
    <w:rsid w:val="00373A70"/>
    <w:rsid w:val="00373FED"/>
    <w:rsid w:val="00374138"/>
    <w:rsid w:val="00374733"/>
    <w:rsid w:val="00374784"/>
    <w:rsid w:val="00374849"/>
    <w:rsid w:val="00374AB7"/>
    <w:rsid w:val="00374CA8"/>
    <w:rsid w:val="003753B6"/>
    <w:rsid w:val="0037549E"/>
    <w:rsid w:val="00375839"/>
    <w:rsid w:val="003758EA"/>
    <w:rsid w:val="0037633B"/>
    <w:rsid w:val="00376A3A"/>
    <w:rsid w:val="00377540"/>
    <w:rsid w:val="00377B46"/>
    <w:rsid w:val="00377B67"/>
    <w:rsid w:val="00377CE4"/>
    <w:rsid w:val="00377EA4"/>
    <w:rsid w:val="00377EAE"/>
    <w:rsid w:val="0038029E"/>
    <w:rsid w:val="003803ED"/>
    <w:rsid w:val="0038062A"/>
    <w:rsid w:val="0038068F"/>
    <w:rsid w:val="00380A3D"/>
    <w:rsid w:val="00380A3E"/>
    <w:rsid w:val="00380E57"/>
    <w:rsid w:val="00380F29"/>
    <w:rsid w:val="00380FF7"/>
    <w:rsid w:val="003811E6"/>
    <w:rsid w:val="003816D0"/>
    <w:rsid w:val="00381AE1"/>
    <w:rsid w:val="00381DE3"/>
    <w:rsid w:val="003821A7"/>
    <w:rsid w:val="0038226D"/>
    <w:rsid w:val="003825E7"/>
    <w:rsid w:val="00382695"/>
    <w:rsid w:val="003828E1"/>
    <w:rsid w:val="003830BB"/>
    <w:rsid w:val="0038315D"/>
    <w:rsid w:val="00383222"/>
    <w:rsid w:val="00383483"/>
    <w:rsid w:val="0038371A"/>
    <w:rsid w:val="0038379B"/>
    <w:rsid w:val="003838B6"/>
    <w:rsid w:val="00383A55"/>
    <w:rsid w:val="00383BF8"/>
    <w:rsid w:val="00383EA1"/>
    <w:rsid w:val="00383EF6"/>
    <w:rsid w:val="00384790"/>
    <w:rsid w:val="0038479D"/>
    <w:rsid w:val="003849F3"/>
    <w:rsid w:val="003852B9"/>
    <w:rsid w:val="00385BC2"/>
    <w:rsid w:val="00385E6F"/>
    <w:rsid w:val="00385F38"/>
    <w:rsid w:val="00386045"/>
    <w:rsid w:val="00386409"/>
    <w:rsid w:val="003864AE"/>
    <w:rsid w:val="0038690A"/>
    <w:rsid w:val="00386E6C"/>
    <w:rsid w:val="003876A5"/>
    <w:rsid w:val="00387A82"/>
    <w:rsid w:val="00390125"/>
    <w:rsid w:val="003904E3"/>
    <w:rsid w:val="00390661"/>
    <w:rsid w:val="00390A62"/>
    <w:rsid w:val="00390F76"/>
    <w:rsid w:val="003911CC"/>
    <w:rsid w:val="0039158B"/>
    <w:rsid w:val="00391615"/>
    <w:rsid w:val="00391750"/>
    <w:rsid w:val="0039182B"/>
    <w:rsid w:val="00391A22"/>
    <w:rsid w:val="00391C2C"/>
    <w:rsid w:val="00391DB3"/>
    <w:rsid w:val="00391DE9"/>
    <w:rsid w:val="00391E04"/>
    <w:rsid w:val="00391F77"/>
    <w:rsid w:val="00392453"/>
    <w:rsid w:val="00392500"/>
    <w:rsid w:val="00392990"/>
    <w:rsid w:val="00392A0A"/>
    <w:rsid w:val="00392A3B"/>
    <w:rsid w:val="00392C6D"/>
    <w:rsid w:val="00392CAA"/>
    <w:rsid w:val="00392E2F"/>
    <w:rsid w:val="00392E72"/>
    <w:rsid w:val="00392F84"/>
    <w:rsid w:val="0039341E"/>
    <w:rsid w:val="003938D1"/>
    <w:rsid w:val="00393CD7"/>
    <w:rsid w:val="00394361"/>
    <w:rsid w:val="00394614"/>
    <w:rsid w:val="00394E9F"/>
    <w:rsid w:val="00394ED6"/>
    <w:rsid w:val="00395059"/>
    <w:rsid w:val="00395096"/>
    <w:rsid w:val="00395176"/>
    <w:rsid w:val="00395447"/>
    <w:rsid w:val="003955AA"/>
    <w:rsid w:val="00395626"/>
    <w:rsid w:val="003957A5"/>
    <w:rsid w:val="00395807"/>
    <w:rsid w:val="003958B1"/>
    <w:rsid w:val="00395A78"/>
    <w:rsid w:val="00395B98"/>
    <w:rsid w:val="003960AB"/>
    <w:rsid w:val="003962D9"/>
    <w:rsid w:val="00397431"/>
    <w:rsid w:val="0039754A"/>
    <w:rsid w:val="00397FB4"/>
    <w:rsid w:val="003A011A"/>
    <w:rsid w:val="003A0313"/>
    <w:rsid w:val="003A035A"/>
    <w:rsid w:val="003A040F"/>
    <w:rsid w:val="003A0436"/>
    <w:rsid w:val="003A0550"/>
    <w:rsid w:val="003A05D1"/>
    <w:rsid w:val="003A0BD5"/>
    <w:rsid w:val="003A14CB"/>
    <w:rsid w:val="003A14FF"/>
    <w:rsid w:val="003A1CB9"/>
    <w:rsid w:val="003A1D2B"/>
    <w:rsid w:val="003A1D3B"/>
    <w:rsid w:val="003A1D86"/>
    <w:rsid w:val="003A246D"/>
    <w:rsid w:val="003A26DB"/>
    <w:rsid w:val="003A2A33"/>
    <w:rsid w:val="003A2DA9"/>
    <w:rsid w:val="003A3079"/>
    <w:rsid w:val="003A340D"/>
    <w:rsid w:val="003A34CE"/>
    <w:rsid w:val="003A3580"/>
    <w:rsid w:val="003A39C1"/>
    <w:rsid w:val="003A3B4F"/>
    <w:rsid w:val="003A3CE1"/>
    <w:rsid w:val="003A3DD4"/>
    <w:rsid w:val="003A3E83"/>
    <w:rsid w:val="003A3FAF"/>
    <w:rsid w:val="003A4130"/>
    <w:rsid w:val="003A4355"/>
    <w:rsid w:val="003A4446"/>
    <w:rsid w:val="003A4996"/>
    <w:rsid w:val="003A4A97"/>
    <w:rsid w:val="003A4CE2"/>
    <w:rsid w:val="003A4FBD"/>
    <w:rsid w:val="003A4FC0"/>
    <w:rsid w:val="003A5474"/>
    <w:rsid w:val="003A5496"/>
    <w:rsid w:val="003A558F"/>
    <w:rsid w:val="003A55F7"/>
    <w:rsid w:val="003A57A8"/>
    <w:rsid w:val="003A58E5"/>
    <w:rsid w:val="003A5A64"/>
    <w:rsid w:val="003A5BAB"/>
    <w:rsid w:val="003A5C80"/>
    <w:rsid w:val="003A6162"/>
    <w:rsid w:val="003A66DF"/>
    <w:rsid w:val="003A6798"/>
    <w:rsid w:val="003A6F58"/>
    <w:rsid w:val="003A6F5A"/>
    <w:rsid w:val="003A7362"/>
    <w:rsid w:val="003A7491"/>
    <w:rsid w:val="003A7714"/>
    <w:rsid w:val="003A7FA7"/>
    <w:rsid w:val="003B007E"/>
    <w:rsid w:val="003B0A41"/>
    <w:rsid w:val="003B0A81"/>
    <w:rsid w:val="003B0BC3"/>
    <w:rsid w:val="003B0C00"/>
    <w:rsid w:val="003B1599"/>
    <w:rsid w:val="003B1692"/>
    <w:rsid w:val="003B1979"/>
    <w:rsid w:val="003B1A48"/>
    <w:rsid w:val="003B1B29"/>
    <w:rsid w:val="003B24C4"/>
    <w:rsid w:val="003B2878"/>
    <w:rsid w:val="003B28B2"/>
    <w:rsid w:val="003B313F"/>
    <w:rsid w:val="003B3287"/>
    <w:rsid w:val="003B3D17"/>
    <w:rsid w:val="003B3F92"/>
    <w:rsid w:val="003B40DC"/>
    <w:rsid w:val="003B4319"/>
    <w:rsid w:val="003B4502"/>
    <w:rsid w:val="003B4C06"/>
    <w:rsid w:val="003B5E28"/>
    <w:rsid w:val="003B66DB"/>
    <w:rsid w:val="003B686C"/>
    <w:rsid w:val="003B69C6"/>
    <w:rsid w:val="003B69C7"/>
    <w:rsid w:val="003B6A2A"/>
    <w:rsid w:val="003B6A6F"/>
    <w:rsid w:val="003B6B49"/>
    <w:rsid w:val="003B6E37"/>
    <w:rsid w:val="003B70CF"/>
    <w:rsid w:val="003B720A"/>
    <w:rsid w:val="003B7507"/>
    <w:rsid w:val="003B774E"/>
    <w:rsid w:val="003C0301"/>
    <w:rsid w:val="003C036F"/>
    <w:rsid w:val="003C0405"/>
    <w:rsid w:val="003C0BB0"/>
    <w:rsid w:val="003C1CB7"/>
    <w:rsid w:val="003C1ECB"/>
    <w:rsid w:val="003C2113"/>
    <w:rsid w:val="003C258C"/>
    <w:rsid w:val="003C28A2"/>
    <w:rsid w:val="003C2D72"/>
    <w:rsid w:val="003C2FBB"/>
    <w:rsid w:val="003C3091"/>
    <w:rsid w:val="003C359F"/>
    <w:rsid w:val="003C35CF"/>
    <w:rsid w:val="003C36F5"/>
    <w:rsid w:val="003C3E8C"/>
    <w:rsid w:val="003C42F3"/>
    <w:rsid w:val="003C4573"/>
    <w:rsid w:val="003C4F20"/>
    <w:rsid w:val="003C509E"/>
    <w:rsid w:val="003C540C"/>
    <w:rsid w:val="003C5445"/>
    <w:rsid w:val="003C5556"/>
    <w:rsid w:val="003C56AC"/>
    <w:rsid w:val="003C584F"/>
    <w:rsid w:val="003C58C2"/>
    <w:rsid w:val="003C5C5F"/>
    <w:rsid w:val="003C6234"/>
    <w:rsid w:val="003C63AA"/>
    <w:rsid w:val="003C6421"/>
    <w:rsid w:val="003C6A1D"/>
    <w:rsid w:val="003C6AC1"/>
    <w:rsid w:val="003C6F99"/>
    <w:rsid w:val="003C6FE5"/>
    <w:rsid w:val="003C738B"/>
    <w:rsid w:val="003C7429"/>
    <w:rsid w:val="003C757C"/>
    <w:rsid w:val="003D03BD"/>
    <w:rsid w:val="003D0525"/>
    <w:rsid w:val="003D090A"/>
    <w:rsid w:val="003D0B57"/>
    <w:rsid w:val="003D181B"/>
    <w:rsid w:val="003D1A8F"/>
    <w:rsid w:val="003D1C7A"/>
    <w:rsid w:val="003D1E1C"/>
    <w:rsid w:val="003D2389"/>
    <w:rsid w:val="003D24D1"/>
    <w:rsid w:val="003D2F3D"/>
    <w:rsid w:val="003D30DD"/>
    <w:rsid w:val="003D35B9"/>
    <w:rsid w:val="003D377F"/>
    <w:rsid w:val="003D3D81"/>
    <w:rsid w:val="003D425F"/>
    <w:rsid w:val="003D4348"/>
    <w:rsid w:val="003D43A9"/>
    <w:rsid w:val="003D47A6"/>
    <w:rsid w:val="003D518C"/>
    <w:rsid w:val="003D52BC"/>
    <w:rsid w:val="003D57A1"/>
    <w:rsid w:val="003D5928"/>
    <w:rsid w:val="003D5BA2"/>
    <w:rsid w:val="003D6236"/>
    <w:rsid w:val="003D6CAC"/>
    <w:rsid w:val="003D6D35"/>
    <w:rsid w:val="003D7139"/>
    <w:rsid w:val="003D7302"/>
    <w:rsid w:val="003D73F2"/>
    <w:rsid w:val="003D7696"/>
    <w:rsid w:val="003D7719"/>
    <w:rsid w:val="003D7A26"/>
    <w:rsid w:val="003D7CC5"/>
    <w:rsid w:val="003D7E81"/>
    <w:rsid w:val="003E0030"/>
    <w:rsid w:val="003E00B8"/>
    <w:rsid w:val="003E0120"/>
    <w:rsid w:val="003E01C3"/>
    <w:rsid w:val="003E028E"/>
    <w:rsid w:val="003E04C6"/>
    <w:rsid w:val="003E054E"/>
    <w:rsid w:val="003E1205"/>
    <w:rsid w:val="003E15B7"/>
    <w:rsid w:val="003E176B"/>
    <w:rsid w:val="003E2384"/>
    <w:rsid w:val="003E2475"/>
    <w:rsid w:val="003E2B5E"/>
    <w:rsid w:val="003E2D46"/>
    <w:rsid w:val="003E2DE9"/>
    <w:rsid w:val="003E2E5C"/>
    <w:rsid w:val="003E3061"/>
    <w:rsid w:val="003E30F3"/>
    <w:rsid w:val="003E324E"/>
    <w:rsid w:val="003E332B"/>
    <w:rsid w:val="003E3421"/>
    <w:rsid w:val="003E34CD"/>
    <w:rsid w:val="003E36AB"/>
    <w:rsid w:val="003E39FC"/>
    <w:rsid w:val="003E3F11"/>
    <w:rsid w:val="003E40CD"/>
    <w:rsid w:val="003E42B4"/>
    <w:rsid w:val="003E4687"/>
    <w:rsid w:val="003E4748"/>
    <w:rsid w:val="003E4832"/>
    <w:rsid w:val="003E4834"/>
    <w:rsid w:val="003E48F0"/>
    <w:rsid w:val="003E493D"/>
    <w:rsid w:val="003E4991"/>
    <w:rsid w:val="003E4EF9"/>
    <w:rsid w:val="003E574E"/>
    <w:rsid w:val="003E599C"/>
    <w:rsid w:val="003E59A7"/>
    <w:rsid w:val="003E5AD7"/>
    <w:rsid w:val="003E5B33"/>
    <w:rsid w:val="003E6836"/>
    <w:rsid w:val="003E7182"/>
    <w:rsid w:val="003E7373"/>
    <w:rsid w:val="003E73CE"/>
    <w:rsid w:val="003E744B"/>
    <w:rsid w:val="003E768C"/>
    <w:rsid w:val="003E7A4C"/>
    <w:rsid w:val="003F0078"/>
    <w:rsid w:val="003F01A2"/>
    <w:rsid w:val="003F01F0"/>
    <w:rsid w:val="003F024A"/>
    <w:rsid w:val="003F1290"/>
    <w:rsid w:val="003F152A"/>
    <w:rsid w:val="003F193E"/>
    <w:rsid w:val="003F1A41"/>
    <w:rsid w:val="003F1CF9"/>
    <w:rsid w:val="003F1EF0"/>
    <w:rsid w:val="003F1FD1"/>
    <w:rsid w:val="003F1FDA"/>
    <w:rsid w:val="003F2170"/>
    <w:rsid w:val="003F21B0"/>
    <w:rsid w:val="003F21ED"/>
    <w:rsid w:val="003F2958"/>
    <w:rsid w:val="003F30B0"/>
    <w:rsid w:val="003F3409"/>
    <w:rsid w:val="003F39D9"/>
    <w:rsid w:val="003F3A22"/>
    <w:rsid w:val="003F3C08"/>
    <w:rsid w:val="003F3CD4"/>
    <w:rsid w:val="003F3CE0"/>
    <w:rsid w:val="003F3F56"/>
    <w:rsid w:val="003F3FD5"/>
    <w:rsid w:val="003F4A5F"/>
    <w:rsid w:val="003F4C3C"/>
    <w:rsid w:val="003F4E1E"/>
    <w:rsid w:val="003F4F3D"/>
    <w:rsid w:val="003F513C"/>
    <w:rsid w:val="003F5550"/>
    <w:rsid w:val="003F5690"/>
    <w:rsid w:val="003F56AC"/>
    <w:rsid w:val="003F5B1F"/>
    <w:rsid w:val="003F6032"/>
    <w:rsid w:val="003F6449"/>
    <w:rsid w:val="003F659A"/>
    <w:rsid w:val="003F6F82"/>
    <w:rsid w:val="003F7355"/>
    <w:rsid w:val="003F742E"/>
    <w:rsid w:val="003F7A37"/>
    <w:rsid w:val="003F7CF8"/>
    <w:rsid w:val="0040041C"/>
    <w:rsid w:val="00400505"/>
    <w:rsid w:val="00400B17"/>
    <w:rsid w:val="00400D6B"/>
    <w:rsid w:val="0040117B"/>
    <w:rsid w:val="004013A7"/>
    <w:rsid w:val="004014AB"/>
    <w:rsid w:val="004014BB"/>
    <w:rsid w:val="00401764"/>
    <w:rsid w:val="0040194B"/>
    <w:rsid w:val="00401C3E"/>
    <w:rsid w:val="00401CE5"/>
    <w:rsid w:val="004023D7"/>
    <w:rsid w:val="00402791"/>
    <w:rsid w:val="00402C34"/>
    <w:rsid w:val="00402F9C"/>
    <w:rsid w:val="0040351B"/>
    <w:rsid w:val="004035DC"/>
    <w:rsid w:val="004037F5"/>
    <w:rsid w:val="00403D12"/>
    <w:rsid w:val="00403EA7"/>
    <w:rsid w:val="004041BE"/>
    <w:rsid w:val="004048BC"/>
    <w:rsid w:val="004049C2"/>
    <w:rsid w:val="00404A00"/>
    <w:rsid w:val="00404C34"/>
    <w:rsid w:val="00404E39"/>
    <w:rsid w:val="0040514A"/>
    <w:rsid w:val="004060B5"/>
    <w:rsid w:val="0040611F"/>
    <w:rsid w:val="004062C3"/>
    <w:rsid w:val="0040644E"/>
    <w:rsid w:val="004066D5"/>
    <w:rsid w:val="00406883"/>
    <w:rsid w:val="00406E71"/>
    <w:rsid w:val="00406F80"/>
    <w:rsid w:val="00407006"/>
    <w:rsid w:val="00407068"/>
    <w:rsid w:val="0040717A"/>
    <w:rsid w:val="00407460"/>
    <w:rsid w:val="004076EE"/>
    <w:rsid w:val="00407A9C"/>
    <w:rsid w:val="00407DEC"/>
    <w:rsid w:val="00407F40"/>
    <w:rsid w:val="00407FDB"/>
    <w:rsid w:val="004104DC"/>
    <w:rsid w:val="0041070C"/>
    <w:rsid w:val="00411356"/>
    <w:rsid w:val="00411519"/>
    <w:rsid w:val="00411941"/>
    <w:rsid w:val="00411AA1"/>
    <w:rsid w:val="00411E18"/>
    <w:rsid w:val="00411F10"/>
    <w:rsid w:val="00412092"/>
    <w:rsid w:val="004123FB"/>
    <w:rsid w:val="0041251C"/>
    <w:rsid w:val="004125FC"/>
    <w:rsid w:val="00412CAC"/>
    <w:rsid w:val="00412CAF"/>
    <w:rsid w:val="00412CC5"/>
    <w:rsid w:val="00412FCE"/>
    <w:rsid w:val="00413010"/>
    <w:rsid w:val="0041303C"/>
    <w:rsid w:val="004134B4"/>
    <w:rsid w:val="004138C6"/>
    <w:rsid w:val="0041391D"/>
    <w:rsid w:val="00414133"/>
    <w:rsid w:val="00414669"/>
    <w:rsid w:val="00414A40"/>
    <w:rsid w:val="004153D6"/>
    <w:rsid w:val="00415501"/>
    <w:rsid w:val="004156EC"/>
    <w:rsid w:val="00415723"/>
    <w:rsid w:val="00415C1B"/>
    <w:rsid w:val="00415C25"/>
    <w:rsid w:val="00415C68"/>
    <w:rsid w:val="00415EC3"/>
    <w:rsid w:val="00415FB4"/>
    <w:rsid w:val="00415FC4"/>
    <w:rsid w:val="00416074"/>
    <w:rsid w:val="0041625F"/>
    <w:rsid w:val="00416485"/>
    <w:rsid w:val="0041650F"/>
    <w:rsid w:val="0041652F"/>
    <w:rsid w:val="00416549"/>
    <w:rsid w:val="004165BF"/>
    <w:rsid w:val="00416702"/>
    <w:rsid w:val="00416F7C"/>
    <w:rsid w:val="004170CE"/>
    <w:rsid w:val="004172F9"/>
    <w:rsid w:val="0041757D"/>
    <w:rsid w:val="00417A9C"/>
    <w:rsid w:val="00417FD3"/>
    <w:rsid w:val="00420147"/>
    <w:rsid w:val="0042051B"/>
    <w:rsid w:val="004206B1"/>
    <w:rsid w:val="00420764"/>
    <w:rsid w:val="004217C9"/>
    <w:rsid w:val="00421FCF"/>
    <w:rsid w:val="004220F8"/>
    <w:rsid w:val="00422257"/>
    <w:rsid w:val="0042241A"/>
    <w:rsid w:val="00422723"/>
    <w:rsid w:val="00422AE2"/>
    <w:rsid w:val="00422B88"/>
    <w:rsid w:val="00422E07"/>
    <w:rsid w:val="00422FBC"/>
    <w:rsid w:val="00423647"/>
    <w:rsid w:val="00423F4A"/>
    <w:rsid w:val="004241E3"/>
    <w:rsid w:val="00424257"/>
    <w:rsid w:val="00424352"/>
    <w:rsid w:val="00424E7F"/>
    <w:rsid w:val="004257C5"/>
    <w:rsid w:val="004257D6"/>
    <w:rsid w:val="00425A21"/>
    <w:rsid w:val="00425AE6"/>
    <w:rsid w:val="00425EAC"/>
    <w:rsid w:val="004262C5"/>
    <w:rsid w:val="0042682C"/>
    <w:rsid w:val="0042682D"/>
    <w:rsid w:val="00426B4C"/>
    <w:rsid w:val="00426E58"/>
    <w:rsid w:val="0042746C"/>
    <w:rsid w:val="00427555"/>
    <w:rsid w:val="00427EAD"/>
    <w:rsid w:val="00430A67"/>
    <w:rsid w:val="00430DDA"/>
    <w:rsid w:val="00430DFC"/>
    <w:rsid w:val="00431057"/>
    <w:rsid w:val="004311C5"/>
    <w:rsid w:val="004311E8"/>
    <w:rsid w:val="00431340"/>
    <w:rsid w:val="0043134F"/>
    <w:rsid w:val="004313B3"/>
    <w:rsid w:val="00431CB3"/>
    <w:rsid w:val="00431DD6"/>
    <w:rsid w:val="00431F98"/>
    <w:rsid w:val="004321E2"/>
    <w:rsid w:val="0043248D"/>
    <w:rsid w:val="004325B4"/>
    <w:rsid w:val="004325BE"/>
    <w:rsid w:val="0043278D"/>
    <w:rsid w:val="004327C2"/>
    <w:rsid w:val="00432A3F"/>
    <w:rsid w:val="0043349D"/>
    <w:rsid w:val="0043372D"/>
    <w:rsid w:val="004338D8"/>
    <w:rsid w:val="00433994"/>
    <w:rsid w:val="00433A10"/>
    <w:rsid w:val="00433D06"/>
    <w:rsid w:val="00433F0A"/>
    <w:rsid w:val="00433F49"/>
    <w:rsid w:val="00433FDA"/>
    <w:rsid w:val="0043442A"/>
    <w:rsid w:val="00434486"/>
    <w:rsid w:val="0043470D"/>
    <w:rsid w:val="00434951"/>
    <w:rsid w:val="00434B66"/>
    <w:rsid w:val="00434C4A"/>
    <w:rsid w:val="00434D71"/>
    <w:rsid w:val="00434F6B"/>
    <w:rsid w:val="00434F90"/>
    <w:rsid w:val="004350AF"/>
    <w:rsid w:val="0043551C"/>
    <w:rsid w:val="00435783"/>
    <w:rsid w:val="0043588E"/>
    <w:rsid w:val="004358FE"/>
    <w:rsid w:val="00435B73"/>
    <w:rsid w:val="00435DCE"/>
    <w:rsid w:val="00435EC6"/>
    <w:rsid w:val="00436341"/>
    <w:rsid w:val="00436604"/>
    <w:rsid w:val="00436927"/>
    <w:rsid w:val="00436F23"/>
    <w:rsid w:val="00436FAB"/>
    <w:rsid w:val="00437038"/>
    <w:rsid w:val="004377F3"/>
    <w:rsid w:val="00437950"/>
    <w:rsid w:val="00437BCE"/>
    <w:rsid w:val="00437C0F"/>
    <w:rsid w:val="0044006A"/>
    <w:rsid w:val="00440531"/>
    <w:rsid w:val="00440558"/>
    <w:rsid w:val="0044055F"/>
    <w:rsid w:val="0044059A"/>
    <w:rsid w:val="0044096C"/>
    <w:rsid w:val="00440B7F"/>
    <w:rsid w:val="00440E52"/>
    <w:rsid w:val="00441089"/>
    <w:rsid w:val="0044110E"/>
    <w:rsid w:val="004417D3"/>
    <w:rsid w:val="00441916"/>
    <w:rsid w:val="00442661"/>
    <w:rsid w:val="0044275C"/>
    <w:rsid w:val="00442BAF"/>
    <w:rsid w:val="00442FD7"/>
    <w:rsid w:val="004430AF"/>
    <w:rsid w:val="00443457"/>
    <w:rsid w:val="004434BD"/>
    <w:rsid w:val="004435E7"/>
    <w:rsid w:val="004436C5"/>
    <w:rsid w:val="004436FB"/>
    <w:rsid w:val="00443A86"/>
    <w:rsid w:val="004448FB"/>
    <w:rsid w:val="00444A17"/>
    <w:rsid w:val="00444BD6"/>
    <w:rsid w:val="00445050"/>
    <w:rsid w:val="004454AA"/>
    <w:rsid w:val="004459CD"/>
    <w:rsid w:val="00445ADC"/>
    <w:rsid w:val="00445F05"/>
    <w:rsid w:val="0044674C"/>
    <w:rsid w:val="00446A2D"/>
    <w:rsid w:val="00446E67"/>
    <w:rsid w:val="004472E6"/>
    <w:rsid w:val="0044730C"/>
    <w:rsid w:val="00447DCC"/>
    <w:rsid w:val="004501DA"/>
    <w:rsid w:val="004508D7"/>
    <w:rsid w:val="00450BA5"/>
    <w:rsid w:val="00450CDD"/>
    <w:rsid w:val="0045128E"/>
    <w:rsid w:val="00451453"/>
    <w:rsid w:val="00451485"/>
    <w:rsid w:val="004518EB"/>
    <w:rsid w:val="00451A01"/>
    <w:rsid w:val="00451D5C"/>
    <w:rsid w:val="00451EFF"/>
    <w:rsid w:val="00452717"/>
    <w:rsid w:val="00452A64"/>
    <w:rsid w:val="004530A8"/>
    <w:rsid w:val="004535A2"/>
    <w:rsid w:val="004535F7"/>
    <w:rsid w:val="004536BB"/>
    <w:rsid w:val="004538E1"/>
    <w:rsid w:val="00453AAC"/>
    <w:rsid w:val="00453AFD"/>
    <w:rsid w:val="00453C3E"/>
    <w:rsid w:val="00453F92"/>
    <w:rsid w:val="00453FDA"/>
    <w:rsid w:val="0045419B"/>
    <w:rsid w:val="004544C6"/>
    <w:rsid w:val="0045475A"/>
    <w:rsid w:val="00454C57"/>
    <w:rsid w:val="00454CFD"/>
    <w:rsid w:val="00454F73"/>
    <w:rsid w:val="00455463"/>
    <w:rsid w:val="004555D6"/>
    <w:rsid w:val="0045583D"/>
    <w:rsid w:val="004559F8"/>
    <w:rsid w:val="00455A5E"/>
    <w:rsid w:val="00455EF9"/>
    <w:rsid w:val="00455F62"/>
    <w:rsid w:val="004566F9"/>
    <w:rsid w:val="00456AC2"/>
    <w:rsid w:val="00456B4A"/>
    <w:rsid w:val="00456F18"/>
    <w:rsid w:val="00457214"/>
    <w:rsid w:val="004575AD"/>
    <w:rsid w:val="004578DC"/>
    <w:rsid w:val="0045799D"/>
    <w:rsid w:val="00457BC2"/>
    <w:rsid w:val="00457C9D"/>
    <w:rsid w:val="00457ED8"/>
    <w:rsid w:val="004601FB"/>
    <w:rsid w:val="004603DB"/>
    <w:rsid w:val="00460613"/>
    <w:rsid w:val="00460705"/>
    <w:rsid w:val="00460D86"/>
    <w:rsid w:val="0046150C"/>
    <w:rsid w:val="0046160E"/>
    <w:rsid w:val="00461681"/>
    <w:rsid w:val="0046174F"/>
    <w:rsid w:val="00462045"/>
    <w:rsid w:val="00462295"/>
    <w:rsid w:val="004622EA"/>
    <w:rsid w:val="004623F7"/>
    <w:rsid w:val="0046252A"/>
    <w:rsid w:val="004633A5"/>
    <w:rsid w:val="00463846"/>
    <w:rsid w:val="00463B0A"/>
    <w:rsid w:val="00463D39"/>
    <w:rsid w:val="00463F73"/>
    <w:rsid w:val="00464884"/>
    <w:rsid w:val="00464A2E"/>
    <w:rsid w:val="00464B73"/>
    <w:rsid w:val="00464FD7"/>
    <w:rsid w:val="004655DD"/>
    <w:rsid w:val="004657DF"/>
    <w:rsid w:val="00465A2C"/>
    <w:rsid w:val="00465BC3"/>
    <w:rsid w:val="00465CBB"/>
    <w:rsid w:val="00465F08"/>
    <w:rsid w:val="0046604D"/>
    <w:rsid w:val="00466315"/>
    <w:rsid w:val="00466385"/>
    <w:rsid w:val="00466474"/>
    <w:rsid w:val="0046653D"/>
    <w:rsid w:val="0046657D"/>
    <w:rsid w:val="004668CD"/>
    <w:rsid w:val="004669EF"/>
    <w:rsid w:val="00466EE3"/>
    <w:rsid w:val="00467005"/>
    <w:rsid w:val="00467082"/>
    <w:rsid w:val="004670DA"/>
    <w:rsid w:val="004671BE"/>
    <w:rsid w:val="0046744D"/>
    <w:rsid w:val="004675B0"/>
    <w:rsid w:val="00467796"/>
    <w:rsid w:val="00467849"/>
    <w:rsid w:val="004679D8"/>
    <w:rsid w:val="00467B84"/>
    <w:rsid w:val="004700FF"/>
    <w:rsid w:val="0047012A"/>
    <w:rsid w:val="00470147"/>
    <w:rsid w:val="00470195"/>
    <w:rsid w:val="004703D8"/>
    <w:rsid w:val="004704E8"/>
    <w:rsid w:val="0047069D"/>
    <w:rsid w:val="004707FC"/>
    <w:rsid w:val="00470B26"/>
    <w:rsid w:val="00470DA1"/>
    <w:rsid w:val="00471870"/>
    <w:rsid w:val="004721CE"/>
    <w:rsid w:val="0047258E"/>
    <w:rsid w:val="00472BEF"/>
    <w:rsid w:val="00472FF6"/>
    <w:rsid w:val="004739F8"/>
    <w:rsid w:val="00473AE4"/>
    <w:rsid w:val="00473F16"/>
    <w:rsid w:val="00473FD9"/>
    <w:rsid w:val="0047404A"/>
    <w:rsid w:val="004750C2"/>
    <w:rsid w:val="004759B1"/>
    <w:rsid w:val="00475B88"/>
    <w:rsid w:val="00475E50"/>
    <w:rsid w:val="00476035"/>
    <w:rsid w:val="0047625D"/>
    <w:rsid w:val="00476320"/>
    <w:rsid w:val="00476A42"/>
    <w:rsid w:val="00477578"/>
    <w:rsid w:val="00480152"/>
    <w:rsid w:val="0048053C"/>
    <w:rsid w:val="00480725"/>
    <w:rsid w:val="00480818"/>
    <w:rsid w:val="00480A6F"/>
    <w:rsid w:val="00480BEA"/>
    <w:rsid w:val="00480C89"/>
    <w:rsid w:val="004811FB"/>
    <w:rsid w:val="00481322"/>
    <w:rsid w:val="004817AC"/>
    <w:rsid w:val="00481A44"/>
    <w:rsid w:val="00481D81"/>
    <w:rsid w:val="00481EF0"/>
    <w:rsid w:val="00482337"/>
    <w:rsid w:val="004823F4"/>
    <w:rsid w:val="00482480"/>
    <w:rsid w:val="00482706"/>
    <w:rsid w:val="004829B1"/>
    <w:rsid w:val="00482AC4"/>
    <w:rsid w:val="00483032"/>
    <w:rsid w:val="00483F8E"/>
    <w:rsid w:val="00484503"/>
    <w:rsid w:val="004846C9"/>
    <w:rsid w:val="0048499C"/>
    <w:rsid w:val="0048535D"/>
    <w:rsid w:val="004856F1"/>
    <w:rsid w:val="00485869"/>
    <w:rsid w:val="00485AFA"/>
    <w:rsid w:val="00485BFE"/>
    <w:rsid w:val="00485C78"/>
    <w:rsid w:val="00485D08"/>
    <w:rsid w:val="0048603A"/>
    <w:rsid w:val="004862CC"/>
    <w:rsid w:val="004862FB"/>
    <w:rsid w:val="00486B60"/>
    <w:rsid w:val="00486D7F"/>
    <w:rsid w:val="00486E02"/>
    <w:rsid w:val="00486E23"/>
    <w:rsid w:val="00486FBE"/>
    <w:rsid w:val="00487092"/>
    <w:rsid w:val="00487159"/>
    <w:rsid w:val="004874D2"/>
    <w:rsid w:val="00487717"/>
    <w:rsid w:val="00487790"/>
    <w:rsid w:val="00487E63"/>
    <w:rsid w:val="00490590"/>
    <w:rsid w:val="00490908"/>
    <w:rsid w:val="00490937"/>
    <w:rsid w:val="00490F19"/>
    <w:rsid w:val="00491189"/>
    <w:rsid w:val="00491640"/>
    <w:rsid w:val="00491705"/>
    <w:rsid w:val="004926B8"/>
    <w:rsid w:val="004929B4"/>
    <w:rsid w:val="00492FE6"/>
    <w:rsid w:val="004934BF"/>
    <w:rsid w:val="0049361F"/>
    <w:rsid w:val="00493902"/>
    <w:rsid w:val="00493976"/>
    <w:rsid w:val="00493C49"/>
    <w:rsid w:val="00494381"/>
    <w:rsid w:val="00494872"/>
    <w:rsid w:val="00494935"/>
    <w:rsid w:val="00494CE7"/>
    <w:rsid w:val="00494D3B"/>
    <w:rsid w:val="004950F7"/>
    <w:rsid w:val="0049527E"/>
    <w:rsid w:val="00495640"/>
    <w:rsid w:val="0049571D"/>
    <w:rsid w:val="0049621A"/>
    <w:rsid w:val="00496717"/>
    <w:rsid w:val="00496B57"/>
    <w:rsid w:val="00496F4F"/>
    <w:rsid w:val="00497191"/>
    <w:rsid w:val="004971EA"/>
    <w:rsid w:val="004974AB"/>
    <w:rsid w:val="00497A2E"/>
    <w:rsid w:val="00497D09"/>
    <w:rsid w:val="004A04B8"/>
    <w:rsid w:val="004A0718"/>
    <w:rsid w:val="004A0CF6"/>
    <w:rsid w:val="004A1962"/>
    <w:rsid w:val="004A1B53"/>
    <w:rsid w:val="004A1CD8"/>
    <w:rsid w:val="004A2172"/>
    <w:rsid w:val="004A22E6"/>
    <w:rsid w:val="004A258A"/>
    <w:rsid w:val="004A2694"/>
    <w:rsid w:val="004A2783"/>
    <w:rsid w:val="004A3259"/>
    <w:rsid w:val="004A36F6"/>
    <w:rsid w:val="004A37B2"/>
    <w:rsid w:val="004A461C"/>
    <w:rsid w:val="004A4714"/>
    <w:rsid w:val="004A49B8"/>
    <w:rsid w:val="004A4AF4"/>
    <w:rsid w:val="004A4BA2"/>
    <w:rsid w:val="004A4CAD"/>
    <w:rsid w:val="004A4D12"/>
    <w:rsid w:val="004A5230"/>
    <w:rsid w:val="004A5CD6"/>
    <w:rsid w:val="004A5D85"/>
    <w:rsid w:val="004A5F70"/>
    <w:rsid w:val="004A6146"/>
    <w:rsid w:val="004A674F"/>
    <w:rsid w:val="004A69F0"/>
    <w:rsid w:val="004A6C1A"/>
    <w:rsid w:val="004A6CB7"/>
    <w:rsid w:val="004A71A7"/>
    <w:rsid w:val="004A72D7"/>
    <w:rsid w:val="004A75DB"/>
    <w:rsid w:val="004A765A"/>
    <w:rsid w:val="004A776A"/>
    <w:rsid w:val="004A79CB"/>
    <w:rsid w:val="004B00C1"/>
    <w:rsid w:val="004B0278"/>
    <w:rsid w:val="004B0392"/>
    <w:rsid w:val="004B0400"/>
    <w:rsid w:val="004B0414"/>
    <w:rsid w:val="004B05CE"/>
    <w:rsid w:val="004B06C6"/>
    <w:rsid w:val="004B091A"/>
    <w:rsid w:val="004B12D6"/>
    <w:rsid w:val="004B160E"/>
    <w:rsid w:val="004B18C5"/>
    <w:rsid w:val="004B198D"/>
    <w:rsid w:val="004B1EBD"/>
    <w:rsid w:val="004B2494"/>
    <w:rsid w:val="004B24AB"/>
    <w:rsid w:val="004B2698"/>
    <w:rsid w:val="004B2801"/>
    <w:rsid w:val="004B293D"/>
    <w:rsid w:val="004B29DD"/>
    <w:rsid w:val="004B3425"/>
    <w:rsid w:val="004B3E1C"/>
    <w:rsid w:val="004B3F6A"/>
    <w:rsid w:val="004B410F"/>
    <w:rsid w:val="004B41FC"/>
    <w:rsid w:val="004B429D"/>
    <w:rsid w:val="004B45E9"/>
    <w:rsid w:val="004B4A19"/>
    <w:rsid w:val="004B4E94"/>
    <w:rsid w:val="004B517A"/>
    <w:rsid w:val="004B51A0"/>
    <w:rsid w:val="004B52D3"/>
    <w:rsid w:val="004B5BC6"/>
    <w:rsid w:val="004B5DD9"/>
    <w:rsid w:val="004B5E9A"/>
    <w:rsid w:val="004B5F48"/>
    <w:rsid w:val="004B60D2"/>
    <w:rsid w:val="004B614B"/>
    <w:rsid w:val="004B61D1"/>
    <w:rsid w:val="004B6236"/>
    <w:rsid w:val="004B62D6"/>
    <w:rsid w:val="004B6600"/>
    <w:rsid w:val="004B67B6"/>
    <w:rsid w:val="004B6A8C"/>
    <w:rsid w:val="004B6E78"/>
    <w:rsid w:val="004B74DF"/>
    <w:rsid w:val="004B7627"/>
    <w:rsid w:val="004B7688"/>
    <w:rsid w:val="004B76BA"/>
    <w:rsid w:val="004B7933"/>
    <w:rsid w:val="004B7978"/>
    <w:rsid w:val="004B7D8E"/>
    <w:rsid w:val="004B7FD1"/>
    <w:rsid w:val="004C0104"/>
    <w:rsid w:val="004C039C"/>
    <w:rsid w:val="004C041E"/>
    <w:rsid w:val="004C0C37"/>
    <w:rsid w:val="004C11D0"/>
    <w:rsid w:val="004C1551"/>
    <w:rsid w:val="004C15DD"/>
    <w:rsid w:val="004C1780"/>
    <w:rsid w:val="004C2212"/>
    <w:rsid w:val="004C22F7"/>
    <w:rsid w:val="004C2620"/>
    <w:rsid w:val="004C2F37"/>
    <w:rsid w:val="004C2F4C"/>
    <w:rsid w:val="004C3105"/>
    <w:rsid w:val="004C318F"/>
    <w:rsid w:val="004C322A"/>
    <w:rsid w:val="004C346F"/>
    <w:rsid w:val="004C371A"/>
    <w:rsid w:val="004C3760"/>
    <w:rsid w:val="004C3BFB"/>
    <w:rsid w:val="004C3C5E"/>
    <w:rsid w:val="004C3DB8"/>
    <w:rsid w:val="004C3F64"/>
    <w:rsid w:val="004C41D4"/>
    <w:rsid w:val="004C4514"/>
    <w:rsid w:val="004C455E"/>
    <w:rsid w:val="004C4684"/>
    <w:rsid w:val="004C46E5"/>
    <w:rsid w:val="004C4CA1"/>
    <w:rsid w:val="004C5349"/>
    <w:rsid w:val="004C53E7"/>
    <w:rsid w:val="004C542D"/>
    <w:rsid w:val="004C54C5"/>
    <w:rsid w:val="004C54DB"/>
    <w:rsid w:val="004C57B3"/>
    <w:rsid w:val="004C585E"/>
    <w:rsid w:val="004C61F1"/>
    <w:rsid w:val="004C6326"/>
    <w:rsid w:val="004C6A02"/>
    <w:rsid w:val="004C6AAC"/>
    <w:rsid w:val="004C6D79"/>
    <w:rsid w:val="004C71FD"/>
    <w:rsid w:val="004C73F3"/>
    <w:rsid w:val="004C7583"/>
    <w:rsid w:val="004C7592"/>
    <w:rsid w:val="004C777C"/>
    <w:rsid w:val="004C7819"/>
    <w:rsid w:val="004C78F4"/>
    <w:rsid w:val="004C7F62"/>
    <w:rsid w:val="004D0195"/>
    <w:rsid w:val="004D01BF"/>
    <w:rsid w:val="004D0747"/>
    <w:rsid w:val="004D0BD5"/>
    <w:rsid w:val="004D1076"/>
    <w:rsid w:val="004D10D2"/>
    <w:rsid w:val="004D1245"/>
    <w:rsid w:val="004D13B8"/>
    <w:rsid w:val="004D18EA"/>
    <w:rsid w:val="004D1E01"/>
    <w:rsid w:val="004D1F0C"/>
    <w:rsid w:val="004D26AA"/>
    <w:rsid w:val="004D2788"/>
    <w:rsid w:val="004D2B6B"/>
    <w:rsid w:val="004D2C6E"/>
    <w:rsid w:val="004D2D43"/>
    <w:rsid w:val="004D2FC5"/>
    <w:rsid w:val="004D33AF"/>
    <w:rsid w:val="004D33D9"/>
    <w:rsid w:val="004D3924"/>
    <w:rsid w:val="004D3ACF"/>
    <w:rsid w:val="004D3E9E"/>
    <w:rsid w:val="004D3FE4"/>
    <w:rsid w:val="004D411B"/>
    <w:rsid w:val="004D45E3"/>
    <w:rsid w:val="004D4A34"/>
    <w:rsid w:val="004D4C3B"/>
    <w:rsid w:val="004D51D8"/>
    <w:rsid w:val="004D53E0"/>
    <w:rsid w:val="004D56BE"/>
    <w:rsid w:val="004D5794"/>
    <w:rsid w:val="004D600B"/>
    <w:rsid w:val="004D6051"/>
    <w:rsid w:val="004D6172"/>
    <w:rsid w:val="004D6342"/>
    <w:rsid w:val="004D647D"/>
    <w:rsid w:val="004D69C3"/>
    <w:rsid w:val="004D7465"/>
    <w:rsid w:val="004D7E44"/>
    <w:rsid w:val="004D7E96"/>
    <w:rsid w:val="004D7F4E"/>
    <w:rsid w:val="004E0396"/>
    <w:rsid w:val="004E06FA"/>
    <w:rsid w:val="004E0B87"/>
    <w:rsid w:val="004E0DCB"/>
    <w:rsid w:val="004E0E42"/>
    <w:rsid w:val="004E0FE7"/>
    <w:rsid w:val="004E15C5"/>
    <w:rsid w:val="004E18D4"/>
    <w:rsid w:val="004E1A18"/>
    <w:rsid w:val="004E201C"/>
    <w:rsid w:val="004E201F"/>
    <w:rsid w:val="004E24FB"/>
    <w:rsid w:val="004E2839"/>
    <w:rsid w:val="004E29AA"/>
    <w:rsid w:val="004E2A5A"/>
    <w:rsid w:val="004E2A89"/>
    <w:rsid w:val="004E2ED8"/>
    <w:rsid w:val="004E3056"/>
    <w:rsid w:val="004E30BA"/>
    <w:rsid w:val="004E31A0"/>
    <w:rsid w:val="004E3AD6"/>
    <w:rsid w:val="004E3BB9"/>
    <w:rsid w:val="004E3D7B"/>
    <w:rsid w:val="004E4677"/>
    <w:rsid w:val="004E472E"/>
    <w:rsid w:val="004E4853"/>
    <w:rsid w:val="004E4A33"/>
    <w:rsid w:val="004E4EB9"/>
    <w:rsid w:val="004E5767"/>
    <w:rsid w:val="004E580C"/>
    <w:rsid w:val="004E5B4E"/>
    <w:rsid w:val="004E5C11"/>
    <w:rsid w:val="004E5F9B"/>
    <w:rsid w:val="004E67BA"/>
    <w:rsid w:val="004E6927"/>
    <w:rsid w:val="004E7024"/>
    <w:rsid w:val="004E71F6"/>
    <w:rsid w:val="004E7FB6"/>
    <w:rsid w:val="004F0161"/>
    <w:rsid w:val="004F07EA"/>
    <w:rsid w:val="004F0C02"/>
    <w:rsid w:val="004F1089"/>
    <w:rsid w:val="004F114F"/>
    <w:rsid w:val="004F15EF"/>
    <w:rsid w:val="004F17F5"/>
    <w:rsid w:val="004F1981"/>
    <w:rsid w:val="004F1CDA"/>
    <w:rsid w:val="004F236C"/>
    <w:rsid w:val="004F2464"/>
    <w:rsid w:val="004F30AB"/>
    <w:rsid w:val="004F38D0"/>
    <w:rsid w:val="004F393B"/>
    <w:rsid w:val="004F3C42"/>
    <w:rsid w:val="004F3D75"/>
    <w:rsid w:val="004F3E4A"/>
    <w:rsid w:val="004F3E9A"/>
    <w:rsid w:val="004F3F0A"/>
    <w:rsid w:val="004F426B"/>
    <w:rsid w:val="004F44FA"/>
    <w:rsid w:val="004F4931"/>
    <w:rsid w:val="004F4E16"/>
    <w:rsid w:val="004F4E77"/>
    <w:rsid w:val="004F4ECA"/>
    <w:rsid w:val="004F4F38"/>
    <w:rsid w:val="004F52DD"/>
    <w:rsid w:val="004F5580"/>
    <w:rsid w:val="004F55CE"/>
    <w:rsid w:val="004F583E"/>
    <w:rsid w:val="004F5CF4"/>
    <w:rsid w:val="004F5EEE"/>
    <w:rsid w:val="004F5F0D"/>
    <w:rsid w:val="004F6407"/>
    <w:rsid w:val="004F6A6D"/>
    <w:rsid w:val="004F6BCB"/>
    <w:rsid w:val="004F6EBB"/>
    <w:rsid w:val="004F71F4"/>
    <w:rsid w:val="004F73A3"/>
    <w:rsid w:val="0050010B"/>
    <w:rsid w:val="00500542"/>
    <w:rsid w:val="005006C1"/>
    <w:rsid w:val="005006D4"/>
    <w:rsid w:val="005010C5"/>
    <w:rsid w:val="0050123B"/>
    <w:rsid w:val="005013FD"/>
    <w:rsid w:val="005017E8"/>
    <w:rsid w:val="0050195F"/>
    <w:rsid w:val="00501B08"/>
    <w:rsid w:val="00501DD7"/>
    <w:rsid w:val="00501DEB"/>
    <w:rsid w:val="005021CC"/>
    <w:rsid w:val="005021DB"/>
    <w:rsid w:val="005022E4"/>
    <w:rsid w:val="005029A1"/>
    <w:rsid w:val="00502D12"/>
    <w:rsid w:val="00502F7D"/>
    <w:rsid w:val="005031A6"/>
    <w:rsid w:val="005033F3"/>
    <w:rsid w:val="00503591"/>
    <w:rsid w:val="00503A90"/>
    <w:rsid w:val="00503C8E"/>
    <w:rsid w:val="00503EF8"/>
    <w:rsid w:val="00503F14"/>
    <w:rsid w:val="00504124"/>
    <w:rsid w:val="00504140"/>
    <w:rsid w:val="00504570"/>
    <w:rsid w:val="00504679"/>
    <w:rsid w:val="00504718"/>
    <w:rsid w:val="005049A3"/>
    <w:rsid w:val="00504BFD"/>
    <w:rsid w:val="0050507E"/>
    <w:rsid w:val="00505284"/>
    <w:rsid w:val="005053FE"/>
    <w:rsid w:val="00505A22"/>
    <w:rsid w:val="00505C48"/>
    <w:rsid w:val="00505E5F"/>
    <w:rsid w:val="00505F92"/>
    <w:rsid w:val="0050602F"/>
    <w:rsid w:val="005066D8"/>
    <w:rsid w:val="00506A16"/>
    <w:rsid w:val="0050707E"/>
    <w:rsid w:val="00507251"/>
    <w:rsid w:val="0050727D"/>
    <w:rsid w:val="005072F1"/>
    <w:rsid w:val="00507AB6"/>
    <w:rsid w:val="00510482"/>
    <w:rsid w:val="00510573"/>
    <w:rsid w:val="0051063D"/>
    <w:rsid w:val="00510884"/>
    <w:rsid w:val="00510B6F"/>
    <w:rsid w:val="00510BB2"/>
    <w:rsid w:val="00510DFE"/>
    <w:rsid w:val="00510E62"/>
    <w:rsid w:val="00511332"/>
    <w:rsid w:val="005113E2"/>
    <w:rsid w:val="005117CD"/>
    <w:rsid w:val="00511A9F"/>
    <w:rsid w:val="00511AEF"/>
    <w:rsid w:val="00511CD8"/>
    <w:rsid w:val="00511D6D"/>
    <w:rsid w:val="00511D94"/>
    <w:rsid w:val="005122E7"/>
    <w:rsid w:val="005125F7"/>
    <w:rsid w:val="005128B8"/>
    <w:rsid w:val="00512B4A"/>
    <w:rsid w:val="00512CC0"/>
    <w:rsid w:val="005133DE"/>
    <w:rsid w:val="00513624"/>
    <w:rsid w:val="005137E6"/>
    <w:rsid w:val="00513BF4"/>
    <w:rsid w:val="00513C1A"/>
    <w:rsid w:val="00513C1E"/>
    <w:rsid w:val="00513CC9"/>
    <w:rsid w:val="00514AAE"/>
    <w:rsid w:val="00514DAD"/>
    <w:rsid w:val="00515137"/>
    <w:rsid w:val="00515170"/>
    <w:rsid w:val="0051529A"/>
    <w:rsid w:val="00515473"/>
    <w:rsid w:val="00515A1F"/>
    <w:rsid w:val="00515E0A"/>
    <w:rsid w:val="00515F1C"/>
    <w:rsid w:val="00515F70"/>
    <w:rsid w:val="00516105"/>
    <w:rsid w:val="00516AA2"/>
    <w:rsid w:val="00517257"/>
    <w:rsid w:val="00517422"/>
    <w:rsid w:val="00517925"/>
    <w:rsid w:val="00517F25"/>
    <w:rsid w:val="005202BA"/>
    <w:rsid w:val="00520477"/>
    <w:rsid w:val="00520487"/>
    <w:rsid w:val="00520F20"/>
    <w:rsid w:val="0052103C"/>
    <w:rsid w:val="0052119A"/>
    <w:rsid w:val="005214D8"/>
    <w:rsid w:val="005215F7"/>
    <w:rsid w:val="00521637"/>
    <w:rsid w:val="005217BC"/>
    <w:rsid w:val="00521868"/>
    <w:rsid w:val="005219F4"/>
    <w:rsid w:val="00521B79"/>
    <w:rsid w:val="00521C7D"/>
    <w:rsid w:val="00521DB7"/>
    <w:rsid w:val="00521DF1"/>
    <w:rsid w:val="00521EF7"/>
    <w:rsid w:val="00521FDB"/>
    <w:rsid w:val="0052243F"/>
    <w:rsid w:val="0052275A"/>
    <w:rsid w:val="00522BDA"/>
    <w:rsid w:val="00523199"/>
    <w:rsid w:val="00523462"/>
    <w:rsid w:val="0052350F"/>
    <w:rsid w:val="0052356A"/>
    <w:rsid w:val="0052371B"/>
    <w:rsid w:val="0052421A"/>
    <w:rsid w:val="005243CE"/>
    <w:rsid w:val="00524753"/>
    <w:rsid w:val="00524849"/>
    <w:rsid w:val="00524951"/>
    <w:rsid w:val="00524987"/>
    <w:rsid w:val="00524E77"/>
    <w:rsid w:val="00525150"/>
    <w:rsid w:val="005251B0"/>
    <w:rsid w:val="0052575C"/>
    <w:rsid w:val="00526247"/>
    <w:rsid w:val="005264AC"/>
    <w:rsid w:val="00526A83"/>
    <w:rsid w:val="00526BA4"/>
    <w:rsid w:val="00527100"/>
    <w:rsid w:val="00527124"/>
    <w:rsid w:val="00527306"/>
    <w:rsid w:val="005274E4"/>
    <w:rsid w:val="00527541"/>
    <w:rsid w:val="00527C7C"/>
    <w:rsid w:val="00530763"/>
    <w:rsid w:val="00530884"/>
    <w:rsid w:val="005309B0"/>
    <w:rsid w:val="00530D86"/>
    <w:rsid w:val="00530EC5"/>
    <w:rsid w:val="00530EF1"/>
    <w:rsid w:val="00530FC9"/>
    <w:rsid w:val="00531011"/>
    <w:rsid w:val="00531457"/>
    <w:rsid w:val="00531574"/>
    <w:rsid w:val="005317AE"/>
    <w:rsid w:val="005319E0"/>
    <w:rsid w:val="00531A2F"/>
    <w:rsid w:val="00531D2D"/>
    <w:rsid w:val="00531D63"/>
    <w:rsid w:val="00531E07"/>
    <w:rsid w:val="00531EC5"/>
    <w:rsid w:val="00533276"/>
    <w:rsid w:val="005335E1"/>
    <w:rsid w:val="00533B5D"/>
    <w:rsid w:val="00534098"/>
    <w:rsid w:val="0053429D"/>
    <w:rsid w:val="00534602"/>
    <w:rsid w:val="005347A5"/>
    <w:rsid w:val="00534BAC"/>
    <w:rsid w:val="00534C58"/>
    <w:rsid w:val="00534D93"/>
    <w:rsid w:val="005350F2"/>
    <w:rsid w:val="005351F5"/>
    <w:rsid w:val="00535345"/>
    <w:rsid w:val="00535412"/>
    <w:rsid w:val="0053549A"/>
    <w:rsid w:val="00535628"/>
    <w:rsid w:val="00535665"/>
    <w:rsid w:val="00535893"/>
    <w:rsid w:val="00535CF8"/>
    <w:rsid w:val="0053618B"/>
    <w:rsid w:val="0053656F"/>
    <w:rsid w:val="00536F80"/>
    <w:rsid w:val="005372D6"/>
    <w:rsid w:val="005374D8"/>
    <w:rsid w:val="00537B6C"/>
    <w:rsid w:val="00537BB4"/>
    <w:rsid w:val="00537FBB"/>
    <w:rsid w:val="00540262"/>
    <w:rsid w:val="005403F9"/>
    <w:rsid w:val="0054071D"/>
    <w:rsid w:val="0054092F"/>
    <w:rsid w:val="00540B69"/>
    <w:rsid w:val="00540D84"/>
    <w:rsid w:val="00540F4B"/>
    <w:rsid w:val="00540F67"/>
    <w:rsid w:val="00541B4E"/>
    <w:rsid w:val="0054224D"/>
    <w:rsid w:val="00542442"/>
    <w:rsid w:val="005424C5"/>
    <w:rsid w:val="00542574"/>
    <w:rsid w:val="00542D06"/>
    <w:rsid w:val="00542ECD"/>
    <w:rsid w:val="0054339C"/>
    <w:rsid w:val="00543474"/>
    <w:rsid w:val="00543716"/>
    <w:rsid w:val="005437F7"/>
    <w:rsid w:val="005438AE"/>
    <w:rsid w:val="005438F4"/>
    <w:rsid w:val="00543A78"/>
    <w:rsid w:val="00543A84"/>
    <w:rsid w:val="00543F29"/>
    <w:rsid w:val="00544466"/>
    <w:rsid w:val="00544776"/>
    <w:rsid w:val="00544903"/>
    <w:rsid w:val="0054496C"/>
    <w:rsid w:val="005449B2"/>
    <w:rsid w:val="00544EE1"/>
    <w:rsid w:val="005459EB"/>
    <w:rsid w:val="00545B4D"/>
    <w:rsid w:val="00545BD3"/>
    <w:rsid w:val="00545FDA"/>
    <w:rsid w:val="005463B6"/>
    <w:rsid w:val="005466EC"/>
    <w:rsid w:val="00546880"/>
    <w:rsid w:val="00546A76"/>
    <w:rsid w:val="00546F17"/>
    <w:rsid w:val="00547147"/>
    <w:rsid w:val="005474D6"/>
    <w:rsid w:val="0054750E"/>
    <w:rsid w:val="00547730"/>
    <w:rsid w:val="00547C82"/>
    <w:rsid w:val="00547EF6"/>
    <w:rsid w:val="005503DE"/>
    <w:rsid w:val="0055045A"/>
    <w:rsid w:val="0055047B"/>
    <w:rsid w:val="005504CB"/>
    <w:rsid w:val="005505C4"/>
    <w:rsid w:val="005509B8"/>
    <w:rsid w:val="00550A42"/>
    <w:rsid w:val="00550A8B"/>
    <w:rsid w:val="00550C83"/>
    <w:rsid w:val="00550E95"/>
    <w:rsid w:val="005514F1"/>
    <w:rsid w:val="00551CAE"/>
    <w:rsid w:val="00551D55"/>
    <w:rsid w:val="0055241F"/>
    <w:rsid w:val="005525A6"/>
    <w:rsid w:val="00552C04"/>
    <w:rsid w:val="00552CD6"/>
    <w:rsid w:val="00552CFE"/>
    <w:rsid w:val="00552D53"/>
    <w:rsid w:val="00552EED"/>
    <w:rsid w:val="0055332F"/>
    <w:rsid w:val="00553375"/>
    <w:rsid w:val="00553564"/>
    <w:rsid w:val="0055383B"/>
    <w:rsid w:val="0055385A"/>
    <w:rsid w:val="005539B9"/>
    <w:rsid w:val="00553D62"/>
    <w:rsid w:val="00553F04"/>
    <w:rsid w:val="00553FC0"/>
    <w:rsid w:val="00554340"/>
    <w:rsid w:val="00554426"/>
    <w:rsid w:val="005546F6"/>
    <w:rsid w:val="005547CB"/>
    <w:rsid w:val="00554852"/>
    <w:rsid w:val="005549AE"/>
    <w:rsid w:val="00554B62"/>
    <w:rsid w:val="00555025"/>
    <w:rsid w:val="00555085"/>
    <w:rsid w:val="005550E9"/>
    <w:rsid w:val="00555271"/>
    <w:rsid w:val="00555294"/>
    <w:rsid w:val="00555335"/>
    <w:rsid w:val="00555AF6"/>
    <w:rsid w:val="00555F9B"/>
    <w:rsid w:val="00556113"/>
    <w:rsid w:val="005561E7"/>
    <w:rsid w:val="00556360"/>
    <w:rsid w:val="005563B2"/>
    <w:rsid w:val="00556F7F"/>
    <w:rsid w:val="00557346"/>
    <w:rsid w:val="0055788C"/>
    <w:rsid w:val="00557B73"/>
    <w:rsid w:val="00557C88"/>
    <w:rsid w:val="00560611"/>
    <w:rsid w:val="005609B4"/>
    <w:rsid w:val="00560A48"/>
    <w:rsid w:val="00560BB5"/>
    <w:rsid w:val="00560EB5"/>
    <w:rsid w:val="00560EB7"/>
    <w:rsid w:val="00560EDF"/>
    <w:rsid w:val="00560FEC"/>
    <w:rsid w:val="00561704"/>
    <w:rsid w:val="005618EB"/>
    <w:rsid w:val="00561927"/>
    <w:rsid w:val="00561944"/>
    <w:rsid w:val="00561CAE"/>
    <w:rsid w:val="0056231D"/>
    <w:rsid w:val="00562337"/>
    <w:rsid w:val="005625E4"/>
    <w:rsid w:val="0056280D"/>
    <w:rsid w:val="0056293A"/>
    <w:rsid w:val="00562FE4"/>
    <w:rsid w:val="005634BD"/>
    <w:rsid w:val="00563658"/>
    <w:rsid w:val="0056368B"/>
    <w:rsid w:val="005637FB"/>
    <w:rsid w:val="00563919"/>
    <w:rsid w:val="00563BC1"/>
    <w:rsid w:val="00563E75"/>
    <w:rsid w:val="00563EC4"/>
    <w:rsid w:val="00564193"/>
    <w:rsid w:val="0056428E"/>
    <w:rsid w:val="00564382"/>
    <w:rsid w:val="00564918"/>
    <w:rsid w:val="00564BFB"/>
    <w:rsid w:val="00564E2F"/>
    <w:rsid w:val="00565054"/>
    <w:rsid w:val="005655B3"/>
    <w:rsid w:val="0056566F"/>
    <w:rsid w:val="00565783"/>
    <w:rsid w:val="005657AA"/>
    <w:rsid w:val="00565D4F"/>
    <w:rsid w:val="00565FEF"/>
    <w:rsid w:val="00566096"/>
    <w:rsid w:val="00566294"/>
    <w:rsid w:val="0056651F"/>
    <w:rsid w:val="00566891"/>
    <w:rsid w:val="005669F3"/>
    <w:rsid w:val="00566AAA"/>
    <w:rsid w:val="00566BD5"/>
    <w:rsid w:val="00566E69"/>
    <w:rsid w:val="00567173"/>
    <w:rsid w:val="005672B6"/>
    <w:rsid w:val="005674E1"/>
    <w:rsid w:val="005674F1"/>
    <w:rsid w:val="00567F99"/>
    <w:rsid w:val="0057016E"/>
    <w:rsid w:val="005701DE"/>
    <w:rsid w:val="00570374"/>
    <w:rsid w:val="00570621"/>
    <w:rsid w:val="00570695"/>
    <w:rsid w:val="00570B94"/>
    <w:rsid w:val="00570E14"/>
    <w:rsid w:val="005713D4"/>
    <w:rsid w:val="00571784"/>
    <w:rsid w:val="00571868"/>
    <w:rsid w:val="00571895"/>
    <w:rsid w:val="00571A27"/>
    <w:rsid w:val="00571BF2"/>
    <w:rsid w:val="00571F8F"/>
    <w:rsid w:val="00572242"/>
    <w:rsid w:val="0057267F"/>
    <w:rsid w:val="00573201"/>
    <w:rsid w:val="005736BA"/>
    <w:rsid w:val="0057377B"/>
    <w:rsid w:val="005737DD"/>
    <w:rsid w:val="005738FF"/>
    <w:rsid w:val="00573AC3"/>
    <w:rsid w:val="00573C7F"/>
    <w:rsid w:val="0057442C"/>
    <w:rsid w:val="005747AE"/>
    <w:rsid w:val="0057489B"/>
    <w:rsid w:val="00574FC9"/>
    <w:rsid w:val="00575713"/>
    <w:rsid w:val="005758A9"/>
    <w:rsid w:val="00575B6A"/>
    <w:rsid w:val="005760E1"/>
    <w:rsid w:val="005761C8"/>
    <w:rsid w:val="005761F2"/>
    <w:rsid w:val="00576B6C"/>
    <w:rsid w:val="00576BAD"/>
    <w:rsid w:val="00576F1D"/>
    <w:rsid w:val="00576F3D"/>
    <w:rsid w:val="005770B5"/>
    <w:rsid w:val="00577359"/>
    <w:rsid w:val="0058048B"/>
    <w:rsid w:val="00580804"/>
    <w:rsid w:val="00580A55"/>
    <w:rsid w:val="00581027"/>
    <w:rsid w:val="005813F8"/>
    <w:rsid w:val="00581430"/>
    <w:rsid w:val="0058192F"/>
    <w:rsid w:val="00581984"/>
    <w:rsid w:val="0058198B"/>
    <w:rsid w:val="00581D74"/>
    <w:rsid w:val="005820B1"/>
    <w:rsid w:val="00582277"/>
    <w:rsid w:val="00582683"/>
    <w:rsid w:val="005827C6"/>
    <w:rsid w:val="005828BC"/>
    <w:rsid w:val="00582AED"/>
    <w:rsid w:val="00582D4B"/>
    <w:rsid w:val="00582E77"/>
    <w:rsid w:val="005833C5"/>
    <w:rsid w:val="005835C7"/>
    <w:rsid w:val="005836C8"/>
    <w:rsid w:val="0058390F"/>
    <w:rsid w:val="00583A5F"/>
    <w:rsid w:val="0058439C"/>
    <w:rsid w:val="0058463D"/>
    <w:rsid w:val="005848AA"/>
    <w:rsid w:val="00584BCE"/>
    <w:rsid w:val="00584C2D"/>
    <w:rsid w:val="005850CB"/>
    <w:rsid w:val="0058536D"/>
    <w:rsid w:val="00585AD4"/>
    <w:rsid w:val="00585B25"/>
    <w:rsid w:val="00586225"/>
    <w:rsid w:val="00586389"/>
    <w:rsid w:val="005864AC"/>
    <w:rsid w:val="00586836"/>
    <w:rsid w:val="00586D91"/>
    <w:rsid w:val="00587532"/>
    <w:rsid w:val="0058759C"/>
    <w:rsid w:val="0058787A"/>
    <w:rsid w:val="0058796D"/>
    <w:rsid w:val="005879A2"/>
    <w:rsid w:val="00587BBF"/>
    <w:rsid w:val="00587DB1"/>
    <w:rsid w:val="005900AF"/>
    <w:rsid w:val="00590729"/>
    <w:rsid w:val="00590865"/>
    <w:rsid w:val="00590892"/>
    <w:rsid w:val="005910F7"/>
    <w:rsid w:val="005911E6"/>
    <w:rsid w:val="00591507"/>
    <w:rsid w:val="0059154E"/>
    <w:rsid w:val="0059156E"/>
    <w:rsid w:val="00591615"/>
    <w:rsid w:val="0059198E"/>
    <w:rsid w:val="00591A40"/>
    <w:rsid w:val="0059317E"/>
    <w:rsid w:val="005931E1"/>
    <w:rsid w:val="00593232"/>
    <w:rsid w:val="0059330D"/>
    <w:rsid w:val="00593426"/>
    <w:rsid w:val="0059373C"/>
    <w:rsid w:val="00593C01"/>
    <w:rsid w:val="00593EFD"/>
    <w:rsid w:val="005940EC"/>
    <w:rsid w:val="0059429B"/>
    <w:rsid w:val="005942E0"/>
    <w:rsid w:val="00594324"/>
    <w:rsid w:val="0059457F"/>
    <w:rsid w:val="005950EB"/>
    <w:rsid w:val="00595846"/>
    <w:rsid w:val="00595925"/>
    <w:rsid w:val="00595A50"/>
    <w:rsid w:val="005960A5"/>
    <w:rsid w:val="00596131"/>
    <w:rsid w:val="005967E6"/>
    <w:rsid w:val="0059688E"/>
    <w:rsid w:val="00596CE7"/>
    <w:rsid w:val="005971FC"/>
    <w:rsid w:val="00597286"/>
    <w:rsid w:val="005977F1"/>
    <w:rsid w:val="0059789A"/>
    <w:rsid w:val="0059794D"/>
    <w:rsid w:val="00597964"/>
    <w:rsid w:val="00597DCE"/>
    <w:rsid w:val="00597ECD"/>
    <w:rsid w:val="005A05F4"/>
    <w:rsid w:val="005A087D"/>
    <w:rsid w:val="005A0B4A"/>
    <w:rsid w:val="005A0F89"/>
    <w:rsid w:val="005A144A"/>
    <w:rsid w:val="005A15ED"/>
    <w:rsid w:val="005A1AE5"/>
    <w:rsid w:val="005A1D02"/>
    <w:rsid w:val="005A210F"/>
    <w:rsid w:val="005A24FD"/>
    <w:rsid w:val="005A2621"/>
    <w:rsid w:val="005A265C"/>
    <w:rsid w:val="005A26D9"/>
    <w:rsid w:val="005A27AD"/>
    <w:rsid w:val="005A28D1"/>
    <w:rsid w:val="005A28F5"/>
    <w:rsid w:val="005A2A36"/>
    <w:rsid w:val="005A2ABE"/>
    <w:rsid w:val="005A2E12"/>
    <w:rsid w:val="005A2F4E"/>
    <w:rsid w:val="005A33B0"/>
    <w:rsid w:val="005A3BC4"/>
    <w:rsid w:val="005A3CCD"/>
    <w:rsid w:val="005A3E35"/>
    <w:rsid w:val="005A3E74"/>
    <w:rsid w:val="005A3FED"/>
    <w:rsid w:val="005A40F7"/>
    <w:rsid w:val="005A42A0"/>
    <w:rsid w:val="005A42BD"/>
    <w:rsid w:val="005A44C9"/>
    <w:rsid w:val="005A44CC"/>
    <w:rsid w:val="005A473B"/>
    <w:rsid w:val="005A4C4D"/>
    <w:rsid w:val="005A4EB9"/>
    <w:rsid w:val="005A551A"/>
    <w:rsid w:val="005A5B0F"/>
    <w:rsid w:val="005A5C87"/>
    <w:rsid w:val="005A5E36"/>
    <w:rsid w:val="005A68D9"/>
    <w:rsid w:val="005A7577"/>
    <w:rsid w:val="005A75F6"/>
    <w:rsid w:val="005A7868"/>
    <w:rsid w:val="005A7A4D"/>
    <w:rsid w:val="005A7D4B"/>
    <w:rsid w:val="005A7F96"/>
    <w:rsid w:val="005B01DA"/>
    <w:rsid w:val="005B02C3"/>
    <w:rsid w:val="005B02FA"/>
    <w:rsid w:val="005B0855"/>
    <w:rsid w:val="005B0896"/>
    <w:rsid w:val="005B0A04"/>
    <w:rsid w:val="005B0F0F"/>
    <w:rsid w:val="005B1657"/>
    <w:rsid w:val="005B1662"/>
    <w:rsid w:val="005B198E"/>
    <w:rsid w:val="005B1DAD"/>
    <w:rsid w:val="005B20A2"/>
    <w:rsid w:val="005B22B1"/>
    <w:rsid w:val="005B238E"/>
    <w:rsid w:val="005B2520"/>
    <w:rsid w:val="005B2B86"/>
    <w:rsid w:val="005B2DCD"/>
    <w:rsid w:val="005B2E17"/>
    <w:rsid w:val="005B314A"/>
    <w:rsid w:val="005B354F"/>
    <w:rsid w:val="005B3BFC"/>
    <w:rsid w:val="005B3DD7"/>
    <w:rsid w:val="005B425C"/>
    <w:rsid w:val="005B46BF"/>
    <w:rsid w:val="005B4E18"/>
    <w:rsid w:val="005B4EF2"/>
    <w:rsid w:val="005B521E"/>
    <w:rsid w:val="005B53AA"/>
    <w:rsid w:val="005B55DF"/>
    <w:rsid w:val="005B5673"/>
    <w:rsid w:val="005B5BAF"/>
    <w:rsid w:val="005B5E03"/>
    <w:rsid w:val="005B624F"/>
    <w:rsid w:val="005B692E"/>
    <w:rsid w:val="005B6A13"/>
    <w:rsid w:val="005B6D3D"/>
    <w:rsid w:val="005B6D68"/>
    <w:rsid w:val="005B7857"/>
    <w:rsid w:val="005B7AD3"/>
    <w:rsid w:val="005B7C9A"/>
    <w:rsid w:val="005C0124"/>
    <w:rsid w:val="005C01FF"/>
    <w:rsid w:val="005C0262"/>
    <w:rsid w:val="005C02A8"/>
    <w:rsid w:val="005C0458"/>
    <w:rsid w:val="005C082A"/>
    <w:rsid w:val="005C1006"/>
    <w:rsid w:val="005C1308"/>
    <w:rsid w:val="005C13F4"/>
    <w:rsid w:val="005C1495"/>
    <w:rsid w:val="005C1593"/>
    <w:rsid w:val="005C16CE"/>
    <w:rsid w:val="005C1D93"/>
    <w:rsid w:val="005C1E01"/>
    <w:rsid w:val="005C2AEC"/>
    <w:rsid w:val="005C3159"/>
    <w:rsid w:val="005C36B7"/>
    <w:rsid w:val="005C38C1"/>
    <w:rsid w:val="005C3ABB"/>
    <w:rsid w:val="005C3C49"/>
    <w:rsid w:val="005C3CC1"/>
    <w:rsid w:val="005C4DFB"/>
    <w:rsid w:val="005C517D"/>
    <w:rsid w:val="005C56C4"/>
    <w:rsid w:val="005C57BF"/>
    <w:rsid w:val="005C5804"/>
    <w:rsid w:val="005C5964"/>
    <w:rsid w:val="005C59B9"/>
    <w:rsid w:val="005C5D2B"/>
    <w:rsid w:val="005C6191"/>
    <w:rsid w:val="005C6334"/>
    <w:rsid w:val="005C64A6"/>
    <w:rsid w:val="005C64EA"/>
    <w:rsid w:val="005C65EA"/>
    <w:rsid w:val="005C6AFE"/>
    <w:rsid w:val="005C6B09"/>
    <w:rsid w:val="005C7009"/>
    <w:rsid w:val="005C7BED"/>
    <w:rsid w:val="005C7D13"/>
    <w:rsid w:val="005C7D38"/>
    <w:rsid w:val="005C7E4F"/>
    <w:rsid w:val="005D028F"/>
    <w:rsid w:val="005D05A4"/>
    <w:rsid w:val="005D08CB"/>
    <w:rsid w:val="005D0ED6"/>
    <w:rsid w:val="005D10CF"/>
    <w:rsid w:val="005D12E4"/>
    <w:rsid w:val="005D1531"/>
    <w:rsid w:val="005D1C6E"/>
    <w:rsid w:val="005D1E35"/>
    <w:rsid w:val="005D1FFB"/>
    <w:rsid w:val="005D2A29"/>
    <w:rsid w:val="005D2E11"/>
    <w:rsid w:val="005D303E"/>
    <w:rsid w:val="005D33CA"/>
    <w:rsid w:val="005D387B"/>
    <w:rsid w:val="005D3F88"/>
    <w:rsid w:val="005D3FDA"/>
    <w:rsid w:val="005D412F"/>
    <w:rsid w:val="005D4503"/>
    <w:rsid w:val="005D4897"/>
    <w:rsid w:val="005D501F"/>
    <w:rsid w:val="005D512C"/>
    <w:rsid w:val="005D5219"/>
    <w:rsid w:val="005D5417"/>
    <w:rsid w:val="005D543D"/>
    <w:rsid w:val="005D5856"/>
    <w:rsid w:val="005D5B71"/>
    <w:rsid w:val="005D5D60"/>
    <w:rsid w:val="005D5E34"/>
    <w:rsid w:val="005D6147"/>
    <w:rsid w:val="005D6410"/>
    <w:rsid w:val="005D6894"/>
    <w:rsid w:val="005D6A5B"/>
    <w:rsid w:val="005D7059"/>
    <w:rsid w:val="005D7371"/>
    <w:rsid w:val="005D7396"/>
    <w:rsid w:val="005D7612"/>
    <w:rsid w:val="005D7845"/>
    <w:rsid w:val="005D787A"/>
    <w:rsid w:val="005D7C12"/>
    <w:rsid w:val="005D7DC0"/>
    <w:rsid w:val="005E0242"/>
    <w:rsid w:val="005E03EB"/>
    <w:rsid w:val="005E0620"/>
    <w:rsid w:val="005E1067"/>
    <w:rsid w:val="005E1087"/>
    <w:rsid w:val="005E108B"/>
    <w:rsid w:val="005E1329"/>
    <w:rsid w:val="005E166F"/>
    <w:rsid w:val="005E1923"/>
    <w:rsid w:val="005E1A4C"/>
    <w:rsid w:val="005E1ADE"/>
    <w:rsid w:val="005E1B5A"/>
    <w:rsid w:val="005E1C02"/>
    <w:rsid w:val="005E292E"/>
    <w:rsid w:val="005E2A0C"/>
    <w:rsid w:val="005E2B7E"/>
    <w:rsid w:val="005E3059"/>
    <w:rsid w:val="005E32BC"/>
    <w:rsid w:val="005E3491"/>
    <w:rsid w:val="005E38F0"/>
    <w:rsid w:val="005E3AF9"/>
    <w:rsid w:val="005E3BB5"/>
    <w:rsid w:val="005E3BE1"/>
    <w:rsid w:val="005E3C00"/>
    <w:rsid w:val="005E3C44"/>
    <w:rsid w:val="005E466F"/>
    <w:rsid w:val="005E4B73"/>
    <w:rsid w:val="005E538B"/>
    <w:rsid w:val="005E54FE"/>
    <w:rsid w:val="005E55B5"/>
    <w:rsid w:val="005E5716"/>
    <w:rsid w:val="005E5A3E"/>
    <w:rsid w:val="005E5C25"/>
    <w:rsid w:val="005E5F5D"/>
    <w:rsid w:val="005E6214"/>
    <w:rsid w:val="005E6295"/>
    <w:rsid w:val="005E63A4"/>
    <w:rsid w:val="005E63B1"/>
    <w:rsid w:val="005E65EB"/>
    <w:rsid w:val="005E6E83"/>
    <w:rsid w:val="005E73B1"/>
    <w:rsid w:val="005E7674"/>
    <w:rsid w:val="005E79D6"/>
    <w:rsid w:val="005E7BC7"/>
    <w:rsid w:val="005E7F4E"/>
    <w:rsid w:val="005F0F81"/>
    <w:rsid w:val="005F1230"/>
    <w:rsid w:val="005F15DF"/>
    <w:rsid w:val="005F1700"/>
    <w:rsid w:val="005F18C5"/>
    <w:rsid w:val="005F1E94"/>
    <w:rsid w:val="005F202F"/>
    <w:rsid w:val="005F23BF"/>
    <w:rsid w:val="005F2B67"/>
    <w:rsid w:val="005F33B0"/>
    <w:rsid w:val="005F3538"/>
    <w:rsid w:val="005F368A"/>
    <w:rsid w:val="005F36DA"/>
    <w:rsid w:val="005F3C90"/>
    <w:rsid w:val="005F3DFC"/>
    <w:rsid w:val="005F41AE"/>
    <w:rsid w:val="005F4221"/>
    <w:rsid w:val="005F477A"/>
    <w:rsid w:val="005F48BC"/>
    <w:rsid w:val="005F4E94"/>
    <w:rsid w:val="005F56C6"/>
    <w:rsid w:val="005F571C"/>
    <w:rsid w:val="005F599A"/>
    <w:rsid w:val="005F6198"/>
    <w:rsid w:val="005F65A4"/>
    <w:rsid w:val="005F6B4A"/>
    <w:rsid w:val="005F6D0A"/>
    <w:rsid w:val="005F70F7"/>
    <w:rsid w:val="005F7505"/>
    <w:rsid w:val="005F7A5A"/>
    <w:rsid w:val="005F7CFB"/>
    <w:rsid w:val="0060044B"/>
    <w:rsid w:val="0060094B"/>
    <w:rsid w:val="00600BDF"/>
    <w:rsid w:val="00600C42"/>
    <w:rsid w:val="00600F94"/>
    <w:rsid w:val="00601239"/>
    <w:rsid w:val="006025BB"/>
    <w:rsid w:val="00602BBD"/>
    <w:rsid w:val="00602F6D"/>
    <w:rsid w:val="0060309B"/>
    <w:rsid w:val="0060314B"/>
    <w:rsid w:val="00603161"/>
    <w:rsid w:val="00603959"/>
    <w:rsid w:val="00603DE3"/>
    <w:rsid w:val="00603F8A"/>
    <w:rsid w:val="00604017"/>
    <w:rsid w:val="00604450"/>
    <w:rsid w:val="00604C7C"/>
    <w:rsid w:val="00604DC3"/>
    <w:rsid w:val="006050CC"/>
    <w:rsid w:val="00605246"/>
    <w:rsid w:val="00605290"/>
    <w:rsid w:val="0060531F"/>
    <w:rsid w:val="00605351"/>
    <w:rsid w:val="00605386"/>
    <w:rsid w:val="00605752"/>
    <w:rsid w:val="006057C2"/>
    <w:rsid w:val="00605A88"/>
    <w:rsid w:val="00605D58"/>
    <w:rsid w:val="00605F58"/>
    <w:rsid w:val="006062E2"/>
    <w:rsid w:val="00606630"/>
    <w:rsid w:val="00606A26"/>
    <w:rsid w:val="00606A4B"/>
    <w:rsid w:val="00606BDA"/>
    <w:rsid w:val="00606E97"/>
    <w:rsid w:val="00606EFA"/>
    <w:rsid w:val="00607690"/>
    <w:rsid w:val="006076FC"/>
    <w:rsid w:val="0060772B"/>
    <w:rsid w:val="0060793C"/>
    <w:rsid w:val="006101C4"/>
    <w:rsid w:val="0061033D"/>
    <w:rsid w:val="006107E7"/>
    <w:rsid w:val="0061086B"/>
    <w:rsid w:val="00610D16"/>
    <w:rsid w:val="00610D7C"/>
    <w:rsid w:val="00611178"/>
    <w:rsid w:val="00611275"/>
    <w:rsid w:val="0061134B"/>
    <w:rsid w:val="006113BB"/>
    <w:rsid w:val="00611E90"/>
    <w:rsid w:val="00611E9D"/>
    <w:rsid w:val="006139E9"/>
    <w:rsid w:val="00613C98"/>
    <w:rsid w:val="00613DA5"/>
    <w:rsid w:val="00613E99"/>
    <w:rsid w:val="00613F76"/>
    <w:rsid w:val="006141C7"/>
    <w:rsid w:val="00614375"/>
    <w:rsid w:val="00614536"/>
    <w:rsid w:val="00614B29"/>
    <w:rsid w:val="00614FB6"/>
    <w:rsid w:val="00614FC0"/>
    <w:rsid w:val="0061558C"/>
    <w:rsid w:val="00615BA4"/>
    <w:rsid w:val="00616274"/>
    <w:rsid w:val="00616580"/>
    <w:rsid w:val="006168D3"/>
    <w:rsid w:val="00617539"/>
    <w:rsid w:val="006175D4"/>
    <w:rsid w:val="00617ED4"/>
    <w:rsid w:val="00617F84"/>
    <w:rsid w:val="006202CA"/>
    <w:rsid w:val="00620ACE"/>
    <w:rsid w:val="00620C66"/>
    <w:rsid w:val="006216A8"/>
    <w:rsid w:val="0062170B"/>
    <w:rsid w:val="00621C32"/>
    <w:rsid w:val="00621FE6"/>
    <w:rsid w:val="00622261"/>
    <w:rsid w:val="006223F6"/>
    <w:rsid w:val="00622403"/>
    <w:rsid w:val="006224FB"/>
    <w:rsid w:val="00622BBB"/>
    <w:rsid w:val="00622F42"/>
    <w:rsid w:val="00623192"/>
    <w:rsid w:val="0062344A"/>
    <w:rsid w:val="00623932"/>
    <w:rsid w:val="00623A92"/>
    <w:rsid w:val="00623ABE"/>
    <w:rsid w:val="00623B62"/>
    <w:rsid w:val="00623B85"/>
    <w:rsid w:val="00623C18"/>
    <w:rsid w:val="006240E0"/>
    <w:rsid w:val="0062425A"/>
    <w:rsid w:val="00624759"/>
    <w:rsid w:val="006248D9"/>
    <w:rsid w:val="006248FB"/>
    <w:rsid w:val="00624946"/>
    <w:rsid w:val="00624BD5"/>
    <w:rsid w:val="00624FB0"/>
    <w:rsid w:val="00625098"/>
    <w:rsid w:val="006258E5"/>
    <w:rsid w:val="006259E2"/>
    <w:rsid w:val="00625B2F"/>
    <w:rsid w:val="00625D27"/>
    <w:rsid w:val="00625F95"/>
    <w:rsid w:val="006261B7"/>
    <w:rsid w:val="0062696A"/>
    <w:rsid w:val="00626B68"/>
    <w:rsid w:val="00626F84"/>
    <w:rsid w:val="00626FC0"/>
    <w:rsid w:val="006273F0"/>
    <w:rsid w:val="00627491"/>
    <w:rsid w:val="006274B3"/>
    <w:rsid w:val="00627719"/>
    <w:rsid w:val="00627DD8"/>
    <w:rsid w:val="006302AE"/>
    <w:rsid w:val="006305DE"/>
    <w:rsid w:val="0063065E"/>
    <w:rsid w:val="00630940"/>
    <w:rsid w:val="0063096F"/>
    <w:rsid w:val="00630E48"/>
    <w:rsid w:val="00630E9D"/>
    <w:rsid w:val="0063163A"/>
    <w:rsid w:val="00631756"/>
    <w:rsid w:val="006317B6"/>
    <w:rsid w:val="00631D85"/>
    <w:rsid w:val="00632466"/>
    <w:rsid w:val="0063268B"/>
    <w:rsid w:val="00632759"/>
    <w:rsid w:val="00632AEC"/>
    <w:rsid w:val="00633070"/>
    <w:rsid w:val="0063366E"/>
    <w:rsid w:val="0063370E"/>
    <w:rsid w:val="00633E3D"/>
    <w:rsid w:val="00633F01"/>
    <w:rsid w:val="00634000"/>
    <w:rsid w:val="00634D11"/>
    <w:rsid w:val="00634D74"/>
    <w:rsid w:val="00635A80"/>
    <w:rsid w:val="00635CFB"/>
    <w:rsid w:val="00635E19"/>
    <w:rsid w:val="00635E1F"/>
    <w:rsid w:val="0063605F"/>
    <w:rsid w:val="006360B7"/>
    <w:rsid w:val="0063650F"/>
    <w:rsid w:val="006368C3"/>
    <w:rsid w:val="00637096"/>
    <w:rsid w:val="006371D7"/>
    <w:rsid w:val="0063757B"/>
    <w:rsid w:val="00637713"/>
    <w:rsid w:val="0063777B"/>
    <w:rsid w:val="006377FC"/>
    <w:rsid w:val="0063783B"/>
    <w:rsid w:val="006378E9"/>
    <w:rsid w:val="00637D65"/>
    <w:rsid w:val="00640798"/>
    <w:rsid w:val="006408AE"/>
    <w:rsid w:val="006408E5"/>
    <w:rsid w:val="00640C34"/>
    <w:rsid w:val="00640E59"/>
    <w:rsid w:val="00640FE7"/>
    <w:rsid w:val="00641008"/>
    <w:rsid w:val="0064105F"/>
    <w:rsid w:val="00641505"/>
    <w:rsid w:val="0064194D"/>
    <w:rsid w:val="00641D9E"/>
    <w:rsid w:val="00641FC6"/>
    <w:rsid w:val="0064232C"/>
    <w:rsid w:val="00642490"/>
    <w:rsid w:val="0064250B"/>
    <w:rsid w:val="0064262C"/>
    <w:rsid w:val="00642A17"/>
    <w:rsid w:val="006430C9"/>
    <w:rsid w:val="0064316C"/>
    <w:rsid w:val="00643515"/>
    <w:rsid w:val="00643596"/>
    <w:rsid w:val="00643822"/>
    <w:rsid w:val="00644351"/>
    <w:rsid w:val="00644690"/>
    <w:rsid w:val="00644715"/>
    <w:rsid w:val="006447EB"/>
    <w:rsid w:val="00644F0E"/>
    <w:rsid w:val="006450C0"/>
    <w:rsid w:val="006451EA"/>
    <w:rsid w:val="00645256"/>
    <w:rsid w:val="00645582"/>
    <w:rsid w:val="00645755"/>
    <w:rsid w:val="00645A39"/>
    <w:rsid w:val="00645AD2"/>
    <w:rsid w:val="00645EFD"/>
    <w:rsid w:val="006461B6"/>
    <w:rsid w:val="006462C4"/>
    <w:rsid w:val="00646557"/>
    <w:rsid w:val="0064663B"/>
    <w:rsid w:val="0064675F"/>
    <w:rsid w:val="00646ADE"/>
    <w:rsid w:val="00647154"/>
    <w:rsid w:val="00647283"/>
    <w:rsid w:val="00647697"/>
    <w:rsid w:val="0064795A"/>
    <w:rsid w:val="00647965"/>
    <w:rsid w:val="00647B7D"/>
    <w:rsid w:val="00647D8E"/>
    <w:rsid w:val="00647DD8"/>
    <w:rsid w:val="00647E56"/>
    <w:rsid w:val="00647EF7"/>
    <w:rsid w:val="00650469"/>
    <w:rsid w:val="006506A8"/>
    <w:rsid w:val="0065074B"/>
    <w:rsid w:val="006508E3"/>
    <w:rsid w:val="00650A74"/>
    <w:rsid w:val="00650E69"/>
    <w:rsid w:val="00651000"/>
    <w:rsid w:val="0065114F"/>
    <w:rsid w:val="00651352"/>
    <w:rsid w:val="00651469"/>
    <w:rsid w:val="006519C1"/>
    <w:rsid w:val="006519D5"/>
    <w:rsid w:val="00651BFC"/>
    <w:rsid w:val="00651E46"/>
    <w:rsid w:val="00651F30"/>
    <w:rsid w:val="0065216C"/>
    <w:rsid w:val="00652347"/>
    <w:rsid w:val="0065327D"/>
    <w:rsid w:val="00653521"/>
    <w:rsid w:val="0065370B"/>
    <w:rsid w:val="00653775"/>
    <w:rsid w:val="006537EC"/>
    <w:rsid w:val="00653A11"/>
    <w:rsid w:val="00653E52"/>
    <w:rsid w:val="006541EA"/>
    <w:rsid w:val="006543C6"/>
    <w:rsid w:val="006544FB"/>
    <w:rsid w:val="0065468E"/>
    <w:rsid w:val="00654783"/>
    <w:rsid w:val="00654822"/>
    <w:rsid w:val="00654B1D"/>
    <w:rsid w:val="00654BBC"/>
    <w:rsid w:val="00654CAE"/>
    <w:rsid w:val="006550FB"/>
    <w:rsid w:val="00655256"/>
    <w:rsid w:val="006553D5"/>
    <w:rsid w:val="00655615"/>
    <w:rsid w:val="0065598B"/>
    <w:rsid w:val="00655DE0"/>
    <w:rsid w:val="00655E42"/>
    <w:rsid w:val="006565BE"/>
    <w:rsid w:val="00656C20"/>
    <w:rsid w:val="00656F53"/>
    <w:rsid w:val="00656FAA"/>
    <w:rsid w:val="00657126"/>
    <w:rsid w:val="00657687"/>
    <w:rsid w:val="00657886"/>
    <w:rsid w:val="00657DD5"/>
    <w:rsid w:val="0066015C"/>
    <w:rsid w:val="0066075A"/>
    <w:rsid w:val="00661237"/>
    <w:rsid w:val="00661766"/>
    <w:rsid w:val="006617B6"/>
    <w:rsid w:val="00662081"/>
    <w:rsid w:val="0066221D"/>
    <w:rsid w:val="006622FA"/>
    <w:rsid w:val="0066267E"/>
    <w:rsid w:val="00662947"/>
    <w:rsid w:val="00662FC4"/>
    <w:rsid w:val="006630E5"/>
    <w:rsid w:val="006632D4"/>
    <w:rsid w:val="00663347"/>
    <w:rsid w:val="006637A9"/>
    <w:rsid w:val="00663971"/>
    <w:rsid w:val="006639E5"/>
    <w:rsid w:val="0066423A"/>
    <w:rsid w:val="0066432C"/>
    <w:rsid w:val="00664550"/>
    <w:rsid w:val="006645CC"/>
    <w:rsid w:val="006648E2"/>
    <w:rsid w:val="00664B9D"/>
    <w:rsid w:val="00664F9B"/>
    <w:rsid w:val="00665050"/>
    <w:rsid w:val="0066505B"/>
    <w:rsid w:val="00665183"/>
    <w:rsid w:val="0066536C"/>
    <w:rsid w:val="006653D4"/>
    <w:rsid w:val="00665606"/>
    <w:rsid w:val="0066561B"/>
    <w:rsid w:val="00665801"/>
    <w:rsid w:val="00665CFB"/>
    <w:rsid w:val="00665E1A"/>
    <w:rsid w:val="00666494"/>
    <w:rsid w:val="00666593"/>
    <w:rsid w:val="00666A68"/>
    <w:rsid w:val="00666D49"/>
    <w:rsid w:val="006673C9"/>
    <w:rsid w:val="0066746C"/>
    <w:rsid w:val="00667716"/>
    <w:rsid w:val="006679D1"/>
    <w:rsid w:val="006679DA"/>
    <w:rsid w:val="00667DED"/>
    <w:rsid w:val="00667EA9"/>
    <w:rsid w:val="00667FDD"/>
    <w:rsid w:val="006700B1"/>
    <w:rsid w:val="00670165"/>
    <w:rsid w:val="00670660"/>
    <w:rsid w:val="00670A71"/>
    <w:rsid w:val="00670AD6"/>
    <w:rsid w:val="00670E9E"/>
    <w:rsid w:val="006711AA"/>
    <w:rsid w:val="006716F6"/>
    <w:rsid w:val="00671D73"/>
    <w:rsid w:val="0067206D"/>
    <w:rsid w:val="00672190"/>
    <w:rsid w:val="006726A1"/>
    <w:rsid w:val="00672B5E"/>
    <w:rsid w:val="00672D74"/>
    <w:rsid w:val="00672E15"/>
    <w:rsid w:val="00672FE7"/>
    <w:rsid w:val="006733F4"/>
    <w:rsid w:val="006736B1"/>
    <w:rsid w:val="006737FA"/>
    <w:rsid w:val="00673A90"/>
    <w:rsid w:val="00674755"/>
    <w:rsid w:val="006747DB"/>
    <w:rsid w:val="006749EB"/>
    <w:rsid w:val="006749F3"/>
    <w:rsid w:val="00674A4D"/>
    <w:rsid w:val="00675089"/>
    <w:rsid w:val="0067508F"/>
    <w:rsid w:val="00675357"/>
    <w:rsid w:val="006753E1"/>
    <w:rsid w:val="00675687"/>
    <w:rsid w:val="00675AFE"/>
    <w:rsid w:val="00675EA9"/>
    <w:rsid w:val="00675FA0"/>
    <w:rsid w:val="0067610D"/>
    <w:rsid w:val="006763A6"/>
    <w:rsid w:val="00676822"/>
    <w:rsid w:val="006769A3"/>
    <w:rsid w:val="00676D3F"/>
    <w:rsid w:val="0067719D"/>
    <w:rsid w:val="0067724C"/>
    <w:rsid w:val="0067744B"/>
    <w:rsid w:val="006774FE"/>
    <w:rsid w:val="00677957"/>
    <w:rsid w:val="00677A14"/>
    <w:rsid w:val="00677A66"/>
    <w:rsid w:val="00677F26"/>
    <w:rsid w:val="006800D1"/>
    <w:rsid w:val="00680294"/>
    <w:rsid w:val="006803A3"/>
    <w:rsid w:val="006806AE"/>
    <w:rsid w:val="006808F5"/>
    <w:rsid w:val="00680EF7"/>
    <w:rsid w:val="00680FDB"/>
    <w:rsid w:val="0068129D"/>
    <w:rsid w:val="006813EF"/>
    <w:rsid w:val="0068152A"/>
    <w:rsid w:val="0068168A"/>
    <w:rsid w:val="00681742"/>
    <w:rsid w:val="006817B2"/>
    <w:rsid w:val="00681A22"/>
    <w:rsid w:val="00681B3F"/>
    <w:rsid w:val="00681BC6"/>
    <w:rsid w:val="00681CAB"/>
    <w:rsid w:val="00681FB2"/>
    <w:rsid w:val="00682176"/>
    <w:rsid w:val="00682539"/>
    <w:rsid w:val="00682728"/>
    <w:rsid w:val="0068274F"/>
    <w:rsid w:val="00682B12"/>
    <w:rsid w:val="006839E6"/>
    <w:rsid w:val="006841BC"/>
    <w:rsid w:val="00684495"/>
    <w:rsid w:val="006844AA"/>
    <w:rsid w:val="00684564"/>
    <w:rsid w:val="00684769"/>
    <w:rsid w:val="00684F28"/>
    <w:rsid w:val="00684FE3"/>
    <w:rsid w:val="00685096"/>
    <w:rsid w:val="00685373"/>
    <w:rsid w:val="00685393"/>
    <w:rsid w:val="006855C4"/>
    <w:rsid w:val="00685773"/>
    <w:rsid w:val="00685A8A"/>
    <w:rsid w:val="00685E57"/>
    <w:rsid w:val="00686073"/>
    <w:rsid w:val="00686903"/>
    <w:rsid w:val="00686976"/>
    <w:rsid w:val="00686B36"/>
    <w:rsid w:val="00686E6A"/>
    <w:rsid w:val="00686EAA"/>
    <w:rsid w:val="00686ED9"/>
    <w:rsid w:val="00687182"/>
    <w:rsid w:val="0068789B"/>
    <w:rsid w:val="00687CC7"/>
    <w:rsid w:val="00690862"/>
    <w:rsid w:val="00690FD8"/>
    <w:rsid w:val="00691084"/>
    <w:rsid w:val="006910B1"/>
    <w:rsid w:val="00691321"/>
    <w:rsid w:val="006914A0"/>
    <w:rsid w:val="00691585"/>
    <w:rsid w:val="00691639"/>
    <w:rsid w:val="00691719"/>
    <w:rsid w:val="00691ADE"/>
    <w:rsid w:val="00691C4D"/>
    <w:rsid w:val="00691CDB"/>
    <w:rsid w:val="00691CFA"/>
    <w:rsid w:val="00691DE3"/>
    <w:rsid w:val="00692097"/>
    <w:rsid w:val="006921D3"/>
    <w:rsid w:val="00692429"/>
    <w:rsid w:val="00693514"/>
    <w:rsid w:val="0069355B"/>
    <w:rsid w:val="00693589"/>
    <w:rsid w:val="00693683"/>
    <w:rsid w:val="006937D3"/>
    <w:rsid w:val="00693936"/>
    <w:rsid w:val="006940AB"/>
    <w:rsid w:val="00694322"/>
    <w:rsid w:val="006943D1"/>
    <w:rsid w:val="0069450E"/>
    <w:rsid w:val="006945F3"/>
    <w:rsid w:val="006947A4"/>
    <w:rsid w:val="0069490E"/>
    <w:rsid w:val="006949EA"/>
    <w:rsid w:val="00694B0B"/>
    <w:rsid w:val="00694BB4"/>
    <w:rsid w:val="00694D7A"/>
    <w:rsid w:val="00694EC5"/>
    <w:rsid w:val="006950FE"/>
    <w:rsid w:val="00695360"/>
    <w:rsid w:val="0069536F"/>
    <w:rsid w:val="00695385"/>
    <w:rsid w:val="006957C5"/>
    <w:rsid w:val="00695AA1"/>
    <w:rsid w:val="00695C32"/>
    <w:rsid w:val="0069612C"/>
    <w:rsid w:val="006961F1"/>
    <w:rsid w:val="00696A31"/>
    <w:rsid w:val="00696DFA"/>
    <w:rsid w:val="00696EEE"/>
    <w:rsid w:val="0069707D"/>
    <w:rsid w:val="00697112"/>
    <w:rsid w:val="00697283"/>
    <w:rsid w:val="00697299"/>
    <w:rsid w:val="00697427"/>
    <w:rsid w:val="0069784C"/>
    <w:rsid w:val="00697B1C"/>
    <w:rsid w:val="00697BDB"/>
    <w:rsid w:val="00697FDB"/>
    <w:rsid w:val="006A01FC"/>
    <w:rsid w:val="006A02C4"/>
    <w:rsid w:val="006A03FF"/>
    <w:rsid w:val="006A0616"/>
    <w:rsid w:val="006A0A4E"/>
    <w:rsid w:val="006A0A9D"/>
    <w:rsid w:val="006A131D"/>
    <w:rsid w:val="006A18CB"/>
    <w:rsid w:val="006A1EE5"/>
    <w:rsid w:val="006A2239"/>
    <w:rsid w:val="006A26AE"/>
    <w:rsid w:val="006A2902"/>
    <w:rsid w:val="006A2AAC"/>
    <w:rsid w:val="006A39C5"/>
    <w:rsid w:val="006A3A43"/>
    <w:rsid w:val="006A3BFC"/>
    <w:rsid w:val="006A461E"/>
    <w:rsid w:val="006A4641"/>
    <w:rsid w:val="006A4AF2"/>
    <w:rsid w:val="006A4BD0"/>
    <w:rsid w:val="006A4C1B"/>
    <w:rsid w:val="006A4C33"/>
    <w:rsid w:val="006A5182"/>
    <w:rsid w:val="006A5625"/>
    <w:rsid w:val="006A565A"/>
    <w:rsid w:val="006A57B1"/>
    <w:rsid w:val="006A59F5"/>
    <w:rsid w:val="006A5A96"/>
    <w:rsid w:val="006A5EA0"/>
    <w:rsid w:val="006A5F28"/>
    <w:rsid w:val="006A625D"/>
    <w:rsid w:val="006A6695"/>
    <w:rsid w:val="006A690E"/>
    <w:rsid w:val="006A6C34"/>
    <w:rsid w:val="006A6C81"/>
    <w:rsid w:val="006A6F0B"/>
    <w:rsid w:val="006A70CA"/>
    <w:rsid w:val="006A71C2"/>
    <w:rsid w:val="006A747F"/>
    <w:rsid w:val="006A74B6"/>
    <w:rsid w:val="006A7C31"/>
    <w:rsid w:val="006A7D9E"/>
    <w:rsid w:val="006A7EAB"/>
    <w:rsid w:val="006B014D"/>
    <w:rsid w:val="006B0B81"/>
    <w:rsid w:val="006B0F0D"/>
    <w:rsid w:val="006B169B"/>
    <w:rsid w:val="006B199A"/>
    <w:rsid w:val="006B1E27"/>
    <w:rsid w:val="006B2408"/>
    <w:rsid w:val="006B2435"/>
    <w:rsid w:val="006B2510"/>
    <w:rsid w:val="006B26F9"/>
    <w:rsid w:val="006B2783"/>
    <w:rsid w:val="006B2968"/>
    <w:rsid w:val="006B33CF"/>
    <w:rsid w:val="006B38E4"/>
    <w:rsid w:val="006B3FC6"/>
    <w:rsid w:val="006B4106"/>
    <w:rsid w:val="006B498F"/>
    <w:rsid w:val="006B49C7"/>
    <w:rsid w:val="006B4BC8"/>
    <w:rsid w:val="006B53A0"/>
    <w:rsid w:val="006B54EF"/>
    <w:rsid w:val="006B5555"/>
    <w:rsid w:val="006B5721"/>
    <w:rsid w:val="006B6447"/>
    <w:rsid w:val="006B653F"/>
    <w:rsid w:val="006B6596"/>
    <w:rsid w:val="006B65C7"/>
    <w:rsid w:val="006B66AB"/>
    <w:rsid w:val="006B6754"/>
    <w:rsid w:val="006B6839"/>
    <w:rsid w:val="006B6C56"/>
    <w:rsid w:val="006B6D88"/>
    <w:rsid w:val="006B6E89"/>
    <w:rsid w:val="006B7090"/>
    <w:rsid w:val="006B722B"/>
    <w:rsid w:val="006B78D3"/>
    <w:rsid w:val="006B7E40"/>
    <w:rsid w:val="006C0188"/>
    <w:rsid w:val="006C0524"/>
    <w:rsid w:val="006C05B5"/>
    <w:rsid w:val="006C0757"/>
    <w:rsid w:val="006C07C6"/>
    <w:rsid w:val="006C0C1D"/>
    <w:rsid w:val="006C1171"/>
    <w:rsid w:val="006C1607"/>
    <w:rsid w:val="006C1D36"/>
    <w:rsid w:val="006C2150"/>
    <w:rsid w:val="006C227F"/>
    <w:rsid w:val="006C2396"/>
    <w:rsid w:val="006C29F0"/>
    <w:rsid w:val="006C2A70"/>
    <w:rsid w:val="006C2DC4"/>
    <w:rsid w:val="006C2DCF"/>
    <w:rsid w:val="006C2FC6"/>
    <w:rsid w:val="006C31D2"/>
    <w:rsid w:val="006C346E"/>
    <w:rsid w:val="006C34CE"/>
    <w:rsid w:val="006C3714"/>
    <w:rsid w:val="006C41FC"/>
    <w:rsid w:val="006C437E"/>
    <w:rsid w:val="006C4803"/>
    <w:rsid w:val="006C48D5"/>
    <w:rsid w:val="006C4F72"/>
    <w:rsid w:val="006C4F8E"/>
    <w:rsid w:val="006C5323"/>
    <w:rsid w:val="006C53CD"/>
    <w:rsid w:val="006C54A7"/>
    <w:rsid w:val="006C5661"/>
    <w:rsid w:val="006C56F3"/>
    <w:rsid w:val="006C5700"/>
    <w:rsid w:val="006C630F"/>
    <w:rsid w:val="006C6444"/>
    <w:rsid w:val="006C673B"/>
    <w:rsid w:val="006C6ACD"/>
    <w:rsid w:val="006C6D5B"/>
    <w:rsid w:val="006C70CD"/>
    <w:rsid w:val="006C7AD7"/>
    <w:rsid w:val="006C7DDF"/>
    <w:rsid w:val="006C7FF9"/>
    <w:rsid w:val="006D028A"/>
    <w:rsid w:val="006D066E"/>
    <w:rsid w:val="006D06AD"/>
    <w:rsid w:val="006D0F32"/>
    <w:rsid w:val="006D16F5"/>
    <w:rsid w:val="006D1B21"/>
    <w:rsid w:val="006D31F6"/>
    <w:rsid w:val="006D32D4"/>
    <w:rsid w:val="006D352A"/>
    <w:rsid w:val="006D355A"/>
    <w:rsid w:val="006D3A67"/>
    <w:rsid w:val="006D3E0E"/>
    <w:rsid w:val="006D41B7"/>
    <w:rsid w:val="006D4341"/>
    <w:rsid w:val="006D4372"/>
    <w:rsid w:val="006D465E"/>
    <w:rsid w:val="006D4680"/>
    <w:rsid w:val="006D47F5"/>
    <w:rsid w:val="006D4A72"/>
    <w:rsid w:val="006D4F0C"/>
    <w:rsid w:val="006D52AA"/>
    <w:rsid w:val="006D54E8"/>
    <w:rsid w:val="006D5718"/>
    <w:rsid w:val="006D5793"/>
    <w:rsid w:val="006D5EE0"/>
    <w:rsid w:val="006D67A2"/>
    <w:rsid w:val="006D68E2"/>
    <w:rsid w:val="006D6B15"/>
    <w:rsid w:val="006D6DC0"/>
    <w:rsid w:val="006D7402"/>
    <w:rsid w:val="006D75E2"/>
    <w:rsid w:val="006D76C1"/>
    <w:rsid w:val="006D7E90"/>
    <w:rsid w:val="006E0280"/>
    <w:rsid w:val="006E02C6"/>
    <w:rsid w:val="006E0336"/>
    <w:rsid w:val="006E03F1"/>
    <w:rsid w:val="006E0DAA"/>
    <w:rsid w:val="006E0F3E"/>
    <w:rsid w:val="006E0F56"/>
    <w:rsid w:val="006E1097"/>
    <w:rsid w:val="006E179B"/>
    <w:rsid w:val="006E2B37"/>
    <w:rsid w:val="006E2EA3"/>
    <w:rsid w:val="006E2F4B"/>
    <w:rsid w:val="006E312F"/>
    <w:rsid w:val="006E3335"/>
    <w:rsid w:val="006E3643"/>
    <w:rsid w:val="006E36B7"/>
    <w:rsid w:val="006E3D08"/>
    <w:rsid w:val="006E3D5B"/>
    <w:rsid w:val="006E3DFF"/>
    <w:rsid w:val="006E3E9D"/>
    <w:rsid w:val="006E3FEC"/>
    <w:rsid w:val="006E52C0"/>
    <w:rsid w:val="006E5343"/>
    <w:rsid w:val="006E5A22"/>
    <w:rsid w:val="006E616F"/>
    <w:rsid w:val="006E631F"/>
    <w:rsid w:val="006E65C1"/>
    <w:rsid w:val="006E6AB1"/>
    <w:rsid w:val="006E6DFE"/>
    <w:rsid w:val="006E735E"/>
    <w:rsid w:val="006E744A"/>
    <w:rsid w:val="006E7615"/>
    <w:rsid w:val="006E7B57"/>
    <w:rsid w:val="006E7CC4"/>
    <w:rsid w:val="006E7DEF"/>
    <w:rsid w:val="006F0445"/>
    <w:rsid w:val="006F0D40"/>
    <w:rsid w:val="006F1267"/>
    <w:rsid w:val="006F1512"/>
    <w:rsid w:val="006F163B"/>
    <w:rsid w:val="006F197F"/>
    <w:rsid w:val="006F1AB8"/>
    <w:rsid w:val="006F1E91"/>
    <w:rsid w:val="006F2196"/>
    <w:rsid w:val="006F221C"/>
    <w:rsid w:val="006F23FB"/>
    <w:rsid w:val="006F26E3"/>
    <w:rsid w:val="006F27D5"/>
    <w:rsid w:val="006F27EA"/>
    <w:rsid w:val="006F2909"/>
    <w:rsid w:val="006F2A81"/>
    <w:rsid w:val="006F2D01"/>
    <w:rsid w:val="006F2EC6"/>
    <w:rsid w:val="006F308F"/>
    <w:rsid w:val="006F322D"/>
    <w:rsid w:val="006F3252"/>
    <w:rsid w:val="006F32D0"/>
    <w:rsid w:val="006F3596"/>
    <w:rsid w:val="006F40FD"/>
    <w:rsid w:val="006F4207"/>
    <w:rsid w:val="006F43C1"/>
    <w:rsid w:val="006F45EF"/>
    <w:rsid w:val="006F49BE"/>
    <w:rsid w:val="006F5724"/>
    <w:rsid w:val="006F58DB"/>
    <w:rsid w:val="006F636F"/>
    <w:rsid w:val="006F6B1B"/>
    <w:rsid w:val="006F6C63"/>
    <w:rsid w:val="006F6CA4"/>
    <w:rsid w:val="006F6E48"/>
    <w:rsid w:val="006F6F2C"/>
    <w:rsid w:val="006F6F46"/>
    <w:rsid w:val="006F6F9F"/>
    <w:rsid w:val="006F75F0"/>
    <w:rsid w:val="006F774C"/>
    <w:rsid w:val="006F7817"/>
    <w:rsid w:val="006F7C1E"/>
    <w:rsid w:val="006F7CE7"/>
    <w:rsid w:val="006F7E21"/>
    <w:rsid w:val="006F7F18"/>
    <w:rsid w:val="0070022B"/>
    <w:rsid w:val="00700A07"/>
    <w:rsid w:val="007010BE"/>
    <w:rsid w:val="0070127F"/>
    <w:rsid w:val="0070149C"/>
    <w:rsid w:val="007015DA"/>
    <w:rsid w:val="0070174E"/>
    <w:rsid w:val="0070177C"/>
    <w:rsid w:val="00701862"/>
    <w:rsid w:val="00701A5D"/>
    <w:rsid w:val="00701C60"/>
    <w:rsid w:val="00701C89"/>
    <w:rsid w:val="0070203D"/>
    <w:rsid w:val="0070209B"/>
    <w:rsid w:val="007025D3"/>
    <w:rsid w:val="00703117"/>
    <w:rsid w:val="0070352B"/>
    <w:rsid w:val="0070404D"/>
    <w:rsid w:val="00704122"/>
    <w:rsid w:val="00704E14"/>
    <w:rsid w:val="00704E61"/>
    <w:rsid w:val="00704E7D"/>
    <w:rsid w:val="0070503C"/>
    <w:rsid w:val="00705075"/>
    <w:rsid w:val="007050CB"/>
    <w:rsid w:val="007054C4"/>
    <w:rsid w:val="00705C06"/>
    <w:rsid w:val="00705CCE"/>
    <w:rsid w:val="0070608F"/>
    <w:rsid w:val="007066C9"/>
    <w:rsid w:val="007067B9"/>
    <w:rsid w:val="00706E7B"/>
    <w:rsid w:val="00707309"/>
    <w:rsid w:val="00707499"/>
    <w:rsid w:val="00710232"/>
    <w:rsid w:val="0071040A"/>
    <w:rsid w:val="007105A8"/>
    <w:rsid w:val="00710750"/>
    <w:rsid w:val="00710B99"/>
    <w:rsid w:val="00711051"/>
    <w:rsid w:val="007110B2"/>
    <w:rsid w:val="0071150F"/>
    <w:rsid w:val="00711513"/>
    <w:rsid w:val="00711724"/>
    <w:rsid w:val="00711D8A"/>
    <w:rsid w:val="00712202"/>
    <w:rsid w:val="007123F2"/>
    <w:rsid w:val="007128EA"/>
    <w:rsid w:val="00712CA0"/>
    <w:rsid w:val="00712CC2"/>
    <w:rsid w:val="00713074"/>
    <w:rsid w:val="0071329E"/>
    <w:rsid w:val="00713957"/>
    <w:rsid w:val="00713E74"/>
    <w:rsid w:val="007141BD"/>
    <w:rsid w:val="0071447B"/>
    <w:rsid w:val="007149E1"/>
    <w:rsid w:val="00714C73"/>
    <w:rsid w:val="00714D5F"/>
    <w:rsid w:val="00714F5A"/>
    <w:rsid w:val="00715120"/>
    <w:rsid w:val="00715281"/>
    <w:rsid w:val="00715638"/>
    <w:rsid w:val="007156D2"/>
    <w:rsid w:val="007157DB"/>
    <w:rsid w:val="00715CFF"/>
    <w:rsid w:val="00715D5D"/>
    <w:rsid w:val="00715E6A"/>
    <w:rsid w:val="007160C2"/>
    <w:rsid w:val="00716376"/>
    <w:rsid w:val="00716455"/>
    <w:rsid w:val="00716A2E"/>
    <w:rsid w:val="00717519"/>
    <w:rsid w:val="007175D0"/>
    <w:rsid w:val="00717DB0"/>
    <w:rsid w:val="00717F69"/>
    <w:rsid w:val="00720181"/>
    <w:rsid w:val="007204C5"/>
    <w:rsid w:val="00720955"/>
    <w:rsid w:val="00720A6B"/>
    <w:rsid w:val="00720B18"/>
    <w:rsid w:val="00720EF3"/>
    <w:rsid w:val="007213E0"/>
    <w:rsid w:val="007217FE"/>
    <w:rsid w:val="00721949"/>
    <w:rsid w:val="00721AF4"/>
    <w:rsid w:val="00721BEC"/>
    <w:rsid w:val="00721DA8"/>
    <w:rsid w:val="00721F04"/>
    <w:rsid w:val="0072212B"/>
    <w:rsid w:val="007222E3"/>
    <w:rsid w:val="0072289E"/>
    <w:rsid w:val="00723262"/>
    <w:rsid w:val="00723466"/>
    <w:rsid w:val="0072395A"/>
    <w:rsid w:val="00723C4E"/>
    <w:rsid w:val="0072463C"/>
    <w:rsid w:val="007247B8"/>
    <w:rsid w:val="00724850"/>
    <w:rsid w:val="0072515F"/>
    <w:rsid w:val="007252CC"/>
    <w:rsid w:val="00725417"/>
    <w:rsid w:val="007255C3"/>
    <w:rsid w:val="00725834"/>
    <w:rsid w:val="00726413"/>
    <w:rsid w:val="00726594"/>
    <w:rsid w:val="007278E7"/>
    <w:rsid w:val="007278EF"/>
    <w:rsid w:val="00727B0B"/>
    <w:rsid w:val="00727DC1"/>
    <w:rsid w:val="0073011F"/>
    <w:rsid w:val="00730131"/>
    <w:rsid w:val="0073014F"/>
    <w:rsid w:val="00730327"/>
    <w:rsid w:val="007307C7"/>
    <w:rsid w:val="007309AA"/>
    <w:rsid w:val="007309B8"/>
    <w:rsid w:val="00730B84"/>
    <w:rsid w:val="00730E64"/>
    <w:rsid w:val="0073155F"/>
    <w:rsid w:val="00731D0C"/>
    <w:rsid w:val="00732006"/>
    <w:rsid w:val="00732050"/>
    <w:rsid w:val="00733847"/>
    <w:rsid w:val="007339F4"/>
    <w:rsid w:val="00733C48"/>
    <w:rsid w:val="00733D7A"/>
    <w:rsid w:val="007340DE"/>
    <w:rsid w:val="007347EA"/>
    <w:rsid w:val="007351E7"/>
    <w:rsid w:val="00735569"/>
    <w:rsid w:val="00735DF4"/>
    <w:rsid w:val="00736248"/>
    <w:rsid w:val="00736361"/>
    <w:rsid w:val="007363C8"/>
    <w:rsid w:val="007364E6"/>
    <w:rsid w:val="00736A72"/>
    <w:rsid w:val="00736F39"/>
    <w:rsid w:val="0073703B"/>
    <w:rsid w:val="00737144"/>
    <w:rsid w:val="007371ED"/>
    <w:rsid w:val="00737287"/>
    <w:rsid w:val="0073733E"/>
    <w:rsid w:val="007373BD"/>
    <w:rsid w:val="00737477"/>
    <w:rsid w:val="007375CC"/>
    <w:rsid w:val="0073768E"/>
    <w:rsid w:val="00737BFB"/>
    <w:rsid w:val="00740117"/>
    <w:rsid w:val="00740325"/>
    <w:rsid w:val="007403D9"/>
    <w:rsid w:val="007403FB"/>
    <w:rsid w:val="0074052C"/>
    <w:rsid w:val="0074058F"/>
    <w:rsid w:val="00740592"/>
    <w:rsid w:val="00740781"/>
    <w:rsid w:val="007407E5"/>
    <w:rsid w:val="00740AA5"/>
    <w:rsid w:val="00740D7F"/>
    <w:rsid w:val="007417B7"/>
    <w:rsid w:val="00741856"/>
    <w:rsid w:val="007419BB"/>
    <w:rsid w:val="00742041"/>
    <w:rsid w:val="007423B9"/>
    <w:rsid w:val="007425B4"/>
    <w:rsid w:val="00742810"/>
    <w:rsid w:val="00742A85"/>
    <w:rsid w:val="00742D57"/>
    <w:rsid w:val="007431FB"/>
    <w:rsid w:val="0074364D"/>
    <w:rsid w:val="00743967"/>
    <w:rsid w:val="00743A9C"/>
    <w:rsid w:val="00743C85"/>
    <w:rsid w:val="0074403E"/>
    <w:rsid w:val="007444C4"/>
    <w:rsid w:val="007446E6"/>
    <w:rsid w:val="0074487F"/>
    <w:rsid w:val="0074488E"/>
    <w:rsid w:val="0074498B"/>
    <w:rsid w:val="00744EE2"/>
    <w:rsid w:val="00745507"/>
    <w:rsid w:val="00745971"/>
    <w:rsid w:val="00745E54"/>
    <w:rsid w:val="00746762"/>
    <w:rsid w:val="00746D5F"/>
    <w:rsid w:val="00746E97"/>
    <w:rsid w:val="007472B5"/>
    <w:rsid w:val="007472D5"/>
    <w:rsid w:val="00747328"/>
    <w:rsid w:val="00747404"/>
    <w:rsid w:val="00747625"/>
    <w:rsid w:val="007478CE"/>
    <w:rsid w:val="00747FEB"/>
    <w:rsid w:val="0075008E"/>
    <w:rsid w:val="007500CB"/>
    <w:rsid w:val="00750253"/>
    <w:rsid w:val="00750458"/>
    <w:rsid w:val="00750477"/>
    <w:rsid w:val="00750991"/>
    <w:rsid w:val="007509C9"/>
    <w:rsid w:val="00750DDF"/>
    <w:rsid w:val="00750F3C"/>
    <w:rsid w:val="00751398"/>
    <w:rsid w:val="007516F0"/>
    <w:rsid w:val="00751CFA"/>
    <w:rsid w:val="007525C5"/>
    <w:rsid w:val="0075280F"/>
    <w:rsid w:val="007528B8"/>
    <w:rsid w:val="00752C7A"/>
    <w:rsid w:val="007530D3"/>
    <w:rsid w:val="00753873"/>
    <w:rsid w:val="0075391E"/>
    <w:rsid w:val="00753F01"/>
    <w:rsid w:val="00753F6A"/>
    <w:rsid w:val="00754149"/>
    <w:rsid w:val="0075485F"/>
    <w:rsid w:val="00754D80"/>
    <w:rsid w:val="00754DDF"/>
    <w:rsid w:val="00754EA8"/>
    <w:rsid w:val="007550E8"/>
    <w:rsid w:val="0075535E"/>
    <w:rsid w:val="007554FD"/>
    <w:rsid w:val="007555B1"/>
    <w:rsid w:val="0075581C"/>
    <w:rsid w:val="00755DBC"/>
    <w:rsid w:val="00756634"/>
    <w:rsid w:val="0075680C"/>
    <w:rsid w:val="007568FB"/>
    <w:rsid w:val="007569E8"/>
    <w:rsid w:val="00756B45"/>
    <w:rsid w:val="00756BAF"/>
    <w:rsid w:val="00757053"/>
    <w:rsid w:val="00757079"/>
    <w:rsid w:val="007572D2"/>
    <w:rsid w:val="00757591"/>
    <w:rsid w:val="00757768"/>
    <w:rsid w:val="00757A8E"/>
    <w:rsid w:val="00757B8D"/>
    <w:rsid w:val="00757D4A"/>
    <w:rsid w:val="00757DD3"/>
    <w:rsid w:val="00757F0A"/>
    <w:rsid w:val="00760201"/>
    <w:rsid w:val="00760AD5"/>
    <w:rsid w:val="0076100D"/>
    <w:rsid w:val="007611B6"/>
    <w:rsid w:val="0076146C"/>
    <w:rsid w:val="007614FB"/>
    <w:rsid w:val="00761754"/>
    <w:rsid w:val="00761A2A"/>
    <w:rsid w:val="00761C68"/>
    <w:rsid w:val="00762076"/>
    <w:rsid w:val="00762079"/>
    <w:rsid w:val="00762C2A"/>
    <w:rsid w:val="00762E12"/>
    <w:rsid w:val="0076382E"/>
    <w:rsid w:val="007640E1"/>
    <w:rsid w:val="007641A7"/>
    <w:rsid w:val="0076426F"/>
    <w:rsid w:val="007648B0"/>
    <w:rsid w:val="00764AB7"/>
    <w:rsid w:val="00764FAD"/>
    <w:rsid w:val="007659EE"/>
    <w:rsid w:val="00765E40"/>
    <w:rsid w:val="00766230"/>
    <w:rsid w:val="007665A4"/>
    <w:rsid w:val="007666E5"/>
    <w:rsid w:val="0076673D"/>
    <w:rsid w:val="00766AB3"/>
    <w:rsid w:val="00766F45"/>
    <w:rsid w:val="00767074"/>
    <w:rsid w:val="007670E9"/>
    <w:rsid w:val="007673DF"/>
    <w:rsid w:val="007676F7"/>
    <w:rsid w:val="00767AC8"/>
    <w:rsid w:val="00767E01"/>
    <w:rsid w:val="00767EA7"/>
    <w:rsid w:val="00770091"/>
    <w:rsid w:val="007700D0"/>
    <w:rsid w:val="007700FA"/>
    <w:rsid w:val="0077016E"/>
    <w:rsid w:val="00770500"/>
    <w:rsid w:val="0077192D"/>
    <w:rsid w:val="007719F4"/>
    <w:rsid w:val="00771A62"/>
    <w:rsid w:val="00771A77"/>
    <w:rsid w:val="00771B8B"/>
    <w:rsid w:val="00771DA2"/>
    <w:rsid w:val="00772190"/>
    <w:rsid w:val="007727B4"/>
    <w:rsid w:val="007729C6"/>
    <w:rsid w:val="00772A4C"/>
    <w:rsid w:val="00772A60"/>
    <w:rsid w:val="00772D07"/>
    <w:rsid w:val="00772D3B"/>
    <w:rsid w:val="00773034"/>
    <w:rsid w:val="00773616"/>
    <w:rsid w:val="00774208"/>
    <w:rsid w:val="00774604"/>
    <w:rsid w:val="0077486C"/>
    <w:rsid w:val="00774A87"/>
    <w:rsid w:val="00775643"/>
    <w:rsid w:val="00775B6A"/>
    <w:rsid w:val="00775B8E"/>
    <w:rsid w:val="00775C18"/>
    <w:rsid w:val="00776057"/>
    <w:rsid w:val="00776103"/>
    <w:rsid w:val="00776231"/>
    <w:rsid w:val="0077638F"/>
    <w:rsid w:val="00776516"/>
    <w:rsid w:val="00776C2A"/>
    <w:rsid w:val="00776F3C"/>
    <w:rsid w:val="007772A3"/>
    <w:rsid w:val="0077743E"/>
    <w:rsid w:val="007774D5"/>
    <w:rsid w:val="0077775E"/>
    <w:rsid w:val="00777CD7"/>
    <w:rsid w:val="00780468"/>
    <w:rsid w:val="007810A4"/>
    <w:rsid w:val="0078133D"/>
    <w:rsid w:val="00781B88"/>
    <w:rsid w:val="00782494"/>
    <w:rsid w:val="007825C8"/>
    <w:rsid w:val="007827AE"/>
    <w:rsid w:val="007827B4"/>
    <w:rsid w:val="0078281D"/>
    <w:rsid w:val="00782EA5"/>
    <w:rsid w:val="00782F49"/>
    <w:rsid w:val="007833FC"/>
    <w:rsid w:val="007834B5"/>
    <w:rsid w:val="00783649"/>
    <w:rsid w:val="00783DF0"/>
    <w:rsid w:val="00783E47"/>
    <w:rsid w:val="00783F6D"/>
    <w:rsid w:val="00784359"/>
    <w:rsid w:val="00784618"/>
    <w:rsid w:val="007846EA"/>
    <w:rsid w:val="007849FC"/>
    <w:rsid w:val="00784A33"/>
    <w:rsid w:val="00785A39"/>
    <w:rsid w:val="00785AA1"/>
    <w:rsid w:val="00785D5E"/>
    <w:rsid w:val="00785FE3"/>
    <w:rsid w:val="00786203"/>
    <w:rsid w:val="0078671F"/>
    <w:rsid w:val="007867C9"/>
    <w:rsid w:val="00786A49"/>
    <w:rsid w:val="007871BE"/>
    <w:rsid w:val="007871F7"/>
    <w:rsid w:val="007906F3"/>
    <w:rsid w:val="00790AF7"/>
    <w:rsid w:val="00790BB4"/>
    <w:rsid w:val="00791017"/>
    <w:rsid w:val="007910F7"/>
    <w:rsid w:val="0079110B"/>
    <w:rsid w:val="0079134F"/>
    <w:rsid w:val="00791703"/>
    <w:rsid w:val="007917DF"/>
    <w:rsid w:val="00791987"/>
    <w:rsid w:val="00791F6F"/>
    <w:rsid w:val="00792746"/>
    <w:rsid w:val="007929CA"/>
    <w:rsid w:val="00792AE6"/>
    <w:rsid w:val="00792F2B"/>
    <w:rsid w:val="00792FA6"/>
    <w:rsid w:val="007930F2"/>
    <w:rsid w:val="007938C8"/>
    <w:rsid w:val="00793971"/>
    <w:rsid w:val="00793B50"/>
    <w:rsid w:val="00793B63"/>
    <w:rsid w:val="00793E12"/>
    <w:rsid w:val="00793EAB"/>
    <w:rsid w:val="00793F0F"/>
    <w:rsid w:val="00793FDE"/>
    <w:rsid w:val="0079412D"/>
    <w:rsid w:val="00794C9B"/>
    <w:rsid w:val="00794DF8"/>
    <w:rsid w:val="00795374"/>
    <w:rsid w:val="007953F3"/>
    <w:rsid w:val="00795504"/>
    <w:rsid w:val="00795ED7"/>
    <w:rsid w:val="007969AA"/>
    <w:rsid w:val="00796F12"/>
    <w:rsid w:val="00797259"/>
    <w:rsid w:val="0079739C"/>
    <w:rsid w:val="007974EB"/>
    <w:rsid w:val="007976D8"/>
    <w:rsid w:val="007977B6"/>
    <w:rsid w:val="0079782F"/>
    <w:rsid w:val="007979B5"/>
    <w:rsid w:val="007979DE"/>
    <w:rsid w:val="00797B9B"/>
    <w:rsid w:val="007A0159"/>
    <w:rsid w:val="007A0504"/>
    <w:rsid w:val="007A05EB"/>
    <w:rsid w:val="007A0709"/>
    <w:rsid w:val="007A0D01"/>
    <w:rsid w:val="007A10DA"/>
    <w:rsid w:val="007A145D"/>
    <w:rsid w:val="007A16D9"/>
    <w:rsid w:val="007A179E"/>
    <w:rsid w:val="007A180A"/>
    <w:rsid w:val="007A2297"/>
    <w:rsid w:val="007A23AD"/>
    <w:rsid w:val="007A244A"/>
    <w:rsid w:val="007A271D"/>
    <w:rsid w:val="007A2F2B"/>
    <w:rsid w:val="007A2F38"/>
    <w:rsid w:val="007A3086"/>
    <w:rsid w:val="007A33AA"/>
    <w:rsid w:val="007A36F3"/>
    <w:rsid w:val="007A3B4E"/>
    <w:rsid w:val="007A4197"/>
    <w:rsid w:val="007A423E"/>
    <w:rsid w:val="007A4334"/>
    <w:rsid w:val="007A43B5"/>
    <w:rsid w:val="007A44A3"/>
    <w:rsid w:val="007A458E"/>
    <w:rsid w:val="007A4995"/>
    <w:rsid w:val="007A4DA3"/>
    <w:rsid w:val="007A4E09"/>
    <w:rsid w:val="007A4FDC"/>
    <w:rsid w:val="007A59FF"/>
    <w:rsid w:val="007A5E9D"/>
    <w:rsid w:val="007A6124"/>
    <w:rsid w:val="007A625C"/>
    <w:rsid w:val="007A63D1"/>
    <w:rsid w:val="007A64D9"/>
    <w:rsid w:val="007A6CA8"/>
    <w:rsid w:val="007A6D66"/>
    <w:rsid w:val="007A713F"/>
    <w:rsid w:val="007A74B8"/>
    <w:rsid w:val="007A76D9"/>
    <w:rsid w:val="007A7A4E"/>
    <w:rsid w:val="007A7F28"/>
    <w:rsid w:val="007B0309"/>
    <w:rsid w:val="007B0327"/>
    <w:rsid w:val="007B05B0"/>
    <w:rsid w:val="007B0926"/>
    <w:rsid w:val="007B0AF9"/>
    <w:rsid w:val="007B0E22"/>
    <w:rsid w:val="007B1146"/>
    <w:rsid w:val="007B11A4"/>
    <w:rsid w:val="007B1378"/>
    <w:rsid w:val="007B140F"/>
    <w:rsid w:val="007B245B"/>
    <w:rsid w:val="007B2488"/>
    <w:rsid w:val="007B28D5"/>
    <w:rsid w:val="007B2A89"/>
    <w:rsid w:val="007B2FBC"/>
    <w:rsid w:val="007B3649"/>
    <w:rsid w:val="007B3969"/>
    <w:rsid w:val="007B3B72"/>
    <w:rsid w:val="007B3E01"/>
    <w:rsid w:val="007B44F4"/>
    <w:rsid w:val="007B4811"/>
    <w:rsid w:val="007B4F7C"/>
    <w:rsid w:val="007B50A1"/>
    <w:rsid w:val="007B5A96"/>
    <w:rsid w:val="007B5B54"/>
    <w:rsid w:val="007B67BE"/>
    <w:rsid w:val="007B7324"/>
    <w:rsid w:val="007B7442"/>
    <w:rsid w:val="007B758C"/>
    <w:rsid w:val="007B78B6"/>
    <w:rsid w:val="007B7BC1"/>
    <w:rsid w:val="007B7CA9"/>
    <w:rsid w:val="007C000F"/>
    <w:rsid w:val="007C008F"/>
    <w:rsid w:val="007C07A9"/>
    <w:rsid w:val="007C0920"/>
    <w:rsid w:val="007C0E3C"/>
    <w:rsid w:val="007C0EA5"/>
    <w:rsid w:val="007C0F4C"/>
    <w:rsid w:val="007C1226"/>
    <w:rsid w:val="007C1651"/>
    <w:rsid w:val="007C1789"/>
    <w:rsid w:val="007C1ACB"/>
    <w:rsid w:val="007C1AD9"/>
    <w:rsid w:val="007C1BD4"/>
    <w:rsid w:val="007C20A4"/>
    <w:rsid w:val="007C235B"/>
    <w:rsid w:val="007C2428"/>
    <w:rsid w:val="007C2682"/>
    <w:rsid w:val="007C26EB"/>
    <w:rsid w:val="007C275A"/>
    <w:rsid w:val="007C31F0"/>
    <w:rsid w:val="007C333D"/>
    <w:rsid w:val="007C335F"/>
    <w:rsid w:val="007C338B"/>
    <w:rsid w:val="007C37FC"/>
    <w:rsid w:val="007C3828"/>
    <w:rsid w:val="007C3A23"/>
    <w:rsid w:val="007C3F83"/>
    <w:rsid w:val="007C4071"/>
    <w:rsid w:val="007C42F9"/>
    <w:rsid w:val="007C4513"/>
    <w:rsid w:val="007C4CB0"/>
    <w:rsid w:val="007C4F4F"/>
    <w:rsid w:val="007C4FF9"/>
    <w:rsid w:val="007C56FF"/>
    <w:rsid w:val="007C5A0E"/>
    <w:rsid w:val="007C5A28"/>
    <w:rsid w:val="007C5F77"/>
    <w:rsid w:val="007C6679"/>
    <w:rsid w:val="007C6E52"/>
    <w:rsid w:val="007C7211"/>
    <w:rsid w:val="007C770B"/>
    <w:rsid w:val="007C7C7E"/>
    <w:rsid w:val="007C7F3C"/>
    <w:rsid w:val="007C7F8D"/>
    <w:rsid w:val="007D01A8"/>
    <w:rsid w:val="007D0E05"/>
    <w:rsid w:val="007D105B"/>
    <w:rsid w:val="007D10B4"/>
    <w:rsid w:val="007D1710"/>
    <w:rsid w:val="007D1A65"/>
    <w:rsid w:val="007D1B27"/>
    <w:rsid w:val="007D1E2E"/>
    <w:rsid w:val="007D229D"/>
    <w:rsid w:val="007D2492"/>
    <w:rsid w:val="007D2532"/>
    <w:rsid w:val="007D25B0"/>
    <w:rsid w:val="007D26D6"/>
    <w:rsid w:val="007D2DE8"/>
    <w:rsid w:val="007D3109"/>
    <w:rsid w:val="007D3209"/>
    <w:rsid w:val="007D3408"/>
    <w:rsid w:val="007D38A7"/>
    <w:rsid w:val="007D3C08"/>
    <w:rsid w:val="007D3EBF"/>
    <w:rsid w:val="007D417A"/>
    <w:rsid w:val="007D46A4"/>
    <w:rsid w:val="007D46EE"/>
    <w:rsid w:val="007D4833"/>
    <w:rsid w:val="007D4D05"/>
    <w:rsid w:val="007D4E31"/>
    <w:rsid w:val="007D4E90"/>
    <w:rsid w:val="007D59F7"/>
    <w:rsid w:val="007D5E8D"/>
    <w:rsid w:val="007D615C"/>
    <w:rsid w:val="007D6454"/>
    <w:rsid w:val="007D64A8"/>
    <w:rsid w:val="007D6506"/>
    <w:rsid w:val="007D67FE"/>
    <w:rsid w:val="007D6A05"/>
    <w:rsid w:val="007D6B88"/>
    <w:rsid w:val="007D6C99"/>
    <w:rsid w:val="007D6F38"/>
    <w:rsid w:val="007D6FEC"/>
    <w:rsid w:val="007D7126"/>
    <w:rsid w:val="007D77D5"/>
    <w:rsid w:val="007D7D02"/>
    <w:rsid w:val="007E0245"/>
    <w:rsid w:val="007E0289"/>
    <w:rsid w:val="007E03B2"/>
    <w:rsid w:val="007E041B"/>
    <w:rsid w:val="007E0841"/>
    <w:rsid w:val="007E0FED"/>
    <w:rsid w:val="007E14BE"/>
    <w:rsid w:val="007E1A00"/>
    <w:rsid w:val="007E1A62"/>
    <w:rsid w:val="007E1AE2"/>
    <w:rsid w:val="007E1E13"/>
    <w:rsid w:val="007E1E7F"/>
    <w:rsid w:val="007E224D"/>
    <w:rsid w:val="007E23B3"/>
    <w:rsid w:val="007E24F1"/>
    <w:rsid w:val="007E2A97"/>
    <w:rsid w:val="007E2B32"/>
    <w:rsid w:val="007E2D9C"/>
    <w:rsid w:val="007E2F1D"/>
    <w:rsid w:val="007E2FFF"/>
    <w:rsid w:val="007E33C6"/>
    <w:rsid w:val="007E3971"/>
    <w:rsid w:val="007E3AC0"/>
    <w:rsid w:val="007E3ACA"/>
    <w:rsid w:val="007E3FB5"/>
    <w:rsid w:val="007E40F2"/>
    <w:rsid w:val="007E43D1"/>
    <w:rsid w:val="007E4567"/>
    <w:rsid w:val="007E4F15"/>
    <w:rsid w:val="007E52DD"/>
    <w:rsid w:val="007E5431"/>
    <w:rsid w:val="007E55E1"/>
    <w:rsid w:val="007E5A8D"/>
    <w:rsid w:val="007E5AA1"/>
    <w:rsid w:val="007E5AC4"/>
    <w:rsid w:val="007E5EF5"/>
    <w:rsid w:val="007E640F"/>
    <w:rsid w:val="007E66EC"/>
    <w:rsid w:val="007E6B1A"/>
    <w:rsid w:val="007E6F81"/>
    <w:rsid w:val="007E72E5"/>
    <w:rsid w:val="007E75BF"/>
    <w:rsid w:val="007E76B2"/>
    <w:rsid w:val="007E7E94"/>
    <w:rsid w:val="007F0310"/>
    <w:rsid w:val="007F0431"/>
    <w:rsid w:val="007F0663"/>
    <w:rsid w:val="007F0738"/>
    <w:rsid w:val="007F07A3"/>
    <w:rsid w:val="007F0930"/>
    <w:rsid w:val="007F0A2A"/>
    <w:rsid w:val="007F0B39"/>
    <w:rsid w:val="007F1337"/>
    <w:rsid w:val="007F13C9"/>
    <w:rsid w:val="007F15AF"/>
    <w:rsid w:val="007F196D"/>
    <w:rsid w:val="007F2014"/>
    <w:rsid w:val="007F2118"/>
    <w:rsid w:val="007F217B"/>
    <w:rsid w:val="007F264C"/>
    <w:rsid w:val="007F2824"/>
    <w:rsid w:val="007F2958"/>
    <w:rsid w:val="007F2B92"/>
    <w:rsid w:val="007F2E9B"/>
    <w:rsid w:val="007F334D"/>
    <w:rsid w:val="007F3364"/>
    <w:rsid w:val="007F35E7"/>
    <w:rsid w:val="007F3BCC"/>
    <w:rsid w:val="007F3C5F"/>
    <w:rsid w:val="007F40DB"/>
    <w:rsid w:val="007F4707"/>
    <w:rsid w:val="007F484C"/>
    <w:rsid w:val="007F4914"/>
    <w:rsid w:val="007F4C08"/>
    <w:rsid w:val="007F4E9E"/>
    <w:rsid w:val="007F545D"/>
    <w:rsid w:val="007F54DA"/>
    <w:rsid w:val="007F5879"/>
    <w:rsid w:val="007F58F7"/>
    <w:rsid w:val="007F5AE0"/>
    <w:rsid w:val="007F63EF"/>
    <w:rsid w:val="007F679C"/>
    <w:rsid w:val="007F67B1"/>
    <w:rsid w:val="007F6C3F"/>
    <w:rsid w:val="007F6D1B"/>
    <w:rsid w:val="007F6D93"/>
    <w:rsid w:val="007F6FF2"/>
    <w:rsid w:val="007F7099"/>
    <w:rsid w:val="007F7252"/>
    <w:rsid w:val="007F74F8"/>
    <w:rsid w:val="007F7529"/>
    <w:rsid w:val="007F78E8"/>
    <w:rsid w:val="007F793B"/>
    <w:rsid w:val="007F7B13"/>
    <w:rsid w:val="007F7E42"/>
    <w:rsid w:val="0080040A"/>
    <w:rsid w:val="0080043E"/>
    <w:rsid w:val="00802268"/>
    <w:rsid w:val="00802402"/>
    <w:rsid w:val="008025AD"/>
    <w:rsid w:val="00802775"/>
    <w:rsid w:val="00802809"/>
    <w:rsid w:val="00802B1A"/>
    <w:rsid w:val="00802DCA"/>
    <w:rsid w:val="00802F4A"/>
    <w:rsid w:val="0080303E"/>
    <w:rsid w:val="0080324D"/>
    <w:rsid w:val="0080356A"/>
    <w:rsid w:val="00803573"/>
    <w:rsid w:val="008035FB"/>
    <w:rsid w:val="008037E3"/>
    <w:rsid w:val="0080396D"/>
    <w:rsid w:val="00803A81"/>
    <w:rsid w:val="00804600"/>
    <w:rsid w:val="00804B07"/>
    <w:rsid w:val="00804CEC"/>
    <w:rsid w:val="008050C6"/>
    <w:rsid w:val="00805344"/>
    <w:rsid w:val="00805D3F"/>
    <w:rsid w:val="00806016"/>
    <w:rsid w:val="00806155"/>
    <w:rsid w:val="00806317"/>
    <w:rsid w:val="008066D5"/>
    <w:rsid w:val="00806853"/>
    <w:rsid w:val="008068DF"/>
    <w:rsid w:val="00806CCB"/>
    <w:rsid w:val="00807191"/>
    <w:rsid w:val="00807395"/>
    <w:rsid w:val="008073DC"/>
    <w:rsid w:val="008077C4"/>
    <w:rsid w:val="008077DF"/>
    <w:rsid w:val="008077E8"/>
    <w:rsid w:val="00807E2B"/>
    <w:rsid w:val="00807F64"/>
    <w:rsid w:val="008106C7"/>
    <w:rsid w:val="00810962"/>
    <w:rsid w:val="00810ADF"/>
    <w:rsid w:val="00810C28"/>
    <w:rsid w:val="00810CBF"/>
    <w:rsid w:val="00810DD7"/>
    <w:rsid w:val="00810E40"/>
    <w:rsid w:val="00810F2D"/>
    <w:rsid w:val="008115BF"/>
    <w:rsid w:val="00811B1D"/>
    <w:rsid w:val="008121C4"/>
    <w:rsid w:val="008124AE"/>
    <w:rsid w:val="00812725"/>
    <w:rsid w:val="00812D6E"/>
    <w:rsid w:val="00812D72"/>
    <w:rsid w:val="008139DB"/>
    <w:rsid w:val="00813BE8"/>
    <w:rsid w:val="00813C7E"/>
    <w:rsid w:val="00813FBB"/>
    <w:rsid w:val="008141D6"/>
    <w:rsid w:val="00814547"/>
    <w:rsid w:val="00814570"/>
    <w:rsid w:val="008146F0"/>
    <w:rsid w:val="00814DFE"/>
    <w:rsid w:val="00815374"/>
    <w:rsid w:val="00815DE0"/>
    <w:rsid w:val="008161F0"/>
    <w:rsid w:val="00816F6A"/>
    <w:rsid w:val="00817110"/>
    <w:rsid w:val="008177AB"/>
    <w:rsid w:val="00817C19"/>
    <w:rsid w:val="00817CC7"/>
    <w:rsid w:val="00817D08"/>
    <w:rsid w:val="00817DAB"/>
    <w:rsid w:val="00817E70"/>
    <w:rsid w:val="00817EFC"/>
    <w:rsid w:val="008200EC"/>
    <w:rsid w:val="008200F8"/>
    <w:rsid w:val="00820143"/>
    <w:rsid w:val="0082036C"/>
    <w:rsid w:val="008205CB"/>
    <w:rsid w:val="00820FC1"/>
    <w:rsid w:val="008217E0"/>
    <w:rsid w:val="008219A5"/>
    <w:rsid w:val="008220C3"/>
    <w:rsid w:val="008227DC"/>
    <w:rsid w:val="0082309A"/>
    <w:rsid w:val="0082334E"/>
    <w:rsid w:val="00823804"/>
    <w:rsid w:val="00823874"/>
    <w:rsid w:val="008238EB"/>
    <w:rsid w:val="00823B26"/>
    <w:rsid w:val="00823CCA"/>
    <w:rsid w:val="008249A3"/>
    <w:rsid w:val="00824D32"/>
    <w:rsid w:val="008251D5"/>
    <w:rsid w:val="008252CC"/>
    <w:rsid w:val="00825510"/>
    <w:rsid w:val="00825C24"/>
    <w:rsid w:val="00825C4A"/>
    <w:rsid w:val="00825E09"/>
    <w:rsid w:val="008260A8"/>
    <w:rsid w:val="00826115"/>
    <w:rsid w:val="008264C4"/>
    <w:rsid w:val="0082653D"/>
    <w:rsid w:val="008265E3"/>
    <w:rsid w:val="0082678B"/>
    <w:rsid w:val="00826EAB"/>
    <w:rsid w:val="008274D6"/>
    <w:rsid w:val="00827A5F"/>
    <w:rsid w:val="00827AA2"/>
    <w:rsid w:val="00827F85"/>
    <w:rsid w:val="0083036B"/>
    <w:rsid w:val="00830436"/>
    <w:rsid w:val="008307E6"/>
    <w:rsid w:val="00830C6A"/>
    <w:rsid w:val="00831104"/>
    <w:rsid w:val="008312CC"/>
    <w:rsid w:val="00831380"/>
    <w:rsid w:val="0083148B"/>
    <w:rsid w:val="008316AD"/>
    <w:rsid w:val="0083197A"/>
    <w:rsid w:val="00831A61"/>
    <w:rsid w:val="008322B4"/>
    <w:rsid w:val="00832400"/>
    <w:rsid w:val="008327A8"/>
    <w:rsid w:val="008328E6"/>
    <w:rsid w:val="0083292E"/>
    <w:rsid w:val="00832A01"/>
    <w:rsid w:val="00832A1C"/>
    <w:rsid w:val="00832E88"/>
    <w:rsid w:val="00832FDA"/>
    <w:rsid w:val="008330E8"/>
    <w:rsid w:val="0083392E"/>
    <w:rsid w:val="00833D42"/>
    <w:rsid w:val="00833E31"/>
    <w:rsid w:val="008342CE"/>
    <w:rsid w:val="00834452"/>
    <w:rsid w:val="00834501"/>
    <w:rsid w:val="0083491D"/>
    <w:rsid w:val="00835550"/>
    <w:rsid w:val="00835B95"/>
    <w:rsid w:val="00835BEF"/>
    <w:rsid w:val="0083610A"/>
    <w:rsid w:val="00836267"/>
    <w:rsid w:val="00836296"/>
    <w:rsid w:val="00836818"/>
    <w:rsid w:val="0083681B"/>
    <w:rsid w:val="00836D0F"/>
    <w:rsid w:val="00837336"/>
    <w:rsid w:val="008373EF"/>
    <w:rsid w:val="00837629"/>
    <w:rsid w:val="0083786C"/>
    <w:rsid w:val="00840144"/>
    <w:rsid w:val="00840486"/>
    <w:rsid w:val="0084072D"/>
    <w:rsid w:val="008408EA"/>
    <w:rsid w:val="0084096E"/>
    <w:rsid w:val="008409C9"/>
    <w:rsid w:val="00840E4B"/>
    <w:rsid w:val="0084114B"/>
    <w:rsid w:val="0084130F"/>
    <w:rsid w:val="008418C0"/>
    <w:rsid w:val="00841A7A"/>
    <w:rsid w:val="00841E1F"/>
    <w:rsid w:val="0084258A"/>
    <w:rsid w:val="008425D7"/>
    <w:rsid w:val="00842ACF"/>
    <w:rsid w:val="00843281"/>
    <w:rsid w:val="0084366B"/>
    <w:rsid w:val="008436AC"/>
    <w:rsid w:val="00843D27"/>
    <w:rsid w:val="008440C3"/>
    <w:rsid w:val="0084415F"/>
    <w:rsid w:val="008445BA"/>
    <w:rsid w:val="0084469C"/>
    <w:rsid w:val="00844819"/>
    <w:rsid w:val="00844A6C"/>
    <w:rsid w:val="00844D58"/>
    <w:rsid w:val="008450A5"/>
    <w:rsid w:val="008459F0"/>
    <w:rsid w:val="00845BD1"/>
    <w:rsid w:val="0084657E"/>
    <w:rsid w:val="0084666A"/>
    <w:rsid w:val="00846BDF"/>
    <w:rsid w:val="00846EF5"/>
    <w:rsid w:val="008472C4"/>
    <w:rsid w:val="008479A3"/>
    <w:rsid w:val="00847C3C"/>
    <w:rsid w:val="00847ED9"/>
    <w:rsid w:val="00847F71"/>
    <w:rsid w:val="0085038A"/>
    <w:rsid w:val="008504C1"/>
    <w:rsid w:val="00850560"/>
    <w:rsid w:val="008506A2"/>
    <w:rsid w:val="008513A5"/>
    <w:rsid w:val="00851682"/>
    <w:rsid w:val="00851737"/>
    <w:rsid w:val="00851F08"/>
    <w:rsid w:val="00852016"/>
    <w:rsid w:val="0085215B"/>
    <w:rsid w:val="00852311"/>
    <w:rsid w:val="0085238C"/>
    <w:rsid w:val="00852966"/>
    <w:rsid w:val="00852AFE"/>
    <w:rsid w:val="00853245"/>
    <w:rsid w:val="00853279"/>
    <w:rsid w:val="00853870"/>
    <w:rsid w:val="008538C7"/>
    <w:rsid w:val="008546EB"/>
    <w:rsid w:val="00854791"/>
    <w:rsid w:val="00854B19"/>
    <w:rsid w:val="00854B86"/>
    <w:rsid w:val="008550D4"/>
    <w:rsid w:val="00855959"/>
    <w:rsid w:val="00855DD2"/>
    <w:rsid w:val="00856141"/>
    <w:rsid w:val="00856654"/>
    <w:rsid w:val="0085671D"/>
    <w:rsid w:val="008567D9"/>
    <w:rsid w:val="00856D1F"/>
    <w:rsid w:val="008572A4"/>
    <w:rsid w:val="00857841"/>
    <w:rsid w:val="00857CAB"/>
    <w:rsid w:val="00857E83"/>
    <w:rsid w:val="008604BE"/>
    <w:rsid w:val="008605A3"/>
    <w:rsid w:val="00860A57"/>
    <w:rsid w:val="00860CA2"/>
    <w:rsid w:val="00860D19"/>
    <w:rsid w:val="00860E50"/>
    <w:rsid w:val="00861161"/>
    <w:rsid w:val="0086121D"/>
    <w:rsid w:val="00861234"/>
    <w:rsid w:val="008619DB"/>
    <w:rsid w:val="00861AEA"/>
    <w:rsid w:val="00861C99"/>
    <w:rsid w:val="00861DD5"/>
    <w:rsid w:val="00861FA1"/>
    <w:rsid w:val="00862573"/>
    <w:rsid w:val="00862814"/>
    <w:rsid w:val="008628DE"/>
    <w:rsid w:val="00862F52"/>
    <w:rsid w:val="00862FDA"/>
    <w:rsid w:val="008630CF"/>
    <w:rsid w:val="0086332F"/>
    <w:rsid w:val="008633AB"/>
    <w:rsid w:val="0086350C"/>
    <w:rsid w:val="008639DB"/>
    <w:rsid w:val="00863EAC"/>
    <w:rsid w:val="00864463"/>
    <w:rsid w:val="00864763"/>
    <w:rsid w:val="0086481B"/>
    <w:rsid w:val="00864881"/>
    <w:rsid w:val="00864B99"/>
    <w:rsid w:val="00864D8A"/>
    <w:rsid w:val="00864E84"/>
    <w:rsid w:val="008650C6"/>
    <w:rsid w:val="00865DA7"/>
    <w:rsid w:val="00865DC0"/>
    <w:rsid w:val="00865DDA"/>
    <w:rsid w:val="008661A8"/>
    <w:rsid w:val="00866274"/>
    <w:rsid w:val="00866AD4"/>
    <w:rsid w:val="00866B6F"/>
    <w:rsid w:val="00866FD4"/>
    <w:rsid w:val="0086706C"/>
    <w:rsid w:val="008672C1"/>
    <w:rsid w:val="0086758B"/>
    <w:rsid w:val="00867A04"/>
    <w:rsid w:val="00867A09"/>
    <w:rsid w:val="0087035D"/>
    <w:rsid w:val="0087058B"/>
    <w:rsid w:val="00870909"/>
    <w:rsid w:val="00870A9B"/>
    <w:rsid w:val="00870FBD"/>
    <w:rsid w:val="008713B7"/>
    <w:rsid w:val="008714DB"/>
    <w:rsid w:val="008716DC"/>
    <w:rsid w:val="00871BCF"/>
    <w:rsid w:val="00871C08"/>
    <w:rsid w:val="008722AC"/>
    <w:rsid w:val="00872526"/>
    <w:rsid w:val="008727EC"/>
    <w:rsid w:val="00872AF3"/>
    <w:rsid w:val="00872BCB"/>
    <w:rsid w:val="00872C43"/>
    <w:rsid w:val="00872FAD"/>
    <w:rsid w:val="0087303F"/>
    <w:rsid w:val="0087341B"/>
    <w:rsid w:val="00873E87"/>
    <w:rsid w:val="00873FDA"/>
    <w:rsid w:val="00874199"/>
    <w:rsid w:val="00874711"/>
    <w:rsid w:val="00874894"/>
    <w:rsid w:val="00874E2B"/>
    <w:rsid w:val="008754A1"/>
    <w:rsid w:val="0087594B"/>
    <w:rsid w:val="00875FDD"/>
    <w:rsid w:val="00876539"/>
    <w:rsid w:val="0087662C"/>
    <w:rsid w:val="008766C2"/>
    <w:rsid w:val="008769D0"/>
    <w:rsid w:val="00876A86"/>
    <w:rsid w:val="00876F9E"/>
    <w:rsid w:val="008771EA"/>
    <w:rsid w:val="00877209"/>
    <w:rsid w:val="00877270"/>
    <w:rsid w:val="008778A4"/>
    <w:rsid w:val="00877A5E"/>
    <w:rsid w:val="00877C7F"/>
    <w:rsid w:val="00877DF1"/>
    <w:rsid w:val="008800BD"/>
    <w:rsid w:val="008801B3"/>
    <w:rsid w:val="0088029E"/>
    <w:rsid w:val="008805D7"/>
    <w:rsid w:val="008806BC"/>
    <w:rsid w:val="0088094C"/>
    <w:rsid w:val="00880AC6"/>
    <w:rsid w:val="0088117A"/>
    <w:rsid w:val="008819C3"/>
    <w:rsid w:val="00881AFD"/>
    <w:rsid w:val="008823EC"/>
    <w:rsid w:val="008825B7"/>
    <w:rsid w:val="00882863"/>
    <w:rsid w:val="00882945"/>
    <w:rsid w:val="00882F01"/>
    <w:rsid w:val="008833CE"/>
    <w:rsid w:val="008834F5"/>
    <w:rsid w:val="00883794"/>
    <w:rsid w:val="00883A69"/>
    <w:rsid w:val="0088447B"/>
    <w:rsid w:val="0088447D"/>
    <w:rsid w:val="008848F2"/>
    <w:rsid w:val="008849F9"/>
    <w:rsid w:val="00885223"/>
    <w:rsid w:val="008856A1"/>
    <w:rsid w:val="0088622B"/>
    <w:rsid w:val="008864AA"/>
    <w:rsid w:val="008864FA"/>
    <w:rsid w:val="00886B54"/>
    <w:rsid w:val="00886D6F"/>
    <w:rsid w:val="00887793"/>
    <w:rsid w:val="0088785C"/>
    <w:rsid w:val="008878B4"/>
    <w:rsid w:val="00887B62"/>
    <w:rsid w:val="00887B96"/>
    <w:rsid w:val="00887D2C"/>
    <w:rsid w:val="008901E1"/>
    <w:rsid w:val="00890439"/>
    <w:rsid w:val="008904A6"/>
    <w:rsid w:val="00890515"/>
    <w:rsid w:val="00890EC3"/>
    <w:rsid w:val="00890EF1"/>
    <w:rsid w:val="008914BD"/>
    <w:rsid w:val="00891E97"/>
    <w:rsid w:val="00891F93"/>
    <w:rsid w:val="00892141"/>
    <w:rsid w:val="00892367"/>
    <w:rsid w:val="00892A83"/>
    <w:rsid w:val="00892A8E"/>
    <w:rsid w:val="00892BC3"/>
    <w:rsid w:val="00892D63"/>
    <w:rsid w:val="00892E12"/>
    <w:rsid w:val="00892EE5"/>
    <w:rsid w:val="008930E8"/>
    <w:rsid w:val="008931F4"/>
    <w:rsid w:val="00893370"/>
    <w:rsid w:val="00893450"/>
    <w:rsid w:val="00893921"/>
    <w:rsid w:val="00893D8C"/>
    <w:rsid w:val="00893FDF"/>
    <w:rsid w:val="0089439A"/>
    <w:rsid w:val="0089479F"/>
    <w:rsid w:val="00894A04"/>
    <w:rsid w:val="00894CC1"/>
    <w:rsid w:val="00894E4B"/>
    <w:rsid w:val="00894F87"/>
    <w:rsid w:val="0089505D"/>
    <w:rsid w:val="0089564E"/>
    <w:rsid w:val="008956F3"/>
    <w:rsid w:val="00895767"/>
    <w:rsid w:val="008961F6"/>
    <w:rsid w:val="008963FF"/>
    <w:rsid w:val="008964A3"/>
    <w:rsid w:val="008968D0"/>
    <w:rsid w:val="008968D3"/>
    <w:rsid w:val="00896A3A"/>
    <w:rsid w:val="00896BAA"/>
    <w:rsid w:val="00896D18"/>
    <w:rsid w:val="00896DD9"/>
    <w:rsid w:val="00896E52"/>
    <w:rsid w:val="00896FBA"/>
    <w:rsid w:val="0089721C"/>
    <w:rsid w:val="0089727C"/>
    <w:rsid w:val="00897388"/>
    <w:rsid w:val="00897A32"/>
    <w:rsid w:val="00897E10"/>
    <w:rsid w:val="00897E5B"/>
    <w:rsid w:val="008A02CC"/>
    <w:rsid w:val="008A0A8C"/>
    <w:rsid w:val="008A0F31"/>
    <w:rsid w:val="008A0FE3"/>
    <w:rsid w:val="008A13A8"/>
    <w:rsid w:val="008A209B"/>
    <w:rsid w:val="008A252F"/>
    <w:rsid w:val="008A2760"/>
    <w:rsid w:val="008A27AB"/>
    <w:rsid w:val="008A282D"/>
    <w:rsid w:val="008A2ADF"/>
    <w:rsid w:val="008A2B0F"/>
    <w:rsid w:val="008A2E9A"/>
    <w:rsid w:val="008A306B"/>
    <w:rsid w:val="008A35C1"/>
    <w:rsid w:val="008A3615"/>
    <w:rsid w:val="008A3848"/>
    <w:rsid w:val="008A3876"/>
    <w:rsid w:val="008A3C35"/>
    <w:rsid w:val="008A3E27"/>
    <w:rsid w:val="008A4031"/>
    <w:rsid w:val="008A4B96"/>
    <w:rsid w:val="008A4D2C"/>
    <w:rsid w:val="008A4FB0"/>
    <w:rsid w:val="008A508D"/>
    <w:rsid w:val="008A50C4"/>
    <w:rsid w:val="008A52CC"/>
    <w:rsid w:val="008A53C9"/>
    <w:rsid w:val="008A593E"/>
    <w:rsid w:val="008A6381"/>
    <w:rsid w:val="008A6DC7"/>
    <w:rsid w:val="008A6DFD"/>
    <w:rsid w:val="008A6E04"/>
    <w:rsid w:val="008A7183"/>
    <w:rsid w:val="008A766B"/>
    <w:rsid w:val="008A7941"/>
    <w:rsid w:val="008A7AC8"/>
    <w:rsid w:val="008A7AF3"/>
    <w:rsid w:val="008A7E8C"/>
    <w:rsid w:val="008B00FE"/>
    <w:rsid w:val="008B0759"/>
    <w:rsid w:val="008B0CCD"/>
    <w:rsid w:val="008B0E71"/>
    <w:rsid w:val="008B134B"/>
    <w:rsid w:val="008B14B5"/>
    <w:rsid w:val="008B19A5"/>
    <w:rsid w:val="008B2229"/>
    <w:rsid w:val="008B2574"/>
    <w:rsid w:val="008B266F"/>
    <w:rsid w:val="008B2BDC"/>
    <w:rsid w:val="008B2C00"/>
    <w:rsid w:val="008B320C"/>
    <w:rsid w:val="008B34E9"/>
    <w:rsid w:val="008B3543"/>
    <w:rsid w:val="008B365C"/>
    <w:rsid w:val="008B3D15"/>
    <w:rsid w:val="008B3DFA"/>
    <w:rsid w:val="008B42F4"/>
    <w:rsid w:val="008B4645"/>
    <w:rsid w:val="008B4724"/>
    <w:rsid w:val="008B4A3C"/>
    <w:rsid w:val="008B4F64"/>
    <w:rsid w:val="008B4FDA"/>
    <w:rsid w:val="008B509E"/>
    <w:rsid w:val="008B510E"/>
    <w:rsid w:val="008B63B6"/>
    <w:rsid w:val="008B6443"/>
    <w:rsid w:val="008B64C6"/>
    <w:rsid w:val="008B68AF"/>
    <w:rsid w:val="008B6B24"/>
    <w:rsid w:val="008B7051"/>
    <w:rsid w:val="008B76DA"/>
    <w:rsid w:val="008B79E7"/>
    <w:rsid w:val="008B7C13"/>
    <w:rsid w:val="008C0175"/>
    <w:rsid w:val="008C036A"/>
    <w:rsid w:val="008C0486"/>
    <w:rsid w:val="008C0B33"/>
    <w:rsid w:val="008C18E9"/>
    <w:rsid w:val="008C1A79"/>
    <w:rsid w:val="008C1CA5"/>
    <w:rsid w:val="008C2090"/>
    <w:rsid w:val="008C20B4"/>
    <w:rsid w:val="008C2448"/>
    <w:rsid w:val="008C24C1"/>
    <w:rsid w:val="008C266B"/>
    <w:rsid w:val="008C2690"/>
    <w:rsid w:val="008C296E"/>
    <w:rsid w:val="008C2D4A"/>
    <w:rsid w:val="008C2E4D"/>
    <w:rsid w:val="008C3136"/>
    <w:rsid w:val="008C31B4"/>
    <w:rsid w:val="008C3249"/>
    <w:rsid w:val="008C32B9"/>
    <w:rsid w:val="008C3390"/>
    <w:rsid w:val="008C3478"/>
    <w:rsid w:val="008C3676"/>
    <w:rsid w:val="008C3CB2"/>
    <w:rsid w:val="008C3D92"/>
    <w:rsid w:val="008C40F9"/>
    <w:rsid w:val="008C42F4"/>
    <w:rsid w:val="008C4349"/>
    <w:rsid w:val="008C4695"/>
    <w:rsid w:val="008C4D91"/>
    <w:rsid w:val="008C4D9A"/>
    <w:rsid w:val="008C4F5D"/>
    <w:rsid w:val="008C587D"/>
    <w:rsid w:val="008C5AFE"/>
    <w:rsid w:val="008C60BB"/>
    <w:rsid w:val="008C615D"/>
    <w:rsid w:val="008C61B5"/>
    <w:rsid w:val="008C6291"/>
    <w:rsid w:val="008C62F4"/>
    <w:rsid w:val="008C6381"/>
    <w:rsid w:val="008C67A4"/>
    <w:rsid w:val="008C6D3F"/>
    <w:rsid w:val="008C6FD9"/>
    <w:rsid w:val="008C7329"/>
    <w:rsid w:val="008C76EF"/>
    <w:rsid w:val="008C779A"/>
    <w:rsid w:val="008C786A"/>
    <w:rsid w:val="008C7A28"/>
    <w:rsid w:val="008C7C4E"/>
    <w:rsid w:val="008D0476"/>
    <w:rsid w:val="008D05F0"/>
    <w:rsid w:val="008D0859"/>
    <w:rsid w:val="008D12DF"/>
    <w:rsid w:val="008D13CF"/>
    <w:rsid w:val="008D16AA"/>
    <w:rsid w:val="008D1DCE"/>
    <w:rsid w:val="008D1ECA"/>
    <w:rsid w:val="008D1F51"/>
    <w:rsid w:val="008D21AB"/>
    <w:rsid w:val="008D2402"/>
    <w:rsid w:val="008D2810"/>
    <w:rsid w:val="008D2883"/>
    <w:rsid w:val="008D28FD"/>
    <w:rsid w:val="008D2E8C"/>
    <w:rsid w:val="008D3612"/>
    <w:rsid w:val="008D3860"/>
    <w:rsid w:val="008D3C73"/>
    <w:rsid w:val="008D4555"/>
    <w:rsid w:val="008D4C73"/>
    <w:rsid w:val="008D4C76"/>
    <w:rsid w:val="008D4C90"/>
    <w:rsid w:val="008D4FEB"/>
    <w:rsid w:val="008D567D"/>
    <w:rsid w:val="008D5903"/>
    <w:rsid w:val="008D5B5A"/>
    <w:rsid w:val="008D654B"/>
    <w:rsid w:val="008D6640"/>
    <w:rsid w:val="008D6727"/>
    <w:rsid w:val="008D6B13"/>
    <w:rsid w:val="008D6DD1"/>
    <w:rsid w:val="008D6ED9"/>
    <w:rsid w:val="008D6FC2"/>
    <w:rsid w:val="008D735A"/>
    <w:rsid w:val="008D7363"/>
    <w:rsid w:val="008D73B4"/>
    <w:rsid w:val="008D7481"/>
    <w:rsid w:val="008D74A8"/>
    <w:rsid w:val="008D756C"/>
    <w:rsid w:val="008D779D"/>
    <w:rsid w:val="008D77AD"/>
    <w:rsid w:val="008D77BB"/>
    <w:rsid w:val="008D7A7E"/>
    <w:rsid w:val="008D7BA7"/>
    <w:rsid w:val="008D7F52"/>
    <w:rsid w:val="008E037F"/>
    <w:rsid w:val="008E057C"/>
    <w:rsid w:val="008E0C37"/>
    <w:rsid w:val="008E0DF6"/>
    <w:rsid w:val="008E1353"/>
    <w:rsid w:val="008E1387"/>
    <w:rsid w:val="008E140B"/>
    <w:rsid w:val="008E16D7"/>
    <w:rsid w:val="008E1897"/>
    <w:rsid w:val="008E1DF6"/>
    <w:rsid w:val="008E1FC7"/>
    <w:rsid w:val="008E24AD"/>
    <w:rsid w:val="008E254E"/>
    <w:rsid w:val="008E267D"/>
    <w:rsid w:val="008E26F5"/>
    <w:rsid w:val="008E292B"/>
    <w:rsid w:val="008E2961"/>
    <w:rsid w:val="008E2F54"/>
    <w:rsid w:val="008E312E"/>
    <w:rsid w:val="008E3370"/>
    <w:rsid w:val="008E3A68"/>
    <w:rsid w:val="008E3A9B"/>
    <w:rsid w:val="008E3CDA"/>
    <w:rsid w:val="008E3E91"/>
    <w:rsid w:val="008E426C"/>
    <w:rsid w:val="008E4C7E"/>
    <w:rsid w:val="008E4D1B"/>
    <w:rsid w:val="008E5581"/>
    <w:rsid w:val="008E574C"/>
    <w:rsid w:val="008E5BA6"/>
    <w:rsid w:val="008E60AE"/>
    <w:rsid w:val="008E63C7"/>
    <w:rsid w:val="008E6411"/>
    <w:rsid w:val="008E652C"/>
    <w:rsid w:val="008E68A8"/>
    <w:rsid w:val="008E698F"/>
    <w:rsid w:val="008E7065"/>
    <w:rsid w:val="008E70EB"/>
    <w:rsid w:val="008E7336"/>
    <w:rsid w:val="008E7ECA"/>
    <w:rsid w:val="008F034E"/>
    <w:rsid w:val="008F0669"/>
    <w:rsid w:val="008F0719"/>
    <w:rsid w:val="008F0D96"/>
    <w:rsid w:val="008F0E66"/>
    <w:rsid w:val="008F10C0"/>
    <w:rsid w:val="008F11B1"/>
    <w:rsid w:val="008F1277"/>
    <w:rsid w:val="008F1815"/>
    <w:rsid w:val="008F1B69"/>
    <w:rsid w:val="008F1B77"/>
    <w:rsid w:val="008F1CE0"/>
    <w:rsid w:val="008F1FC8"/>
    <w:rsid w:val="008F22FB"/>
    <w:rsid w:val="008F27EA"/>
    <w:rsid w:val="008F29F2"/>
    <w:rsid w:val="008F2B72"/>
    <w:rsid w:val="008F2F2D"/>
    <w:rsid w:val="008F30B3"/>
    <w:rsid w:val="008F30D9"/>
    <w:rsid w:val="008F353C"/>
    <w:rsid w:val="008F3E40"/>
    <w:rsid w:val="008F413A"/>
    <w:rsid w:val="008F43A3"/>
    <w:rsid w:val="008F4502"/>
    <w:rsid w:val="008F45DF"/>
    <w:rsid w:val="008F488B"/>
    <w:rsid w:val="008F4B23"/>
    <w:rsid w:val="008F4F65"/>
    <w:rsid w:val="008F52A2"/>
    <w:rsid w:val="008F580D"/>
    <w:rsid w:val="008F5AB9"/>
    <w:rsid w:val="008F5DC4"/>
    <w:rsid w:val="008F5F41"/>
    <w:rsid w:val="008F6072"/>
    <w:rsid w:val="008F65CE"/>
    <w:rsid w:val="008F6F04"/>
    <w:rsid w:val="008F715E"/>
    <w:rsid w:val="008F73A9"/>
    <w:rsid w:val="008F7C8A"/>
    <w:rsid w:val="008F7D18"/>
    <w:rsid w:val="008F7E49"/>
    <w:rsid w:val="00900208"/>
    <w:rsid w:val="009004AE"/>
    <w:rsid w:val="009005F3"/>
    <w:rsid w:val="00900815"/>
    <w:rsid w:val="00900DD5"/>
    <w:rsid w:val="00900F36"/>
    <w:rsid w:val="00901B01"/>
    <w:rsid w:val="00901C58"/>
    <w:rsid w:val="00901D2F"/>
    <w:rsid w:val="00901DB6"/>
    <w:rsid w:val="00901E2A"/>
    <w:rsid w:val="00901E2D"/>
    <w:rsid w:val="0090253D"/>
    <w:rsid w:val="00902C67"/>
    <w:rsid w:val="00902E39"/>
    <w:rsid w:val="00903155"/>
    <w:rsid w:val="00903179"/>
    <w:rsid w:val="00903207"/>
    <w:rsid w:val="009033B4"/>
    <w:rsid w:val="009033FD"/>
    <w:rsid w:val="00903B07"/>
    <w:rsid w:val="00904448"/>
    <w:rsid w:val="0090468E"/>
    <w:rsid w:val="00904881"/>
    <w:rsid w:val="009048D6"/>
    <w:rsid w:val="00904A27"/>
    <w:rsid w:val="00904CD5"/>
    <w:rsid w:val="00904D1A"/>
    <w:rsid w:val="009056B5"/>
    <w:rsid w:val="00905CE9"/>
    <w:rsid w:val="00906036"/>
    <w:rsid w:val="00906127"/>
    <w:rsid w:val="00906771"/>
    <w:rsid w:val="009067E5"/>
    <w:rsid w:val="00906B56"/>
    <w:rsid w:val="00906B7D"/>
    <w:rsid w:val="00906D86"/>
    <w:rsid w:val="00906D9C"/>
    <w:rsid w:val="009074DE"/>
    <w:rsid w:val="0090750E"/>
    <w:rsid w:val="00907C6E"/>
    <w:rsid w:val="00907CCC"/>
    <w:rsid w:val="00910110"/>
    <w:rsid w:val="00910141"/>
    <w:rsid w:val="0091033C"/>
    <w:rsid w:val="00910519"/>
    <w:rsid w:val="00910631"/>
    <w:rsid w:val="009108FB"/>
    <w:rsid w:val="00910EDF"/>
    <w:rsid w:val="009114CC"/>
    <w:rsid w:val="0091178C"/>
    <w:rsid w:val="00911899"/>
    <w:rsid w:val="00911B7C"/>
    <w:rsid w:val="00911D8E"/>
    <w:rsid w:val="00911DE9"/>
    <w:rsid w:val="00911E86"/>
    <w:rsid w:val="009126F7"/>
    <w:rsid w:val="00912B30"/>
    <w:rsid w:val="00912B49"/>
    <w:rsid w:val="00912EA4"/>
    <w:rsid w:val="009132FA"/>
    <w:rsid w:val="00913541"/>
    <w:rsid w:val="00913AAA"/>
    <w:rsid w:val="00913E6A"/>
    <w:rsid w:val="009148DA"/>
    <w:rsid w:val="00915231"/>
    <w:rsid w:val="009158FE"/>
    <w:rsid w:val="00915FDE"/>
    <w:rsid w:val="00916080"/>
    <w:rsid w:val="00916901"/>
    <w:rsid w:val="00916E91"/>
    <w:rsid w:val="00917196"/>
    <w:rsid w:val="00917235"/>
    <w:rsid w:val="00917472"/>
    <w:rsid w:val="00917585"/>
    <w:rsid w:val="00917EBF"/>
    <w:rsid w:val="009200FA"/>
    <w:rsid w:val="00920241"/>
    <w:rsid w:val="009202E4"/>
    <w:rsid w:val="009203FE"/>
    <w:rsid w:val="00920664"/>
    <w:rsid w:val="009206A5"/>
    <w:rsid w:val="00920857"/>
    <w:rsid w:val="009209A6"/>
    <w:rsid w:val="00920A0F"/>
    <w:rsid w:val="00921048"/>
    <w:rsid w:val="009214EB"/>
    <w:rsid w:val="009219A3"/>
    <w:rsid w:val="00921A99"/>
    <w:rsid w:val="00922442"/>
    <w:rsid w:val="009224F2"/>
    <w:rsid w:val="0092300C"/>
    <w:rsid w:val="0092332C"/>
    <w:rsid w:val="0092347E"/>
    <w:rsid w:val="00923593"/>
    <w:rsid w:val="00923904"/>
    <w:rsid w:val="00923941"/>
    <w:rsid w:val="00923B0A"/>
    <w:rsid w:val="00923CE0"/>
    <w:rsid w:val="00924268"/>
    <w:rsid w:val="00924AB0"/>
    <w:rsid w:val="00924BF8"/>
    <w:rsid w:val="00924E6B"/>
    <w:rsid w:val="00924F6A"/>
    <w:rsid w:val="009250CA"/>
    <w:rsid w:val="009251B2"/>
    <w:rsid w:val="0092530A"/>
    <w:rsid w:val="00925D63"/>
    <w:rsid w:val="00925E01"/>
    <w:rsid w:val="00925ECD"/>
    <w:rsid w:val="009261B8"/>
    <w:rsid w:val="009264C4"/>
    <w:rsid w:val="00926B51"/>
    <w:rsid w:val="00927196"/>
    <w:rsid w:val="009272DD"/>
    <w:rsid w:val="00927425"/>
    <w:rsid w:val="00927850"/>
    <w:rsid w:val="00927A31"/>
    <w:rsid w:val="00927C17"/>
    <w:rsid w:val="00927CC4"/>
    <w:rsid w:val="00927D7C"/>
    <w:rsid w:val="00927D93"/>
    <w:rsid w:val="00927F9E"/>
    <w:rsid w:val="00930083"/>
    <w:rsid w:val="009305D2"/>
    <w:rsid w:val="00930744"/>
    <w:rsid w:val="00930EE0"/>
    <w:rsid w:val="0093177F"/>
    <w:rsid w:val="009318AA"/>
    <w:rsid w:val="00931A1D"/>
    <w:rsid w:val="00931AFE"/>
    <w:rsid w:val="00931C35"/>
    <w:rsid w:val="0093213D"/>
    <w:rsid w:val="009329E8"/>
    <w:rsid w:val="00932DED"/>
    <w:rsid w:val="00932E05"/>
    <w:rsid w:val="009332EE"/>
    <w:rsid w:val="0093384C"/>
    <w:rsid w:val="009338CF"/>
    <w:rsid w:val="009344C5"/>
    <w:rsid w:val="00934572"/>
    <w:rsid w:val="00934709"/>
    <w:rsid w:val="0093475C"/>
    <w:rsid w:val="00934D94"/>
    <w:rsid w:val="00934DC9"/>
    <w:rsid w:val="00934FBF"/>
    <w:rsid w:val="009350D2"/>
    <w:rsid w:val="0093515F"/>
    <w:rsid w:val="009351F3"/>
    <w:rsid w:val="009352D7"/>
    <w:rsid w:val="009352E2"/>
    <w:rsid w:val="00935567"/>
    <w:rsid w:val="00935731"/>
    <w:rsid w:val="009357B6"/>
    <w:rsid w:val="00935B8A"/>
    <w:rsid w:val="00935CD3"/>
    <w:rsid w:val="00935FFC"/>
    <w:rsid w:val="009363CA"/>
    <w:rsid w:val="00936492"/>
    <w:rsid w:val="0093654B"/>
    <w:rsid w:val="0093663F"/>
    <w:rsid w:val="009366ED"/>
    <w:rsid w:val="00936996"/>
    <w:rsid w:val="00936D9D"/>
    <w:rsid w:val="009375DB"/>
    <w:rsid w:val="00937638"/>
    <w:rsid w:val="00937886"/>
    <w:rsid w:val="00937C86"/>
    <w:rsid w:val="00937FF6"/>
    <w:rsid w:val="0094084A"/>
    <w:rsid w:val="00940F68"/>
    <w:rsid w:val="00941549"/>
    <w:rsid w:val="00941684"/>
    <w:rsid w:val="00941EE0"/>
    <w:rsid w:val="00941FB8"/>
    <w:rsid w:val="009420B7"/>
    <w:rsid w:val="009421B8"/>
    <w:rsid w:val="009427F5"/>
    <w:rsid w:val="00942802"/>
    <w:rsid w:val="009429C5"/>
    <w:rsid w:val="00942A6B"/>
    <w:rsid w:val="00942B57"/>
    <w:rsid w:val="00942DCC"/>
    <w:rsid w:val="00942ED4"/>
    <w:rsid w:val="009430E8"/>
    <w:rsid w:val="009433C6"/>
    <w:rsid w:val="00943602"/>
    <w:rsid w:val="009437FD"/>
    <w:rsid w:val="00943954"/>
    <w:rsid w:val="00943DB8"/>
    <w:rsid w:val="00944162"/>
    <w:rsid w:val="00944170"/>
    <w:rsid w:val="00944A3E"/>
    <w:rsid w:val="009453F2"/>
    <w:rsid w:val="00945586"/>
    <w:rsid w:val="00945793"/>
    <w:rsid w:val="00945842"/>
    <w:rsid w:val="00945843"/>
    <w:rsid w:val="00945BE1"/>
    <w:rsid w:val="00945CBE"/>
    <w:rsid w:val="009460BC"/>
    <w:rsid w:val="0094640E"/>
    <w:rsid w:val="00946FFF"/>
    <w:rsid w:val="00947387"/>
    <w:rsid w:val="0094796A"/>
    <w:rsid w:val="00947ECD"/>
    <w:rsid w:val="009500B2"/>
    <w:rsid w:val="009501AE"/>
    <w:rsid w:val="0095021D"/>
    <w:rsid w:val="0095073A"/>
    <w:rsid w:val="00950816"/>
    <w:rsid w:val="009508B1"/>
    <w:rsid w:val="00950D88"/>
    <w:rsid w:val="00951398"/>
    <w:rsid w:val="009514CE"/>
    <w:rsid w:val="00951CDC"/>
    <w:rsid w:val="009526C9"/>
    <w:rsid w:val="009529DA"/>
    <w:rsid w:val="00952C91"/>
    <w:rsid w:val="00952CCA"/>
    <w:rsid w:val="009531F3"/>
    <w:rsid w:val="00953293"/>
    <w:rsid w:val="009537B4"/>
    <w:rsid w:val="0095395D"/>
    <w:rsid w:val="009541FD"/>
    <w:rsid w:val="009543FE"/>
    <w:rsid w:val="0095471D"/>
    <w:rsid w:val="009547F6"/>
    <w:rsid w:val="0095482C"/>
    <w:rsid w:val="00955442"/>
    <w:rsid w:val="009554E9"/>
    <w:rsid w:val="00955BD8"/>
    <w:rsid w:val="00955EC1"/>
    <w:rsid w:val="0095633E"/>
    <w:rsid w:val="009563A1"/>
    <w:rsid w:val="009565A0"/>
    <w:rsid w:val="0095669A"/>
    <w:rsid w:val="009568AD"/>
    <w:rsid w:val="00956B9B"/>
    <w:rsid w:val="00956EFC"/>
    <w:rsid w:val="009570BF"/>
    <w:rsid w:val="00957183"/>
    <w:rsid w:val="0095747D"/>
    <w:rsid w:val="009574CE"/>
    <w:rsid w:val="0095750E"/>
    <w:rsid w:val="009576AA"/>
    <w:rsid w:val="00957CAA"/>
    <w:rsid w:val="00957D13"/>
    <w:rsid w:val="00957EC7"/>
    <w:rsid w:val="00960581"/>
    <w:rsid w:val="00960649"/>
    <w:rsid w:val="009609B7"/>
    <w:rsid w:val="00960F25"/>
    <w:rsid w:val="00961291"/>
    <w:rsid w:val="00961635"/>
    <w:rsid w:val="00961729"/>
    <w:rsid w:val="009618EC"/>
    <w:rsid w:val="00961E01"/>
    <w:rsid w:val="00962255"/>
    <w:rsid w:val="00962307"/>
    <w:rsid w:val="00962480"/>
    <w:rsid w:val="00962589"/>
    <w:rsid w:val="00962C48"/>
    <w:rsid w:val="00962F2D"/>
    <w:rsid w:val="009630E1"/>
    <w:rsid w:val="00963375"/>
    <w:rsid w:val="009637E1"/>
    <w:rsid w:val="00963809"/>
    <w:rsid w:val="00964022"/>
    <w:rsid w:val="00964415"/>
    <w:rsid w:val="0096482D"/>
    <w:rsid w:val="00964CA9"/>
    <w:rsid w:val="00964EF5"/>
    <w:rsid w:val="00964F1A"/>
    <w:rsid w:val="009650D9"/>
    <w:rsid w:val="00965538"/>
    <w:rsid w:val="00965D95"/>
    <w:rsid w:val="00966007"/>
    <w:rsid w:val="0096624D"/>
    <w:rsid w:val="009663D5"/>
    <w:rsid w:val="009664D5"/>
    <w:rsid w:val="00966583"/>
    <w:rsid w:val="0096663A"/>
    <w:rsid w:val="00966C92"/>
    <w:rsid w:val="00966D2A"/>
    <w:rsid w:val="0096740B"/>
    <w:rsid w:val="00967557"/>
    <w:rsid w:val="009677D3"/>
    <w:rsid w:val="009679E7"/>
    <w:rsid w:val="00967E74"/>
    <w:rsid w:val="009700CC"/>
    <w:rsid w:val="009701D3"/>
    <w:rsid w:val="00970970"/>
    <w:rsid w:val="00970A2E"/>
    <w:rsid w:val="009717B0"/>
    <w:rsid w:val="00971C96"/>
    <w:rsid w:val="00971CFA"/>
    <w:rsid w:val="00972844"/>
    <w:rsid w:val="00972FE0"/>
    <w:rsid w:val="009733B0"/>
    <w:rsid w:val="00973478"/>
    <w:rsid w:val="009736F1"/>
    <w:rsid w:val="00973BBD"/>
    <w:rsid w:val="009740F7"/>
    <w:rsid w:val="009741A2"/>
    <w:rsid w:val="0097496D"/>
    <w:rsid w:val="00974F14"/>
    <w:rsid w:val="00974F39"/>
    <w:rsid w:val="009751F8"/>
    <w:rsid w:val="00975B85"/>
    <w:rsid w:val="0097605A"/>
    <w:rsid w:val="00976643"/>
    <w:rsid w:val="00976A77"/>
    <w:rsid w:val="00976B94"/>
    <w:rsid w:val="00977B44"/>
    <w:rsid w:val="00977C4F"/>
    <w:rsid w:val="00977EB1"/>
    <w:rsid w:val="0098022B"/>
    <w:rsid w:val="009804BE"/>
    <w:rsid w:val="009807A1"/>
    <w:rsid w:val="009809BD"/>
    <w:rsid w:val="009809C4"/>
    <w:rsid w:val="00980B35"/>
    <w:rsid w:val="0098115F"/>
    <w:rsid w:val="009812FF"/>
    <w:rsid w:val="00981D8B"/>
    <w:rsid w:val="00981E56"/>
    <w:rsid w:val="00982400"/>
    <w:rsid w:val="00982447"/>
    <w:rsid w:val="00982716"/>
    <w:rsid w:val="009829C3"/>
    <w:rsid w:val="009837A6"/>
    <w:rsid w:val="00983912"/>
    <w:rsid w:val="00983DD2"/>
    <w:rsid w:val="00984232"/>
    <w:rsid w:val="00984237"/>
    <w:rsid w:val="009843F1"/>
    <w:rsid w:val="00984471"/>
    <w:rsid w:val="00984767"/>
    <w:rsid w:val="00984D46"/>
    <w:rsid w:val="00984F93"/>
    <w:rsid w:val="009850B9"/>
    <w:rsid w:val="00985118"/>
    <w:rsid w:val="009854D0"/>
    <w:rsid w:val="009855C8"/>
    <w:rsid w:val="0098561D"/>
    <w:rsid w:val="00985A9D"/>
    <w:rsid w:val="00986233"/>
    <w:rsid w:val="0098653E"/>
    <w:rsid w:val="00986775"/>
    <w:rsid w:val="009867DA"/>
    <w:rsid w:val="00986B64"/>
    <w:rsid w:val="00986CB7"/>
    <w:rsid w:val="00986EFE"/>
    <w:rsid w:val="00986F33"/>
    <w:rsid w:val="00987113"/>
    <w:rsid w:val="0098719B"/>
    <w:rsid w:val="009878A3"/>
    <w:rsid w:val="00987C6C"/>
    <w:rsid w:val="00987CB4"/>
    <w:rsid w:val="009903FD"/>
    <w:rsid w:val="009905FF"/>
    <w:rsid w:val="009909F7"/>
    <w:rsid w:val="00990C69"/>
    <w:rsid w:val="00991042"/>
    <w:rsid w:val="00991751"/>
    <w:rsid w:val="00991818"/>
    <w:rsid w:val="009918D2"/>
    <w:rsid w:val="009922D2"/>
    <w:rsid w:val="009922EB"/>
    <w:rsid w:val="0099239F"/>
    <w:rsid w:val="0099256D"/>
    <w:rsid w:val="009925CE"/>
    <w:rsid w:val="00992D28"/>
    <w:rsid w:val="00992F38"/>
    <w:rsid w:val="009934D8"/>
    <w:rsid w:val="009939DD"/>
    <w:rsid w:val="00993A79"/>
    <w:rsid w:val="00993ADF"/>
    <w:rsid w:val="009941F7"/>
    <w:rsid w:val="009942EB"/>
    <w:rsid w:val="00994492"/>
    <w:rsid w:val="009945F8"/>
    <w:rsid w:val="00994608"/>
    <w:rsid w:val="00994705"/>
    <w:rsid w:val="00994732"/>
    <w:rsid w:val="00994EB7"/>
    <w:rsid w:val="00994F87"/>
    <w:rsid w:val="00995325"/>
    <w:rsid w:val="00995329"/>
    <w:rsid w:val="009953AB"/>
    <w:rsid w:val="009957CC"/>
    <w:rsid w:val="0099592A"/>
    <w:rsid w:val="00995930"/>
    <w:rsid w:val="00995989"/>
    <w:rsid w:val="00995CB3"/>
    <w:rsid w:val="00995EC0"/>
    <w:rsid w:val="00995F8A"/>
    <w:rsid w:val="0099623D"/>
    <w:rsid w:val="00996317"/>
    <w:rsid w:val="009964AC"/>
    <w:rsid w:val="00996502"/>
    <w:rsid w:val="00996967"/>
    <w:rsid w:val="00996E72"/>
    <w:rsid w:val="00996F78"/>
    <w:rsid w:val="0099743B"/>
    <w:rsid w:val="009976B2"/>
    <w:rsid w:val="0099771F"/>
    <w:rsid w:val="009977DF"/>
    <w:rsid w:val="00997D3D"/>
    <w:rsid w:val="009A031C"/>
    <w:rsid w:val="009A0491"/>
    <w:rsid w:val="009A128C"/>
    <w:rsid w:val="009A137C"/>
    <w:rsid w:val="009A20C2"/>
    <w:rsid w:val="009A2381"/>
    <w:rsid w:val="009A2467"/>
    <w:rsid w:val="009A2602"/>
    <w:rsid w:val="009A27B4"/>
    <w:rsid w:val="009A2AA1"/>
    <w:rsid w:val="009A2F38"/>
    <w:rsid w:val="009A316C"/>
    <w:rsid w:val="009A367B"/>
    <w:rsid w:val="009A36AD"/>
    <w:rsid w:val="009A3A41"/>
    <w:rsid w:val="009A41E4"/>
    <w:rsid w:val="009A44B2"/>
    <w:rsid w:val="009A4780"/>
    <w:rsid w:val="009A4C04"/>
    <w:rsid w:val="009A58A2"/>
    <w:rsid w:val="009A5C81"/>
    <w:rsid w:val="009A61C2"/>
    <w:rsid w:val="009A647D"/>
    <w:rsid w:val="009A698B"/>
    <w:rsid w:val="009A6C7A"/>
    <w:rsid w:val="009A6F0B"/>
    <w:rsid w:val="009A7364"/>
    <w:rsid w:val="009A75BF"/>
    <w:rsid w:val="009A7EDE"/>
    <w:rsid w:val="009A7FB8"/>
    <w:rsid w:val="009B024B"/>
    <w:rsid w:val="009B0483"/>
    <w:rsid w:val="009B08EA"/>
    <w:rsid w:val="009B0980"/>
    <w:rsid w:val="009B0FBC"/>
    <w:rsid w:val="009B119C"/>
    <w:rsid w:val="009B14CD"/>
    <w:rsid w:val="009B1629"/>
    <w:rsid w:val="009B1F6D"/>
    <w:rsid w:val="009B2029"/>
    <w:rsid w:val="009B2116"/>
    <w:rsid w:val="009B23AE"/>
    <w:rsid w:val="009B24C1"/>
    <w:rsid w:val="009B2618"/>
    <w:rsid w:val="009B2B92"/>
    <w:rsid w:val="009B2CBE"/>
    <w:rsid w:val="009B2F70"/>
    <w:rsid w:val="009B3633"/>
    <w:rsid w:val="009B36D2"/>
    <w:rsid w:val="009B38B9"/>
    <w:rsid w:val="009B3A72"/>
    <w:rsid w:val="009B3BBF"/>
    <w:rsid w:val="009B3DD1"/>
    <w:rsid w:val="009B3E69"/>
    <w:rsid w:val="009B402E"/>
    <w:rsid w:val="009B43C0"/>
    <w:rsid w:val="009B44D9"/>
    <w:rsid w:val="009B4690"/>
    <w:rsid w:val="009B4EAD"/>
    <w:rsid w:val="009B536C"/>
    <w:rsid w:val="009B542A"/>
    <w:rsid w:val="009B55A5"/>
    <w:rsid w:val="009B5919"/>
    <w:rsid w:val="009B5B76"/>
    <w:rsid w:val="009B5DB1"/>
    <w:rsid w:val="009B5EB8"/>
    <w:rsid w:val="009B5F5A"/>
    <w:rsid w:val="009B6436"/>
    <w:rsid w:val="009B6456"/>
    <w:rsid w:val="009B65D8"/>
    <w:rsid w:val="009B6673"/>
    <w:rsid w:val="009B6990"/>
    <w:rsid w:val="009B6A00"/>
    <w:rsid w:val="009B6D7A"/>
    <w:rsid w:val="009B766A"/>
    <w:rsid w:val="009B7672"/>
    <w:rsid w:val="009B7A14"/>
    <w:rsid w:val="009B7AB7"/>
    <w:rsid w:val="009B7C79"/>
    <w:rsid w:val="009B7E9D"/>
    <w:rsid w:val="009C0050"/>
    <w:rsid w:val="009C0424"/>
    <w:rsid w:val="009C094D"/>
    <w:rsid w:val="009C0A4E"/>
    <w:rsid w:val="009C0E99"/>
    <w:rsid w:val="009C106F"/>
    <w:rsid w:val="009C1160"/>
    <w:rsid w:val="009C118C"/>
    <w:rsid w:val="009C11FE"/>
    <w:rsid w:val="009C12A7"/>
    <w:rsid w:val="009C12E1"/>
    <w:rsid w:val="009C18DD"/>
    <w:rsid w:val="009C1907"/>
    <w:rsid w:val="009C1930"/>
    <w:rsid w:val="009C1B69"/>
    <w:rsid w:val="009C20CB"/>
    <w:rsid w:val="009C20DC"/>
    <w:rsid w:val="009C242D"/>
    <w:rsid w:val="009C2432"/>
    <w:rsid w:val="009C307D"/>
    <w:rsid w:val="009C3125"/>
    <w:rsid w:val="009C384C"/>
    <w:rsid w:val="009C3874"/>
    <w:rsid w:val="009C3DC5"/>
    <w:rsid w:val="009C4192"/>
    <w:rsid w:val="009C41AF"/>
    <w:rsid w:val="009C43D6"/>
    <w:rsid w:val="009C4571"/>
    <w:rsid w:val="009C463D"/>
    <w:rsid w:val="009C4B24"/>
    <w:rsid w:val="009C4BCA"/>
    <w:rsid w:val="009C4C3C"/>
    <w:rsid w:val="009C507A"/>
    <w:rsid w:val="009C5387"/>
    <w:rsid w:val="009C5975"/>
    <w:rsid w:val="009C6026"/>
    <w:rsid w:val="009C60DC"/>
    <w:rsid w:val="009C6369"/>
    <w:rsid w:val="009C69FD"/>
    <w:rsid w:val="009C6AC3"/>
    <w:rsid w:val="009C6AD1"/>
    <w:rsid w:val="009C6B94"/>
    <w:rsid w:val="009C6E82"/>
    <w:rsid w:val="009C70FC"/>
    <w:rsid w:val="009C7166"/>
    <w:rsid w:val="009C71A2"/>
    <w:rsid w:val="009C7615"/>
    <w:rsid w:val="009D047F"/>
    <w:rsid w:val="009D0567"/>
    <w:rsid w:val="009D0C6A"/>
    <w:rsid w:val="009D0D62"/>
    <w:rsid w:val="009D1072"/>
    <w:rsid w:val="009D13FD"/>
    <w:rsid w:val="009D14F1"/>
    <w:rsid w:val="009D1592"/>
    <w:rsid w:val="009D1A2B"/>
    <w:rsid w:val="009D1BA2"/>
    <w:rsid w:val="009D1C93"/>
    <w:rsid w:val="009D291E"/>
    <w:rsid w:val="009D2949"/>
    <w:rsid w:val="009D2A05"/>
    <w:rsid w:val="009D2DC9"/>
    <w:rsid w:val="009D2E5F"/>
    <w:rsid w:val="009D2EBE"/>
    <w:rsid w:val="009D30BA"/>
    <w:rsid w:val="009D3132"/>
    <w:rsid w:val="009D33AB"/>
    <w:rsid w:val="009D3492"/>
    <w:rsid w:val="009D37C0"/>
    <w:rsid w:val="009D3983"/>
    <w:rsid w:val="009D3EF7"/>
    <w:rsid w:val="009D4412"/>
    <w:rsid w:val="009D4540"/>
    <w:rsid w:val="009D48AD"/>
    <w:rsid w:val="009D4CF0"/>
    <w:rsid w:val="009D4D26"/>
    <w:rsid w:val="009D4D61"/>
    <w:rsid w:val="009D4E72"/>
    <w:rsid w:val="009D4FCD"/>
    <w:rsid w:val="009D50FB"/>
    <w:rsid w:val="009D5358"/>
    <w:rsid w:val="009D5390"/>
    <w:rsid w:val="009D5558"/>
    <w:rsid w:val="009D5AAE"/>
    <w:rsid w:val="009D5DCA"/>
    <w:rsid w:val="009D60EE"/>
    <w:rsid w:val="009D69C5"/>
    <w:rsid w:val="009D6B72"/>
    <w:rsid w:val="009D7624"/>
    <w:rsid w:val="009D788C"/>
    <w:rsid w:val="009D7C86"/>
    <w:rsid w:val="009D7DCF"/>
    <w:rsid w:val="009D7F44"/>
    <w:rsid w:val="009E0622"/>
    <w:rsid w:val="009E088E"/>
    <w:rsid w:val="009E092D"/>
    <w:rsid w:val="009E0F6F"/>
    <w:rsid w:val="009E1131"/>
    <w:rsid w:val="009E18DB"/>
    <w:rsid w:val="009E1955"/>
    <w:rsid w:val="009E1B3D"/>
    <w:rsid w:val="009E2008"/>
    <w:rsid w:val="009E226E"/>
    <w:rsid w:val="009E22DD"/>
    <w:rsid w:val="009E2848"/>
    <w:rsid w:val="009E2F9D"/>
    <w:rsid w:val="009E2FFA"/>
    <w:rsid w:val="009E30FE"/>
    <w:rsid w:val="009E3280"/>
    <w:rsid w:val="009E3509"/>
    <w:rsid w:val="009E3712"/>
    <w:rsid w:val="009E39DA"/>
    <w:rsid w:val="009E3A46"/>
    <w:rsid w:val="009E449F"/>
    <w:rsid w:val="009E4690"/>
    <w:rsid w:val="009E4E25"/>
    <w:rsid w:val="009E515C"/>
    <w:rsid w:val="009E5650"/>
    <w:rsid w:val="009E5777"/>
    <w:rsid w:val="009E5C77"/>
    <w:rsid w:val="009E5DA0"/>
    <w:rsid w:val="009E5E3E"/>
    <w:rsid w:val="009E5E77"/>
    <w:rsid w:val="009E79D7"/>
    <w:rsid w:val="009E7E5B"/>
    <w:rsid w:val="009E7F91"/>
    <w:rsid w:val="009F032B"/>
    <w:rsid w:val="009F0867"/>
    <w:rsid w:val="009F10BD"/>
    <w:rsid w:val="009F1265"/>
    <w:rsid w:val="009F12CA"/>
    <w:rsid w:val="009F13AB"/>
    <w:rsid w:val="009F1519"/>
    <w:rsid w:val="009F1521"/>
    <w:rsid w:val="009F16F5"/>
    <w:rsid w:val="009F17B8"/>
    <w:rsid w:val="009F18A4"/>
    <w:rsid w:val="009F1A17"/>
    <w:rsid w:val="009F1BD0"/>
    <w:rsid w:val="009F1CAA"/>
    <w:rsid w:val="009F1E01"/>
    <w:rsid w:val="009F266E"/>
    <w:rsid w:val="009F2895"/>
    <w:rsid w:val="009F2E7A"/>
    <w:rsid w:val="009F30F3"/>
    <w:rsid w:val="009F3339"/>
    <w:rsid w:val="009F33E8"/>
    <w:rsid w:val="009F3A45"/>
    <w:rsid w:val="009F3BA5"/>
    <w:rsid w:val="009F3BC1"/>
    <w:rsid w:val="009F3CA8"/>
    <w:rsid w:val="009F402D"/>
    <w:rsid w:val="009F408F"/>
    <w:rsid w:val="009F42BA"/>
    <w:rsid w:val="009F42F4"/>
    <w:rsid w:val="009F4580"/>
    <w:rsid w:val="009F4854"/>
    <w:rsid w:val="009F4A73"/>
    <w:rsid w:val="009F4D01"/>
    <w:rsid w:val="009F4E2D"/>
    <w:rsid w:val="009F4E77"/>
    <w:rsid w:val="009F50AD"/>
    <w:rsid w:val="009F549A"/>
    <w:rsid w:val="009F5A80"/>
    <w:rsid w:val="009F5CAD"/>
    <w:rsid w:val="009F5F1D"/>
    <w:rsid w:val="009F6060"/>
    <w:rsid w:val="009F6177"/>
    <w:rsid w:val="009F6185"/>
    <w:rsid w:val="009F6255"/>
    <w:rsid w:val="009F6F7E"/>
    <w:rsid w:val="009F7218"/>
    <w:rsid w:val="009F756F"/>
    <w:rsid w:val="009F7827"/>
    <w:rsid w:val="009F7992"/>
    <w:rsid w:val="009F7B63"/>
    <w:rsid w:val="00A003BE"/>
    <w:rsid w:val="00A0085B"/>
    <w:rsid w:val="00A01175"/>
    <w:rsid w:val="00A0149F"/>
    <w:rsid w:val="00A0193A"/>
    <w:rsid w:val="00A01B35"/>
    <w:rsid w:val="00A01E78"/>
    <w:rsid w:val="00A0216B"/>
    <w:rsid w:val="00A02363"/>
    <w:rsid w:val="00A025DB"/>
    <w:rsid w:val="00A02632"/>
    <w:rsid w:val="00A02748"/>
    <w:rsid w:val="00A02B25"/>
    <w:rsid w:val="00A03479"/>
    <w:rsid w:val="00A038AE"/>
    <w:rsid w:val="00A0399D"/>
    <w:rsid w:val="00A03B19"/>
    <w:rsid w:val="00A04058"/>
    <w:rsid w:val="00A045A0"/>
    <w:rsid w:val="00A045B3"/>
    <w:rsid w:val="00A0461A"/>
    <w:rsid w:val="00A04848"/>
    <w:rsid w:val="00A052AC"/>
    <w:rsid w:val="00A0544F"/>
    <w:rsid w:val="00A056BE"/>
    <w:rsid w:val="00A058CF"/>
    <w:rsid w:val="00A05B35"/>
    <w:rsid w:val="00A05CCC"/>
    <w:rsid w:val="00A05D62"/>
    <w:rsid w:val="00A0674D"/>
    <w:rsid w:val="00A06810"/>
    <w:rsid w:val="00A06DC0"/>
    <w:rsid w:val="00A06EC7"/>
    <w:rsid w:val="00A06FC7"/>
    <w:rsid w:val="00A070E7"/>
    <w:rsid w:val="00A07392"/>
    <w:rsid w:val="00A076C5"/>
    <w:rsid w:val="00A07890"/>
    <w:rsid w:val="00A07902"/>
    <w:rsid w:val="00A10404"/>
    <w:rsid w:val="00A1063E"/>
    <w:rsid w:val="00A106F7"/>
    <w:rsid w:val="00A109E5"/>
    <w:rsid w:val="00A10EEA"/>
    <w:rsid w:val="00A10FC1"/>
    <w:rsid w:val="00A119CA"/>
    <w:rsid w:val="00A11A07"/>
    <w:rsid w:val="00A11BE0"/>
    <w:rsid w:val="00A11E01"/>
    <w:rsid w:val="00A12732"/>
    <w:rsid w:val="00A1280A"/>
    <w:rsid w:val="00A1297D"/>
    <w:rsid w:val="00A12A00"/>
    <w:rsid w:val="00A12CA2"/>
    <w:rsid w:val="00A12F45"/>
    <w:rsid w:val="00A13062"/>
    <w:rsid w:val="00A13279"/>
    <w:rsid w:val="00A134A1"/>
    <w:rsid w:val="00A134E6"/>
    <w:rsid w:val="00A135A8"/>
    <w:rsid w:val="00A13729"/>
    <w:rsid w:val="00A137C8"/>
    <w:rsid w:val="00A13A92"/>
    <w:rsid w:val="00A13D2E"/>
    <w:rsid w:val="00A13EF6"/>
    <w:rsid w:val="00A1474F"/>
    <w:rsid w:val="00A14A16"/>
    <w:rsid w:val="00A152A3"/>
    <w:rsid w:val="00A1538E"/>
    <w:rsid w:val="00A15684"/>
    <w:rsid w:val="00A156D1"/>
    <w:rsid w:val="00A15977"/>
    <w:rsid w:val="00A15E39"/>
    <w:rsid w:val="00A15F8F"/>
    <w:rsid w:val="00A160CE"/>
    <w:rsid w:val="00A16183"/>
    <w:rsid w:val="00A1626E"/>
    <w:rsid w:val="00A1637F"/>
    <w:rsid w:val="00A16795"/>
    <w:rsid w:val="00A176CF"/>
    <w:rsid w:val="00A17F9C"/>
    <w:rsid w:val="00A218CB"/>
    <w:rsid w:val="00A21928"/>
    <w:rsid w:val="00A220CE"/>
    <w:rsid w:val="00A2212B"/>
    <w:rsid w:val="00A22459"/>
    <w:rsid w:val="00A22591"/>
    <w:rsid w:val="00A226CB"/>
    <w:rsid w:val="00A22F03"/>
    <w:rsid w:val="00A2309A"/>
    <w:rsid w:val="00A2378C"/>
    <w:rsid w:val="00A243EF"/>
    <w:rsid w:val="00A24B56"/>
    <w:rsid w:val="00A24F67"/>
    <w:rsid w:val="00A25283"/>
    <w:rsid w:val="00A255FC"/>
    <w:rsid w:val="00A2580E"/>
    <w:rsid w:val="00A25966"/>
    <w:rsid w:val="00A25B0C"/>
    <w:rsid w:val="00A25F3B"/>
    <w:rsid w:val="00A25FD2"/>
    <w:rsid w:val="00A261DA"/>
    <w:rsid w:val="00A263F4"/>
    <w:rsid w:val="00A265BD"/>
    <w:rsid w:val="00A268D4"/>
    <w:rsid w:val="00A26992"/>
    <w:rsid w:val="00A26DFE"/>
    <w:rsid w:val="00A26E82"/>
    <w:rsid w:val="00A27078"/>
    <w:rsid w:val="00A270A0"/>
    <w:rsid w:val="00A27709"/>
    <w:rsid w:val="00A2798F"/>
    <w:rsid w:val="00A27D0C"/>
    <w:rsid w:val="00A30709"/>
    <w:rsid w:val="00A3091F"/>
    <w:rsid w:val="00A30DDB"/>
    <w:rsid w:val="00A30E3F"/>
    <w:rsid w:val="00A30EFC"/>
    <w:rsid w:val="00A30F5A"/>
    <w:rsid w:val="00A31DDC"/>
    <w:rsid w:val="00A3290A"/>
    <w:rsid w:val="00A32F99"/>
    <w:rsid w:val="00A33665"/>
    <w:rsid w:val="00A33845"/>
    <w:rsid w:val="00A33A7A"/>
    <w:rsid w:val="00A33B57"/>
    <w:rsid w:val="00A33B97"/>
    <w:rsid w:val="00A33C6D"/>
    <w:rsid w:val="00A33DBD"/>
    <w:rsid w:val="00A3430A"/>
    <w:rsid w:val="00A345D4"/>
    <w:rsid w:val="00A34833"/>
    <w:rsid w:val="00A3495B"/>
    <w:rsid w:val="00A3541B"/>
    <w:rsid w:val="00A35A66"/>
    <w:rsid w:val="00A35E60"/>
    <w:rsid w:val="00A363FE"/>
    <w:rsid w:val="00A364C2"/>
    <w:rsid w:val="00A36567"/>
    <w:rsid w:val="00A36B84"/>
    <w:rsid w:val="00A36C52"/>
    <w:rsid w:val="00A36D33"/>
    <w:rsid w:val="00A37467"/>
    <w:rsid w:val="00A37646"/>
    <w:rsid w:val="00A37A07"/>
    <w:rsid w:val="00A37D08"/>
    <w:rsid w:val="00A4022F"/>
    <w:rsid w:val="00A402CA"/>
    <w:rsid w:val="00A40551"/>
    <w:rsid w:val="00A4093B"/>
    <w:rsid w:val="00A40E10"/>
    <w:rsid w:val="00A41143"/>
    <w:rsid w:val="00A41407"/>
    <w:rsid w:val="00A41593"/>
    <w:rsid w:val="00A415FC"/>
    <w:rsid w:val="00A4173B"/>
    <w:rsid w:val="00A41B23"/>
    <w:rsid w:val="00A41B46"/>
    <w:rsid w:val="00A41BF3"/>
    <w:rsid w:val="00A428C2"/>
    <w:rsid w:val="00A42C63"/>
    <w:rsid w:val="00A43260"/>
    <w:rsid w:val="00A43839"/>
    <w:rsid w:val="00A43A65"/>
    <w:rsid w:val="00A43FA9"/>
    <w:rsid w:val="00A443F0"/>
    <w:rsid w:val="00A4452C"/>
    <w:rsid w:val="00A44800"/>
    <w:rsid w:val="00A44C24"/>
    <w:rsid w:val="00A44C68"/>
    <w:rsid w:val="00A44EFB"/>
    <w:rsid w:val="00A45184"/>
    <w:rsid w:val="00A45A52"/>
    <w:rsid w:val="00A45AE4"/>
    <w:rsid w:val="00A45EE5"/>
    <w:rsid w:val="00A46069"/>
    <w:rsid w:val="00A4621E"/>
    <w:rsid w:val="00A469CE"/>
    <w:rsid w:val="00A46AFC"/>
    <w:rsid w:val="00A4703D"/>
    <w:rsid w:val="00A47B31"/>
    <w:rsid w:val="00A47FDE"/>
    <w:rsid w:val="00A50300"/>
    <w:rsid w:val="00A5039C"/>
    <w:rsid w:val="00A5050E"/>
    <w:rsid w:val="00A50626"/>
    <w:rsid w:val="00A5081A"/>
    <w:rsid w:val="00A50833"/>
    <w:rsid w:val="00A5094E"/>
    <w:rsid w:val="00A50C12"/>
    <w:rsid w:val="00A50F46"/>
    <w:rsid w:val="00A50F5F"/>
    <w:rsid w:val="00A5117B"/>
    <w:rsid w:val="00A51469"/>
    <w:rsid w:val="00A515B6"/>
    <w:rsid w:val="00A51707"/>
    <w:rsid w:val="00A51A6C"/>
    <w:rsid w:val="00A51BEC"/>
    <w:rsid w:val="00A51C4D"/>
    <w:rsid w:val="00A51F09"/>
    <w:rsid w:val="00A526A9"/>
    <w:rsid w:val="00A528F4"/>
    <w:rsid w:val="00A5293C"/>
    <w:rsid w:val="00A52AAB"/>
    <w:rsid w:val="00A52FBD"/>
    <w:rsid w:val="00A53187"/>
    <w:rsid w:val="00A5329F"/>
    <w:rsid w:val="00A53C32"/>
    <w:rsid w:val="00A54251"/>
    <w:rsid w:val="00A546C8"/>
    <w:rsid w:val="00A549B8"/>
    <w:rsid w:val="00A5516C"/>
    <w:rsid w:val="00A552DE"/>
    <w:rsid w:val="00A555DD"/>
    <w:rsid w:val="00A5576A"/>
    <w:rsid w:val="00A55C25"/>
    <w:rsid w:val="00A56049"/>
    <w:rsid w:val="00A5643F"/>
    <w:rsid w:val="00A56599"/>
    <w:rsid w:val="00A566A9"/>
    <w:rsid w:val="00A567C7"/>
    <w:rsid w:val="00A56AB9"/>
    <w:rsid w:val="00A57677"/>
    <w:rsid w:val="00A576FD"/>
    <w:rsid w:val="00A57A02"/>
    <w:rsid w:val="00A60BEA"/>
    <w:rsid w:val="00A60C1C"/>
    <w:rsid w:val="00A60F8F"/>
    <w:rsid w:val="00A61067"/>
    <w:rsid w:val="00A611E9"/>
    <w:rsid w:val="00A611FA"/>
    <w:rsid w:val="00A615B2"/>
    <w:rsid w:val="00A616AD"/>
    <w:rsid w:val="00A61DDE"/>
    <w:rsid w:val="00A6233D"/>
    <w:rsid w:val="00A6243A"/>
    <w:rsid w:val="00A627A7"/>
    <w:rsid w:val="00A6291D"/>
    <w:rsid w:val="00A62BCB"/>
    <w:rsid w:val="00A62C72"/>
    <w:rsid w:val="00A62D60"/>
    <w:rsid w:val="00A62D98"/>
    <w:rsid w:val="00A63132"/>
    <w:rsid w:val="00A63590"/>
    <w:rsid w:val="00A638CE"/>
    <w:rsid w:val="00A647BC"/>
    <w:rsid w:val="00A64C76"/>
    <w:rsid w:val="00A64DF6"/>
    <w:rsid w:val="00A64E7E"/>
    <w:rsid w:val="00A65360"/>
    <w:rsid w:val="00A65596"/>
    <w:rsid w:val="00A656DD"/>
    <w:rsid w:val="00A66057"/>
    <w:rsid w:val="00A661E4"/>
    <w:rsid w:val="00A661F8"/>
    <w:rsid w:val="00A66218"/>
    <w:rsid w:val="00A66397"/>
    <w:rsid w:val="00A6692B"/>
    <w:rsid w:val="00A66C49"/>
    <w:rsid w:val="00A66CF2"/>
    <w:rsid w:val="00A66F31"/>
    <w:rsid w:val="00A670DB"/>
    <w:rsid w:val="00A675CC"/>
    <w:rsid w:val="00A67C67"/>
    <w:rsid w:val="00A67FA9"/>
    <w:rsid w:val="00A70078"/>
    <w:rsid w:val="00A703DA"/>
    <w:rsid w:val="00A7084A"/>
    <w:rsid w:val="00A709A2"/>
    <w:rsid w:val="00A70B8A"/>
    <w:rsid w:val="00A70C6A"/>
    <w:rsid w:val="00A70CE8"/>
    <w:rsid w:val="00A711A4"/>
    <w:rsid w:val="00A713F7"/>
    <w:rsid w:val="00A71B36"/>
    <w:rsid w:val="00A72365"/>
    <w:rsid w:val="00A723AF"/>
    <w:rsid w:val="00A72626"/>
    <w:rsid w:val="00A72AB5"/>
    <w:rsid w:val="00A73167"/>
    <w:rsid w:val="00A7319A"/>
    <w:rsid w:val="00A73288"/>
    <w:rsid w:val="00A738E6"/>
    <w:rsid w:val="00A73CA5"/>
    <w:rsid w:val="00A73CC6"/>
    <w:rsid w:val="00A73F19"/>
    <w:rsid w:val="00A73F2C"/>
    <w:rsid w:val="00A741EF"/>
    <w:rsid w:val="00A7423F"/>
    <w:rsid w:val="00A74259"/>
    <w:rsid w:val="00A7467C"/>
    <w:rsid w:val="00A74BC5"/>
    <w:rsid w:val="00A752C6"/>
    <w:rsid w:val="00A75364"/>
    <w:rsid w:val="00A75656"/>
    <w:rsid w:val="00A761C1"/>
    <w:rsid w:val="00A76B60"/>
    <w:rsid w:val="00A76B94"/>
    <w:rsid w:val="00A76BC5"/>
    <w:rsid w:val="00A76E7E"/>
    <w:rsid w:val="00A76EAF"/>
    <w:rsid w:val="00A76F8D"/>
    <w:rsid w:val="00A771E2"/>
    <w:rsid w:val="00A77681"/>
    <w:rsid w:val="00A77AE1"/>
    <w:rsid w:val="00A77D72"/>
    <w:rsid w:val="00A802B5"/>
    <w:rsid w:val="00A8034A"/>
    <w:rsid w:val="00A804A9"/>
    <w:rsid w:val="00A80B21"/>
    <w:rsid w:val="00A80B7C"/>
    <w:rsid w:val="00A80C06"/>
    <w:rsid w:val="00A80EA8"/>
    <w:rsid w:val="00A80EFF"/>
    <w:rsid w:val="00A812D8"/>
    <w:rsid w:val="00A81351"/>
    <w:rsid w:val="00A81502"/>
    <w:rsid w:val="00A81B24"/>
    <w:rsid w:val="00A81F28"/>
    <w:rsid w:val="00A81FF0"/>
    <w:rsid w:val="00A831F3"/>
    <w:rsid w:val="00A83620"/>
    <w:rsid w:val="00A83C83"/>
    <w:rsid w:val="00A840AD"/>
    <w:rsid w:val="00A8479D"/>
    <w:rsid w:val="00A849F9"/>
    <w:rsid w:val="00A84B9A"/>
    <w:rsid w:val="00A8522A"/>
    <w:rsid w:val="00A8552C"/>
    <w:rsid w:val="00A8597B"/>
    <w:rsid w:val="00A85A7C"/>
    <w:rsid w:val="00A85B4C"/>
    <w:rsid w:val="00A85D86"/>
    <w:rsid w:val="00A86440"/>
    <w:rsid w:val="00A8680B"/>
    <w:rsid w:val="00A86B3D"/>
    <w:rsid w:val="00A86EF1"/>
    <w:rsid w:val="00A8700A"/>
    <w:rsid w:val="00A874D2"/>
    <w:rsid w:val="00A87505"/>
    <w:rsid w:val="00A8765F"/>
    <w:rsid w:val="00A87894"/>
    <w:rsid w:val="00A87A2F"/>
    <w:rsid w:val="00A87AC4"/>
    <w:rsid w:val="00A87EA5"/>
    <w:rsid w:val="00A87EE0"/>
    <w:rsid w:val="00A9007D"/>
    <w:rsid w:val="00A90481"/>
    <w:rsid w:val="00A91168"/>
    <w:rsid w:val="00A917F4"/>
    <w:rsid w:val="00A9206A"/>
    <w:rsid w:val="00A922D8"/>
    <w:rsid w:val="00A9242C"/>
    <w:rsid w:val="00A9291E"/>
    <w:rsid w:val="00A9294C"/>
    <w:rsid w:val="00A92AE6"/>
    <w:rsid w:val="00A92CD6"/>
    <w:rsid w:val="00A92D12"/>
    <w:rsid w:val="00A9300B"/>
    <w:rsid w:val="00A9308F"/>
    <w:rsid w:val="00A93350"/>
    <w:rsid w:val="00A93415"/>
    <w:rsid w:val="00A9348F"/>
    <w:rsid w:val="00A93A2D"/>
    <w:rsid w:val="00A93C55"/>
    <w:rsid w:val="00A94723"/>
    <w:rsid w:val="00A94ABC"/>
    <w:rsid w:val="00A94BFA"/>
    <w:rsid w:val="00A94C0C"/>
    <w:rsid w:val="00A94E8F"/>
    <w:rsid w:val="00A94EB2"/>
    <w:rsid w:val="00A95295"/>
    <w:rsid w:val="00A95452"/>
    <w:rsid w:val="00A9592B"/>
    <w:rsid w:val="00A9663A"/>
    <w:rsid w:val="00A96EA2"/>
    <w:rsid w:val="00A97F13"/>
    <w:rsid w:val="00A97F4D"/>
    <w:rsid w:val="00AA02E9"/>
    <w:rsid w:val="00AA0653"/>
    <w:rsid w:val="00AA06ED"/>
    <w:rsid w:val="00AA0826"/>
    <w:rsid w:val="00AA0926"/>
    <w:rsid w:val="00AA0AFE"/>
    <w:rsid w:val="00AA0C8B"/>
    <w:rsid w:val="00AA1D2E"/>
    <w:rsid w:val="00AA1F76"/>
    <w:rsid w:val="00AA22FA"/>
    <w:rsid w:val="00AA24EC"/>
    <w:rsid w:val="00AA2633"/>
    <w:rsid w:val="00AA2697"/>
    <w:rsid w:val="00AA2BA6"/>
    <w:rsid w:val="00AA2EBC"/>
    <w:rsid w:val="00AA3154"/>
    <w:rsid w:val="00AA3EC8"/>
    <w:rsid w:val="00AA4261"/>
    <w:rsid w:val="00AA4524"/>
    <w:rsid w:val="00AA499C"/>
    <w:rsid w:val="00AA5102"/>
    <w:rsid w:val="00AA523D"/>
    <w:rsid w:val="00AA528F"/>
    <w:rsid w:val="00AA52F1"/>
    <w:rsid w:val="00AA539B"/>
    <w:rsid w:val="00AA53E2"/>
    <w:rsid w:val="00AA54CF"/>
    <w:rsid w:val="00AA57B1"/>
    <w:rsid w:val="00AA58CD"/>
    <w:rsid w:val="00AA5A50"/>
    <w:rsid w:val="00AA5B28"/>
    <w:rsid w:val="00AA628E"/>
    <w:rsid w:val="00AA642C"/>
    <w:rsid w:val="00AA6649"/>
    <w:rsid w:val="00AA6730"/>
    <w:rsid w:val="00AA6886"/>
    <w:rsid w:val="00AA6979"/>
    <w:rsid w:val="00AA6CEB"/>
    <w:rsid w:val="00AA7167"/>
    <w:rsid w:val="00AA756C"/>
    <w:rsid w:val="00AA7790"/>
    <w:rsid w:val="00AA7D1D"/>
    <w:rsid w:val="00AA7E49"/>
    <w:rsid w:val="00AA7FC7"/>
    <w:rsid w:val="00AB015B"/>
    <w:rsid w:val="00AB0880"/>
    <w:rsid w:val="00AB0885"/>
    <w:rsid w:val="00AB0A8C"/>
    <w:rsid w:val="00AB0C62"/>
    <w:rsid w:val="00AB0FF1"/>
    <w:rsid w:val="00AB100B"/>
    <w:rsid w:val="00AB1230"/>
    <w:rsid w:val="00AB12A6"/>
    <w:rsid w:val="00AB1510"/>
    <w:rsid w:val="00AB152C"/>
    <w:rsid w:val="00AB16C7"/>
    <w:rsid w:val="00AB16DB"/>
    <w:rsid w:val="00AB18CF"/>
    <w:rsid w:val="00AB1ACD"/>
    <w:rsid w:val="00AB1B3A"/>
    <w:rsid w:val="00AB22FF"/>
    <w:rsid w:val="00AB258B"/>
    <w:rsid w:val="00AB2A51"/>
    <w:rsid w:val="00AB2FB4"/>
    <w:rsid w:val="00AB33F0"/>
    <w:rsid w:val="00AB3A0B"/>
    <w:rsid w:val="00AB3AC0"/>
    <w:rsid w:val="00AB3E88"/>
    <w:rsid w:val="00AB3EF3"/>
    <w:rsid w:val="00AB424B"/>
    <w:rsid w:val="00AB45D8"/>
    <w:rsid w:val="00AB469B"/>
    <w:rsid w:val="00AB4E00"/>
    <w:rsid w:val="00AB5AD0"/>
    <w:rsid w:val="00AB5BE5"/>
    <w:rsid w:val="00AB61BC"/>
    <w:rsid w:val="00AB6238"/>
    <w:rsid w:val="00AB657A"/>
    <w:rsid w:val="00AB6705"/>
    <w:rsid w:val="00AB6DCC"/>
    <w:rsid w:val="00AB735E"/>
    <w:rsid w:val="00AB7514"/>
    <w:rsid w:val="00AB7628"/>
    <w:rsid w:val="00AB79F0"/>
    <w:rsid w:val="00AB7A59"/>
    <w:rsid w:val="00AB7D7B"/>
    <w:rsid w:val="00AC0141"/>
    <w:rsid w:val="00AC01D7"/>
    <w:rsid w:val="00AC0476"/>
    <w:rsid w:val="00AC07F8"/>
    <w:rsid w:val="00AC0ABD"/>
    <w:rsid w:val="00AC1267"/>
    <w:rsid w:val="00AC1386"/>
    <w:rsid w:val="00AC1ECC"/>
    <w:rsid w:val="00AC2183"/>
    <w:rsid w:val="00AC2E7A"/>
    <w:rsid w:val="00AC2F70"/>
    <w:rsid w:val="00AC3037"/>
    <w:rsid w:val="00AC30DA"/>
    <w:rsid w:val="00AC30FE"/>
    <w:rsid w:val="00AC3637"/>
    <w:rsid w:val="00AC3734"/>
    <w:rsid w:val="00AC3DEC"/>
    <w:rsid w:val="00AC3EAD"/>
    <w:rsid w:val="00AC4236"/>
    <w:rsid w:val="00AC4237"/>
    <w:rsid w:val="00AC4722"/>
    <w:rsid w:val="00AC484E"/>
    <w:rsid w:val="00AC486C"/>
    <w:rsid w:val="00AC4C29"/>
    <w:rsid w:val="00AC4CEE"/>
    <w:rsid w:val="00AC53FD"/>
    <w:rsid w:val="00AC587B"/>
    <w:rsid w:val="00AC58CD"/>
    <w:rsid w:val="00AC58CF"/>
    <w:rsid w:val="00AC59D1"/>
    <w:rsid w:val="00AC5ACC"/>
    <w:rsid w:val="00AC5C25"/>
    <w:rsid w:val="00AC5C53"/>
    <w:rsid w:val="00AC5D3E"/>
    <w:rsid w:val="00AC5E86"/>
    <w:rsid w:val="00AC6179"/>
    <w:rsid w:val="00AC625D"/>
    <w:rsid w:val="00AC659A"/>
    <w:rsid w:val="00AC6FCB"/>
    <w:rsid w:val="00AC7028"/>
    <w:rsid w:val="00AC747D"/>
    <w:rsid w:val="00AC7482"/>
    <w:rsid w:val="00AC758C"/>
    <w:rsid w:val="00AC7937"/>
    <w:rsid w:val="00AD0013"/>
    <w:rsid w:val="00AD005F"/>
    <w:rsid w:val="00AD0143"/>
    <w:rsid w:val="00AD0231"/>
    <w:rsid w:val="00AD0708"/>
    <w:rsid w:val="00AD0723"/>
    <w:rsid w:val="00AD0801"/>
    <w:rsid w:val="00AD0F3E"/>
    <w:rsid w:val="00AD122E"/>
    <w:rsid w:val="00AD157F"/>
    <w:rsid w:val="00AD179A"/>
    <w:rsid w:val="00AD1957"/>
    <w:rsid w:val="00AD1E90"/>
    <w:rsid w:val="00AD1F1C"/>
    <w:rsid w:val="00AD1FB9"/>
    <w:rsid w:val="00AD20D9"/>
    <w:rsid w:val="00AD2139"/>
    <w:rsid w:val="00AD2743"/>
    <w:rsid w:val="00AD288E"/>
    <w:rsid w:val="00AD2A0C"/>
    <w:rsid w:val="00AD2B26"/>
    <w:rsid w:val="00AD2B56"/>
    <w:rsid w:val="00AD2B7A"/>
    <w:rsid w:val="00AD2E8D"/>
    <w:rsid w:val="00AD2FDC"/>
    <w:rsid w:val="00AD324F"/>
    <w:rsid w:val="00AD32F0"/>
    <w:rsid w:val="00AD464F"/>
    <w:rsid w:val="00AD4722"/>
    <w:rsid w:val="00AD476D"/>
    <w:rsid w:val="00AD4D34"/>
    <w:rsid w:val="00AD4FD1"/>
    <w:rsid w:val="00AD5159"/>
    <w:rsid w:val="00AD51B4"/>
    <w:rsid w:val="00AD57FB"/>
    <w:rsid w:val="00AD5E61"/>
    <w:rsid w:val="00AD60F3"/>
    <w:rsid w:val="00AD74A3"/>
    <w:rsid w:val="00AD753B"/>
    <w:rsid w:val="00AD76C4"/>
    <w:rsid w:val="00AD76C9"/>
    <w:rsid w:val="00AD7743"/>
    <w:rsid w:val="00AD7C8A"/>
    <w:rsid w:val="00AE01DA"/>
    <w:rsid w:val="00AE07F4"/>
    <w:rsid w:val="00AE0AE8"/>
    <w:rsid w:val="00AE0B80"/>
    <w:rsid w:val="00AE0F59"/>
    <w:rsid w:val="00AE1307"/>
    <w:rsid w:val="00AE1985"/>
    <w:rsid w:val="00AE1B35"/>
    <w:rsid w:val="00AE1B8C"/>
    <w:rsid w:val="00AE1C59"/>
    <w:rsid w:val="00AE1CB1"/>
    <w:rsid w:val="00AE2366"/>
    <w:rsid w:val="00AE270B"/>
    <w:rsid w:val="00AE2C0A"/>
    <w:rsid w:val="00AE3147"/>
    <w:rsid w:val="00AE34A8"/>
    <w:rsid w:val="00AE3A6F"/>
    <w:rsid w:val="00AE3D17"/>
    <w:rsid w:val="00AE3DA3"/>
    <w:rsid w:val="00AE3EB2"/>
    <w:rsid w:val="00AE433F"/>
    <w:rsid w:val="00AE4399"/>
    <w:rsid w:val="00AE4525"/>
    <w:rsid w:val="00AE47B3"/>
    <w:rsid w:val="00AE49B3"/>
    <w:rsid w:val="00AE5124"/>
    <w:rsid w:val="00AE5456"/>
    <w:rsid w:val="00AE6293"/>
    <w:rsid w:val="00AE6982"/>
    <w:rsid w:val="00AE69E1"/>
    <w:rsid w:val="00AE6A97"/>
    <w:rsid w:val="00AE6B86"/>
    <w:rsid w:val="00AE6C2B"/>
    <w:rsid w:val="00AE6D3D"/>
    <w:rsid w:val="00AE7060"/>
    <w:rsid w:val="00AE70EE"/>
    <w:rsid w:val="00AE77B6"/>
    <w:rsid w:val="00AE786F"/>
    <w:rsid w:val="00AE7F5E"/>
    <w:rsid w:val="00AE7FA3"/>
    <w:rsid w:val="00AF012E"/>
    <w:rsid w:val="00AF03FE"/>
    <w:rsid w:val="00AF07C4"/>
    <w:rsid w:val="00AF1CB4"/>
    <w:rsid w:val="00AF1D20"/>
    <w:rsid w:val="00AF215B"/>
    <w:rsid w:val="00AF2399"/>
    <w:rsid w:val="00AF289A"/>
    <w:rsid w:val="00AF308F"/>
    <w:rsid w:val="00AF3127"/>
    <w:rsid w:val="00AF3446"/>
    <w:rsid w:val="00AF3599"/>
    <w:rsid w:val="00AF3A61"/>
    <w:rsid w:val="00AF3B93"/>
    <w:rsid w:val="00AF3BAA"/>
    <w:rsid w:val="00AF3E54"/>
    <w:rsid w:val="00AF4105"/>
    <w:rsid w:val="00AF418F"/>
    <w:rsid w:val="00AF46F0"/>
    <w:rsid w:val="00AF4780"/>
    <w:rsid w:val="00AF48DC"/>
    <w:rsid w:val="00AF506F"/>
    <w:rsid w:val="00AF52B3"/>
    <w:rsid w:val="00AF54EB"/>
    <w:rsid w:val="00AF55CE"/>
    <w:rsid w:val="00AF5AED"/>
    <w:rsid w:val="00AF5C38"/>
    <w:rsid w:val="00AF67CE"/>
    <w:rsid w:val="00AF6C51"/>
    <w:rsid w:val="00AF6CE3"/>
    <w:rsid w:val="00AF6EFB"/>
    <w:rsid w:val="00AF7216"/>
    <w:rsid w:val="00AF7223"/>
    <w:rsid w:val="00AF726B"/>
    <w:rsid w:val="00AF7485"/>
    <w:rsid w:val="00AF7F54"/>
    <w:rsid w:val="00B003A9"/>
    <w:rsid w:val="00B003BC"/>
    <w:rsid w:val="00B00433"/>
    <w:rsid w:val="00B00671"/>
    <w:rsid w:val="00B00D85"/>
    <w:rsid w:val="00B01503"/>
    <w:rsid w:val="00B01A60"/>
    <w:rsid w:val="00B01C24"/>
    <w:rsid w:val="00B01FF7"/>
    <w:rsid w:val="00B0255D"/>
    <w:rsid w:val="00B02B09"/>
    <w:rsid w:val="00B02C53"/>
    <w:rsid w:val="00B02DBE"/>
    <w:rsid w:val="00B02E17"/>
    <w:rsid w:val="00B02E8A"/>
    <w:rsid w:val="00B030BA"/>
    <w:rsid w:val="00B03258"/>
    <w:rsid w:val="00B036F7"/>
    <w:rsid w:val="00B03948"/>
    <w:rsid w:val="00B03D83"/>
    <w:rsid w:val="00B03F90"/>
    <w:rsid w:val="00B0420B"/>
    <w:rsid w:val="00B0472D"/>
    <w:rsid w:val="00B04B9D"/>
    <w:rsid w:val="00B04C20"/>
    <w:rsid w:val="00B050FB"/>
    <w:rsid w:val="00B0575C"/>
    <w:rsid w:val="00B05A3F"/>
    <w:rsid w:val="00B05F07"/>
    <w:rsid w:val="00B06014"/>
    <w:rsid w:val="00B06087"/>
    <w:rsid w:val="00B0661F"/>
    <w:rsid w:val="00B06896"/>
    <w:rsid w:val="00B06945"/>
    <w:rsid w:val="00B06BF2"/>
    <w:rsid w:val="00B06E75"/>
    <w:rsid w:val="00B07194"/>
    <w:rsid w:val="00B0785B"/>
    <w:rsid w:val="00B07B1A"/>
    <w:rsid w:val="00B07E2F"/>
    <w:rsid w:val="00B07F23"/>
    <w:rsid w:val="00B10211"/>
    <w:rsid w:val="00B1092D"/>
    <w:rsid w:val="00B10B80"/>
    <w:rsid w:val="00B10DB9"/>
    <w:rsid w:val="00B11377"/>
    <w:rsid w:val="00B1157D"/>
    <w:rsid w:val="00B116FB"/>
    <w:rsid w:val="00B1189F"/>
    <w:rsid w:val="00B11A24"/>
    <w:rsid w:val="00B11BA1"/>
    <w:rsid w:val="00B11C1C"/>
    <w:rsid w:val="00B11CB4"/>
    <w:rsid w:val="00B1231F"/>
    <w:rsid w:val="00B1239A"/>
    <w:rsid w:val="00B1247C"/>
    <w:rsid w:val="00B125DE"/>
    <w:rsid w:val="00B12630"/>
    <w:rsid w:val="00B127A7"/>
    <w:rsid w:val="00B12947"/>
    <w:rsid w:val="00B12968"/>
    <w:rsid w:val="00B12A11"/>
    <w:rsid w:val="00B12E98"/>
    <w:rsid w:val="00B12FA7"/>
    <w:rsid w:val="00B13148"/>
    <w:rsid w:val="00B138B7"/>
    <w:rsid w:val="00B13AE1"/>
    <w:rsid w:val="00B13EBE"/>
    <w:rsid w:val="00B14755"/>
    <w:rsid w:val="00B14E00"/>
    <w:rsid w:val="00B14F55"/>
    <w:rsid w:val="00B1506A"/>
    <w:rsid w:val="00B151A7"/>
    <w:rsid w:val="00B153AA"/>
    <w:rsid w:val="00B153E9"/>
    <w:rsid w:val="00B155AD"/>
    <w:rsid w:val="00B15718"/>
    <w:rsid w:val="00B15848"/>
    <w:rsid w:val="00B15A58"/>
    <w:rsid w:val="00B15BC9"/>
    <w:rsid w:val="00B16B3E"/>
    <w:rsid w:val="00B16EC7"/>
    <w:rsid w:val="00B172A1"/>
    <w:rsid w:val="00B17525"/>
    <w:rsid w:val="00B1796C"/>
    <w:rsid w:val="00B17EF9"/>
    <w:rsid w:val="00B17F46"/>
    <w:rsid w:val="00B20182"/>
    <w:rsid w:val="00B20264"/>
    <w:rsid w:val="00B204EA"/>
    <w:rsid w:val="00B20769"/>
    <w:rsid w:val="00B20875"/>
    <w:rsid w:val="00B213DE"/>
    <w:rsid w:val="00B2141F"/>
    <w:rsid w:val="00B2158B"/>
    <w:rsid w:val="00B21801"/>
    <w:rsid w:val="00B21901"/>
    <w:rsid w:val="00B21C10"/>
    <w:rsid w:val="00B21FCC"/>
    <w:rsid w:val="00B220A9"/>
    <w:rsid w:val="00B22EF6"/>
    <w:rsid w:val="00B22F48"/>
    <w:rsid w:val="00B22F71"/>
    <w:rsid w:val="00B23200"/>
    <w:rsid w:val="00B23210"/>
    <w:rsid w:val="00B239F7"/>
    <w:rsid w:val="00B23C6D"/>
    <w:rsid w:val="00B24350"/>
    <w:rsid w:val="00B24461"/>
    <w:rsid w:val="00B247D7"/>
    <w:rsid w:val="00B24940"/>
    <w:rsid w:val="00B24EF1"/>
    <w:rsid w:val="00B2530E"/>
    <w:rsid w:val="00B2534C"/>
    <w:rsid w:val="00B253C0"/>
    <w:rsid w:val="00B2546D"/>
    <w:rsid w:val="00B25600"/>
    <w:rsid w:val="00B256CE"/>
    <w:rsid w:val="00B25CC0"/>
    <w:rsid w:val="00B2638F"/>
    <w:rsid w:val="00B2658C"/>
    <w:rsid w:val="00B265D0"/>
    <w:rsid w:val="00B26A18"/>
    <w:rsid w:val="00B26FB6"/>
    <w:rsid w:val="00B27534"/>
    <w:rsid w:val="00B27546"/>
    <w:rsid w:val="00B2777D"/>
    <w:rsid w:val="00B279E8"/>
    <w:rsid w:val="00B27DBD"/>
    <w:rsid w:val="00B30082"/>
    <w:rsid w:val="00B300C5"/>
    <w:rsid w:val="00B301DF"/>
    <w:rsid w:val="00B30375"/>
    <w:rsid w:val="00B306F3"/>
    <w:rsid w:val="00B308DE"/>
    <w:rsid w:val="00B30B56"/>
    <w:rsid w:val="00B30BBF"/>
    <w:rsid w:val="00B30E6B"/>
    <w:rsid w:val="00B31648"/>
    <w:rsid w:val="00B317D8"/>
    <w:rsid w:val="00B31B25"/>
    <w:rsid w:val="00B31CD2"/>
    <w:rsid w:val="00B32063"/>
    <w:rsid w:val="00B32A6A"/>
    <w:rsid w:val="00B32F2E"/>
    <w:rsid w:val="00B33047"/>
    <w:rsid w:val="00B336F6"/>
    <w:rsid w:val="00B338B8"/>
    <w:rsid w:val="00B3398E"/>
    <w:rsid w:val="00B33A18"/>
    <w:rsid w:val="00B33AFF"/>
    <w:rsid w:val="00B33B1C"/>
    <w:rsid w:val="00B3472E"/>
    <w:rsid w:val="00B3473E"/>
    <w:rsid w:val="00B34B1D"/>
    <w:rsid w:val="00B352F2"/>
    <w:rsid w:val="00B35326"/>
    <w:rsid w:val="00B3547F"/>
    <w:rsid w:val="00B35666"/>
    <w:rsid w:val="00B3568C"/>
    <w:rsid w:val="00B35A64"/>
    <w:rsid w:val="00B35ABC"/>
    <w:rsid w:val="00B35BFB"/>
    <w:rsid w:val="00B35CB0"/>
    <w:rsid w:val="00B35CE0"/>
    <w:rsid w:val="00B3602B"/>
    <w:rsid w:val="00B36091"/>
    <w:rsid w:val="00B36883"/>
    <w:rsid w:val="00B370C3"/>
    <w:rsid w:val="00B37A22"/>
    <w:rsid w:val="00B4125E"/>
    <w:rsid w:val="00B41499"/>
    <w:rsid w:val="00B416E9"/>
    <w:rsid w:val="00B41851"/>
    <w:rsid w:val="00B41937"/>
    <w:rsid w:val="00B41A9F"/>
    <w:rsid w:val="00B41DF0"/>
    <w:rsid w:val="00B41EF7"/>
    <w:rsid w:val="00B423FF"/>
    <w:rsid w:val="00B42438"/>
    <w:rsid w:val="00B428D8"/>
    <w:rsid w:val="00B42A5D"/>
    <w:rsid w:val="00B4346B"/>
    <w:rsid w:val="00B43652"/>
    <w:rsid w:val="00B43782"/>
    <w:rsid w:val="00B43BE2"/>
    <w:rsid w:val="00B441C4"/>
    <w:rsid w:val="00B443BC"/>
    <w:rsid w:val="00B443CC"/>
    <w:rsid w:val="00B448DD"/>
    <w:rsid w:val="00B44AF0"/>
    <w:rsid w:val="00B44B78"/>
    <w:rsid w:val="00B44F12"/>
    <w:rsid w:val="00B45044"/>
    <w:rsid w:val="00B4504F"/>
    <w:rsid w:val="00B454C1"/>
    <w:rsid w:val="00B45CB6"/>
    <w:rsid w:val="00B45CD9"/>
    <w:rsid w:val="00B45DCD"/>
    <w:rsid w:val="00B46009"/>
    <w:rsid w:val="00B462A3"/>
    <w:rsid w:val="00B4650C"/>
    <w:rsid w:val="00B46BD3"/>
    <w:rsid w:val="00B46DEB"/>
    <w:rsid w:val="00B4711D"/>
    <w:rsid w:val="00B476B2"/>
    <w:rsid w:val="00B47942"/>
    <w:rsid w:val="00B47B88"/>
    <w:rsid w:val="00B47F4E"/>
    <w:rsid w:val="00B5023A"/>
    <w:rsid w:val="00B5031E"/>
    <w:rsid w:val="00B5033B"/>
    <w:rsid w:val="00B50341"/>
    <w:rsid w:val="00B50705"/>
    <w:rsid w:val="00B50C11"/>
    <w:rsid w:val="00B51D13"/>
    <w:rsid w:val="00B51E89"/>
    <w:rsid w:val="00B51E96"/>
    <w:rsid w:val="00B52076"/>
    <w:rsid w:val="00B522F6"/>
    <w:rsid w:val="00B52376"/>
    <w:rsid w:val="00B52871"/>
    <w:rsid w:val="00B52B4B"/>
    <w:rsid w:val="00B52BE2"/>
    <w:rsid w:val="00B532F7"/>
    <w:rsid w:val="00B53ABF"/>
    <w:rsid w:val="00B53EF8"/>
    <w:rsid w:val="00B5443F"/>
    <w:rsid w:val="00B54856"/>
    <w:rsid w:val="00B549A0"/>
    <w:rsid w:val="00B54A13"/>
    <w:rsid w:val="00B54C75"/>
    <w:rsid w:val="00B54DEA"/>
    <w:rsid w:val="00B54E77"/>
    <w:rsid w:val="00B5515D"/>
    <w:rsid w:val="00B551EA"/>
    <w:rsid w:val="00B558BC"/>
    <w:rsid w:val="00B55B55"/>
    <w:rsid w:val="00B55E3C"/>
    <w:rsid w:val="00B55FDA"/>
    <w:rsid w:val="00B56280"/>
    <w:rsid w:val="00B56823"/>
    <w:rsid w:val="00B56C87"/>
    <w:rsid w:val="00B57493"/>
    <w:rsid w:val="00B57A2E"/>
    <w:rsid w:val="00B60169"/>
    <w:rsid w:val="00B601B2"/>
    <w:rsid w:val="00B60838"/>
    <w:rsid w:val="00B60EE5"/>
    <w:rsid w:val="00B60F66"/>
    <w:rsid w:val="00B61182"/>
    <w:rsid w:val="00B61340"/>
    <w:rsid w:val="00B61C0F"/>
    <w:rsid w:val="00B61D73"/>
    <w:rsid w:val="00B61EA1"/>
    <w:rsid w:val="00B622B1"/>
    <w:rsid w:val="00B62723"/>
    <w:rsid w:val="00B62847"/>
    <w:rsid w:val="00B62873"/>
    <w:rsid w:val="00B62932"/>
    <w:rsid w:val="00B629C1"/>
    <w:rsid w:val="00B62D20"/>
    <w:rsid w:val="00B62E2D"/>
    <w:rsid w:val="00B62F92"/>
    <w:rsid w:val="00B63089"/>
    <w:rsid w:val="00B6310C"/>
    <w:rsid w:val="00B63176"/>
    <w:rsid w:val="00B6328E"/>
    <w:rsid w:val="00B63295"/>
    <w:rsid w:val="00B63707"/>
    <w:rsid w:val="00B63839"/>
    <w:rsid w:val="00B63842"/>
    <w:rsid w:val="00B638C0"/>
    <w:rsid w:val="00B638CA"/>
    <w:rsid w:val="00B63950"/>
    <w:rsid w:val="00B63B5E"/>
    <w:rsid w:val="00B63CC8"/>
    <w:rsid w:val="00B6448B"/>
    <w:rsid w:val="00B64594"/>
    <w:rsid w:val="00B64B23"/>
    <w:rsid w:val="00B64B9B"/>
    <w:rsid w:val="00B64E60"/>
    <w:rsid w:val="00B64F58"/>
    <w:rsid w:val="00B6525A"/>
    <w:rsid w:val="00B65279"/>
    <w:rsid w:val="00B65BF4"/>
    <w:rsid w:val="00B65DF3"/>
    <w:rsid w:val="00B65FD8"/>
    <w:rsid w:val="00B665BC"/>
    <w:rsid w:val="00B66C72"/>
    <w:rsid w:val="00B66D5A"/>
    <w:rsid w:val="00B66ECA"/>
    <w:rsid w:val="00B67155"/>
    <w:rsid w:val="00B672C0"/>
    <w:rsid w:val="00B67913"/>
    <w:rsid w:val="00B67D82"/>
    <w:rsid w:val="00B67EF2"/>
    <w:rsid w:val="00B67F11"/>
    <w:rsid w:val="00B67F31"/>
    <w:rsid w:val="00B70689"/>
    <w:rsid w:val="00B70C17"/>
    <w:rsid w:val="00B70E5F"/>
    <w:rsid w:val="00B70E8D"/>
    <w:rsid w:val="00B71026"/>
    <w:rsid w:val="00B71049"/>
    <w:rsid w:val="00B711BD"/>
    <w:rsid w:val="00B712FB"/>
    <w:rsid w:val="00B714E3"/>
    <w:rsid w:val="00B71752"/>
    <w:rsid w:val="00B718C6"/>
    <w:rsid w:val="00B728B0"/>
    <w:rsid w:val="00B72C9B"/>
    <w:rsid w:val="00B72D7D"/>
    <w:rsid w:val="00B72DBC"/>
    <w:rsid w:val="00B72E20"/>
    <w:rsid w:val="00B7356C"/>
    <w:rsid w:val="00B73C49"/>
    <w:rsid w:val="00B73FE8"/>
    <w:rsid w:val="00B74588"/>
    <w:rsid w:val="00B74721"/>
    <w:rsid w:val="00B7490C"/>
    <w:rsid w:val="00B74EC1"/>
    <w:rsid w:val="00B74FB8"/>
    <w:rsid w:val="00B74FFF"/>
    <w:rsid w:val="00B75226"/>
    <w:rsid w:val="00B752F1"/>
    <w:rsid w:val="00B757CF"/>
    <w:rsid w:val="00B75C4F"/>
    <w:rsid w:val="00B75D42"/>
    <w:rsid w:val="00B75D9D"/>
    <w:rsid w:val="00B75EE9"/>
    <w:rsid w:val="00B761A8"/>
    <w:rsid w:val="00B76341"/>
    <w:rsid w:val="00B7639A"/>
    <w:rsid w:val="00B7734E"/>
    <w:rsid w:val="00B77BF7"/>
    <w:rsid w:val="00B77CA6"/>
    <w:rsid w:val="00B77D15"/>
    <w:rsid w:val="00B77F08"/>
    <w:rsid w:val="00B80331"/>
    <w:rsid w:val="00B80809"/>
    <w:rsid w:val="00B8081C"/>
    <w:rsid w:val="00B81560"/>
    <w:rsid w:val="00B817FE"/>
    <w:rsid w:val="00B81BCA"/>
    <w:rsid w:val="00B81C11"/>
    <w:rsid w:val="00B81CF7"/>
    <w:rsid w:val="00B81DC6"/>
    <w:rsid w:val="00B81EAD"/>
    <w:rsid w:val="00B822D4"/>
    <w:rsid w:val="00B8275E"/>
    <w:rsid w:val="00B82CC7"/>
    <w:rsid w:val="00B831F9"/>
    <w:rsid w:val="00B83213"/>
    <w:rsid w:val="00B83306"/>
    <w:rsid w:val="00B83B04"/>
    <w:rsid w:val="00B84655"/>
    <w:rsid w:val="00B84C1A"/>
    <w:rsid w:val="00B84CB1"/>
    <w:rsid w:val="00B84FAE"/>
    <w:rsid w:val="00B85285"/>
    <w:rsid w:val="00B8543A"/>
    <w:rsid w:val="00B85A5B"/>
    <w:rsid w:val="00B85B0E"/>
    <w:rsid w:val="00B85F35"/>
    <w:rsid w:val="00B85FE0"/>
    <w:rsid w:val="00B87077"/>
    <w:rsid w:val="00B870B8"/>
    <w:rsid w:val="00B87D0A"/>
    <w:rsid w:val="00B87E93"/>
    <w:rsid w:val="00B90067"/>
    <w:rsid w:val="00B9073A"/>
    <w:rsid w:val="00B90802"/>
    <w:rsid w:val="00B90B26"/>
    <w:rsid w:val="00B913E3"/>
    <w:rsid w:val="00B91489"/>
    <w:rsid w:val="00B91520"/>
    <w:rsid w:val="00B91558"/>
    <w:rsid w:val="00B91698"/>
    <w:rsid w:val="00B917C6"/>
    <w:rsid w:val="00B91B40"/>
    <w:rsid w:val="00B91EDC"/>
    <w:rsid w:val="00B91F8C"/>
    <w:rsid w:val="00B924DD"/>
    <w:rsid w:val="00B92769"/>
    <w:rsid w:val="00B92937"/>
    <w:rsid w:val="00B9297D"/>
    <w:rsid w:val="00B92AA0"/>
    <w:rsid w:val="00B92BFB"/>
    <w:rsid w:val="00B92C35"/>
    <w:rsid w:val="00B930AD"/>
    <w:rsid w:val="00B9344F"/>
    <w:rsid w:val="00B93622"/>
    <w:rsid w:val="00B93683"/>
    <w:rsid w:val="00B93899"/>
    <w:rsid w:val="00B938F5"/>
    <w:rsid w:val="00B939FD"/>
    <w:rsid w:val="00B93D74"/>
    <w:rsid w:val="00B943B1"/>
    <w:rsid w:val="00B944F9"/>
    <w:rsid w:val="00B94549"/>
    <w:rsid w:val="00B9474B"/>
    <w:rsid w:val="00B9499B"/>
    <w:rsid w:val="00B94A98"/>
    <w:rsid w:val="00B95203"/>
    <w:rsid w:val="00B95892"/>
    <w:rsid w:val="00B95BA1"/>
    <w:rsid w:val="00B95BEB"/>
    <w:rsid w:val="00B95C82"/>
    <w:rsid w:val="00B95F29"/>
    <w:rsid w:val="00B96385"/>
    <w:rsid w:val="00B96503"/>
    <w:rsid w:val="00B969EB"/>
    <w:rsid w:val="00B96BF2"/>
    <w:rsid w:val="00B97411"/>
    <w:rsid w:val="00B97640"/>
    <w:rsid w:val="00B97871"/>
    <w:rsid w:val="00B97958"/>
    <w:rsid w:val="00B97B0E"/>
    <w:rsid w:val="00BA010C"/>
    <w:rsid w:val="00BA0286"/>
    <w:rsid w:val="00BA0304"/>
    <w:rsid w:val="00BA03B9"/>
    <w:rsid w:val="00BA0487"/>
    <w:rsid w:val="00BA048D"/>
    <w:rsid w:val="00BA11FE"/>
    <w:rsid w:val="00BA150A"/>
    <w:rsid w:val="00BA17F1"/>
    <w:rsid w:val="00BA1D79"/>
    <w:rsid w:val="00BA1EA4"/>
    <w:rsid w:val="00BA2405"/>
    <w:rsid w:val="00BA2C1B"/>
    <w:rsid w:val="00BA2FE5"/>
    <w:rsid w:val="00BA3208"/>
    <w:rsid w:val="00BA351C"/>
    <w:rsid w:val="00BA3801"/>
    <w:rsid w:val="00BA3B1F"/>
    <w:rsid w:val="00BA3C48"/>
    <w:rsid w:val="00BA3FD0"/>
    <w:rsid w:val="00BA410C"/>
    <w:rsid w:val="00BA4712"/>
    <w:rsid w:val="00BA47AA"/>
    <w:rsid w:val="00BA4B62"/>
    <w:rsid w:val="00BA4C90"/>
    <w:rsid w:val="00BA4E19"/>
    <w:rsid w:val="00BA5207"/>
    <w:rsid w:val="00BA56C0"/>
    <w:rsid w:val="00BA5874"/>
    <w:rsid w:val="00BA59EA"/>
    <w:rsid w:val="00BA5C4A"/>
    <w:rsid w:val="00BA60F4"/>
    <w:rsid w:val="00BA6A06"/>
    <w:rsid w:val="00BA6A49"/>
    <w:rsid w:val="00BA6C2D"/>
    <w:rsid w:val="00BA7634"/>
    <w:rsid w:val="00BA76BF"/>
    <w:rsid w:val="00BA773A"/>
    <w:rsid w:val="00BA7D07"/>
    <w:rsid w:val="00BB01C2"/>
    <w:rsid w:val="00BB0378"/>
    <w:rsid w:val="00BB063D"/>
    <w:rsid w:val="00BB0EDC"/>
    <w:rsid w:val="00BB1043"/>
    <w:rsid w:val="00BB12D5"/>
    <w:rsid w:val="00BB18CC"/>
    <w:rsid w:val="00BB1CFE"/>
    <w:rsid w:val="00BB2079"/>
    <w:rsid w:val="00BB2245"/>
    <w:rsid w:val="00BB2399"/>
    <w:rsid w:val="00BB25A1"/>
    <w:rsid w:val="00BB2894"/>
    <w:rsid w:val="00BB2D57"/>
    <w:rsid w:val="00BB2E69"/>
    <w:rsid w:val="00BB312E"/>
    <w:rsid w:val="00BB3173"/>
    <w:rsid w:val="00BB3234"/>
    <w:rsid w:val="00BB34F5"/>
    <w:rsid w:val="00BB3DD7"/>
    <w:rsid w:val="00BB3E1C"/>
    <w:rsid w:val="00BB45D5"/>
    <w:rsid w:val="00BB4A32"/>
    <w:rsid w:val="00BB4ACC"/>
    <w:rsid w:val="00BB4DFD"/>
    <w:rsid w:val="00BB555A"/>
    <w:rsid w:val="00BB61E2"/>
    <w:rsid w:val="00BB674B"/>
    <w:rsid w:val="00BB69E6"/>
    <w:rsid w:val="00BB6CCB"/>
    <w:rsid w:val="00BB6E07"/>
    <w:rsid w:val="00BB6F0E"/>
    <w:rsid w:val="00BB6FE6"/>
    <w:rsid w:val="00BB731E"/>
    <w:rsid w:val="00BB754D"/>
    <w:rsid w:val="00BB7B43"/>
    <w:rsid w:val="00BB7BAA"/>
    <w:rsid w:val="00BC02D3"/>
    <w:rsid w:val="00BC04C4"/>
    <w:rsid w:val="00BC06AE"/>
    <w:rsid w:val="00BC07CF"/>
    <w:rsid w:val="00BC0E22"/>
    <w:rsid w:val="00BC14F3"/>
    <w:rsid w:val="00BC1845"/>
    <w:rsid w:val="00BC2738"/>
    <w:rsid w:val="00BC2B99"/>
    <w:rsid w:val="00BC2D55"/>
    <w:rsid w:val="00BC3079"/>
    <w:rsid w:val="00BC31DF"/>
    <w:rsid w:val="00BC4555"/>
    <w:rsid w:val="00BC4D54"/>
    <w:rsid w:val="00BC4D9C"/>
    <w:rsid w:val="00BC5889"/>
    <w:rsid w:val="00BC5E90"/>
    <w:rsid w:val="00BC60DA"/>
    <w:rsid w:val="00BC6348"/>
    <w:rsid w:val="00BC6777"/>
    <w:rsid w:val="00BC72A6"/>
    <w:rsid w:val="00BC74EC"/>
    <w:rsid w:val="00BC7545"/>
    <w:rsid w:val="00BC7BF0"/>
    <w:rsid w:val="00BD044C"/>
    <w:rsid w:val="00BD074C"/>
    <w:rsid w:val="00BD08DF"/>
    <w:rsid w:val="00BD0A23"/>
    <w:rsid w:val="00BD0C76"/>
    <w:rsid w:val="00BD0C8E"/>
    <w:rsid w:val="00BD10BA"/>
    <w:rsid w:val="00BD1B25"/>
    <w:rsid w:val="00BD1D05"/>
    <w:rsid w:val="00BD1DC4"/>
    <w:rsid w:val="00BD25AB"/>
    <w:rsid w:val="00BD2AF9"/>
    <w:rsid w:val="00BD3208"/>
    <w:rsid w:val="00BD3628"/>
    <w:rsid w:val="00BD3F74"/>
    <w:rsid w:val="00BD411A"/>
    <w:rsid w:val="00BD466F"/>
    <w:rsid w:val="00BD4AF2"/>
    <w:rsid w:val="00BD4C96"/>
    <w:rsid w:val="00BD4E57"/>
    <w:rsid w:val="00BD55B3"/>
    <w:rsid w:val="00BD59C5"/>
    <w:rsid w:val="00BD5E41"/>
    <w:rsid w:val="00BD60B0"/>
    <w:rsid w:val="00BD60C5"/>
    <w:rsid w:val="00BD64BB"/>
    <w:rsid w:val="00BD6751"/>
    <w:rsid w:val="00BD6961"/>
    <w:rsid w:val="00BD6AA7"/>
    <w:rsid w:val="00BD6E12"/>
    <w:rsid w:val="00BD6E7B"/>
    <w:rsid w:val="00BD71B6"/>
    <w:rsid w:val="00BD71BE"/>
    <w:rsid w:val="00BD72A2"/>
    <w:rsid w:val="00BD7520"/>
    <w:rsid w:val="00BD7AC2"/>
    <w:rsid w:val="00BD7B6F"/>
    <w:rsid w:val="00BD7CFD"/>
    <w:rsid w:val="00BD7D27"/>
    <w:rsid w:val="00BD7DAA"/>
    <w:rsid w:val="00BD7EA1"/>
    <w:rsid w:val="00BD7F92"/>
    <w:rsid w:val="00BE0206"/>
    <w:rsid w:val="00BE051F"/>
    <w:rsid w:val="00BE0930"/>
    <w:rsid w:val="00BE0A01"/>
    <w:rsid w:val="00BE0A8D"/>
    <w:rsid w:val="00BE0C4C"/>
    <w:rsid w:val="00BE10DC"/>
    <w:rsid w:val="00BE12B5"/>
    <w:rsid w:val="00BE177A"/>
    <w:rsid w:val="00BE1925"/>
    <w:rsid w:val="00BE1B2E"/>
    <w:rsid w:val="00BE1E85"/>
    <w:rsid w:val="00BE1F56"/>
    <w:rsid w:val="00BE2C12"/>
    <w:rsid w:val="00BE30C6"/>
    <w:rsid w:val="00BE311F"/>
    <w:rsid w:val="00BE312B"/>
    <w:rsid w:val="00BE36BB"/>
    <w:rsid w:val="00BE36E9"/>
    <w:rsid w:val="00BE3885"/>
    <w:rsid w:val="00BE3BCC"/>
    <w:rsid w:val="00BE3EE3"/>
    <w:rsid w:val="00BE4254"/>
    <w:rsid w:val="00BE435C"/>
    <w:rsid w:val="00BE439D"/>
    <w:rsid w:val="00BE5204"/>
    <w:rsid w:val="00BE53FA"/>
    <w:rsid w:val="00BE54B3"/>
    <w:rsid w:val="00BE5C7D"/>
    <w:rsid w:val="00BE5C95"/>
    <w:rsid w:val="00BE5D5F"/>
    <w:rsid w:val="00BE5F7B"/>
    <w:rsid w:val="00BE60A6"/>
    <w:rsid w:val="00BE6927"/>
    <w:rsid w:val="00BE6A25"/>
    <w:rsid w:val="00BE6A2A"/>
    <w:rsid w:val="00BE6AF8"/>
    <w:rsid w:val="00BE6E27"/>
    <w:rsid w:val="00BE762E"/>
    <w:rsid w:val="00BE76FA"/>
    <w:rsid w:val="00BE7980"/>
    <w:rsid w:val="00BF03F8"/>
    <w:rsid w:val="00BF0512"/>
    <w:rsid w:val="00BF09AB"/>
    <w:rsid w:val="00BF0C08"/>
    <w:rsid w:val="00BF1203"/>
    <w:rsid w:val="00BF1546"/>
    <w:rsid w:val="00BF1996"/>
    <w:rsid w:val="00BF1A53"/>
    <w:rsid w:val="00BF1B14"/>
    <w:rsid w:val="00BF1BE2"/>
    <w:rsid w:val="00BF218E"/>
    <w:rsid w:val="00BF228C"/>
    <w:rsid w:val="00BF23A0"/>
    <w:rsid w:val="00BF2629"/>
    <w:rsid w:val="00BF2921"/>
    <w:rsid w:val="00BF2B42"/>
    <w:rsid w:val="00BF3153"/>
    <w:rsid w:val="00BF317B"/>
    <w:rsid w:val="00BF31A1"/>
    <w:rsid w:val="00BF3221"/>
    <w:rsid w:val="00BF33D4"/>
    <w:rsid w:val="00BF33F1"/>
    <w:rsid w:val="00BF34EC"/>
    <w:rsid w:val="00BF3612"/>
    <w:rsid w:val="00BF367B"/>
    <w:rsid w:val="00BF383E"/>
    <w:rsid w:val="00BF39DA"/>
    <w:rsid w:val="00BF3AE0"/>
    <w:rsid w:val="00BF406C"/>
    <w:rsid w:val="00BF4585"/>
    <w:rsid w:val="00BF45DC"/>
    <w:rsid w:val="00BF4737"/>
    <w:rsid w:val="00BF4C1D"/>
    <w:rsid w:val="00BF4E47"/>
    <w:rsid w:val="00BF52BF"/>
    <w:rsid w:val="00BF531C"/>
    <w:rsid w:val="00BF5870"/>
    <w:rsid w:val="00BF6262"/>
    <w:rsid w:val="00BF62B0"/>
    <w:rsid w:val="00BF631C"/>
    <w:rsid w:val="00BF6504"/>
    <w:rsid w:val="00BF662F"/>
    <w:rsid w:val="00BF67B2"/>
    <w:rsid w:val="00BF6BEA"/>
    <w:rsid w:val="00BF6DA9"/>
    <w:rsid w:val="00BF71CA"/>
    <w:rsid w:val="00BF734A"/>
    <w:rsid w:val="00BF73B2"/>
    <w:rsid w:val="00BF7A44"/>
    <w:rsid w:val="00BF7CFD"/>
    <w:rsid w:val="00C00063"/>
    <w:rsid w:val="00C002DB"/>
    <w:rsid w:val="00C00ABA"/>
    <w:rsid w:val="00C00F6A"/>
    <w:rsid w:val="00C01004"/>
    <w:rsid w:val="00C0110C"/>
    <w:rsid w:val="00C0195A"/>
    <w:rsid w:val="00C01ACC"/>
    <w:rsid w:val="00C01D2E"/>
    <w:rsid w:val="00C01E9C"/>
    <w:rsid w:val="00C01EB4"/>
    <w:rsid w:val="00C02273"/>
    <w:rsid w:val="00C02AE0"/>
    <w:rsid w:val="00C02BEC"/>
    <w:rsid w:val="00C031F8"/>
    <w:rsid w:val="00C03379"/>
    <w:rsid w:val="00C0352F"/>
    <w:rsid w:val="00C03743"/>
    <w:rsid w:val="00C0383B"/>
    <w:rsid w:val="00C03862"/>
    <w:rsid w:val="00C03966"/>
    <w:rsid w:val="00C03FF3"/>
    <w:rsid w:val="00C040EC"/>
    <w:rsid w:val="00C04280"/>
    <w:rsid w:val="00C042FC"/>
    <w:rsid w:val="00C04654"/>
    <w:rsid w:val="00C04D1E"/>
    <w:rsid w:val="00C04E6D"/>
    <w:rsid w:val="00C04E81"/>
    <w:rsid w:val="00C04FBF"/>
    <w:rsid w:val="00C050D4"/>
    <w:rsid w:val="00C0536C"/>
    <w:rsid w:val="00C054B6"/>
    <w:rsid w:val="00C0573A"/>
    <w:rsid w:val="00C0583A"/>
    <w:rsid w:val="00C058D3"/>
    <w:rsid w:val="00C05D72"/>
    <w:rsid w:val="00C06337"/>
    <w:rsid w:val="00C06E5E"/>
    <w:rsid w:val="00C06F62"/>
    <w:rsid w:val="00C075EB"/>
    <w:rsid w:val="00C0798E"/>
    <w:rsid w:val="00C07AAA"/>
    <w:rsid w:val="00C07BAF"/>
    <w:rsid w:val="00C10293"/>
    <w:rsid w:val="00C1040F"/>
    <w:rsid w:val="00C107B4"/>
    <w:rsid w:val="00C109AA"/>
    <w:rsid w:val="00C109B5"/>
    <w:rsid w:val="00C10D6F"/>
    <w:rsid w:val="00C1110E"/>
    <w:rsid w:val="00C11604"/>
    <w:rsid w:val="00C11779"/>
    <w:rsid w:val="00C11A24"/>
    <w:rsid w:val="00C11B76"/>
    <w:rsid w:val="00C11B80"/>
    <w:rsid w:val="00C11E18"/>
    <w:rsid w:val="00C12048"/>
    <w:rsid w:val="00C12101"/>
    <w:rsid w:val="00C123B7"/>
    <w:rsid w:val="00C129A1"/>
    <w:rsid w:val="00C12BA4"/>
    <w:rsid w:val="00C12F5B"/>
    <w:rsid w:val="00C13310"/>
    <w:rsid w:val="00C13964"/>
    <w:rsid w:val="00C13979"/>
    <w:rsid w:val="00C13996"/>
    <w:rsid w:val="00C13B76"/>
    <w:rsid w:val="00C13FA1"/>
    <w:rsid w:val="00C13FA6"/>
    <w:rsid w:val="00C14314"/>
    <w:rsid w:val="00C14383"/>
    <w:rsid w:val="00C14D71"/>
    <w:rsid w:val="00C1504F"/>
    <w:rsid w:val="00C151A1"/>
    <w:rsid w:val="00C15A36"/>
    <w:rsid w:val="00C15EC1"/>
    <w:rsid w:val="00C1672E"/>
    <w:rsid w:val="00C16AA7"/>
    <w:rsid w:val="00C16BE2"/>
    <w:rsid w:val="00C16BE6"/>
    <w:rsid w:val="00C16CB4"/>
    <w:rsid w:val="00C16D1B"/>
    <w:rsid w:val="00C16E36"/>
    <w:rsid w:val="00C17428"/>
    <w:rsid w:val="00C17D37"/>
    <w:rsid w:val="00C17D60"/>
    <w:rsid w:val="00C17E8D"/>
    <w:rsid w:val="00C20380"/>
    <w:rsid w:val="00C20854"/>
    <w:rsid w:val="00C20906"/>
    <w:rsid w:val="00C209F5"/>
    <w:rsid w:val="00C2123B"/>
    <w:rsid w:val="00C21253"/>
    <w:rsid w:val="00C2139B"/>
    <w:rsid w:val="00C214E3"/>
    <w:rsid w:val="00C2150B"/>
    <w:rsid w:val="00C215F7"/>
    <w:rsid w:val="00C21EAC"/>
    <w:rsid w:val="00C21F02"/>
    <w:rsid w:val="00C22245"/>
    <w:rsid w:val="00C222FC"/>
    <w:rsid w:val="00C224A0"/>
    <w:rsid w:val="00C226D1"/>
    <w:rsid w:val="00C22AF1"/>
    <w:rsid w:val="00C22C7A"/>
    <w:rsid w:val="00C22F7B"/>
    <w:rsid w:val="00C23005"/>
    <w:rsid w:val="00C23061"/>
    <w:rsid w:val="00C23374"/>
    <w:rsid w:val="00C234B5"/>
    <w:rsid w:val="00C236D4"/>
    <w:rsid w:val="00C23B3C"/>
    <w:rsid w:val="00C23D2A"/>
    <w:rsid w:val="00C24302"/>
    <w:rsid w:val="00C24A19"/>
    <w:rsid w:val="00C24B00"/>
    <w:rsid w:val="00C24E89"/>
    <w:rsid w:val="00C24EE1"/>
    <w:rsid w:val="00C24F1C"/>
    <w:rsid w:val="00C24FB8"/>
    <w:rsid w:val="00C2504A"/>
    <w:rsid w:val="00C2585E"/>
    <w:rsid w:val="00C2591F"/>
    <w:rsid w:val="00C2706A"/>
    <w:rsid w:val="00C272F4"/>
    <w:rsid w:val="00C275ED"/>
    <w:rsid w:val="00C278BF"/>
    <w:rsid w:val="00C279C8"/>
    <w:rsid w:val="00C27AC4"/>
    <w:rsid w:val="00C27B63"/>
    <w:rsid w:val="00C27BCA"/>
    <w:rsid w:val="00C303CB"/>
    <w:rsid w:val="00C304AD"/>
    <w:rsid w:val="00C307D8"/>
    <w:rsid w:val="00C3097A"/>
    <w:rsid w:val="00C30987"/>
    <w:rsid w:val="00C30FB5"/>
    <w:rsid w:val="00C30FD8"/>
    <w:rsid w:val="00C315C9"/>
    <w:rsid w:val="00C31B97"/>
    <w:rsid w:val="00C31CBD"/>
    <w:rsid w:val="00C3209F"/>
    <w:rsid w:val="00C321C8"/>
    <w:rsid w:val="00C322A3"/>
    <w:rsid w:val="00C322D7"/>
    <w:rsid w:val="00C325C6"/>
    <w:rsid w:val="00C32806"/>
    <w:rsid w:val="00C32B67"/>
    <w:rsid w:val="00C3313A"/>
    <w:rsid w:val="00C334CF"/>
    <w:rsid w:val="00C33518"/>
    <w:rsid w:val="00C33571"/>
    <w:rsid w:val="00C33AE0"/>
    <w:rsid w:val="00C33E92"/>
    <w:rsid w:val="00C33F4A"/>
    <w:rsid w:val="00C340F2"/>
    <w:rsid w:val="00C34722"/>
    <w:rsid w:val="00C34A80"/>
    <w:rsid w:val="00C34CDC"/>
    <w:rsid w:val="00C351B3"/>
    <w:rsid w:val="00C3581A"/>
    <w:rsid w:val="00C35A23"/>
    <w:rsid w:val="00C36227"/>
    <w:rsid w:val="00C363CB"/>
    <w:rsid w:val="00C36B05"/>
    <w:rsid w:val="00C36CBA"/>
    <w:rsid w:val="00C36F93"/>
    <w:rsid w:val="00C372B8"/>
    <w:rsid w:val="00C37414"/>
    <w:rsid w:val="00C3751E"/>
    <w:rsid w:val="00C375E7"/>
    <w:rsid w:val="00C37DFB"/>
    <w:rsid w:val="00C40017"/>
    <w:rsid w:val="00C40146"/>
    <w:rsid w:val="00C4024D"/>
    <w:rsid w:val="00C40655"/>
    <w:rsid w:val="00C4093B"/>
    <w:rsid w:val="00C40B55"/>
    <w:rsid w:val="00C40D86"/>
    <w:rsid w:val="00C40DE1"/>
    <w:rsid w:val="00C4121E"/>
    <w:rsid w:val="00C4122C"/>
    <w:rsid w:val="00C41392"/>
    <w:rsid w:val="00C4148D"/>
    <w:rsid w:val="00C4188E"/>
    <w:rsid w:val="00C41C0A"/>
    <w:rsid w:val="00C41D55"/>
    <w:rsid w:val="00C41F4B"/>
    <w:rsid w:val="00C424AF"/>
    <w:rsid w:val="00C42561"/>
    <w:rsid w:val="00C4264D"/>
    <w:rsid w:val="00C42A30"/>
    <w:rsid w:val="00C42B85"/>
    <w:rsid w:val="00C4344D"/>
    <w:rsid w:val="00C435FF"/>
    <w:rsid w:val="00C44130"/>
    <w:rsid w:val="00C4467B"/>
    <w:rsid w:val="00C44821"/>
    <w:rsid w:val="00C4487B"/>
    <w:rsid w:val="00C45051"/>
    <w:rsid w:val="00C453FD"/>
    <w:rsid w:val="00C45431"/>
    <w:rsid w:val="00C45D09"/>
    <w:rsid w:val="00C45F34"/>
    <w:rsid w:val="00C46123"/>
    <w:rsid w:val="00C46EC4"/>
    <w:rsid w:val="00C4771A"/>
    <w:rsid w:val="00C47763"/>
    <w:rsid w:val="00C5000C"/>
    <w:rsid w:val="00C500A2"/>
    <w:rsid w:val="00C508AB"/>
    <w:rsid w:val="00C50A8E"/>
    <w:rsid w:val="00C50DCE"/>
    <w:rsid w:val="00C50DF1"/>
    <w:rsid w:val="00C50FCC"/>
    <w:rsid w:val="00C5101C"/>
    <w:rsid w:val="00C5119E"/>
    <w:rsid w:val="00C51408"/>
    <w:rsid w:val="00C51563"/>
    <w:rsid w:val="00C51599"/>
    <w:rsid w:val="00C526F1"/>
    <w:rsid w:val="00C52D24"/>
    <w:rsid w:val="00C534FD"/>
    <w:rsid w:val="00C53763"/>
    <w:rsid w:val="00C53B61"/>
    <w:rsid w:val="00C53E43"/>
    <w:rsid w:val="00C54055"/>
    <w:rsid w:val="00C5459B"/>
    <w:rsid w:val="00C54A17"/>
    <w:rsid w:val="00C54ED5"/>
    <w:rsid w:val="00C55B80"/>
    <w:rsid w:val="00C55D9E"/>
    <w:rsid w:val="00C55DCC"/>
    <w:rsid w:val="00C5610F"/>
    <w:rsid w:val="00C56123"/>
    <w:rsid w:val="00C567F4"/>
    <w:rsid w:val="00C56B99"/>
    <w:rsid w:val="00C56C82"/>
    <w:rsid w:val="00C56EB4"/>
    <w:rsid w:val="00C56F16"/>
    <w:rsid w:val="00C5718E"/>
    <w:rsid w:val="00C577FC"/>
    <w:rsid w:val="00C578FE"/>
    <w:rsid w:val="00C57A26"/>
    <w:rsid w:val="00C57DC1"/>
    <w:rsid w:val="00C60007"/>
    <w:rsid w:val="00C60A16"/>
    <w:rsid w:val="00C60F38"/>
    <w:rsid w:val="00C613A3"/>
    <w:rsid w:val="00C614AF"/>
    <w:rsid w:val="00C61DFB"/>
    <w:rsid w:val="00C6212D"/>
    <w:rsid w:val="00C62717"/>
    <w:rsid w:val="00C63AE5"/>
    <w:rsid w:val="00C6477D"/>
    <w:rsid w:val="00C64BB9"/>
    <w:rsid w:val="00C6529A"/>
    <w:rsid w:val="00C656B5"/>
    <w:rsid w:val="00C657A4"/>
    <w:rsid w:val="00C65D42"/>
    <w:rsid w:val="00C65E18"/>
    <w:rsid w:val="00C664E3"/>
    <w:rsid w:val="00C665E5"/>
    <w:rsid w:val="00C66B0A"/>
    <w:rsid w:val="00C66B4C"/>
    <w:rsid w:val="00C66E11"/>
    <w:rsid w:val="00C678C6"/>
    <w:rsid w:val="00C67BBD"/>
    <w:rsid w:val="00C67E1D"/>
    <w:rsid w:val="00C700AD"/>
    <w:rsid w:val="00C702F4"/>
    <w:rsid w:val="00C70363"/>
    <w:rsid w:val="00C706E7"/>
    <w:rsid w:val="00C70954"/>
    <w:rsid w:val="00C709AC"/>
    <w:rsid w:val="00C71158"/>
    <w:rsid w:val="00C7165B"/>
    <w:rsid w:val="00C71775"/>
    <w:rsid w:val="00C718B6"/>
    <w:rsid w:val="00C71ACD"/>
    <w:rsid w:val="00C71C0C"/>
    <w:rsid w:val="00C71C97"/>
    <w:rsid w:val="00C71E35"/>
    <w:rsid w:val="00C721D5"/>
    <w:rsid w:val="00C72B64"/>
    <w:rsid w:val="00C72CB2"/>
    <w:rsid w:val="00C72DA3"/>
    <w:rsid w:val="00C72E32"/>
    <w:rsid w:val="00C72E71"/>
    <w:rsid w:val="00C730CA"/>
    <w:rsid w:val="00C73420"/>
    <w:rsid w:val="00C73896"/>
    <w:rsid w:val="00C73B00"/>
    <w:rsid w:val="00C73ECD"/>
    <w:rsid w:val="00C73FBC"/>
    <w:rsid w:val="00C740B1"/>
    <w:rsid w:val="00C74401"/>
    <w:rsid w:val="00C74987"/>
    <w:rsid w:val="00C74A73"/>
    <w:rsid w:val="00C74CB5"/>
    <w:rsid w:val="00C74D67"/>
    <w:rsid w:val="00C7525D"/>
    <w:rsid w:val="00C753F9"/>
    <w:rsid w:val="00C756BB"/>
    <w:rsid w:val="00C75C6D"/>
    <w:rsid w:val="00C75E04"/>
    <w:rsid w:val="00C76890"/>
    <w:rsid w:val="00C76AAF"/>
    <w:rsid w:val="00C76AC8"/>
    <w:rsid w:val="00C77257"/>
    <w:rsid w:val="00C77322"/>
    <w:rsid w:val="00C77D5E"/>
    <w:rsid w:val="00C77D68"/>
    <w:rsid w:val="00C77DEA"/>
    <w:rsid w:val="00C80028"/>
    <w:rsid w:val="00C80168"/>
    <w:rsid w:val="00C80544"/>
    <w:rsid w:val="00C8056A"/>
    <w:rsid w:val="00C80598"/>
    <w:rsid w:val="00C80835"/>
    <w:rsid w:val="00C8099B"/>
    <w:rsid w:val="00C809B7"/>
    <w:rsid w:val="00C80A5B"/>
    <w:rsid w:val="00C80D29"/>
    <w:rsid w:val="00C80DA3"/>
    <w:rsid w:val="00C80DA6"/>
    <w:rsid w:val="00C8139D"/>
    <w:rsid w:val="00C81433"/>
    <w:rsid w:val="00C81529"/>
    <w:rsid w:val="00C816E3"/>
    <w:rsid w:val="00C82534"/>
    <w:rsid w:val="00C827BF"/>
    <w:rsid w:val="00C829AD"/>
    <w:rsid w:val="00C82A01"/>
    <w:rsid w:val="00C83493"/>
    <w:rsid w:val="00C8367F"/>
    <w:rsid w:val="00C83705"/>
    <w:rsid w:val="00C83966"/>
    <w:rsid w:val="00C83BB0"/>
    <w:rsid w:val="00C83F38"/>
    <w:rsid w:val="00C848E8"/>
    <w:rsid w:val="00C85369"/>
    <w:rsid w:val="00C8586A"/>
    <w:rsid w:val="00C85AFB"/>
    <w:rsid w:val="00C85DAC"/>
    <w:rsid w:val="00C8610D"/>
    <w:rsid w:val="00C86569"/>
    <w:rsid w:val="00C8679A"/>
    <w:rsid w:val="00C8725B"/>
    <w:rsid w:val="00C873F1"/>
    <w:rsid w:val="00C873F9"/>
    <w:rsid w:val="00C87474"/>
    <w:rsid w:val="00C875E6"/>
    <w:rsid w:val="00C87A8E"/>
    <w:rsid w:val="00C87E3E"/>
    <w:rsid w:val="00C87FFA"/>
    <w:rsid w:val="00C901EA"/>
    <w:rsid w:val="00C90680"/>
    <w:rsid w:val="00C90874"/>
    <w:rsid w:val="00C90BB7"/>
    <w:rsid w:val="00C90BCF"/>
    <w:rsid w:val="00C90E9C"/>
    <w:rsid w:val="00C90F3B"/>
    <w:rsid w:val="00C90F94"/>
    <w:rsid w:val="00C918D0"/>
    <w:rsid w:val="00C9194A"/>
    <w:rsid w:val="00C91C01"/>
    <w:rsid w:val="00C91C36"/>
    <w:rsid w:val="00C91C38"/>
    <w:rsid w:val="00C927FC"/>
    <w:rsid w:val="00C929C7"/>
    <w:rsid w:val="00C92A28"/>
    <w:rsid w:val="00C92A44"/>
    <w:rsid w:val="00C92F88"/>
    <w:rsid w:val="00C93341"/>
    <w:rsid w:val="00C93348"/>
    <w:rsid w:val="00C93448"/>
    <w:rsid w:val="00C93827"/>
    <w:rsid w:val="00C93A37"/>
    <w:rsid w:val="00C93D79"/>
    <w:rsid w:val="00C93F6A"/>
    <w:rsid w:val="00C9422C"/>
    <w:rsid w:val="00C94368"/>
    <w:rsid w:val="00C946CB"/>
    <w:rsid w:val="00C94940"/>
    <w:rsid w:val="00C94990"/>
    <w:rsid w:val="00C94CF9"/>
    <w:rsid w:val="00C94D88"/>
    <w:rsid w:val="00C950F3"/>
    <w:rsid w:val="00C9518B"/>
    <w:rsid w:val="00C9521A"/>
    <w:rsid w:val="00C953F0"/>
    <w:rsid w:val="00C95A1D"/>
    <w:rsid w:val="00C95D53"/>
    <w:rsid w:val="00C95DAB"/>
    <w:rsid w:val="00C96029"/>
    <w:rsid w:val="00C96098"/>
    <w:rsid w:val="00C961B5"/>
    <w:rsid w:val="00C964EE"/>
    <w:rsid w:val="00C966BC"/>
    <w:rsid w:val="00C96B4D"/>
    <w:rsid w:val="00C975C3"/>
    <w:rsid w:val="00C976B8"/>
    <w:rsid w:val="00C97961"/>
    <w:rsid w:val="00C979D3"/>
    <w:rsid w:val="00C97BC8"/>
    <w:rsid w:val="00C97D05"/>
    <w:rsid w:val="00CA01BC"/>
    <w:rsid w:val="00CA09F9"/>
    <w:rsid w:val="00CA1216"/>
    <w:rsid w:val="00CA1783"/>
    <w:rsid w:val="00CA1BDB"/>
    <w:rsid w:val="00CA240B"/>
    <w:rsid w:val="00CA24E4"/>
    <w:rsid w:val="00CA26F3"/>
    <w:rsid w:val="00CA29CD"/>
    <w:rsid w:val="00CA2A60"/>
    <w:rsid w:val="00CA2A8F"/>
    <w:rsid w:val="00CA2E46"/>
    <w:rsid w:val="00CA30F3"/>
    <w:rsid w:val="00CA315F"/>
    <w:rsid w:val="00CA3B0D"/>
    <w:rsid w:val="00CA4016"/>
    <w:rsid w:val="00CA47EC"/>
    <w:rsid w:val="00CA4A8E"/>
    <w:rsid w:val="00CA4BF6"/>
    <w:rsid w:val="00CA4C5C"/>
    <w:rsid w:val="00CA4C87"/>
    <w:rsid w:val="00CA4FEB"/>
    <w:rsid w:val="00CA5055"/>
    <w:rsid w:val="00CA54D4"/>
    <w:rsid w:val="00CA56A1"/>
    <w:rsid w:val="00CA56D1"/>
    <w:rsid w:val="00CA5726"/>
    <w:rsid w:val="00CA58EF"/>
    <w:rsid w:val="00CA6327"/>
    <w:rsid w:val="00CA69AC"/>
    <w:rsid w:val="00CA6D3A"/>
    <w:rsid w:val="00CA6FAB"/>
    <w:rsid w:val="00CA70B7"/>
    <w:rsid w:val="00CA7366"/>
    <w:rsid w:val="00CA75DD"/>
    <w:rsid w:val="00CA7753"/>
    <w:rsid w:val="00CA78AA"/>
    <w:rsid w:val="00CB01A0"/>
    <w:rsid w:val="00CB0515"/>
    <w:rsid w:val="00CB121D"/>
    <w:rsid w:val="00CB17B7"/>
    <w:rsid w:val="00CB2397"/>
    <w:rsid w:val="00CB24A7"/>
    <w:rsid w:val="00CB2663"/>
    <w:rsid w:val="00CB29C9"/>
    <w:rsid w:val="00CB2C95"/>
    <w:rsid w:val="00CB2D5B"/>
    <w:rsid w:val="00CB3187"/>
    <w:rsid w:val="00CB318D"/>
    <w:rsid w:val="00CB34E7"/>
    <w:rsid w:val="00CB3BEC"/>
    <w:rsid w:val="00CB4857"/>
    <w:rsid w:val="00CB4C11"/>
    <w:rsid w:val="00CB5072"/>
    <w:rsid w:val="00CB528F"/>
    <w:rsid w:val="00CB52A0"/>
    <w:rsid w:val="00CB52DD"/>
    <w:rsid w:val="00CB59B7"/>
    <w:rsid w:val="00CB59C2"/>
    <w:rsid w:val="00CB5BE5"/>
    <w:rsid w:val="00CB5E24"/>
    <w:rsid w:val="00CB6230"/>
    <w:rsid w:val="00CB6374"/>
    <w:rsid w:val="00CB6587"/>
    <w:rsid w:val="00CB65DD"/>
    <w:rsid w:val="00CB65F2"/>
    <w:rsid w:val="00CB6973"/>
    <w:rsid w:val="00CB6AB8"/>
    <w:rsid w:val="00CB6AFE"/>
    <w:rsid w:val="00CB6F7B"/>
    <w:rsid w:val="00CB70B4"/>
    <w:rsid w:val="00CB722B"/>
    <w:rsid w:val="00CB737B"/>
    <w:rsid w:val="00CB73EE"/>
    <w:rsid w:val="00CB7825"/>
    <w:rsid w:val="00CB7A9A"/>
    <w:rsid w:val="00CC0694"/>
    <w:rsid w:val="00CC06AE"/>
    <w:rsid w:val="00CC0AE6"/>
    <w:rsid w:val="00CC0FD7"/>
    <w:rsid w:val="00CC1090"/>
    <w:rsid w:val="00CC10B6"/>
    <w:rsid w:val="00CC14B9"/>
    <w:rsid w:val="00CC1827"/>
    <w:rsid w:val="00CC19A1"/>
    <w:rsid w:val="00CC1B5A"/>
    <w:rsid w:val="00CC2085"/>
    <w:rsid w:val="00CC21B3"/>
    <w:rsid w:val="00CC25DE"/>
    <w:rsid w:val="00CC2633"/>
    <w:rsid w:val="00CC2BBC"/>
    <w:rsid w:val="00CC2BC0"/>
    <w:rsid w:val="00CC2CB7"/>
    <w:rsid w:val="00CC2D6A"/>
    <w:rsid w:val="00CC2E20"/>
    <w:rsid w:val="00CC325F"/>
    <w:rsid w:val="00CC3432"/>
    <w:rsid w:val="00CC3580"/>
    <w:rsid w:val="00CC3976"/>
    <w:rsid w:val="00CC399E"/>
    <w:rsid w:val="00CC3CD9"/>
    <w:rsid w:val="00CC4110"/>
    <w:rsid w:val="00CC4247"/>
    <w:rsid w:val="00CC42D9"/>
    <w:rsid w:val="00CC4353"/>
    <w:rsid w:val="00CC462B"/>
    <w:rsid w:val="00CC4648"/>
    <w:rsid w:val="00CC494E"/>
    <w:rsid w:val="00CC4CFB"/>
    <w:rsid w:val="00CC4D3D"/>
    <w:rsid w:val="00CC4D43"/>
    <w:rsid w:val="00CC50A1"/>
    <w:rsid w:val="00CC544A"/>
    <w:rsid w:val="00CC572F"/>
    <w:rsid w:val="00CC5C51"/>
    <w:rsid w:val="00CC5D48"/>
    <w:rsid w:val="00CC6256"/>
    <w:rsid w:val="00CC66B4"/>
    <w:rsid w:val="00CC69AF"/>
    <w:rsid w:val="00CC6A14"/>
    <w:rsid w:val="00CC6F5F"/>
    <w:rsid w:val="00CC6FDD"/>
    <w:rsid w:val="00CC7359"/>
    <w:rsid w:val="00CC7448"/>
    <w:rsid w:val="00CC7834"/>
    <w:rsid w:val="00CC7E09"/>
    <w:rsid w:val="00CC7F98"/>
    <w:rsid w:val="00CD07F8"/>
    <w:rsid w:val="00CD08BC"/>
    <w:rsid w:val="00CD0F66"/>
    <w:rsid w:val="00CD10DC"/>
    <w:rsid w:val="00CD12F4"/>
    <w:rsid w:val="00CD1867"/>
    <w:rsid w:val="00CD18C2"/>
    <w:rsid w:val="00CD1D7B"/>
    <w:rsid w:val="00CD2145"/>
    <w:rsid w:val="00CD22A4"/>
    <w:rsid w:val="00CD262C"/>
    <w:rsid w:val="00CD2A4C"/>
    <w:rsid w:val="00CD2D7A"/>
    <w:rsid w:val="00CD2E8C"/>
    <w:rsid w:val="00CD3503"/>
    <w:rsid w:val="00CD383E"/>
    <w:rsid w:val="00CD3B29"/>
    <w:rsid w:val="00CD3BEC"/>
    <w:rsid w:val="00CD3DA6"/>
    <w:rsid w:val="00CD409C"/>
    <w:rsid w:val="00CD44C1"/>
    <w:rsid w:val="00CD48B7"/>
    <w:rsid w:val="00CD4924"/>
    <w:rsid w:val="00CD4A56"/>
    <w:rsid w:val="00CD4ADC"/>
    <w:rsid w:val="00CD4CA3"/>
    <w:rsid w:val="00CD4F8E"/>
    <w:rsid w:val="00CD52F6"/>
    <w:rsid w:val="00CD5B22"/>
    <w:rsid w:val="00CD5BCB"/>
    <w:rsid w:val="00CD5C2D"/>
    <w:rsid w:val="00CD5D90"/>
    <w:rsid w:val="00CD6960"/>
    <w:rsid w:val="00CD6DA6"/>
    <w:rsid w:val="00CD6F00"/>
    <w:rsid w:val="00CD7192"/>
    <w:rsid w:val="00CD7546"/>
    <w:rsid w:val="00CD755A"/>
    <w:rsid w:val="00CD76BC"/>
    <w:rsid w:val="00CD770E"/>
    <w:rsid w:val="00CD7864"/>
    <w:rsid w:val="00CD7B7C"/>
    <w:rsid w:val="00CD7FF4"/>
    <w:rsid w:val="00CE03B9"/>
    <w:rsid w:val="00CE07AB"/>
    <w:rsid w:val="00CE0EBE"/>
    <w:rsid w:val="00CE2344"/>
    <w:rsid w:val="00CE25E8"/>
    <w:rsid w:val="00CE275F"/>
    <w:rsid w:val="00CE27D7"/>
    <w:rsid w:val="00CE290E"/>
    <w:rsid w:val="00CE2AAB"/>
    <w:rsid w:val="00CE320B"/>
    <w:rsid w:val="00CE35DB"/>
    <w:rsid w:val="00CE3E1C"/>
    <w:rsid w:val="00CE3E30"/>
    <w:rsid w:val="00CE453A"/>
    <w:rsid w:val="00CE4979"/>
    <w:rsid w:val="00CE4994"/>
    <w:rsid w:val="00CE4AA9"/>
    <w:rsid w:val="00CE4BF8"/>
    <w:rsid w:val="00CE4DC2"/>
    <w:rsid w:val="00CE514C"/>
    <w:rsid w:val="00CE5B71"/>
    <w:rsid w:val="00CE617C"/>
    <w:rsid w:val="00CE63FC"/>
    <w:rsid w:val="00CE6D88"/>
    <w:rsid w:val="00CE6E3E"/>
    <w:rsid w:val="00CE7229"/>
    <w:rsid w:val="00CE7865"/>
    <w:rsid w:val="00CE7960"/>
    <w:rsid w:val="00CE7AE3"/>
    <w:rsid w:val="00CE7B50"/>
    <w:rsid w:val="00CE7E7E"/>
    <w:rsid w:val="00CE7F0A"/>
    <w:rsid w:val="00CF04A3"/>
    <w:rsid w:val="00CF05D7"/>
    <w:rsid w:val="00CF1277"/>
    <w:rsid w:val="00CF138D"/>
    <w:rsid w:val="00CF13DA"/>
    <w:rsid w:val="00CF14AC"/>
    <w:rsid w:val="00CF1511"/>
    <w:rsid w:val="00CF15F9"/>
    <w:rsid w:val="00CF162A"/>
    <w:rsid w:val="00CF1AC3"/>
    <w:rsid w:val="00CF1D95"/>
    <w:rsid w:val="00CF2156"/>
    <w:rsid w:val="00CF2312"/>
    <w:rsid w:val="00CF2488"/>
    <w:rsid w:val="00CF25A1"/>
    <w:rsid w:val="00CF2A73"/>
    <w:rsid w:val="00CF2A74"/>
    <w:rsid w:val="00CF3049"/>
    <w:rsid w:val="00CF321D"/>
    <w:rsid w:val="00CF3B4F"/>
    <w:rsid w:val="00CF3C3C"/>
    <w:rsid w:val="00CF3C55"/>
    <w:rsid w:val="00CF4083"/>
    <w:rsid w:val="00CF4265"/>
    <w:rsid w:val="00CF438D"/>
    <w:rsid w:val="00CF46E8"/>
    <w:rsid w:val="00CF4AF7"/>
    <w:rsid w:val="00CF4C7E"/>
    <w:rsid w:val="00CF4D9D"/>
    <w:rsid w:val="00CF5612"/>
    <w:rsid w:val="00CF5B75"/>
    <w:rsid w:val="00CF5FD6"/>
    <w:rsid w:val="00CF6661"/>
    <w:rsid w:val="00CF66A2"/>
    <w:rsid w:val="00CF6808"/>
    <w:rsid w:val="00CF6A68"/>
    <w:rsid w:val="00CF6F77"/>
    <w:rsid w:val="00CF71A2"/>
    <w:rsid w:val="00CF749E"/>
    <w:rsid w:val="00CF7C4E"/>
    <w:rsid w:val="00CF7DAB"/>
    <w:rsid w:val="00CF7E38"/>
    <w:rsid w:val="00D00041"/>
    <w:rsid w:val="00D0045D"/>
    <w:rsid w:val="00D00F6A"/>
    <w:rsid w:val="00D0133C"/>
    <w:rsid w:val="00D014AC"/>
    <w:rsid w:val="00D015C3"/>
    <w:rsid w:val="00D016A4"/>
    <w:rsid w:val="00D01FFA"/>
    <w:rsid w:val="00D02238"/>
    <w:rsid w:val="00D02625"/>
    <w:rsid w:val="00D028EE"/>
    <w:rsid w:val="00D032F2"/>
    <w:rsid w:val="00D03429"/>
    <w:rsid w:val="00D0369F"/>
    <w:rsid w:val="00D03751"/>
    <w:rsid w:val="00D0375A"/>
    <w:rsid w:val="00D045EF"/>
    <w:rsid w:val="00D04887"/>
    <w:rsid w:val="00D04A43"/>
    <w:rsid w:val="00D0561D"/>
    <w:rsid w:val="00D05958"/>
    <w:rsid w:val="00D059F7"/>
    <w:rsid w:val="00D05AF7"/>
    <w:rsid w:val="00D05B7E"/>
    <w:rsid w:val="00D05D23"/>
    <w:rsid w:val="00D05E9F"/>
    <w:rsid w:val="00D05EE6"/>
    <w:rsid w:val="00D06703"/>
    <w:rsid w:val="00D06C64"/>
    <w:rsid w:val="00D076A7"/>
    <w:rsid w:val="00D07F41"/>
    <w:rsid w:val="00D100DB"/>
    <w:rsid w:val="00D10140"/>
    <w:rsid w:val="00D101D7"/>
    <w:rsid w:val="00D107FD"/>
    <w:rsid w:val="00D1084C"/>
    <w:rsid w:val="00D1130C"/>
    <w:rsid w:val="00D1169F"/>
    <w:rsid w:val="00D11903"/>
    <w:rsid w:val="00D11904"/>
    <w:rsid w:val="00D11942"/>
    <w:rsid w:val="00D11A39"/>
    <w:rsid w:val="00D11EC0"/>
    <w:rsid w:val="00D11FF6"/>
    <w:rsid w:val="00D122FF"/>
    <w:rsid w:val="00D1248C"/>
    <w:rsid w:val="00D12AEB"/>
    <w:rsid w:val="00D131B9"/>
    <w:rsid w:val="00D136A1"/>
    <w:rsid w:val="00D1392B"/>
    <w:rsid w:val="00D13A3E"/>
    <w:rsid w:val="00D13F57"/>
    <w:rsid w:val="00D141F3"/>
    <w:rsid w:val="00D14427"/>
    <w:rsid w:val="00D145D7"/>
    <w:rsid w:val="00D14A50"/>
    <w:rsid w:val="00D14CF9"/>
    <w:rsid w:val="00D15067"/>
    <w:rsid w:val="00D15169"/>
    <w:rsid w:val="00D15329"/>
    <w:rsid w:val="00D1572E"/>
    <w:rsid w:val="00D15A73"/>
    <w:rsid w:val="00D15C79"/>
    <w:rsid w:val="00D15C89"/>
    <w:rsid w:val="00D1600E"/>
    <w:rsid w:val="00D164C8"/>
    <w:rsid w:val="00D16ED8"/>
    <w:rsid w:val="00D170C0"/>
    <w:rsid w:val="00D172D5"/>
    <w:rsid w:val="00D174E4"/>
    <w:rsid w:val="00D17BE9"/>
    <w:rsid w:val="00D2002A"/>
    <w:rsid w:val="00D201D2"/>
    <w:rsid w:val="00D20831"/>
    <w:rsid w:val="00D208A7"/>
    <w:rsid w:val="00D20F8E"/>
    <w:rsid w:val="00D2113D"/>
    <w:rsid w:val="00D21272"/>
    <w:rsid w:val="00D2144E"/>
    <w:rsid w:val="00D214A2"/>
    <w:rsid w:val="00D215D5"/>
    <w:rsid w:val="00D21E71"/>
    <w:rsid w:val="00D220A5"/>
    <w:rsid w:val="00D22390"/>
    <w:rsid w:val="00D22D7E"/>
    <w:rsid w:val="00D22F70"/>
    <w:rsid w:val="00D230FA"/>
    <w:rsid w:val="00D231B9"/>
    <w:rsid w:val="00D2346B"/>
    <w:rsid w:val="00D237CC"/>
    <w:rsid w:val="00D2385D"/>
    <w:rsid w:val="00D23A44"/>
    <w:rsid w:val="00D23C08"/>
    <w:rsid w:val="00D23DBC"/>
    <w:rsid w:val="00D240C4"/>
    <w:rsid w:val="00D241D4"/>
    <w:rsid w:val="00D24ED3"/>
    <w:rsid w:val="00D25320"/>
    <w:rsid w:val="00D2537B"/>
    <w:rsid w:val="00D25442"/>
    <w:rsid w:val="00D25540"/>
    <w:rsid w:val="00D25F11"/>
    <w:rsid w:val="00D2621E"/>
    <w:rsid w:val="00D262E0"/>
    <w:rsid w:val="00D26424"/>
    <w:rsid w:val="00D26555"/>
    <w:rsid w:val="00D265D6"/>
    <w:rsid w:val="00D26725"/>
    <w:rsid w:val="00D26FE2"/>
    <w:rsid w:val="00D2730B"/>
    <w:rsid w:val="00D2730D"/>
    <w:rsid w:val="00D2750A"/>
    <w:rsid w:val="00D27831"/>
    <w:rsid w:val="00D27C07"/>
    <w:rsid w:val="00D27CAB"/>
    <w:rsid w:val="00D27D48"/>
    <w:rsid w:val="00D27ED9"/>
    <w:rsid w:val="00D27FD3"/>
    <w:rsid w:val="00D30492"/>
    <w:rsid w:val="00D305B4"/>
    <w:rsid w:val="00D30964"/>
    <w:rsid w:val="00D30B9A"/>
    <w:rsid w:val="00D31127"/>
    <w:rsid w:val="00D31A95"/>
    <w:rsid w:val="00D31AF0"/>
    <w:rsid w:val="00D31AFE"/>
    <w:rsid w:val="00D31EC0"/>
    <w:rsid w:val="00D32077"/>
    <w:rsid w:val="00D3223A"/>
    <w:rsid w:val="00D322EE"/>
    <w:rsid w:val="00D3277F"/>
    <w:rsid w:val="00D32864"/>
    <w:rsid w:val="00D32F7F"/>
    <w:rsid w:val="00D3305F"/>
    <w:rsid w:val="00D331AB"/>
    <w:rsid w:val="00D332B4"/>
    <w:rsid w:val="00D3338A"/>
    <w:rsid w:val="00D334BB"/>
    <w:rsid w:val="00D33617"/>
    <w:rsid w:val="00D33EB8"/>
    <w:rsid w:val="00D340D2"/>
    <w:rsid w:val="00D34346"/>
    <w:rsid w:val="00D3453A"/>
    <w:rsid w:val="00D346C0"/>
    <w:rsid w:val="00D34754"/>
    <w:rsid w:val="00D347D0"/>
    <w:rsid w:val="00D34C06"/>
    <w:rsid w:val="00D358AC"/>
    <w:rsid w:val="00D35CE7"/>
    <w:rsid w:val="00D35F03"/>
    <w:rsid w:val="00D362E2"/>
    <w:rsid w:val="00D366EE"/>
    <w:rsid w:val="00D36A26"/>
    <w:rsid w:val="00D36F06"/>
    <w:rsid w:val="00D3701A"/>
    <w:rsid w:val="00D37E29"/>
    <w:rsid w:val="00D37EC4"/>
    <w:rsid w:val="00D40139"/>
    <w:rsid w:val="00D40483"/>
    <w:rsid w:val="00D40BEC"/>
    <w:rsid w:val="00D4127C"/>
    <w:rsid w:val="00D418C1"/>
    <w:rsid w:val="00D418C7"/>
    <w:rsid w:val="00D41A95"/>
    <w:rsid w:val="00D41B06"/>
    <w:rsid w:val="00D42061"/>
    <w:rsid w:val="00D420FF"/>
    <w:rsid w:val="00D421F1"/>
    <w:rsid w:val="00D4224D"/>
    <w:rsid w:val="00D4234C"/>
    <w:rsid w:val="00D42659"/>
    <w:rsid w:val="00D428AE"/>
    <w:rsid w:val="00D42FC0"/>
    <w:rsid w:val="00D433C6"/>
    <w:rsid w:val="00D434AE"/>
    <w:rsid w:val="00D4351A"/>
    <w:rsid w:val="00D43A58"/>
    <w:rsid w:val="00D43A88"/>
    <w:rsid w:val="00D43DC9"/>
    <w:rsid w:val="00D43DCA"/>
    <w:rsid w:val="00D43E5F"/>
    <w:rsid w:val="00D44005"/>
    <w:rsid w:val="00D44979"/>
    <w:rsid w:val="00D44BEF"/>
    <w:rsid w:val="00D44C81"/>
    <w:rsid w:val="00D451F5"/>
    <w:rsid w:val="00D4592F"/>
    <w:rsid w:val="00D45A4C"/>
    <w:rsid w:val="00D45BEF"/>
    <w:rsid w:val="00D45DB6"/>
    <w:rsid w:val="00D46403"/>
    <w:rsid w:val="00D46619"/>
    <w:rsid w:val="00D46AB0"/>
    <w:rsid w:val="00D470C9"/>
    <w:rsid w:val="00D47274"/>
    <w:rsid w:val="00D474AC"/>
    <w:rsid w:val="00D5023D"/>
    <w:rsid w:val="00D50340"/>
    <w:rsid w:val="00D503E6"/>
    <w:rsid w:val="00D505AB"/>
    <w:rsid w:val="00D50F4C"/>
    <w:rsid w:val="00D510AB"/>
    <w:rsid w:val="00D51865"/>
    <w:rsid w:val="00D51874"/>
    <w:rsid w:val="00D51A39"/>
    <w:rsid w:val="00D51A41"/>
    <w:rsid w:val="00D51B64"/>
    <w:rsid w:val="00D51C9B"/>
    <w:rsid w:val="00D51D7F"/>
    <w:rsid w:val="00D5217E"/>
    <w:rsid w:val="00D5238E"/>
    <w:rsid w:val="00D5242D"/>
    <w:rsid w:val="00D526BF"/>
    <w:rsid w:val="00D527E0"/>
    <w:rsid w:val="00D52B60"/>
    <w:rsid w:val="00D52DB1"/>
    <w:rsid w:val="00D5306D"/>
    <w:rsid w:val="00D53317"/>
    <w:rsid w:val="00D53406"/>
    <w:rsid w:val="00D53637"/>
    <w:rsid w:val="00D53A77"/>
    <w:rsid w:val="00D53C41"/>
    <w:rsid w:val="00D53DA2"/>
    <w:rsid w:val="00D53E55"/>
    <w:rsid w:val="00D5435C"/>
    <w:rsid w:val="00D546E0"/>
    <w:rsid w:val="00D551DB"/>
    <w:rsid w:val="00D55407"/>
    <w:rsid w:val="00D55868"/>
    <w:rsid w:val="00D55929"/>
    <w:rsid w:val="00D5629B"/>
    <w:rsid w:val="00D56BD7"/>
    <w:rsid w:val="00D5712E"/>
    <w:rsid w:val="00D573FC"/>
    <w:rsid w:val="00D5768E"/>
    <w:rsid w:val="00D5769D"/>
    <w:rsid w:val="00D5773F"/>
    <w:rsid w:val="00D577CB"/>
    <w:rsid w:val="00D579B3"/>
    <w:rsid w:val="00D57AE5"/>
    <w:rsid w:val="00D57C60"/>
    <w:rsid w:val="00D57D77"/>
    <w:rsid w:val="00D57E39"/>
    <w:rsid w:val="00D602E6"/>
    <w:rsid w:val="00D603CC"/>
    <w:rsid w:val="00D6042C"/>
    <w:rsid w:val="00D606D9"/>
    <w:rsid w:val="00D60876"/>
    <w:rsid w:val="00D60F30"/>
    <w:rsid w:val="00D61322"/>
    <w:rsid w:val="00D61AB3"/>
    <w:rsid w:val="00D61FF6"/>
    <w:rsid w:val="00D63276"/>
    <w:rsid w:val="00D632C2"/>
    <w:rsid w:val="00D63410"/>
    <w:rsid w:val="00D634A1"/>
    <w:rsid w:val="00D63DBE"/>
    <w:rsid w:val="00D63F22"/>
    <w:rsid w:val="00D63FE6"/>
    <w:rsid w:val="00D6432C"/>
    <w:rsid w:val="00D64412"/>
    <w:rsid w:val="00D64824"/>
    <w:rsid w:val="00D64DBA"/>
    <w:rsid w:val="00D6549D"/>
    <w:rsid w:val="00D6573F"/>
    <w:rsid w:val="00D6577C"/>
    <w:rsid w:val="00D65D63"/>
    <w:rsid w:val="00D65FA5"/>
    <w:rsid w:val="00D66125"/>
    <w:rsid w:val="00D6654E"/>
    <w:rsid w:val="00D66675"/>
    <w:rsid w:val="00D6681E"/>
    <w:rsid w:val="00D66959"/>
    <w:rsid w:val="00D6697A"/>
    <w:rsid w:val="00D66D02"/>
    <w:rsid w:val="00D67495"/>
    <w:rsid w:val="00D676A4"/>
    <w:rsid w:val="00D67D04"/>
    <w:rsid w:val="00D704E7"/>
    <w:rsid w:val="00D70697"/>
    <w:rsid w:val="00D707AA"/>
    <w:rsid w:val="00D70884"/>
    <w:rsid w:val="00D70DA3"/>
    <w:rsid w:val="00D7108A"/>
    <w:rsid w:val="00D71990"/>
    <w:rsid w:val="00D71A91"/>
    <w:rsid w:val="00D71C2E"/>
    <w:rsid w:val="00D71F2F"/>
    <w:rsid w:val="00D72015"/>
    <w:rsid w:val="00D7234B"/>
    <w:rsid w:val="00D7336F"/>
    <w:rsid w:val="00D735C1"/>
    <w:rsid w:val="00D73AAA"/>
    <w:rsid w:val="00D73B5B"/>
    <w:rsid w:val="00D73D63"/>
    <w:rsid w:val="00D74049"/>
    <w:rsid w:val="00D742E9"/>
    <w:rsid w:val="00D743B1"/>
    <w:rsid w:val="00D74552"/>
    <w:rsid w:val="00D745A9"/>
    <w:rsid w:val="00D7463B"/>
    <w:rsid w:val="00D74A32"/>
    <w:rsid w:val="00D74B51"/>
    <w:rsid w:val="00D74BCB"/>
    <w:rsid w:val="00D74BFB"/>
    <w:rsid w:val="00D74CA1"/>
    <w:rsid w:val="00D752B2"/>
    <w:rsid w:val="00D753B9"/>
    <w:rsid w:val="00D754F6"/>
    <w:rsid w:val="00D757C7"/>
    <w:rsid w:val="00D75917"/>
    <w:rsid w:val="00D75C14"/>
    <w:rsid w:val="00D75DF4"/>
    <w:rsid w:val="00D75EDE"/>
    <w:rsid w:val="00D765D3"/>
    <w:rsid w:val="00D768F2"/>
    <w:rsid w:val="00D76ABF"/>
    <w:rsid w:val="00D76BBB"/>
    <w:rsid w:val="00D76E58"/>
    <w:rsid w:val="00D76E7F"/>
    <w:rsid w:val="00D7762D"/>
    <w:rsid w:val="00D77B93"/>
    <w:rsid w:val="00D77D31"/>
    <w:rsid w:val="00D77FE6"/>
    <w:rsid w:val="00D800DC"/>
    <w:rsid w:val="00D80101"/>
    <w:rsid w:val="00D801EA"/>
    <w:rsid w:val="00D803E4"/>
    <w:rsid w:val="00D80A76"/>
    <w:rsid w:val="00D80B8C"/>
    <w:rsid w:val="00D80FAE"/>
    <w:rsid w:val="00D8137C"/>
    <w:rsid w:val="00D8149E"/>
    <w:rsid w:val="00D81608"/>
    <w:rsid w:val="00D81A6C"/>
    <w:rsid w:val="00D81B21"/>
    <w:rsid w:val="00D81B89"/>
    <w:rsid w:val="00D82024"/>
    <w:rsid w:val="00D82256"/>
    <w:rsid w:val="00D822A9"/>
    <w:rsid w:val="00D824AB"/>
    <w:rsid w:val="00D8267B"/>
    <w:rsid w:val="00D82917"/>
    <w:rsid w:val="00D82EBE"/>
    <w:rsid w:val="00D83390"/>
    <w:rsid w:val="00D8387F"/>
    <w:rsid w:val="00D8392E"/>
    <w:rsid w:val="00D83C70"/>
    <w:rsid w:val="00D83CF0"/>
    <w:rsid w:val="00D83DF9"/>
    <w:rsid w:val="00D83F40"/>
    <w:rsid w:val="00D83F90"/>
    <w:rsid w:val="00D83FDB"/>
    <w:rsid w:val="00D840C2"/>
    <w:rsid w:val="00D84217"/>
    <w:rsid w:val="00D84515"/>
    <w:rsid w:val="00D84579"/>
    <w:rsid w:val="00D845DC"/>
    <w:rsid w:val="00D8487B"/>
    <w:rsid w:val="00D84AEE"/>
    <w:rsid w:val="00D84D56"/>
    <w:rsid w:val="00D8501F"/>
    <w:rsid w:val="00D857AC"/>
    <w:rsid w:val="00D85858"/>
    <w:rsid w:val="00D8591F"/>
    <w:rsid w:val="00D85D77"/>
    <w:rsid w:val="00D85D8B"/>
    <w:rsid w:val="00D8612B"/>
    <w:rsid w:val="00D86194"/>
    <w:rsid w:val="00D86347"/>
    <w:rsid w:val="00D866C3"/>
    <w:rsid w:val="00D8690E"/>
    <w:rsid w:val="00D86AD3"/>
    <w:rsid w:val="00D86B2F"/>
    <w:rsid w:val="00D86EB2"/>
    <w:rsid w:val="00D871F8"/>
    <w:rsid w:val="00D8726E"/>
    <w:rsid w:val="00D87344"/>
    <w:rsid w:val="00D875D0"/>
    <w:rsid w:val="00D876A2"/>
    <w:rsid w:val="00D879EF"/>
    <w:rsid w:val="00D87B0B"/>
    <w:rsid w:val="00D87EAB"/>
    <w:rsid w:val="00D9026C"/>
    <w:rsid w:val="00D90836"/>
    <w:rsid w:val="00D90A2B"/>
    <w:rsid w:val="00D90ECB"/>
    <w:rsid w:val="00D91464"/>
    <w:rsid w:val="00D91500"/>
    <w:rsid w:val="00D91680"/>
    <w:rsid w:val="00D91978"/>
    <w:rsid w:val="00D919D1"/>
    <w:rsid w:val="00D92173"/>
    <w:rsid w:val="00D92576"/>
    <w:rsid w:val="00D92FA4"/>
    <w:rsid w:val="00D931A8"/>
    <w:rsid w:val="00D9323E"/>
    <w:rsid w:val="00D93679"/>
    <w:rsid w:val="00D938B5"/>
    <w:rsid w:val="00D9399C"/>
    <w:rsid w:val="00D948E1"/>
    <w:rsid w:val="00D950C0"/>
    <w:rsid w:val="00D95203"/>
    <w:rsid w:val="00D95858"/>
    <w:rsid w:val="00D958C4"/>
    <w:rsid w:val="00D95977"/>
    <w:rsid w:val="00D959D5"/>
    <w:rsid w:val="00D95B92"/>
    <w:rsid w:val="00D95E9A"/>
    <w:rsid w:val="00D95F04"/>
    <w:rsid w:val="00D96270"/>
    <w:rsid w:val="00D966D1"/>
    <w:rsid w:val="00D96DC9"/>
    <w:rsid w:val="00D96F37"/>
    <w:rsid w:val="00D96F5E"/>
    <w:rsid w:val="00D97361"/>
    <w:rsid w:val="00D9793C"/>
    <w:rsid w:val="00D97B99"/>
    <w:rsid w:val="00D97BBA"/>
    <w:rsid w:val="00D97EB0"/>
    <w:rsid w:val="00DA003C"/>
    <w:rsid w:val="00DA02FB"/>
    <w:rsid w:val="00DA0306"/>
    <w:rsid w:val="00DA0311"/>
    <w:rsid w:val="00DA04F7"/>
    <w:rsid w:val="00DA0665"/>
    <w:rsid w:val="00DA0D95"/>
    <w:rsid w:val="00DA132E"/>
    <w:rsid w:val="00DA139C"/>
    <w:rsid w:val="00DA1583"/>
    <w:rsid w:val="00DA1704"/>
    <w:rsid w:val="00DA17A5"/>
    <w:rsid w:val="00DA1808"/>
    <w:rsid w:val="00DA23DD"/>
    <w:rsid w:val="00DA2C0C"/>
    <w:rsid w:val="00DA2F56"/>
    <w:rsid w:val="00DA3D50"/>
    <w:rsid w:val="00DA4152"/>
    <w:rsid w:val="00DA4557"/>
    <w:rsid w:val="00DA4BF3"/>
    <w:rsid w:val="00DA4BFA"/>
    <w:rsid w:val="00DA4C58"/>
    <w:rsid w:val="00DA4D58"/>
    <w:rsid w:val="00DA568B"/>
    <w:rsid w:val="00DA5691"/>
    <w:rsid w:val="00DA5854"/>
    <w:rsid w:val="00DA5DBB"/>
    <w:rsid w:val="00DA5EE6"/>
    <w:rsid w:val="00DA618E"/>
    <w:rsid w:val="00DA61B8"/>
    <w:rsid w:val="00DA66E0"/>
    <w:rsid w:val="00DA6712"/>
    <w:rsid w:val="00DA6B33"/>
    <w:rsid w:val="00DA6B74"/>
    <w:rsid w:val="00DA6C03"/>
    <w:rsid w:val="00DA6D7B"/>
    <w:rsid w:val="00DA6EB6"/>
    <w:rsid w:val="00DA72D7"/>
    <w:rsid w:val="00DA748A"/>
    <w:rsid w:val="00DA7704"/>
    <w:rsid w:val="00DA7852"/>
    <w:rsid w:val="00DA78A5"/>
    <w:rsid w:val="00DA7A14"/>
    <w:rsid w:val="00DB00DC"/>
    <w:rsid w:val="00DB014E"/>
    <w:rsid w:val="00DB06B3"/>
    <w:rsid w:val="00DB087A"/>
    <w:rsid w:val="00DB0905"/>
    <w:rsid w:val="00DB09EC"/>
    <w:rsid w:val="00DB0EFE"/>
    <w:rsid w:val="00DB12E3"/>
    <w:rsid w:val="00DB15BB"/>
    <w:rsid w:val="00DB187E"/>
    <w:rsid w:val="00DB1CE1"/>
    <w:rsid w:val="00DB1E03"/>
    <w:rsid w:val="00DB214A"/>
    <w:rsid w:val="00DB22AD"/>
    <w:rsid w:val="00DB2900"/>
    <w:rsid w:val="00DB2E17"/>
    <w:rsid w:val="00DB30E7"/>
    <w:rsid w:val="00DB3190"/>
    <w:rsid w:val="00DB3326"/>
    <w:rsid w:val="00DB3342"/>
    <w:rsid w:val="00DB40A9"/>
    <w:rsid w:val="00DB4235"/>
    <w:rsid w:val="00DB429A"/>
    <w:rsid w:val="00DB4547"/>
    <w:rsid w:val="00DB475C"/>
    <w:rsid w:val="00DB4909"/>
    <w:rsid w:val="00DB4939"/>
    <w:rsid w:val="00DB4AEB"/>
    <w:rsid w:val="00DB4B09"/>
    <w:rsid w:val="00DB4D3A"/>
    <w:rsid w:val="00DB4FB1"/>
    <w:rsid w:val="00DB5112"/>
    <w:rsid w:val="00DB54C6"/>
    <w:rsid w:val="00DB5774"/>
    <w:rsid w:val="00DB59BC"/>
    <w:rsid w:val="00DB5A75"/>
    <w:rsid w:val="00DB5CF8"/>
    <w:rsid w:val="00DB6023"/>
    <w:rsid w:val="00DB65F4"/>
    <w:rsid w:val="00DB66FC"/>
    <w:rsid w:val="00DB6A1A"/>
    <w:rsid w:val="00DB6B04"/>
    <w:rsid w:val="00DB6BA7"/>
    <w:rsid w:val="00DB6EAF"/>
    <w:rsid w:val="00DB70DA"/>
    <w:rsid w:val="00DB73D7"/>
    <w:rsid w:val="00DB78B6"/>
    <w:rsid w:val="00DB7A0C"/>
    <w:rsid w:val="00DC0100"/>
    <w:rsid w:val="00DC023D"/>
    <w:rsid w:val="00DC0410"/>
    <w:rsid w:val="00DC058A"/>
    <w:rsid w:val="00DC06FF"/>
    <w:rsid w:val="00DC083C"/>
    <w:rsid w:val="00DC08E8"/>
    <w:rsid w:val="00DC0B8A"/>
    <w:rsid w:val="00DC0BA9"/>
    <w:rsid w:val="00DC0F61"/>
    <w:rsid w:val="00DC1085"/>
    <w:rsid w:val="00DC1462"/>
    <w:rsid w:val="00DC1D7F"/>
    <w:rsid w:val="00DC1E89"/>
    <w:rsid w:val="00DC249B"/>
    <w:rsid w:val="00DC28AC"/>
    <w:rsid w:val="00DC2A13"/>
    <w:rsid w:val="00DC30C1"/>
    <w:rsid w:val="00DC3526"/>
    <w:rsid w:val="00DC3685"/>
    <w:rsid w:val="00DC3B52"/>
    <w:rsid w:val="00DC416C"/>
    <w:rsid w:val="00DC41CF"/>
    <w:rsid w:val="00DC448D"/>
    <w:rsid w:val="00DC4B1F"/>
    <w:rsid w:val="00DC4C7E"/>
    <w:rsid w:val="00DC4DA4"/>
    <w:rsid w:val="00DC4EFA"/>
    <w:rsid w:val="00DC54B2"/>
    <w:rsid w:val="00DC5677"/>
    <w:rsid w:val="00DC5858"/>
    <w:rsid w:val="00DC58D0"/>
    <w:rsid w:val="00DC5D78"/>
    <w:rsid w:val="00DC6274"/>
    <w:rsid w:val="00DC62FF"/>
    <w:rsid w:val="00DC6725"/>
    <w:rsid w:val="00DC6730"/>
    <w:rsid w:val="00DC6865"/>
    <w:rsid w:val="00DC68CD"/>
    <w:rsid w:val="00DC6927"/>
    <w:rsid w:val="00DC6BAA"/>
    <w:rsid w:val="00DC6D3F"/>
    <w:rsid w:val="00DC6E27"/>
    <w:rsid w:val="00DC6EB5"/>
    <w:rsid w:val="00DC6FD2"/>
    <w:rsid w:val="00DC70B8"/>
    <w:rsid w:val="00DC782E"/>
    <w:rsid w:val="00DC78F4"/>
    <w:rsid w:val="00DC7C38"/>
    <w:rsid w:val="00DD057D"/>
    <w:rsid w:val="00DD05F9"/>
    <w:rsid w:val="00DD0761"/>
    <w:rsid w:val="00DD0A88"/>
    <w:rsid w:val="00DD19D8"/>
    <w:rsid w:val="00DD1DF7"/>
    <w:rsid w:val="00DD1E50"/>
    <w:rsid w:val="00DD1F9C"/>
    <w:rsid w:val="00DD2125"/>
    <w:rsid w:val="00DD24BC"/>
    <w:rsid w:val="00DD2BA9"/>
    <w:rsid w:val="00DD2F71"/>
    <w:rsid w:val="00DD3340"/>
    <w:rsid w:val="00DD3518"/>
    <w:rsid w:val="00DD39BC"/>
    <w:rsid w:val="00DD3AAA"/>
    <w:rsid w:val="00DD3AD5"/>
    <w:rsid w:val="00DD3C0D"/>
    <w:rsid w:val="00DD4637"/>
    <w:rsid w:val="00DD4914"/>
    <w:rsid w:val="00DD4C05"/>
    <w:rsid w:val="00DD4C25"/>
    <w:rsid w:val="00DD4CD9"/>
    <w:rsid w:val="00DD4E5D"/>
    <w:rsid w:val="00DD5108"/>
    <w:rsid w:val="00DD5393"/>
    <w:rsid w:val="00DD554B"/>
    <w:rsid w:val="00DD560B"/>
    <w:rsid w:val="00DD5A7B"/>
    <w:rsid w:val="00DD5C1B"/>
    <w:rsid w:val="00DD5CAB"/>
    <w:rsid w:val="00DD610D"/>
    <w:rsid w:val="00DD6192"/>
    <w:rsid w:val="00DD62F1"/>
    <w:rsid w:val="00DD6325"/>
    <w:rsid w:val="00DD640D"/>
    <w:rsid w:val="00DD6D06"/>
    <w:rsid w:val="00DD6D21"/>
    <w:rsid w:val="00DD756B"/>
    <w:rsid w:val="00DD7890"/>
    <w:rsid w:val="00DD79E7"/>
    <w:rsid w:val="00DD7A95"/>
    <w:rsid w:val="00DD7BD0"/>
    <w:rsid w:val="00DD7CE8"/>
    <w:rsid w:val="00DD7D46"/>
    <w:rsid w:val="00DD7EE8"/>
    <w:rsid w:val="00DE04C5"/>
    <w:rsid w:val="00DE0620"/>
    <w:rsid w:val="00DE0708"/>
    <w:rsid w:val="00DE08E0"/>
    <w:rsid w:val="00DE0D1F"/>
    <w:rsid w:val="00DE10A1"/>
    <w:rsid w:val="00DE12CA"/>
    <w:rsid w:val="00DE17BE"/>
    <w:rsid w:val="00DE19C5"/>
    <w:rsid w:val="00DE2143"/>
    <w:rsid w:val="00DE22EE"/>
    <w:rsid w:val="00DE24A2"/>
    <w:rsid w:val="00DE29C0"/>
    <w:rsid w:val="00DE2A8C"/>
    <w:rsid w:val="00DE2BB9"/>
    <w:rsid w:val="00DE2CB8"/>
    <w:rsid w:val="00DE2E4F"/>
    <w:rsid w:val="00DE35F0"/>
    <w:rsid w:val="00DE3634"/>
    <w:rsid w:val="00DE3805"/>
    <w:rsid w:val="00DE3A61"/>
    <w:rsid w:val="00DE3B89"/>
    <w:rsid w:val="00DE3C0E"/>
    <w:rsid w:val="00DE3DC6"/>
    <w:rsid w:val="00DE4593"/>
    <w:rsid w:val="00DE4635"/>
    <w:rsid w:val="00DE4A1A"/>
    <w:rsid w:val="00DE4D0A"/>
    <w:rsid w:val="00DE4D53"/>
    <w:rsid w:val="00DE4E45"/>
    <w:rsid w:val="00DE5068"/>
    <w:rsid w:val="00DE5108"/>
    <w:rsid w:val="00DE52AE"/>
    <w:rsid w:val="00DE538F"/>
    <w:rsid w:val="00DE559A"/>
    <w:rsid w:val="00DE56BC"/>
    <w:rsid w:val="00DE5706"/>
    <w:rsid w:val="00DE61DF"/>
    <w:rsid w:val="00DE6226"/>
    <w:rsid w:val="00DE64A0"/>
    <w:rsid w:val="00DE6671"/>
    <w:rsid w:val="00DE67F6"/>
    <w:rsid w:val="00DE6853"/>
    <w:rsid w:val="00DE6CDF"/>
    <w:rsid w:val="00DE706A"/>
    <w:rsid w:val="00DE70B8"/>
    <w:rsid w:val="00DE77B8"/>
    <w:rsid w:val="00DE78D7"/>
    <w:rsid w:val="00DE7F7A"/>
    <w:rsid w:val="00DE7FA1"/>
    <w:rsid w:val="00DF03EE"/>
    <w:rsid w:val="00DF069C"/>
    <w:rsid w:val="00DF0858"/>
    <w:rsid w:val="00DF090F"/>
    <w:rsid w:val="00DF108B"/>
    <w:rsid w:val="00DF1595"/>
    <w:rsid w:val="00DF1685"/>
    <w:rsid w:val="00DF1B74"/>
    <w:rsid w:val="00DF1ED2"/>
    <w:rsid w:val="00DF3048"/>
    <w:rsid w:val="00DF31FB"/>
    <w:rsid w:val="00DF33B1"/>
    <w:rsid w:val="00DF34C9"/>
    <w:rsid w:val="00DF3A8A"/>
    <w:rsid w:val="00DF3B6D"/>
    <w:rsid w:val="00DF3BA3"/>
    <w:rsid w:val="00DF42D2"/>
    <w:rsid w:val="00DF446B"/>
    <w:rsid w:val="00DF456D"/>
    <w:rsid w:val="00DF46E3"/>
    <w:rsid w:val="00DF4AAF"/>
    <w:rsid w:val="00DF4C84"/>
    <w:rsid w:val="00DF4E65"/>
    <w:rsid w:val="00DF5687"/>
    <w:rsid w:val="00DF5E56"/>
    <w:rsid w:val="00DF65B9"/>
    <w:rsid w:val="00DF65DC"/>
    <w:rsid w:val="00DF703E"/>
    <w:rsid w:val="00DF7311"/>
    <w:rsid w:val="00DF7AEF"/>
    <w:rsid w:val="00DF7C4E"/>
    <w:rsid w:val="00DF7CED"/>
    <w:rsid w:val="00DF7F9E"/>
    <w:rsid w:val="00E00272"/>
    <w:rsid w:val="00E00307"/>
    <w:rsid w:val="00E006AE"/>
    <w:rsid w:val="00E00B9A"/>
    <w:rsid w:val="00E00CD0"/>
    <w:rsid w:val="00E014E3"/>
    <w:rsid w:val="00E01DF5"/>
    <w:rsid w:val="00E0232B"/>
    <w:rsid w:val="00E02381"/>
    <w:rsid w:val="00E02558"/>
    <w:rsid w:val="00E02A5F"/>
    <w:rsid w:val="00E02B0F"/>
    <w:rsid w:val="00E02C91"/>
    <w:rsid w:val="00E02EDB"/>
    <w:rsid w:val="00E02F42"/>
    <w:rsid w:val="00E02FAC"/>
    <w:rsid w:val="00E030A2"/>
    <w:rsid w:val="00E0335A"/>
    <w:rsid w:val="00E03396"/>
    <w:rsid w:val="00E03670"/>
    <w:rsid w:val="00E03841"/>
    <w:rsid w:val="00E03CA0"/>
    <w:rsid w:val="00E041A7"/>
    <w:rsid w:val="00E04405"/>
    <w:rsid w:val="00E0446E"/>
    <w:rsid w:val="00E04778"/>
    <w:rsid w:val="00E051E2"/>
    <w:rsid w:val="00E0544F"/>
    <w:rsid w:val="00E056D4"/>
    <w:rsid w:val="00E06120"/>
    <w:rsid w:val="00E0634A"/>
    <w:rsid w:val="00E069AD"/>
    <w:rsid w:val="00E06CF4"/>
    <w:rsid w:val="00E06FFB"/>
    <w:rsid w:val="00E07017"/>
    <w:rsid w:val="00E07188"/>
    <w:rsid w:val="00E0719E"/>
    <w:rsid w:val="00E07544"/>
    <w:rsid w:val="00E079BB"/>
    <w:rsid w:val="00E104F3"/>
    <w:rsid w:val="00E10A5D"/>
    <w:rsid w:val="00E10EC3"/>
    <w:rsid w:val="00E112BB"/>
    <w:rsid w:val="00E1152D"/>
    <w:rsid w:val="00E11685"/>
    <w:rsid w:val="00E116B3"/>
    <w:rsid w:val="00E11AA4"/>
    <w:rsid w:val="00E11D9A"/>
    <w:rsid w:val="00E11F51"/>
    <w:rsid w:val="00E1201D"/>
    <w:rsid w:val="00E1212E"/>
    <w:rsid w:val="00E12A99"/>
    <w:rsid w:val="00E12D49"/>
    <w:rsid w:val="00E13000"/>
    <w:rsid w:val="00E13278"/>
    <w:rsid w:val="00E14630"/>
    <w:rsid w:val="00E14B59"/>
    <w:rsid w:val="00E14BE9"/>
    <w:rsid w:val="00E14E10"/>
    <w:rsid w:val="00E153A5"/>
    <w:rsid w:val="00E156A1"/>
    <w:rsid w:val="00E15872"/>
    <w:rsid w:val="00E160E3"/>
    <w:rsid w:val="00E16534"/>
    <w:rsid w:val="00E166CA"/>
    <w:rsid w:val="00E16E83"/>
    <w:rsid w:val="00E1740C"/>
    <w:rsid w:val="00E1748B"/>
    <w:rsid w:val="00E1770B"/>
    <w:rsid w:val="00E17C68"/>
    <w:rsid w:val="00E17E24"/>
    <w:rsid w:val="00E20533"/>
    <w:rsid w:val="00E205E4"/>
    <w:rsid w:val="00E20BBB"/>
    <w:rsid w:val="00E20C70"/>
    <w:rsid w:val="00E20EA0"/>
    <w:rsid w:val="00E20ED9"/>
    <w:rsid w:val="00E21048"/>
    <w:rsid w:val="00E21A36"/>
    <w:rsid w:val="00E21A85"/>
    <w:rsid w:val="00E22369"/>
    <w:rsid w:val="00E226B7"/>
    <w:rsid w:val="00E226BE"/>
    <w:rsid w:val="00E22A47"/>
    <w:rsid w:val="00E23631"/>
    <w:rsid w:val="00E23D42"/>
    <w:rsid w:val="00E23E5F"/>
    <w:rsid w:val="00E23EDA"/>
    <w:rsid w:val="00E23F35"/>
    <w:rsid w:val="00E241C1"/>
    <w:rsid w:val="00E242FE"/>
    <w:rsid w:val="00E24637"/>
    <w:rsid w:val="00E2467E"/>
    <w:rsid w:val="00E24E1E"/>
    <w:rsid w:val="00E24FBD"/>
    <w:rsid w:val="00E250B6"/>
    <w:rsid w:val="00E2544A"/>
    <w:rsid w:val="00E25D31"/>
    <w:rsid w:val="00E25F38"/>
    <w:rsid w:val="00E25FB7"/>
    <w:rsid w:val="00E26257"/>
    <w:rsid w:val="00E26577"/>
    <w:rsid w:val="00E2667B"/>
    <w:rsid w:val="00E267FB"/>
    <w:rsid w:val="00E2689F"/>
    <w:rsid w:val="00E26A7B"/>
    <w:rsid w:val="00E2754B"/>
    <w:rsid w:val="00E276DF"/>
    <w:rsid w:val="00E27931"/>
    <w:rsid w:val="00E27A4A"/>
    <w:rsid w:val="00E27B3D"/>
    <w:rsid w:val="00E27B98"/>
    <w:rsid w:val="00E27C9D"/>
    <w:rsid w:val="00E27E84"/>
    <w:rsid w:val="00E27E9C"/>
    <w:rsid w:val="00E27F2F"/>
    <w:rsid w:val="00E30187"/>
    <w:rsid w:val="00E306D8"/>
    <w:rsid w:val="00E307D3"/>
    <w:rsid w:val="00E30DCE"/>
    <w:rsid w:val="00E30EA3"/>
    <w:rsid w:val="00E315E2"/>
    <w:rsid w:val="00E31664"/>
    <w:rsid w:val="00E31677"/>
    <w:rsid w:val="00E317C2"/>
    <w:rsid w:val="00E31EF6"/>
    <w:rsid w:val="00E32623"/>
    <w:rsid w:val="00E32A64"/>
    <w:rsid w:val="00E32B25"/>
    <w:rsid w:val="00E32CD3"/>
    <w:rsid w:val="00E3356E"/>
    <w:rsid w:val="00E33DAB"/>
    <w:rsid w:val="00E34608"/>
    <w:rsid w:val="00E34678"/>
    <w:rsid w:val="00E34875"/>
    <w:rsid w:val="00E34A7C"/>
    <w:rsid w:val="00E34CE2"/>
    <w:rsid w:val="00E34E22"/>
    <w:rsid w:val="00E351C4"/>
    <w:rsid w:val="00E35314"/>
    <w:rsid w:val="00E353BD"/>
    <w:rsid w:val="00E3555F"/>
    <w:rsid w:val="00E35667"/>
    <w:rsid w:val="00E35766"/>
    <w:rsid w:val="00E357D7"/>
    <w:rsid w:val="00E35B88"/>
    <w:rsid w:val="00E35FB7"/>
    <w:rsid w:val="00E35FC5"/>
    <w:rsid w:val="00E36587"/>
    <w:rsid w:val="00E36E33"/>
    <w:rsid w:val="00E36EC3"/>
    <w:rsid w:val="00E370D3"/>
    <w:rsid w:val="00E3749D"/>
    <w:rsid w:val="00E375CC"/>
    <w:rsid w:val="00E37647"/>
    <w:rsid w:val="00E3769D"/>
    <w:rsid w:val="00E37AF2"/>
    <w:rsid w:val="00E37ECF"/>
    <w:rsid w:val="00E37FDC"/>
    <w:rsid w:val="00E402F1"/>
    <w:rsid w:val="00E40391"/>
    <w:rsid w:val="00E40DE7"/>
    <w:rsid w:val="00E40DF4"/>
    <w:rsid w:val="00E4114D"/>
    <w:rsid w:val="00E412E6"/>
    <w:rsid w:val="00E41839"/>
    <w:rsid w:val="00E418B5"/>
    <w:rsid w:val="00E419C7"/>
    <w:rsid w:val="00E42C3F"/>
    <w:rsid w:val="00E4317A"/>
    <w:rsid w:val="00E4344F"/>
    <w:rsid w:val="00E436BA"/>
    <w:rsid w:val="00E43817"/>
    <w:rsid w:val="00E44397"/>
    <w:rsid w:val="00E44761"/>
    <w:rsid w:val="00E44F5A"/>
    <w:rsid w:val="00E4543E"/>
    <w:rsid w:val="00E45D5A"/>
    <w:rsid w:val="00E46793"/>
    <w:rsid w:val="00E46A35"/>
    <w:rsid w:val="00E46B8E"/>
    <w:rsid w:val="00E46CD7"/>
    <w:rsid w:val="00E47056"/>
    <w:rsid w:val="00E47168"/>
    <w:rsid w:val="00E4749D"/>
    <w:rsid w:val="00E477B9"/>
    <w:rsid w:val="00E5008A"/>
    <w:rsid w:val="00E501D6"/>
    <w:rsid w:val="00E504E9"/>
    <w:rsid w:val="00E5086F"/>
    <w:rsid w:val="00E50978"/>
    <w:rsid w:val="00E50AB6"/>
    <w:rsid w:val="00E50AF8"/>
    <w:rsid w:val="00E50E03"/>
    <w:rsid w:val="00E5124F"/>
    <w:rsid w:val="00E512EF"/>
    <w:rsid w:val="00E5132E"/>
    <w:rsid w:val="00E51CCF"/>
    <w:rsid w:val="00E52203"/>
    <w:rsid w:val="00E5237A"/>
    <w:rsid w:val="00E5270A"/>
    <w:rsid w:val="00E5328C"/>
    <w:rsid w:val="00E535EE"/>
    <w:rsid w:val="00E536A2"/>
    <w:rsid w:val="00E53964"/>
    <w:rsid w:val="00E53BA4"/>
    <w:rsid w:val="00E53FA9"/>
    <w:rsid w:val="00E54604"/>
    <w:rsid w:val="00E5475E"/>
    <w:rsid w:val="00E54A09"/>
    <w:rsid w:val="00E552EB"/>
    <w:rsid w:val="00E556A1"/>
    <w:rsid w:val="00E559FC"/>
    <w:rsid w:val="00E55A12"/>
    <w:rsid w:val="00E55A94"/>
    <w:rsid w:val="00E56067"/>
    <w:rsid w:val="00E5649F"/>
    <w:rsid w:val="00E566E6"/>
    <w:rsid w:val="00E56727"/>
    <w:rsid w:val="00E569B8"/>
    <w:rsid w:val="00E56AAC"/>
    <w:rsid w:val="00E56ACB"/>
    <w:rsid w:val="00E56B2A"/>
    <w:rsid w:val="00E56DF2"/>
    <w:rsid w:val="00E56EE9"/>
    <w:rsid w:val="00E57096"/>
    <w:rsid w:val="00E571D5"/>
    <w:rsid w:val="00E579A1"/>
    <w:rsid w:val="00E57DCB"/>
    <w:rsid w:val="00E60117"/>
    <w:rsid w:val="00E602AB"/>
    <w:rsid w:val="00E607E6"/>
    <w:rsid w:val="00E608B6"/>
    <w:rsid w:val="00E60B63"/>
    <w:rsid w:val="00E60C65"/>
    <w:rsid w:val="00E60C8B"/>
    <w:rsid w:val="00E60CC0"/>
    <w:rsid w:val="00E60FDC"/>
    <w:rsid w:val="00E612A2"/>
    <w:rsid w:val="00E612EF"/>
    <w:rsid w:val="00E61657"/>
    <w:rsid w:val="00E61B16"/>
    <w:rsid w:val="00E61DF4"/>
    <w:rsid w:val="00E62035"/>
    <w:rsid w:val="00E620D0"/>
    <w:rsid w:val="00E62273"/>
    <w:rsid w:val="00E62326"/>
    <w:rsid w:val="00E6233D"/>
    <w:rsid w:val="00E62426"/>
    <w:rsid w:val="00E62551"/>
    <w:rsid w:val="00E62942"/>
    <w:rsid w:val="00E62C1C"/>
    <w:rsid w:val="00E62FE0"/>
    <w:rsid w:val="00E6307D"/>
    <w:rsid w:val="00E631CF"/>
    <w:rsid w:val="00E633BE"/>
    <w:rsid w:val="00E63431"/>
    <w:rsid w:val="00E6344E"/>
    <w:rsid w:val="00E63841"/>
    <w:rsid w:val="00E63C46"/>
    <w:rsid w:val="00E64545"/>
    <w:rsid w:val="00E64578"/>
    <w:rsid w:val="00E64673"/>
    <w:rsid w:val="00E6476B"/>
    <w:rsid w:val="00E64847"/>
    <w:rsid w:val="00E64941"/>
    <w:rsid w:val="00E64A7B"/>
    <w:rsid w:val="00E64A7E"/>
    <w:rsid w:val="00E65677"/>
    <w:rsid w:val="00E6582B"/>
    <w:rsid w:val="00E65B49"/>
    <w:rsid w:val="00E66634"/>
    <w:rsid w:val="00E66938"/>
    <w:rsid w:val="00E66BCA"/>
    <w:rsid w:val="00E66E99"/>
    <w:rsid w:val="00E66EBB"/>
    <w:rsid w:val="00E671B9"/>
    <w:rsid w:val="00E67C0F"/>
    <w:rsid w:val="00E67FCF"/>
    <w:rsid w:val="00E70082"/>
    <w:rsid w:val="00E702EB"/>
    <w:rsid w:val="00E70354"/>
    <w:rsid w:val="00E708B1"/>
    <w:rsid w:val="00E70B1C"/>
    <w:rsid w:val="00E70C91"/>
    <w:rsid w:val="00E70CC4"/>
    <w:rsid w:val="00E70F2E"/>
    <w:rsid w:val="00E7107A"/>
    <w:rsid w:val="00E7138B"/>
    <w:rsid w:val="00E71ADC"/>
    <w:rsid w:val="00E72255"/>
    <w:rsid w:val="00E7239D"/>
    <w:rsid w:val="00E72476"/>
    <w:rsid w:val="00E72487"/>
    <w:rsid w:val="00E7267B"/>
    <w:rsid w:val="00E727DB"/>
    <w:rsid w:val="00E72A08"/>
    <w:rsid w:val="00E7311C"/>
    <w:rsid w:val="00E73360"/>
    <w:rsid w:val="00E7389C"/>
    <w:rsid w:val="00E73B7B"/>
    <w:rsid w:val="00E743F2"/>
    <w:rsid w:val="00E745DB"/>
    <w:rsid w:val="00E74EB5"/>
    <w:rsid w:val="00E7516F"/>
    <w:rsid w:val="00E756FD"/>
    <w:rsid w:val="00E75919"/>
    <w:rsid w:val="00E75D3F"/>
    <w:rsid w:val="00E75F29"/>
    <w:rsid w:val="00E76072"/>
    <w:rsid w:val="00E7611A"/>
    <w:rsid w:val="00E76209"/>
    <w:rsid w:val="00E762FD"/>
    <w:rsid w:val="00E763DA"/>
    <w:rsid w:val="00E76428"/>
    <w:rsid w:val="00E77010"/>
    <w:rsid w:val="00E77307"/>
    <w:rsid w:val="00E77AE4"/>
    <w:rsid w:val="00E77CD6"/>
    <w:rsid w:val="00E81299"/>
    <w:rsid w:val="00E81360"/>
    <w:rsid w:val="00E816C8"/>
    <w:rsid w:val="00E81C9E"/>
    <w:rsid w:val="00E821A8"/>
    <w:rsid w:val="00E8247E"/>
    <w:rsid w:val="00E82793"/>
    <w:rsid w:val="00E82BE5"/>
    <w:rsid w:val="00E83195"/>
    <w:rsid w:val="00E831AC"/>
    <w:rsid w:val="00E8330F"/>
    <w:rsid w:val="00E83360"/>
    <w:rsid w:val="00E834C2"/>
    <w:rsid w:val="00E83B1B"/>
    <w:rsid w:val="00E83E58"/>
    <w:rsid w:val="00E83E64"/>
    <w:rsid w:val="00E8419A"/>
    <w:rsid w:val="00E849C2"/>
    <w:rsid w:val="00E84D12"/>
    <w:rsid w:val="00E84DFF"/>
    <w:rsid w:val="00E85044"/>
    <w:rsid w:val="00E8511A"/>
    <w:rsid w:val="00E85627"/>
    <w:rsid w:val="00E8582B"/>
    <w:rsid w:val="00E8589E"/>
    <w:rsid w:val="00E8599B"/>
    <w:rsid w:val="00E85CC5"/>
    <w:rsid w:val="00E86122"/>
    <w:rsid w:val="00E86C26"/>
    <w:rsid w:val="00E86E4C"/>
    <w:rsid w:val="00E86E62"/>
    <w:rsid w:val="00E8707E"/>
    <w:rsid w:val="00E870FF"/>
    <w:rsid w:val="00E87D31"/>
    <w:rsid w:val="00E90C8C"/>
    <w:rsid w:val="00E90E71"/>
    <w:rsid w:val="00E90F84"/>
    <w:rsid w:val="00E91B20"/>
    <w:rsid w:val="00E91DA9"/>
    <w:rsid w:val="00E91DB9"/>
    <w:rsid w:val="00E92003"/>
    <w:rsid w:val="00E9225A"/>
    <w:rsid w:val="00E92920"/>
    <w:rsid w:val="00E92E52"/>
    <w:rsid w:val="00E9305E"/>
    <w:rsid w:val="00E932BE"/>
    <w:rsid w:val="00E93E54"/>
    <w:rsid w:val="00E9445F"/>
    <w:rsid w:val="00E94648"/>
    <w:rsid w:val="00E946FF"/>
    <w:rsid w:val="00E95067"/>
    <w:rsid w:val="00E953B0"/>
    <w:rsid w:val="00E95648"/>
    <w:rsid w:val="00E95833"/>
    <w:rsid w:val="00E958EE"/>
    <w:rsid w:val="00E95CA4"/>
    <w:rsid w:val="00E95D4E"/>
    <w:rsid w:val="00E9634F"/>
    <w:rsid w:val="00E963FC"/>
    <w:rsid w:val="00E9643D"/>
    <w:rsid w:val="00E96A73"/>
    <w:rsid w:val="00E96EE3"/>
    <w:rsid w:val="00E97046"/>
    <w:rsid w:val="00E97353"/>
    <w:rsid w:val="00E975A9"/>
    <w:rsid w:val="00EA0555"/>
    <w:rsid w:val="00EA08F8"/>
    <w:rsid w:val="00EA0974"/>
    <w:rsid w:val="00EA0B04"/>
    <w:rsid w:val="00EA0B4E"/>
    <w:rsid w:val="00EA0CEC"/>
    <w:rsid w:val="00EA17BB"/>
    <w:rsid w:val="00EA189C"/>
    <w:rsid w:val="00EA190B"/>
    <w:rsid w:val="00EA1980"/>
    <w:rsid w:val="00EA1C46"/>
    <w:rsid w:val="00EA268B"/>
    <w:rsid w:val="00EA2A6E"/>
    <w:rsid w:val="00EA2B24"/>
    <w:rsid w:val="00EA2D36"/>
    <w:rsid w:val="00EA2E06"/>
    <w:rsid w:val="00EA2F02"/>
    <w:rsid w:val="00EA2F78"/>
    <w:rsid w:val="00EA312B"/>
    <w:rsid w:val="00EA34EA"/>
    <w:rsid w:val="00EA3D65"/>
    <w:rsid w:val="00EA44CE"/>
    <w:rsid w:val="00EA463A"/>
    <w:rsid w:val="00EA4ACB"/>
    <w:rsid w:val="00EA5243"/>
    <w:rsid w:val="00EA52AA"/>
    <w:rsid w:val="00EA52DC"/>
    <w:rsid w:val="00EA53E5"/>
    <w:rsid w:val="00EA5C91"/>
    <w:rsid w:val="00EA5E07"/>
    <w:rsid w:val="00EA60AE"/>
    <w:rsid w:val="00EA60BC"/>
    <w:rsid w:val="00EA62F2"/>
    <w:rsid w:val="00EA664A"/>
    <w:rsid w:val="00EA6666"/>
    <w:rsid w:val="00EA6E55"/>
    <w:rsid w:val="00EA7258"/>
    <w:rsid w:val="00EA771C"/>
    <w:rsid w:val="00EA780C"/>
    <w:rsid w:val="00EB00A3"/>
    <w:rsid w:val="00EB00F3"/>
    <w:rsid w:val="00EB024A"/>
    <w:rsid w:val="00EB02C7"/>
    <w:rsid w:val="00EB0372"/>
    <w:rsid w:val="00EB03F7"/>
    <w:rsid w:val="00EB0672"/>
    <w:rsid w:val="00EB0700"/>
    <w:rsid w:val="00EB076F"/>
    <w:rsid w:val="00EB0C08"/>
    <w:rsid w:val="00EB0E25"/>
    <w:rsid w:val="00EB1524"/>
    <w:rsid w:val="00EB1544"/>
    <w:rsid w:val="00EB15C9"/>
    <w:rsid w:val="00EB182D"/>
    <w:rsid w:val="00EB1F4D"/>
    <w:rsid w:val="00EB22D6"/>
    <w:rsid w:val="00EB2722"/>
    <w:rsid w:val="00EB28C5"/>
    <w:rsid w:val="00EB2D8F"/>
    <w:rsid w:val="00EB3456"/>
    <w:rsid w:val="00EB3699"/>
    <w:rsid w:val="00EB36CF"/>
    <w:rsid w:val="00EB397F"/>
    <w:rsid w:val="00EB39F5"/>
    <w:rsid w:val="00EB3B42"/>
    <w:rsid w:val="00EB3B94"/>
    <w:rsid w:val="00EB3C1E"/>
    <w:rsid w:val="00EB3FBB"/>
    <w:rsid w:val="00EB40F5"/>
    <w:rsid w:val="00EB4366"/>
    <w:rsid w:val="00EB46DD"/>
    <w:rsid w:val="00EB4995"/>
    <w:rsid w:val="00EB4C73"/>
    <w:rsid w:val="00EB4D2F"/>
    <w:rsid w:val="00EB5260"/>
    <w:rsid w:val="00EB55E8"/>
    <w:rsid w:val="00EB5C01"/>
    <w:rsid w:val="00EB5D70"/>
    <w:rsid w:val="00EB615E"/>
    <w:rsid w:val="00EB6169"/>
    <w:rsid w:val="00EB6198"/>
    <w:rsid w:val="00EB639C"/>
    <w:rsid w:val="00EB65DC"/>
    <w:rsid w:val="00EB6840"/>
    <w:rsid w:val="00EB6867"/>
    <w:rsid w:val="00EB6B01"/>
    <w:rsid w:val="00EB6E70"/>
    <w:rsid w:val="00EB7275"/>
    <w:rsid w:val="00EB7679"/>
    <w:rsid w:val="00EB7E3E"/>
    <w:rsid w:val="00EC06A4"/>
    <w:rsid w:val="00EC0863"/>
    <w:rsid w:val="00EC0935"/>
    <w:rsid w:val="00EC0C41"/>
    <w:rsid w:val="00EC1040"/>
    <w:rsid w:val="00EC12B8"/>
    <w:rsid w:val="00EC144A"/>
    <w:rsid w:val="00EC1638"/>
    <w:rsid w:val="00EC1A49"/>
    <w:rsid w:val="00EC1A59"/>
    <w:rsid w:val="00EC2003"/>
    <w:rsid w:val="00EC2BD1"/>
    <w:rsid w:val="00EC2E9C"/>
    <w:rsid w:val="00EC3567"/>
    <w:rsid w:val="00EC35D3"/>
    <w:rsid w:val="00EC37DF"/>
    <w:rsid w:val="00EC3AB5"/>
    <w:rsid w:val="00EC3AE7"/>
    <w:rsid w:val="00EC3E2E"/>
    <w:rsid w:val="00EC40AF"/>
    <w:rsid w:val="00EC4545"/>
    <w:rsid w:val="00EC4A7C"/>
    <w:rsid w:val="00EC4F07"/>
    <w:rsid w:val="00EC4FBC"/>
    <w:rsid w:val="00EC5160"/>
    <w:rsid w:val="00EC5172"/>
    <w:rsid w:val="00EC5898"/>
    <w:rsid w:val="00EC5899"/>
    <w:rsid w:val="00EC649F"/>
    <w:rsid w:val="00EC6574"/>
    <w:rsid w:val="00EC658C"/>
    <w:rsid w:val="00EC6D4F"/>
    <w:rsid w:val="00EC7017"/>
    <w:rsid w:val="00EC7177"/>
    <w:rsid w:val="00EC71CB"/>
    <w:rsid w:val="00EC7301"/>
    <w:rsid w:val="00EC793B"/>
    <w:rsid w:val="00EC7A3F"/>
    <w:rsid w:val="00EC7B12"/>
    <w:rsid w:val="00ED00A8"/>
    <w:rsid w:val="00ED022A"/>
    <w:rsid w:val="00ED024E"/>
    <w:rsid w:val="00ED087C"/>
    <w:rsid w:val="00ED0930"/>
    <w:rsid w:val="00ED0A53"/>
    <w:rsid w:val="00ED0AE8"/>
    <w:rsid w:val="00ED0B56"/>
    <w:rsid w:val="00ED0D05"/>
    <w:rsid w:val="00ED12D9"/>
    <w:rsid w:val="00ED12FC"/>
    <w:rsid w:val="00ED180D"/>
    <w:rsid w:val="00ED1AE8"/>
    <w:rsid w:val="00ED1E0A"/>
    <w:rsid w:val="00ED1FED"/>
    <w:rsid w:val="00ED2739"/>
    <w:rsid w:val="00ED2ADD"/>
    <w:rsid w:val="00ED36BF"/>
    <w:rsid w:val="00ED38EE"/>
    <w:rsid w:val="00ED3A92"/>
    <w:rsid w:val="00ED3CAA"/>
    <w:rsid w:val="00ED3E08"/>
    <w:rsid w:val="00ED3E2E"/>
    <w:rsid w:val="00ED4480"/>
    <w:rsid w:val="00ED4564"/>
    <w:rsid w:val="00ED46AA"/>
    <w:rsid w:val="00ED4712"/>
    <w:rsid w:val="00ED4870"/>
    <w:rsid w:val="00ED491B"/>
    <w:rsid w:val="00ED4937"/>
    <w:rsid w:val="00ED501B"/>
    <w:rsid w:val="00ED5328"/>
    <w:rsid w:val="00ED5CF5"/>
    <w:rsid w:val="00ED5DA7"/>
    <w:rsid w:val="00ED6547"/>
    <w:rsid w:val="00ED65A8"/>
    <w:rsid w:val="00ED680E"/>
    <w:rsid w:val="00ED69CD"/>
    <w:rsid w:val="00ED69F7"/>
    <w:rsid w:val="00ED6AD7"/>
    <w:rsid w:val="00ED6BB9"/>
    <w:rsid w:val="00ED6D18"/>
    <w:rsid w:val="00ED6DE8"/>
    <w:rsid w:val="00ED6DF2"/>
    <w:rsid w:val="00ED6E7B"/>
    <w:rsid w:val="00ED73DB"/>
    <w:rsid w:val="00ED76F7"/>
    <w:rsid w:val="00ED7AED"/>
    <w:rsid w:val="00ED7C42"/>
    <w:rsid w:val="00ED7DC2"/>
    <w:rsid w:val="00EE05DC"/>
    <w:rsid w:val="00EE0934"/>
    <w:rsid w:val="00EE0D12"/>
    <w:rsid w:val="00EE0F8E"/>
    <w:rsid w:val="00EE1401"/>
    <w:rsid w:val="00EE21E9"/>
    <w:rsid w:val="00EE22C2"/>
    <w:rsid w:val="00EE22F3"/>
    <w:rsid w:val="00EE2338"/>
    <w:rsid w:val="00EE24F6"/>
    <w:rsid w:val="00EE266F"/>
    <w:rsid w:val="00EE2A88"/>
    <w:rsid w:val="00EE32F7"/>
    <w:rsid w:val="00EE3A54"/>
    <w:rsid w:val="00EE3D49"/>
    <w:rsid w:val="00EE3FB3"/>
    <w:rsid w:val="00EE401C"/>
    <w:rsid w:val="00EE4235"/>
    <w:rsid w:val="00EE42F5"/>
    <w:rsid w:val="00EE458D"/>
    <w:rsid w:val="00EE4D07"/>
    <w:rsid w:val="00EE4D19"/>
    <w:rsid w:val="00EE4D60"/>
    <w:rsid w:val="00EE511A"/>
    <w:rsid w:val="00EE564A"/>
    <w:rsid w:val="00EE5851"/>
    <w:rsid w:val="00EE598F"/>
    <w:rsid w:val="00EE5B7A"/>
    <w:rsid w:val="00EE5CF5"/>
    <w:rsid w:val="00EE5D7B"/>
    <w:rsid w:val="00EE5D92"/>
    <w:rsid w:val="00EE6552"/>
    <w:rsid w:val="00EE6861"/>
    <w:rsid w:val="00EE6C97"/>
    <w:rsid w:val="00EE7133"/>
    <w:rsid w:val="00EF0064"/>
    <w:rsid w:val="00EF00F1"/>
    <w:rsid w:val="00EF0464"/>
    <w:rsid w:val="00EF0522"/>
    <w:rsid w:val="00EF0844"/>
    <w:rsid w:val="00EF0861"/>
    <w:rsid w:val="00EF0936"/>
    <w:rsid w:val="00EF0D41"/>
    <w:rsid w:val="00EF0F46"/>
    <w:rsid w:val="00EF0F6C"/>
    <w:rsid w:val="00EF0FE4"/>
    <w:rsid w:val="00EF103B"/>
    <w:rsid w:val="00EF178B"/>
    <w:rsid w:val="00EF1C01"/>
    <w:rsid w:val="00EF1C3C"/>
    <w:rsid w:val="00EF1FB3"/>
    <w:rsid w:val="00EF1FCD"/>
    <w:rsid w:val="00EF1FDC"/>
    <w:rsid w:val="00EF21A8"/>
    <w:rsid w:val="00EF221B"/>
    <w:rsid w:val="00EF25FE"/>
    <w:rsid w:val="00EF27C9"/>
    <w:rsid w:val="00EF29D7"/>
    <w:rsid w:val="00EF2B24"/>
    <w:rsid w:val="00EF2BAD"/>
    <w:rsid w:val="00EF2BE3"/>
    <w:rsid w:val="00EF2D67"/>
    <w:rsid w:val="00EF310C"/>
    <w:rsid w:val="00EF315F"/>
    <w:rsid w:val="00EF34BD"/>
    <w:rsid w:val="00EF3749"/>
    <w:rsid w:val="00EF3D85"/>
    <w:rsid w:val="00EF3DF2"/>
    <w:rsid w:val="00EF3E1C"/>
    <w:rsid w:val="00EF415E"/>
    <w:rsid w:val="00EF435B"/>
    <w:rsid w:val="00EF47AB"/>
    <w:rsid w:val="00EF4D24"/>
    <w:rsid w:val="00EF4D79"/>
    <w:rsid w:val="00EF4E40"/>
    <w:rsid w:val="00EF505C"/>
    <w:rsid w:val="00EF513B"/>
    <w:rsid w:val="00EF5641"/>
    <w:rsid w:val="00EF56EF"/>
    <w:rsid w:val="00EF59E3"/>
    <w:rsid w:val="00EF5AF3"/>
    <w:rsid w:val="00EF5BAC"/>
    <w:rsid w:val="00EF5DBD"/>
    <w:rsid w:val="00EF61EA"/>
    <w:rsid w:val="00EF6329"/>
    <w:rsid w:val="00EF63F8"/>
    <w:rsid w:val="00EF6729"/>
    <w:rsid w:val="00EF6972"/>
    <w:rsid w:val="00EF71BF"/>
    <w:rsid w:val="00EF7453"/>
    <w:rsid w:val="00EF75F0"/>
    <w:rsid w:val="00EF775F"/>
    <w:rsid w:val="00EF7B88"/>
    <w:rsid w:val="00EF7C01"/>
    <w:rsid w:val="00EF7C75"/>
    <w:rsid w:val="00EF7C90"/>
    <w:rsid w:val="00EF7CDF"/>
    <w:rsid w:val="00EF7E81"/>
    <w:rsid w:val="00F000A4"/>
    <w:rsid w:val="00F00140"/>
    <w:rsid w:val="00F00367"/>
    <w:rsid w:val="00F0051C"/>
    <w:rsid w:val="00F00B1F"/>
    <w:rsid w:val="00F00F63"/>
    <w:rsid w:val="00F00FC6"/>
    <w:rsid w:val="00F01218"/>
    <w:rsid w:val="00F012E2"/>
    <w:rsid w:val="00F01491"/>
    <w:rsid w:val="00F016F3"/>
    <w:rsid w:val="00F018E7"/>
    <w:rsid w:val="00F01920"/>
    <w:rsid w:val="00F023F2"/>
    <w:rsid w:val="00F03359"/>
    <w:rsid w:val="00F033DD"/>
    <w:rsid w:val="00F03614"/>
    <w:rsid w:val="00F03755"/>
    <w:rsid w:val="00F03792"/>
    <w:rsid w:val="00F038FD"/>
    <w:rsid w:val="00F03903"/>
    <w:rsid w:val="00F03BA2"/>
    <w:rsid w:val="00F03D64"/>
    <w:rsid w:val="00F04100"/>
    <w:rsid w:val="00F04281"/>
    <w:rsid w:val="00F045FD"/>
    <w:rsid w:val="00F0467E"/>
    <w:rsid w:val="00F046EE"/>
    <w:rsid w:val="00F049F4"/>
    <w:rsid w:val="00F04B4E"/>
    <w:rsid w:val="00F04BD8"/>
    <w:rsid w:val="00F04C44"/>
    <w:rsid w:val="00F04E70"/>
    <w:rsid w:val="00F052C7"/>
    <w:rsid w:val="00F0557C"/>
    <w:rsid w:val="00F05E97"/>
    <w:rsid w:val="00F05F54"/>
    <w:rsid w:val="00F062F4"/>
    <w:rsid w:val="00F0646A"/>
    <w:rsid w:val="00F0671D"/>
    <w:rsid w:val="00F06B78"/>
    <w:rsid w:val="00F06BF4"/>
    <w:rsid w:val="00F06E7F"/>
    <w:rsid w:val="00F070B3"/>
    <w:rsid w:val="00F073C4"/>
    <w:rsid w:val="00F0752F"/>
    <w:rsid w:val="00F075AD"/>
    <w:rsid w:val="00F07A25"/>
    <w:rsid w:val="00F07B2A"/>
    <w:rsid w:val="00F07DDB"/>
    <w:rsid w:val="00F10257"/>
    <w:rsid w:val="00F1032E"/>
    <w:rsid w:val="00F10371"/>
    <w:rsid w:val="00F10446"/>
    <w:rsid w:val="00F1047F"/>
    <w:rsid w:val="00F10A3D"/>
    <w:rsid w:val="00F10A41"/>
    <w:rsid w:val="00F10B55"/>
    <w:rsid w:val="00F10BF0"/>
    <w:rsid w:val="00F1212D"/>
    <w:rsid w:val="00F122F9"/>
    <w:rsid w:val="00F12724"/>
    <w:rsid w:val="00F128F7"/>
    <w:rsid w:val="00F129A0"/>
    <w:rsid w:val="00F12A37"/>
    <w:rsid w:val="00F134C5"/>
    <w:rsid w:val="00F134FD"/>
    <w:rsid w:val="00F138F9"/>
    <w:rsid w:val="00F13CC0"/>
    <w:rsid w:val="00F1405B"/>
    <w:rsid w:val="00F14325"/>
    <w:rsid w:val="00F14357"/>
    <w:rsid w:val="00F14483"/>
    <w:rsid w:val="00F14623"/>
    <w:rsid w:val="00F14C71"/>
    <w:rsid w:val="00F14DB1"/>
    <w:rsid w:val="00F1512D"/>
    <w:rsid w:val="00F15950"/>
    <w:rsid w:val="00F159E7"/>
    <w:rsid w:val="00F15C3A"/>
    <w:rsid w:val="00F15D72"/>
    <w:rsid w:val="00F161D5"/>
    <w:rsid w:val="00F16275"/>
    <w:rsid w:val="00F166B7"/>
    <w:rsid w:val="00F1674F"/>
    <w:rsid w:val="00F170C9"/>
    <w:rsid w:val="00F17123"/>
    <w:rsid w:val="00F1752C"/>
    <w:rsid w:val="00F17614"/>
    <w:rsid w:val="00F17849"/>
    <w:rsid w:val="00F17C1F"/>
    <w:rsid w:val="00F200D5"/>
    <w:rsid w:val="00F20323"/>
    <w:rsid w:val="00F206FB"/>
    <w:rsid w:val="00F207EF"/>
    <w:rsid w:val="00F20B87"/>
    <w:rsid w:val="00F20C87"/>
    <w:rsid w:val="00F20FF9"/>
    <w:rsid w:val="00F21ACD"/>
    <w:rsid w:val="00F21D1F"/>
    <w:rsid w:val="00F21E78"/>
    <w:rsid w:val="00F22282"/>
    <w:rsid w:val="00F223F5"/>
    <w:rsid w:val="00F2253F"/>
    <w:rsid w:val="00F226A7"/>
    <w:rsid w:val="00F231EE"/>
    <w:rsid w:val="00F2339D"/>
    <w:rsid w:val="00F24AD8"/>
    <w:rsid w:val="00F24C6B"/>
    <w:rsid w:val="00F250C4"/>
    <w:rsid w:val="00F2549B"/>
    <w:rsid w:val="00F2564E"/>
    <w:rsid w:val="00F25830"/>
    <w:rsid w:val="00F25A40"/>
    <w:rsid w:val="00F26B3B"/>
    <w:rsid w:val="00F272CF"/>
    <w:rsid w:val="00F27859"/>
    <w:rsid w:val="00F27C85"/>
    <w:rsid w:val="00F27D4B"/>
    <w:rsid w:val="00F27E85"/>
    <w:rsid w:val="00F30112"/>
    <w:rsid w:val="00F3016F"/>
    <w:rsid w:val="00F309D4"/>
    <w:rsid w:val="00F30B41"/>
    <w:rsid w:val="00F30C68"/>
    <w:rsid w:val="00F30CB5"/>
    <w:rsid w:val="00F30E20"/>
    <w:rsid w:val="00F30F66"/>
    <w:rsid w:val="00F313CD"/>
    <w:rsid w:val="00F31537"/>
    <w:rsid w:val="00F3168E"/>
    <w:rsid w:val="00F31CB8"/>
    <w:rsid w:val="00F31D1E"/>
    <w:rsid w:val="00F31FD6"/>
    <w:rsid w:val="00F323B7"/>
    <w:rsid w:val="00F3269A"/>
    <w:rsid w:val="00F32753"/>
    <w:rsid w:val="00F3296F"/>
    <w:rsid w:val="00F32D9B"/>
    <w:rsid w:val="00F32E7D"/>
    <w:rsid w:val="00F33974"/>
    <w:rsid w:val="00F34219"/>
    <w:rsid w:val="00F34B32"/>
    <w:rsid w:val="00F350B8"/>
    <w:rsid w:val="00F353C8"/>
    <w:rsid w:val="00F35479"/>
    <w:rsid w:val="00F35B12"/>
    <w:rsid w:val="00F35C81"/>
    <w:rsid w:val="00F35D31"/>
    <w:rsid w:val="00F35E70"/>
    <w:rsid w:val="00F35FA0"/>
    <w:rsid w:val="00F3601C"/>
    <w:rsid w:val="00F362B2"/>
    <w:rsid w:val="00F3666B"/>
    <w:rsid w:val="00F36861"/>
    <w:rsid w:val="00F368F9"/>
    <w:rsid w:val="00F36A59"/>
    <w:rsid w:val="00F36A6F"/>
    <w:rsid w:val="00F36B9D"/>
    <w:rsid w:val="00F36C08"/>
    <w:rsid w:val="00F371C9"/>
    <w:rsid w:val="00F3746C"/>
    <w:rsid w:val="00F3785D"/>
    <w:rsid w:val="00F37874"/>
    <w:rsid w:val="00F379FD"/>
    <w:rsid w:val="00F37B7C"/>
    <w:rsid w:val="00F37C43"/>
    <w:rsid w:val="00F37C80"/>
    <w:rsid w:val="00F4003A"/>
    <w:rsid w:val="00F4006A"/>
    <w:rsid w:val="00F406DD"/>
    <w:rsid w:val="00F4081A"/>
    <w:rsid w:val="00F40BE9"/>
    <w:rsid w:val="00F413CE"/>
    <w:rsid w:val="00F41914"/>
    <w:rsid w:val="00F41AD0"/>
    <w:rsid w:val="00F41DFD"/>
    <w:rsid w:val="00F42182"/>
    <w:rsid w:val="00F426EC"/>
    <w:rsid w:val="00F42863"/>
    <w:rsid w:val="00F428BE"/>
    <w:rsid w:val="00F429D5"/>
    <w:rsid w:val="00F42BF8"/>
    <w:rsid w:val="00F42C5D"/>
    <w:rsid w:val="00F42D46"/>
    <w:rsid w:val="00F42F4B"/>
    <w:rsid w:val="00F43068"/>
    <w:rsid w:val="00F4336F"/>
    <w:rsid w:val="00F43C6B"/>
    <w:rsid w:val="00F43DE2"/>
    <w:rsid w:val="00F43F13"/>
    <w:rsid w:val="00F443A9"/>
    <w:rsid w:val="00F443B8"/>
    <w:rsid w:val="00F445C0"/>
    <w:rsid w:val="00F446D9"/>
    <w:rsid w:val="00F4495E"/>
    <w:rsid w:val="00F44AA7"/>
    <w:rsid w:val="00F44E1B"/>
    <w:rsid w:val="00F451DB"/>
    <w:rsid w:val="00F4523A"/>
    <w:rsid w:val="00F4529D"/>
    <w:rsid w:val="00F455AC"/>
    <w:rsid w:val="00F4575B"/>
    <w:rsid w:val="00F459EA"/>
    <w:rsid w:val="00F45DBB"/>
    <w:rsid w:val="00F460DE"/>
    <w:rsid w:val="00F4628A"/>
    <w:rsid w:val="00F465DD"/>
    <w:rsid w:val="00F47D19"/>
    <w:rsid w:val="00F47F50"/>
    <w:rsid w:val="00F50167"/>
    <w:rsid w:val="00F503E6"/>
    <w:rsid w:val="00F50460"/>
    <w:rsid w:val="00F5072F"/>
    <w:rsid w:val="00F50806"/>
    <w:rsid w:val="00F50846"/>
    <w:rsid w:val="00F5091F"/>
    <w:rsid w:val="00F50C52"/>
    <w:rsid w:val="00F51010"/>
    <w:rsid w:val="00F5110D"/>
    <w:rsid w:val="00F5144B"/>
    <w:rsid w:val="00F51574"/>
    <w:rsid w:val="00F51942"/>
    <w:rsid w:val="00F51A5D"/>
    <w:rsid w:val="00F520DF"/>
    <w:rsid w:val="00F523C2"/>
    <w:rsid w:val="00F52489"/>
    <w:rsid w:val="00F5250D"/>
    <w:rsid w:val="00F525CA"/>
    <w:rsid w:val="00F52944"/>
    <w:rsid w:val="00F53006"/>
    <w:rsid w:val="00F53158"/>
    <w:rsid w:val="00F53443"/>
    <w:rsid w:val="00F53612"/>
    <w:rsid w:val="00F53A63"/>
    <w:rsid w:val="00F53B8C"/>
    <w:rsid w:val="00F53DBA"/>
    <w:rsid w:val="00F53DC7"/>
    <w:rsid w:val="00F54537"/>
    <w:rsid w:val="00F54661"/>
    <w:rsid w:val="00F54BD8"/>
    <w:rsid w:val="00F54D7F"/>
    <w:rsid w:val="00F54DA4"/>
    <w:rsid w:val="00F55012"/>
    <w:rsid w:val="00F55078"/>
    <w:rsid w:val="00F55862"/>
    <w:rsid w:val="00F55B40"/>
    <w:rsid w:val="00F55B84"/>
    <w:rsid w:val="00F55D2A"/>
    <w:rsid w:val="00F56048"/>
    <w:rsid w:val="00F565FF"/>
    <w:rsid w:val="00F56630"/>
    <w:rsid w:val="00F566BB"/>
    <w:rsid w:val="00F56763"/>
    <w:rsid w:val="00F568B6"/>
    <w:rsid w:val="00F568C0"/>
    <w:rsid w:val="00F569BD"/>
    <w:rsid w:val="00F56A58"/>
    <w:rsid w:val="00F56FC8"/>
    <w:rsid w:val="00F574D4"/>
    <w:rsid w:val="00F576F4"/>
    <w:rsid w:val="00F57A5D"/>
    <w:rsid w:val="00F57BA1"/>
    <w:rsid w:val="00F57BB6"/>
    <w:rsid w:val="00F57D28"/>
    <w:rsid w:val="00F57D50"/>
    <w:rsid w:val="00F57E07"/>
    <w:rsid w:val="00F57F56"/>
    <w:rsid w:val="00F6052B"/>
    <w:rsid w:val="00F605A1"/>
    <w:rsid w:val="00F6075D"/>
    <w:rsid w:val="00F60ACA"/>
    <w:rsid w:val="00F60E17"/>
    <w:rsid w:val="00F615E1"/>
    <w:rsid w:val="00F61686"/>
    <w:rsid w:val="00F6170C"/>
    <w:rsid w:val="00F6194D"/>
    <w:rsid w:val="00F62034"/>
    <w:rsid w:val="00F62319"/>
    <w:rsid w:val="00F623B0"/>
    <w:rsid w:val="00F6243A"/>
    <w:rsid w:val="00F62542"/>
    <w:rsid w:val="00F627F0"/>
    <w:rsid w:val="00F62CBC"/>
    <w:rsid w:val="00F62CC4"/>
    <w:rsid w:val="00F62F04"/>
    <w:rsid w:val="00F631EA"/>
    <w:rsid w:val="00F6353F"/>
    <w:rsid w:val="00F635A1"/>
    <w:rsid w:val="00F63AAF"/>
    <w:rsid w:val="00F63E9A"/>
    <w:rsid w:val="00F640A1"/>
    <w:rsid w:val="00F6440B"/>
    <w:rsid w:val="00F645A5"/>
    <w:rsid w:val="00F647FE"/>
    <w:rsid w:val="00F649BD"/>
    <w:rsid w:val="00F64A98"/>
    <w:rsid w:val="00F64C48"/>
    <w:rsid w:val="00F64CCB"/>
    <w:rsid w:val="00F64D04"/>
    <w:rsid w:val="00F64F7D"/>
    <w:rsid w:val="00F65D02"/>
    <w:rsid w:val="00F66000"/>
    <w:rsid w:val="00F66090"/>
    <w:rsid w:val="00F665F7"/>
    <w:rsid w:val="00F66CDA"/>
    <w:rsid w:val="00F66EBA"/>
    <w:rsid w:val="00F671CF"/>
    <w:rsid w:val="00F67378"/>
    <w:rsid w:val="00F67C3F"/>
    <w:rsid w:val="00F67DCA"/>
    <w:rsid w:val="00F67FB8"/>
    <w:rsid w:val="00F70032"/>
    <w:rsid w:val="00F706E9"/>
    <w:rsid w:val="00F711D3"/>
    <w:rsid w:val="00F712D8"/>
    <w:rsid w:val="00F71631"/>
    <w:rsid w:val="00F71844"/>
    <w:rsid w:val="00F7184F"/>
    <w:rsid w:val="00F7194B"/>
    <w:rsid w:val="00F71C0A"/>
    <w:rsid w:val="00F71C7F"/>
    <w:rsid w:val="00F72004"/>
    <w:rsid w:val="00F7207F"/>
    <w:rsid w:val="00F722F7"/>
    <w:rsid w:val="00F723BB"/>
    <w:rsid w:val="00F725F9"/>
    <w:rsid w:val="00F72828"/>
    <w:rsid w:val="00F72B5C"/>
    <w:rsid w:val="00F72BED"/>
    <w:rsid w:val="00F72D23"/>
    <w:rsid w:val="00F72F54"/>
    <w:rsid w:val="00F730F3"/>
    <w:rsid w:val="00F73254"/>
    <w:rsid w:val="00F73979"/>
    <w:rsid w:val="00F739BF"/>
    <w:rsid w:val="00F73F05"/>
    <w:rsid w:val="00F7401E"/>
    <w:rsid w:val="00F74325"/>
    <w:rsid w:val="00F74347"/>
    <w:rsid w:val="00F743EC"/>
    <w:rsid w:val="00F74CD2"/>
    <w:rsid w:val="00F74D52"/>
    <w:rsid w:val="00F74E31"/>
    <w:rsid w:val="00F7533D"/>
    <w:rsid w:val="00F757B4"/>
    <w:rsid w:val="00F75827"/>
    <w:rsid w:val="00F758B3"/>
    <w:rsid w:val="00F75AD5"/>
    <w:rsid w:val="00F75F38"/>
    <w:rsid w:val="00F76490"/>
    <w:rsid w:val="00F764DF"/>
    <w:rsid w:val="00F765C8"/>
    <w:rsid w:val="00F76AF3"/>
    <w:rsid w:val="00F76BE7"/>
    <w:rsid w:val="00F76DD2"/>
    <w:rsid w:val="00F76E26"/>
    <w:rsid w:val="00F76F77"/>
    <w:rsid w:val="00F7703A"/>
    <w:rsid w:val="00F80633"/>
    <w:rsid w:val="00F806AC"/>
    <w:rsid w:val="00F80B69"/>
    <w:rsid w:val="00F81760"/>
    <w:rsid w:val="00F818D1"/>
    <w:rsid w:val="00F81C9C"/>
    <w:rsid w:val="00F82527"/>
    <w:rsid w:val="00F828DE"/>
    <w:rsid w:val="00F82D3C"/>
    <w:rsid w:val="00F82F17"/>
    <w:rsid w:val="00F83007"/>
    <w:rsid w:val="00F83564"/>
    <w:rsid w:val="00F835C7"/>
    <w:rsid w:val="00F837B1"/>
    <w:rsid w:val="00F838A1"/>
    <w:rsid w:val="00F83AA9"/>
    <w:rsid w:val="00F83B86"/>
    <w:rsid w:val="00F8408C"/>
    <w:rsid w:val="00F8456E"/>
    <w:rsid w:val="00F849CB"/>
    <w:rsid w:val="00F84D43"/>
    <w:rsid w:val="00F84E9D"/>
    <w:rsid w:val="00F85691"/>
    <w:rsid w:val="00F85881"/>
    <w:rsid w:val="00F85CF1"/>
    <w:rsid w:val="00F85E0C"/>
    <w:rsid w:val="00F861CC"/>
    <w:rsid w:val="00F86CD8"/>
    <w:rsid w:val="00F8747C"/>
    <w:rsid w:val="00F8777E"/>
    <w:rsid w:val="00F878A9"/>
    <w:rsid w:val="00F87D42"/>
    <w:rsid w:val="00F90146"/>
    <w:rsid w:val="00F902C1"/>
    <w:rsid w:val="00F904A0"/>
    <w:rsid w:val="00F91338"/>
    <w:rsid w:val="00F913AE"/>
    <w:rsid w:val="00F91561"/>
    <w:rsid w:val="00F91680"/>
    <w:rsid w:val="00F9192F"/>
    <w:rsid w:val="00F9195B"/>
    <w:rsid w:val="00F91F2E"/>
    <w:rsid w:val="00F92514"/>
    <w:rsid w:val="00F92A9F"/>
    <w:rsid w:val="00F932C0"/>
    <w:rsid w:val="00F93385"/>
    <w:rsid w:val="00F9343B"/>
    <w:rsid w:val="00F93715"/>
    <w:rsid w:val="00F937C3"/>
    <w:rsid w:val="00F94961"/>
    <w:rsid w:val="00F9498F"/>
    <w:rsid w:val="00F94C01"/>
    <w:rsid w:val="00F94F99"/>
    <w:rsid w:val="00F94FF6"/>
    <w:rsid w:val="00F953FA"/>
    <w:rsid w:val="00F954E3"/>
    <w:rsid w:val="00F956CE"/>
    <w:rsid w:val="00F95ABA"/>
    <w:rsid w:val="00F95EAB"/>
    <w:rsid w:val="00F95F96"/>
    <w:rsid w:val="00F96030"/>
    <w:rsid w:val="00F9627D"/>
    <w:rsid w:val="00F966F0"/>
    <w:rsid w:val="00F96C01"/>
    <w:rsid w:val="00F96DEA"/>
    <w:rsid w:val="00F973CE"/>
    <w:rsid w:val="00F97445"/>
    <w:rsid w:val="00F97724"/>
    <w:rsid w:val="00F97E1A"/>
    <w:rsid w:val="00FA0156"/>
    <w:rsid w:val="00FA0176"/>
    <w:rsid w:val="00FA0274"/>
    <w:rsid w:val="00FA0278"/>
    <w:rsid w:val="00FA0413"/>
    <w:rsid w:val="00FA07B3"/>
    <w:rsid w:val="00FA0B04"/>
    <w:rsid w:val="00FA0FE0"/>
    <w:rsid w:val="00FA1150"/>
    <w:rsid w:val="00FA15CB"/>
    <w:rsid w:val="00FA16EE"/>
    <w:rsid w:val="00FA185B"/>
    <w:rsid w:val="00FA1FB8"/>
    <w:rsid w:val="00FA2163"/>
    <w:rsid w:val="00FA224F"/>
    <w:rsid w:val="00FA22AC"/>
    <w:rsid w:val="00FA250E"/>
    <w:rsid w:val="00FA2A6B"/>
    <w:rsid w:val="00FA3085"/>
    <w:rsid w:val="00FA346C"/>
    <w:rsid w:val="00FA3743"/>
    <w:rsid w:val="00FA3E47"/>
    <w:rsid w:val="00FA3F21"/>
    <w:rsid w:val="00FA470E"/>
    <w:rsid w:val="00FA47F5"/>
    <w:rsid w:val="00FA48FF"/>
    <w:rsid w:val="00FA4E3C"/>
    <w:rsid w:val="00FA4E8F"/>
    <w:rsid w:val="00FA4F2A"/>
    <w:rsid w:val="00FA5007"/>
    <w:rsid w:val="00FA5230"/>
    <w:rsid w:val="00FA550E"/>
    <w:rsid w:val="00FA5DFE"/>
    <w:rsid w:val="00FA6648"/>
    <w:rsid w:val="00FA666D"/>
    <w:rsid w:val="00FA69DB"/>
    <w:rsid w:val="00FA6F7E"/>
    <w:rsid w:val="00FA6F7F"/>
    <w:rsid w:val="00FA7114"/>
    <w:rsid w:val="00FA78D3"/>
    <w:rsid w:val="00FA7AFC"/>
    <w:rsid w:val="00FA7B77"/>
    <w:rsid w:val="00FA7D1F"/>
    <w:rsid w:val="00FA7E0A"/>
    <w:rsid w:val="00FA7F68"/>
    <w:rsid w:val="00FB000F"/>
    <w:rsid w:val="00FB04B2"/>
    <w:rsid w:val="00FB053F"/>
    <w:rsid w:val="00FB0A65"/>
    <w:rsid w:val="00FB0AB2"/>
    <w:rsid w:val="00FB0CB8"/>
    <w:rsid w:val="00FB1424"/>
    <w:rsid w:val="00FB1603"/>
    <w:rsid w:val="00FB16AB"/>
    <w:rsid w:val="00FB1794"/>
    <w:rsid w:val="00FB179A"/>
    <w:rsid w:val="00FB1827"/>
    <w:rsid w:val="00FB1DCD"/>
    <w:rsid w:val="00FB1F29"/>
    <w:rsid w:val="00FB25EA"/>
    <w:rsid w:val="00FB2C52"/>
    <w:rsid w:val="00FB34DF"/>
    <w:rsid w:val="00FB36DF"/>
    <w:rsid w:val="00FB3FB6"/>
    <w:rsid w:val="00FB45F1"/>
    <w:rsid w:val="00FB4767"/>
    <w:rsid w:val="00FB4A87"/>
    <w:rsid w:val="00FB4BD9"/>
    <w:rsid w:val="00FB4D26"/>
    <w:rsid w:val="00FB5676"/>
    <w:rsid w:val="00FB570E"/>
    <w:rsid w:val="00FB5730"/>
    <w:rsid w:val="00FB5C6B"/>
    <w:rsid w:val="00FB6889"/>
    <w:rsid w:val="00FB6BE5"/>
    <w:rsid w:val="00FB6BE8"/>
    <w:rsid w:val="00FB6CC5"/>
    <w:rsid w:val="00FB7314"/>
    <w:rsid w:val="00FB7472"/>
    <w:rsid w:val="00FB7582"/>
    <w:rsid w:val="00FB77AD"/>
    <w:rsid w:val="00FB7A1C"/>
    <w:rsid w:val="00FC0642"/>
    <w:rsid w:val="00FC0812"/>
    <w:rsid w:val="00FC0918"/>
    <w:rsid w:val="00FC146A"/>
    <w:rsid w:val="00FC156D"/>
    <w:rsid w:val="00FC1766"/>
    <w:rsid w:val="00FC1A2E"/>
    <w:rsid w:val="00FC1AF1"/>
    <w:rsid w:val="00FC21FD"/>
    <w:rsid w:val="00FC2610"/>
    <w:rsid w:val="00FC263C"/>
    <w:rsid w:val="00FC286B"/>
    <w:rsid w:val="00FC2894"/>
    <w:rsid w:val="00FC28E8"/>
    <w:rsid w:val="00FC2C68"/>
    <w:rsid w:val="00FC31C7"/>
    <w:rsid w:val="00FC3896"/>
    <w:rsid w:val="00FC38AF"/>
    <w:rsid w:val="00FC3BC4"/>
    <w:rsid w:val="00FC4C35"/>
    <w:rsid w:val="00FC4DBE"/>
    <w:rsid w:val="00FC5125"/>
    <w:rsid w:val="00FC53A9"/>
    <w:rsid w:val="00FC5910"/>
    <w:rsid w:val="00FC5932"/>
    <w:rsid w:val="00FC5B48"/>
    <w:rsid w:val="00FC5D66"/>
    <w:rsid w:val="00FC5E52"/>
    <w:rsid w:val="00FC607E"/>
    <w:rsid w:val="00FC622A"/>
    <w:rsid w:val="00FC6B5A"/>
    <w:rsid w:val="00FC7086"/>
    <w:rsid w:val="00FC7113"/>
    <w:rsid w:val="00FC7145"/>
    <w:rsid w:val="00FC772E"/>
    <w:rsid w:val="00FC78A9"/>
    <w:rsid w:val="00FC7DA6"/>
    <w:rsid w:val="00FD0150"/>
    <w:rsid w:val="00FD023A"/>
    <w:rsid w:val="00FD0ED3"/>
    <w:rsid w:val="00FD1030"/>
    <w:rsid w:val="00FD1402"/>
    <w:rsid w:val="00FD1669"/>
    <w:rsid w:val="00FD1878"/>
    <w:rsid w:val="00FD190A"/>
    <w:rsid w:val="00FD1A9C"/>
    <w:rsid w:val="00FD1CCD"/>
    <w:rsid w:val="00FD202C"/>
    <w:rsid w:val="00FD20B8"/>
    <w:rsid w:val="00FD256D"/>
    <w:rsid w:val="00FD26DC"/>
    <w:rsid w:val="00FD27A9"/>
    <w:rsid w:val="00FD2859"/>
    <w:rsid w:val="00FD2B86"/>
    <w:rsid w:val="00FD2C21"/>
    <w:rsid w:val="00FD3EEA"/>
    <w:rsid w:val="00FD4370"/>
    <w:rsid w:val="00FD46F4"/>
    <w:rsid w:val="00FD4830"/>
    <w:rsid w:val="00FD4B22"/>
    <w:rsid w:val="00FD4B9A"/>
    <w:rsid w:val="00FD541F"/>
    <w:rsid w:val="00FD5464"/>
    <w:rsid w:val="00FD54E8"/>
    <w:rsid w:val="00FD5573"/>
    <w:rsid w:val="00FD586B"/>
    <w:rsid w:val="00FD589E"/>
    <w:rsid w:val="00FD5C70"/>
    <w:rsid w:val="00FD64FB"/>
    <w:rsid w:val="00FD6A53"/>
    <w:rsid w:val="00FD6B33"/>
    <w:rsid w:val="00FD6D7F"/>
    <w:rsid w:val="00FD6F3A"/>
    <w:rsid w:val="00FD6FC8"/>
    <w:rsid w:val="00FD73EF"/>
    <w:rsid w:val="00FD745F"/>
    <w:rsid w:val="00FD766F"/>
    <w:rsid w:val="00FD76B4"/>
    <w:rsid w:val="00FD7C04"/>
    <w:rsid w:val="00FD7C12"/>
    <w:rsid w:val="00FD7CFC"/>
    <w:rsid w:val="00FD7DC4"/>
    <w:rsid w:val="00FE0091"/>
    <w:rsid w:val="00FE012B"/>
    <w:rsid w:val="00FE028E"/>
    <w:rsid w:val="00FE0A61"/>
    <w:rsid w:val="00FE0CE6"/>
    <w:rsid w:val="00FE1055"/>
    <w:rsid w:val="00FE1083"/>
    <w:rsid w:val="00FE1449"/>
    <w:rsid w:val="00FE1621"/>
    <w:rsid w:val="00FE190C"/>
    <w:rsid w:val="00FE19D3"/>
    <w:rsid w:val="00FE2122"/>
    <w:rsid w:val="00FE25E9"/>
    <w:rsid w:val="00FE2959"/>
    <w:rsid w:val="00FE29F1"/>
    <w:rsid w:val="00FE2BE7"/>
    <w:rsid w:val="00FE2C6D"/>
    <w:rsid w:val="00FE2E77"/>
    <w:rsid w:val="00FE30AD"/>
    <w:rsid w:val="00FE342B"/>
    <w:rsid w:val="00FE3475"/>
    <w:rsid w:val="00FE3C87"/>
    <w:rsid w:val="00FE3D5D"/>
    <w:rsid w:val="00FE3DFC"/>
    <w:rsid w:val="00FE4185"/>
    <w:rsid w:val="00FE42EC"/>
    <w:rsid w:val="00FE4534"/>
    <w:rsid w:val="00FE4938"/>
    <w:rsid w:val="00FE4944"/>
    <w:rsid w:val="00FE4A90"/>
    <w:rsid w:val="00FE4E1A"/>
    <w:rsid w:val="00FE5210"/>
    <w:rsid w:val="00FE55B7"/>
    <w:rsid w:val="00FE56A4"/>
    <w:rsid w:val="00FE5912"/>
    <w:rsid w:val="00FE5AC7"/>
    <w:rsid w:val="00FE5FEE"/>
    <w:rsid w:val="00FE6044"/>
    <w:rsid w:val="00FE6101"/>
    <w:rsid w:val="00FE6169"/>
    <w:rsid w:val="00FE67E1"/>
    <w:rsid w:val="00FE7698"/>
    <w:rsid w:val="00FE76B7"/>
    <w:rsid w:val="00FF015E"/>
    <w:rsid w:val="00FF027D"/>
    <w:rsid w:val="00FF03DE"/>
    <w:rsid w:val="00FF05BF"/>
    <w:rsid w:val="00FF0630"/>
    <w:rsid w:val="00FF0ABE"/>
    <w:rsid w:val="00FF0CB4"/>
    <w:rsid w:val="00FF15DA"/>
    <w:rsid w:val="00FF16FD"/>
    <w:rsid w:val="00FF1B81"/>
    <w:rsid w:val="00FF1D01"/>
    <w:rsid w:val="00FF2156"/>
    <w:rsid w:val="00FF24A9"/>
    <w:rsid w:val="00FF2569"/>
    <w:rsid w:val="00FF26B0"/>
    <w:rsid w:val="00FF284D"/>
    <w:rsid w:val="00FF2AF0"/>
    <w:rsid w:val="00FF2F5C"/>
    <w:rsid w:val="00FF30F7"/>
    <w:rsid w:val="00FF3643"/>
    <w:rsid w:val="00FF39E7"/>
    <w:rsid w:val="00FF43A9"/>
    <w:rsid w:val="00FF456C"/>
    <w:rsid w:val="00FF4B08"/>
    <w:rsid w:val="00FF4B32"/>
    <w:rsid w:val="00FF4C16"/>
    <w:rsid w:val="00FF4E41"/>
    <w:rsid w:val="00FF5014"/>
    <w:rsid w:val="00FF518F"/>
    <w:rsid w:val="00FF56F2"/>
    <w:rsid w:val="00FF57EE"/>
    <w:rsid w:val="00FF5AC2"/>
    <w:rsid w:val="00FF5C64"/>
    <w:rsid w:val="00FF6757"/>
    <w:rsid w:val="00FF6AB4"/>
    <w:rsid w:val="00FF6C0A"/>
    <w:rsid w:val="00FF6C49"/>
    <w:rsid w:val="00FF79BB"/>
    <w:rsid w:val="00FF79EE"/>
    <w:rsid w:val="00FF7A0A"/>
    <w:rsid w:val="00FF7BA1"/>
    <w:rsid w:val="00FF7E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8F181F"/>
  <w15:docId w15:val="{296E4C53-12CE-4600-9E0E-86F8710E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A7A"/>
    <w:rPr>
      <w:sz w:val="24"/>
      <w:szCs w:val="24"/>
    </w:rPr>
  </w:style>
  <w:style w:type="paragraph" w:styleId="Heading1">
    <w:name w:val="heading 1"/>
    <w:basedOn w:val="Normal"/>
    <w:link w:val="Heading1Char"/>
    <w:qFormat/>
    <w:rsid w:val="00C9194A"/>
    <w:pPr>
      <w:keepNext/>
      <w:jc w:val="center"/>
      <w:outlineLvl w:val="0"/>
    </w:pPr>
    <w:rPr>
      <w:b/>
      <w:bCs/>
      <w:kern w:val="36"/>
      <w:sz w:val="28"/>
      <w:szCs w:val="28"/>
      <w:lang w:val="sq-AL"/>
    </w:rPr>
  </w:style>
  <w:style w:type="paragraph" w:styleId="Heading2">
    <w:name w:val="heading 2"/>
    <w:basedOn w:val="Normal"/>
    <w:next w:val="Normal"/>
    <w:qFormat/>
    <w:rsid w:val="00FE212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E2122"/>
    <w:pPr>
      <w:keepNext/>
      <w:spacing w:before="240" w:after="60"/>
      <w:outlineLvl w:val="2"/>
    </w:pPr>
    <w:rPr>
      <w:rFonts w:ascii="Arial" w:hAnsi="Arial" w:cs="Arial"/>
      <w:b/>
      <w:bCs/>
      <w:sz w:val="26"/>
      <w:szCs w:val="26"/>
    </w:rPr>
  </w:style>
  <w:style w:type="paragraph" w:styleId="Heading4">
    <w:name w:val="heading 4"/>
    <w:basedOn w:val="Normal"/>
    <w:next w:val="Normal"/>
    <w:qFormat/>
    <w:rsid w:val="00FE2122"/>
    <w:pPr>
      <w:keepNext/>
      <w:spacing w:before="240" w:after="60"/>
      <w:outlineLvl w:val="3"/>
    </w:pPr>
    <w:rPr>
      <w:b/>
      <w:bCs/>
      <w:sz w:val="28"/>
      <w:szCs w:val="28"/>
    </w:rPr>
  </w:style>
  <w:style w:type="paragraph" w:styleId="Heading6">
    <w:name w:val="heading 6"/>
    <w:basedOn w:val="Normal"/>
    <w:next w:val="Normal"/>
    <w:qFormat/>
    <w:rsid w:val="00FE2122"/>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76647"/>
    <w:rPr>
      <w:b/>
      <w:bCs/>
      <w:kern w:val="36"/>
      <w:sz w:val="28"/>
      <w:szCs w:val="28"/>
      <w:lang w:val="sq-AL" w:eastAsia="en-US" w:bidi="ar-SA"/>
    </w:rPr>
  </w:style>
  <w:style w:type="table" w:styleId="TableGrid">
    <w:name w:val="Table Grid"/>
    <w:basedOn w:val="TableNormal"/>
    <w:rsid w:val="00A42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963375"/>
    <w:rPr>
      <w:rFonts w:ascii="Tahoma" w:hAnsi="Tahoma" w:cs="Tahoma"/>
      <w:sz w:val="16"/>
      <w:szCs w:val="16"/>
    </w:rPr>
  </w:style>
  <w:style w:type="character" w:customStyle="1" w:styleId="BalloonTextChar">
    <w:name w:val="Balloon Text Char"/>
    <w:link w:val="BalloonText"/>
    <w:semiHidden/>
    <w:rsid w:val="00276647"/>
    <w:rPr>
      <w:rFonts w:ascii="Tahoma" w:hAnsi="Tahoma" w:cs="Tahoma"/>
      <w:sz w:val="16"/>
      <w:szCs w:val="16"/>
      <w:lang w:val="en-US" w:eastAsia="en-US" w:bidi="ar-SA"/>
    </w:rPr>
  </w:style>
  <w:style w:type="paragraph" w:styleId="Footer">
    <w:name w:val="footer"/>
    <w:basedOn w:val="Normal"/>
    <w:link w:val="FooterChar"/>
    <w:rsid w:val="00A5081A"/>
    <w:pPr>
      <w:tabs>
        <w:tab w:val="center" w:pos="4320"/>
        <w:tab w:val="right" w:pos="8640"/>
      </w:tabs>
    </w:pPr>
  </w:style>
  <w:style w:type="character" w:customStyle="1" w:styleId="FooterChar">
    <w:name w:val="Footer Char"/>
    <w:link w:val="Footer"/>
    <w:rsid w:val="00276647"/>
    <w:rPr>
      <w:sz w:val="24"/>
      <w:szCs w:val="24"/>
      <w:lang w:val="en-US" w:eastAsia="en-US" w:bidi="ar-SA"/>
    </w:rPr>
  </w:style>
  <w:style w:type="character" w:styleId="PageNumber">
    <w:name w:val="page number"/>
    <w:basedOn w:val="DefaultParagraphFont"/>
    <w:rsid w:val="00A5081A"/>
  </w:style>
  <w:style w:type="paragraph" w:styleId="Header">
    <w:name w:val="header"/>
    <w:basedOn w:val="Normal"/>
    <w:link w:val="HeaderChar1"/>
    <w:rsid w:val="00A5081A"/>
    <w:pPr>
      <w:tabs>
        <w:tab w:val="center" w:pos="4320"/>
        <w:tab w:val="right" w:pos="8640"/>
      </w:tabs>
    </w:pPr>
  </w:style>
  <w:style w:type="character" w:customStyle="1" w:styleId="HeaderChar1">
    <w:name w:val="Header Char1"/>
    <w:link w:val="Header"/>
    <w:locked/>
    <w:rsid w:val="005D10CF"/>
    <w:rPr>
      <w:sz w:val="24"/>
      <w:szCs w:val="24"/>
      <w:lang w:val="en-US" w:eastAsia="en-US" w:bidi="ar-SA"/>
    </w:rPr>
  </w:style>
  <w:style w:type="paragraph" w:customStyle="1" w:styleId="CharCharCharCharCharChar">
    <w:name w:val="Char Char Char Char Char Char"/>
    <w:basedOn w:val="Normal"/>
    <w:rsid w:val="005D10CF"/>
    <w:pPr>
      <w:spacing w:after="160" w:line="240" w:lineRule="exact"/>
    </w:pPr>
    <w:rPr>
      <w:rFonts w:ascii="Tahoma" w:hAnsi="Tahoma"/>
      <w:sz w:val="20"/>
      <w:szCs w:val="20"/>
    </w:rPr>
  </w:style>
  <w:style w:type="paragraph" w:customStyle="1" w:styleId="CharCharCharCharCharChar0">
    <w:name w:val="Char Char Char Char Char Char"/>
    <w:basedOn w:val="Normal"/>
    <w:rsid w:val="00360C6D"/>
    <w:pPr>
      <w:spacing w:after="160" w:line="240" w:lineRule="exact"/>
    </w:pPr>
    <w:rPr>
      <w:rFonts w:ascii="Tahoma" w:hAnsi="Tahoma"/>
      <w:sz w:val="20"/>
      <w:szCs w:val="20"/>
    </w:rPr>
  </w:style>
  <w:style w:type="paragraph" w:styleId="Title">
    <w:name w:val="Title"/>
    <w:basedOn w:val="Normal"/>
    <w:link w:val="TitleChar"/>
    <w:uiPriority w:val="99"/>
    <w:qFormat/>
    <w:rsid w:val="00EB00F3"/>
    <w:pPr>
      <w:jc w:val="center"/>
    </w:pPr>
    <w:rPr>
      <w:b/>
      <w:bCs/>
      <w:szCs w:val="20"/>
      <w:lang w:val="sq-AL" w:eastAsia="x-none"/>
    </w:rPr>
  </w:style>
  <w:style w:type="paragraph" w:styleId="BodyText">
    <w:name w:val="Body Text"/>
    <w:basedOn w:val="Normal"/>
    <w:rsid w:val="00910519"/>
    <w:pPr>
      <w:jc w:val="both"/>
    </w:pPr>
    <w:rPr>
      <w:lang w:val="it-IT"/>
    </w:rPr>
  </w:style>
  <w:style w:type="paragraph" w:styleId="BodyText3">
    <w:name w:val="Body Text 3"/>
    <w:basedOn w:val="Normal"/>
    <w:rsid w:val="00910519"/>
    <w:pPr>
      <w:spacing w:after="120"/>
    </w:pPr>
    <w:rPr>
      <w:sz w:val="16"/>
      <w:szCs w:val="16"/>
    </w:rPr>
  </w:style>
  <w:style w:type="paragraph" w:customStyle="1" w:styleId="ZchnZchnCharCharZchnZchn">
    <w:name w:val="Zchn Zchn Char Char Zchn Zchn"/>
    <w:basedOn w:val="Normal"/>
    <w:rsid w:val="00BE5C7D"/>
    <w:pPr>
      <w:spacing w:after="160" w:line="240" w:lineRule="exact"/>
    </w:pPr>
    <w:rPr>
      <w:rFonts w:ascii="Tahoma" w:hAnsi="Tahoma"/>
      <w:sz w:val="20"/>
      <w:szCs w:val="20"/>
      <w:lang w:val="sq-AL"/>
    </w:rPr>
  </w:style>
  <w:style w:type="character" w:styleId="Strong">
    <w:name w:val="Strong"/>
    <w:qFormat/>
    <w:rsid w:val="00732006"/>
    <w:rPr>
      <w:b/>
      <w:bCs/>
    </w:rPr>
  </w:style>
  <w:style w:type="paragraph" w:customStyle="1" w:styleId="Char">
    <w:name w:val="Char"/>
    <w:basedOn w:val="Normal"/>
    <w:rsid w:val="00964415"/>
    <w:pPr>
      <w:spacing w:after="160" w:line="240" w:lineRule="exact"/>
    </w:pPr>
    <w:rPr>
      <w:rFonts w:ascii="Tahoma" w:hAnsi="Tahoma"/>
      <w:sz w:val="20"/>
      <w:szCs w:val="20"/>
      <w:lang w:val="sq-AL"/>
    </w:rPr>
  </w:style>
  <w:style w:type="paragraph" w:styleId="BodyTextIndent3">
    <w:name w:val="Body Text Indent 3"/>
    <w:basedOn w:val="Normal"/>
    <w:rsid w:val="00FE2122"/>
    <w:pPr>
      <w:spacing w:after="120"/>
      <w:ind w:left="360"/>
    </w:pPr>
    <w:rPr>
      <w:sz w:val="16"/>
      <w:szCs w:val="16"/>
    </w:rPr>
  </w:style>
  <w:style w:type="paragraph" w:styleId="BodyText2">
    <w:name w:val="Body Text 2"/>
    <w:basedOn w:val="Normal"/>
    <w:rsid w:val="00FE2122"/>
    <w:pPr>
      <w:spacing w:after="120" w:line="480" w:lineRule="auto"/>
    </w:pPr>
  </w:style>
  <w:style w:type="paragraph" w:customStyle="1" w:styleId="CharCharChar">
    <w:name w:val="Char Char Char"/>
    <w:basedOn w:val="Normal"/>
    <w:rsid w:val="00FE2122"/>
    <w:pPr>
      <w:spacing w:after="160" w:line="240" w:lineRule="exact"/>
    </w:pPr>
    <w:rPr>
      <w:rFonts w:ascii="Tahoma" w:hAnsi="Tahoma"/>
      <w:sz w:val="20"/>
      <w:szCs w:val="20"/>
      <w:lang w:val="sq-AL"/>
    </w:rPr>
  </w:style>
  <w:style w:type="character" w:customStyle="1" w:styleId="currencyconverterlink">
    <w:name w:val="currency_converter_link"/>
    <w:basedOn w:val="DefaultParagraphFont"/>
    <w:rsid w:val="00FE2122"/>
  </w:style>
  <w:style w:type="character" w:customStyle="1" w:styleId="apple-style-span">
    <w:name w:val="apple-style-span"/>
    <w:basedOn w:val="DefaultParagraphFont"/>
    <w:rsid w:val="00EB3FBB"/>
  </w:style>
  <w:style w:type="character" w:customStyle="1" w:styleId="apple-converted-space">
    <w:name w:val="apple-converted-space"/>
    <w:basedOn w:val="DefaultParagraphFont"/>
    <w:rsid w:val="00EB3FBB"/>
  </w:style>
  <w:style w:type="character" w:customStyle="1" w:styleId="shorttext1">
    <w:name w:val="short_text1"/>
    <w:rsid w:val="004B198D"/>
    <w:rPr>
      <w:sz w:val="29"/>
      <w:szCs w:val="29"/>
    </w:rPr>
  </w:style>
  <w:style w:type="character" w:customStyle="1" w:styleId="mediumtext1">
    <w:name w:val="medium_text1"/>
    <w:rsid w:val="001103A6"/>
    <w:rPr>
      <w:sz w:val="24"/>
      <w:szCs w:val="24"/>
    </w:rPr>
  </w:style>
  <w:style w:type="paragraph" w:styleId="NormalWeb">
    <w:name w:val="Normal (Web)"/>
    <w:basedOn w:val="Normal"/>
    <w:link w:val="NormalWebChar"/>
    <w:rsid w:val="00BF09AB"/>
    <w:pPr>
      <w:spacing w:before="100" w:beforeAutospacing="1" w:after="100" w:afterAutospacing="1"/>
    </w:pPr>
    <w:rPr>
      <w:lang w:val="hr-HR" w:eastAsia="hr-HR"/>
    </w:rPr>
  </w:style>
  <w:style w:type="character" w:customStyle="1" w:styleId="NormalWebChar">
    <w:name w:val="Normal (Web) Char"/>
    <w:link w:val="NormalWeb"/>
    <w:rsid w:val="00EE5B7A"/>
    <w:rPr>
      <w:sz w:val="24"/>
      <w:szCs w:val="24"/>
      <w:lang w:val="hr-HR" w:eastAsia="hr-HR" w:bidi="ar-SA"/>
    </w:rPr>
  </w:style>
  <w:style w:type="character" w:styleId="CommentReference">
    <w:name w:val="annotation reference"/>
    <w:semiHidden/>
    <w:rsid w:val="00BF09AB"/>
    <w:rPr>
      <w:sz w:val="16"/>
      <w:szCs w:val="16"/>
    </w:rPr>
  </w:style>
  <w:style w:type="paragraph" w:styleId="CommentText">
    <w:name w:val="annotation text"/>
    <w:basedOn w:val="Normal"/>
    <w:link w:val="CommentTextChar"/>
    <w:semiHidden/>
    <w:rsid w:val="00BF09AB"/>
    <w:rPr>
      <w:sz w:val="20"/>
      <w:szCs w:val="20"/>
      <w:lang w:val="hr-HR" w:eastAsia="hr-HR"/>
    </w:rPr>
  </w:style>
  <w:style w:type="character" w:customStyle="1" w:styleId="CommentTextChar">
    <w:name w:val="Comment Text Char"/>
    <w:link w:val="CommentText"/>
    <w:semiHidden/>
    <w:rsid w:val="00276647"/>
    <w:rPr>
      <w:lang w:val="hr-HR" w:eastAsia="hr-HR" w:bidi="ar-SA"/>
    </w:rPr>
  </w:style>
  <w:style w:type="paragraph" w:styleId="CommentSubject">
    <w:name w:val="annotation subject"/>
    <w:basedOn w:val="CommentText"/>
    <w:next w:val="CommentText"/>
    <w:link w:val="CommentSubjectChar"/>
    <w:semiHidden/>
    <w:rsid w:val="00BF09AB"/>
    <w:rPr>
      <w:b/>
      <w:bCs/>
    </w:rPr>
  </w:style>
  <w:style w:type="character" w:customStyle="1" w:styleId="CommentSubjectChar">
    <w:name w:val="Comment Subject Char"/>
    <w:link w:val="CommentSubject"/>
    <w:semiHidden/>
    <w:rsid w:val="00276647"/>
    <w:rPr>
      <w:b/>
      <w:bCs/>
      <w:lang w:val="hr-HR" w:eastAsia="hr-HR" w:bidi="ar-SA"/>
    </w:rPr>
  </w:style>
  <w:style w:type="paragraph" w:styleId="FootnoteText">
    <w:name w:val="footnote text"/>
    <w:basedOn w:val="Normal"/>
    <w:link w:val="FootnoteTextChar"/>
    <w:semiHidden/>
    <w:rsid w:val="00BF09AB"/>
    <w:rPr>
      <w:sz w:val="20"/>
      <w:szCs w:val="20"/>
      <w:lang w:val="hr-HR" w:eastAsia="hr-HR"/>
    </w:rPr>
  </w:style>
  <w:style w:type="character" w:customStyle="1" w:styleId="FootnoteTextChar">
    <w:name w:val="Footnote Text Char"/>
    <w:link w:val="FootnoteText"/>
    <w:semiHidden/>
    <w:rsid w:val="00276647"/>
    <w:rPr>
      <w:lang w:val="hr-HR" w:eastAsia="hr-HR" w:bidi="ar-SA"/>
    </w:rPr>
  </w:style>
  <w:style w:type="paragraph" w:styleId="DocumentMap">
    <w:name w:val="Document Map"/>
    <w:basedOn w:val="Normal"/>
    <w:semiHidden/>
    <w:rsid w:val="00BF09AB"/>
    <w:pPr>
      <w:shd w:val="clear" w:color="auto" w:fill="000080"/>
    </w:pPr>
    <w:rPr>
      <w:rFonts w:ascii="Tahoma" w:hAnsi="Tahoma" w:cs="Tahoma"/>
      <w:sz w:val="20"/>
      <w:szCs w:val="20"/>
      <w:lang w:val="hr-HR" w:eastAsia="hr-HR"/>
    </w:rPr>
  </w:style>
  <w:style w:type="character" w:customStyle="1" w:styleId="longtext1">
    <w:name w:val="long_text1"/>
    <w:rsid w:val="007871BE"/>
    <w:rPr>
      <w:sz w:val="20"/>
      <w:szCs w:val="20"/>
    </w:rPr>
  </w:style>
  <w:style w:type="paragraph" w:styleId="Revision">
    <w:name w:val="Revision"/>
    <w:hidden/>
    <w:semiHidden/>
    <w:rsid w:val="00276647"/>
    <w:rPr>
      <w:sz w:val="24"/>
      <w:szCs w:val="24"/>
      <w:lang w:val="hr-HR" w:eastAsia="hr-HR"/>
    </w:rPr>
  </w:style>
  <w:style w:type="paragraph" w:styleId="ListParagraph">
    <w:name w:val="List Paragraph"/>
    <w:basedOn w:val="Normal"/>
    <w:uiPriority w:val="34"/>
    <w:qFormat/>
    <w:rsid w:val="00276647"/>
    <w:pPr>
      <w:ind w:left="720"/>
      <w:contextualSpacing/>
    </w:pPr>
    <w:rPr>
      <w:lang w:val="hr-HR" w:eastAsia="hr-HR"/>
    </w:rPr>
  </w:style>
  <w:style w:type="paragraph" w:styleId="NormalIndent">
    <w:name w:val="Normal Indent"/>
    <w:basedOn w:val="Normal"/>
    <w:rsid w:val="00276647"/>
    <w:pPr>
      <w:ind w:left="720"/>
    </w:pPr>
    <w:rPr>
      <w:lang w:val="hr-HR" w:eastAsia="hr-HR"/>
    </w:rPr>
  </w:style>
  <w:style w:type="character" w:customStyle="1" w:styleId="stextb1">
    <w:name w:val="stextb1"/>
    <w:rsid w:val="00B85B0E"/>
    <w:rPr>
      <w:rFonts w:ascii="Arial" w:hAnsi="Arial" w:cs="Arial"/>
      <w:b/>
      <w:bCs/>
      <w:color w:val="333333"/>
      <w:sz w:val="18"/>
      <w:szCs w:val="18"/>
      <w:u w:val="none"/>
      <w:effect w:val="none"/>
    </w:rPr>
  </w:style>
  <w:style w:type="paragraph" w:customStyle="1" w:styleId="ecxmsonormal">
    <w:name w:val="ecxmsonormal"/>
    <w:basedOn w:val="Normal"/>
    <w:rsid w:val="001F7F52"/>
    <w:pPr>
      <w:spacing w:after="324"/>
    </w:pPr>
  </w:style>
  <w:style w:type="character" w:customStyle="1" w:styleId="longtext10">
    <w:name w:val="longtext1"/>
    <w:basedOn w:val="DefaultParagraphFont"/>
    <w:rsid w:val="008312CC"/>
  </w:style>
  <w:style w:type="character" w:customStyle="1" w:styleId="hps">
    <w:name w:val="hps"/>
    <w:basedOn w:val="DefaultParagraphFont"/>
    <w:rsid w:val="00E0634A"/>
  </w:style>
  <w:style w:type="character" w:customStyle="1" w:styleId="longtext">
    <w:name w:val="long_text"/>
    <w:basedOn w:val="DefaultParagraphFont"/>
    <w:rsid w:val="00C73420"/>
  </w:style>
  <w:style w:type="character" w:customStyle="1" w:styleId="HeaderChar">
    <w:name w:val="Header Char"/>
    <w:locked/>
    <w:rsid w:val="005D4503"/>
    <w:rPr>
      <w:sz w:val="24"/>
      <w:szCs w:val="24"/>
      <w:lang w:val="en-US" w:eastAsia="en-US" w:bidi="ar-SA"/>
    </w:rPr>
  </w:style>
  <w:style w:type="character" w:customStyle="1" w:styleId="gt-icon-text1">
    <w:name w:val="gt-icon-text1"/>
    <w:basedOn w:val="DefaultParagraphFont"/>
    <w:rsid w:val="005D4503"/>
  </w:style>
  <w:style w:type="character" w:customStyle="1" w:styleId="bold-kurziv">
    <w:name w:val="bold-kurziv"/>
    <w:basedOn w:val="DefaultParagraphFont"/>
    <w:rsid w:val="005D4503"/>
  </w:style>
  <w:style w:type="character" w:customStyle="1" w:styleId="bold1">
    <w:name w:val="bold1"/>
    <w:rsid w:val="005D4503"/>
    <w:rPr>
      <w:b/>
      <w:bCs/>
    </w:rPr>
  </w:style>
  <w:style w:type="paragraph" w:styleId="BodyTextIndent">
    <w:name w:val="Body Text Indent"/>
    <w:basedOn w:val="Normal"/>
    <w:rsid w:val="005D4503"/>
    <w:pPr>
      <w:spacing w:after="120"/>
      <w:ind w:left="360"/>
    </w:pPr>
  </w:style>
  <w:style w:type="paragraph" w:customStyle="1" w:styleId="t-9-8">
    <w:name w:val="t-9-8"/>
    <w:basedOn w:val="Normal"/>
    <w:rsid w:val="005D4503"/>
    <w:pPr>
      <w:spacing w:before="100" w:beforeAutospacing="1" w:after="100" w:afterAutospacing="1"/>
    </w:pPr>
  </w:style>
  <w:style w:type="paragraph" w:customStyle="1" w:styleId="klasa2">
    <w:name w:val="klasa2"/>
    <w:basedOn w:val="Normal"/>
    <w:rsid w:val="005D4503"/>
    <w:pPr>
      <w:spacing w:before="100" w:beforeAutospacing="1" w:after="100" w:afterAutospacing="1"/>
    </w:pPr>
  </w:style>
  <w:style w:type="character" w:customStyle="1" w:styleId="atn">
    <w:name w:val="atn"/>
    <w:basedOn w:val="DefaultParagraphFont"/>
    <w:rsid w:val="005D4503"/>
  </w:style>
  <w:style w:type="character" w:customStyle="1" w:styleId="shorttext">
    <w:name w:val="short_text"/>
    <w:basedOn w:val="DefaultParagraphFont"/>
    <w:rsid w:val="005D4503"/>
  </w:style>
  <w:style w:type="character" w:customStyle="1" w:styleId="hpsatn">
    <w:name w:val="hps atn"/>
    <w:basedOn w:val="DefaultParagraphFont"/>
    <w:rsid w:val="0058198B"/>
  </w:style>
  <w:style w:type="paragraph" w:customStyle="1" w:styleId="DocumentLabel">
    <w:name w:val="Document Label"/>
    <w:basedOn w:val="Normal"/>
    <w:next w:val="Normal"/>
    <w:uiPriority w:val="99"/>
    <w:rsid w:val="00B629C1"/>
    <w:pPr>
      <w:keepNext/>
      <w:keepLines/>
      <w:spacing w:before="400" w:after="120" w:line="240" w:lineRule="atLeast"/>
    </w:pPr>
    <w:rPr>
      <w:rFonts w:ascii="Arial Black" w:hAnsi="Arial Black" w:cs="Arial Black"/>
      <w:spacing w:val="-5"/>
      <w:kern w:val="28"/>
      <w:sz w:val="96"/>
      <w:szCs w:val="96"/>
      <w:lang w:val="en-GB"/>
    </w:rPr>
  </w:style>
  <w:style w:type="paragraph" w:styleId="MessageHeader">
    <w:name w:val="Message Header"/>
    <w:basedOn w:val="BodyText"/>
    <w:link w:val="MessageHeaderChar"/>
    <w:uiPriority w:val="99"/>
    <w:rsid w:val="00B629C1"/>
    <w:pPr>
      <w:keepLines/>
      <w:spacing w:after="120" w:line="180" w:lineRule="atLeast"/>
      <w:ind w:left="1555" w:hanging="720"/>
      <w:jc w:val="left"/>
    </w:pPr>
    <w:rPr>
      <w:rFonts w:ascii="Arial" w:hAnsi="Arial"/>
      <w:spacing w:val="-5"/>
      <w:sz w:val="20"/>
      <w:szCs w:val="20"/>
      <w:lang w:val="en-GB" w:eastAsia="x-none"/>
    </w:rPr>
  </w:style>
  <w:style w:type="character" w:customStyle="1" w:styleId="MessageHeaderChar">
    <w:name w:val="Message Header Char"/>
    <w:link w:val="MessageHeader"/>
    <w:uiPriority w:val="99"/>
    <w:rsid w:val="00B629C1"/>
    <w:rPr>
      <w:rFonts w:ascii="Arial" w:eastAsia="MS Mincho" w:hAnsi="Arial" w:cs="Arial"/>
      <w:spacing w:val="-5"/>
      <w:lang w:val="en-GB"/>
    </w:rPr>
  </w:style>
  <w:style w:type="paragraph" w:customStyle="1" w:styleId="MessageHeaderFirst">
    <w:name w:val="Message Header First"/>
    <w:basedOn w:val="MessageHeader"/>
    <w:next w:val="MessageHeader"/>
    <w:uiPriority w:val="99"/>
    <w:rsid w:val="00B629C1"/>
    <w:pPr>
      <w:spacing w:before="220"/>
    </w:pPr>
  </w:style>
  <w:style w:type="character" w:customStyle="1" w:styleId="MessageHeaderLabel">
    <w:name w:val="Message Header Label"/>
    <w:uiPriority w:val="99"/>
    <w:rsid w:val="00B629C1"/>
    <w:rPr>
      <w:rFonts w:ascii="Arial Black" w:hAnsi="Arial Black" w:cs="Arial Black"/>
      <w:spacing w:val="-10"/>
      <w:sz w:val="18"/>
      <w:szCs w:val="18"/>
    </w:rPr>
  </w:style>
  <w:style w:type="paragraph" w:customStyle="1" w:styleId="MessageHeaderLast">
    <w:name w:val="Message Header Last"/>
    <w:basedOn w:val="MessageHeader"/>
    <w:next w:val="BodyText"/>
    <w:uiPriority w:val="99"/>
    <w:rsid w:val="00B629C1"/>
    <w:pPr>
      <w:pBdr>
        <w:bottom w:val="single" w:sz="6" w:space="15" w:color="auto"/>
      </w:pBdr>
      <w:spacing w:after="320"/>
    </w:pPr>
  </w:style>
  <w:style w:type="character" w:customStyle="1" w:styleId="TitleChar">
    <w:name w:val="Title Char"/>
    <w:link w:val="Title"/>
    <w:uiPriority w:val="99"/>
    <w:rsid w:val="006A18CB"/>
    <w:rPr>
      <w:rFonts w:eastAsia="MS Mincho"/>
      <w:b/>
      <w:bCs/>
      <w:sz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3863">
      <w:bodyDiv w:val="1"/>
      <w:marLeft w:val="0"/>
      <w:marRight w:val="0"/>
      <w:marTop w:val="0"/>
      <w:marBottom w:val="0"/>
      <w:divBdr>
        <w:top w:val="none" w:sz="0" w:space="0" w:color="auto"/>
        <w:left w:val="none" w:sz="0" w:space="0" w:color="auto"/>
        <w:bottom w:val="none" w:sz="0" w:space="0" w:color="auto"/>
        <w:right w:val="none" w:sz="0" w:space="0" w:color="auto"/>
      </w:divBdr>
      <w:divsChild>
        <w:div w:id="1146819605">
          <w:marLeft w:val="0"/>
          <w:marRight w:val="0"/>
          <w:marTop w:val="0"/>
          <w:marBottom w:val="0"/>
          <w:divBdr>
            <w:top w:val="none" w:sz="0" w:space="0" w:color="auto"/>
            <w:left w:val="none" w:sz="0" w:space="0" w:color="auto"/>
            <w:bottom w:val="none" w:sz="0" w:space="0" w:color="auto"/>
            <w:right w:val="none" w:sz="0" w:space="0" w:color="auto"/>
          </w:divBdr>
          <w:divsChild>
            <w:div w:id="1228567108">
              <w:marLeft w:val="0"/>
              <w:marRight w:val="0"/>
              <w:marTop w:val="0"/>
              <w:marBottom w:val="0"/>
              <w:divBdr>
                <w:top w:val="none" w:sz="0" w:space="0" w:color="auto"/>
                <w:left w:val="none" w:sz="0" w:space="0" w:color="auto"/>
                <w:bottom w:val="none" w:sz="0" w:space="0" w:color="auto"/>
                <w:right w:val="none" w:sz="0" w:space="0" w:color="auto"/>
              </w:divBdr>
              <w:divsChild>
                <w:div w:id="10442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19614">
      <w:bodyDiv w:val="1"/>
      <w:marLeft w:val="0"/>
      <w:marRight w:val="0"/>
      <w:marTop w:val="0"/>
      <w:marBottom w:val="0"/>
      <w:divBdr>
        <w:top w:val="none" w:sz="0" w:space="0" w:color="auto"/>
        <w:left w:val="none" w:sz="0" w:space="0" w:color="auto"/>
        <w:bottom w:val="none" w:sz="0" w:space="0" w:color="auto"/>
        <w:right w:val="none" w:sz="0" w:space="0" w:color="auto"/>
      </w:divBdr>
    </w:div>
    <w:div w:id="131555625">
      <w:bodyDiv w:val="1"/>
      <w:marLeft w:val="0"/>
      <w:marRight w:val="0"/>
      <w:marTop w:val="0"/>
      <w:marBottom w:val="0"/>
      <w:divBdr>
        <w:top w:val="none" w:sz="0" w:space="0" w:color="auto"/>
        <w:left w:val="none" w:sz="0" w:space="0" w:color="auto"/>
        <w:bottom w:val="none" w:sz="0" w:space="0" w:color="auto"/>
        <w:right w:val="none" w:sz="0" w:space="0" w:color="auto"/>
      </w:divBdr>
    </w:div>
    <w:div w:id="222831292">
      <w:bodyDiv w:val="1"/>
      <w:marLeft w:val="0"/>
      <w:marRight w:val="0"/>
      <w:marTop w:val="0"/>
      <w:marBottom w:val="0"/>
      <w:divBdr>
        <w:top w:val="none" w:sz="0" w:space="0" w:color="auto"/>
        <w:left w:val="none" w:sz="0" w:space="0" w:color="auto"/>
        <w:bottom w:val="none" w:sz="0" w:space="0" w:color="auto"/>
        <w:right w:val="none" w:sz="0" w:space="0" w:color="auto"/>
      </w:divBdr>
    </w:div>
    <w:div w:id="313874285">
      <w:bodyDiv w:val="1"/>
      <w:marLeft w:val="0"/>
      <w:marRight w:val="0"/>
      <w:marTop w:val="0"/>
      <w:marBottom w:val="0"/>
      <w:divBdr>
        <w:top w:val="none" w:sz="0" w:space="0" w:color="auto"/>
        <w:left w:val="none" w:sz="0" w:space="0" w:color="auto"/>
        <w:bottom w:val="none" w:sz="0" w:space="0" w:color="auto"/>
        <w:right w:val="none" w:sz="0" w:space="0" w:color="auto"/>
      </w:divBdr>
    </w:div>
    <w:div w:id="324823365">
      <w:bodyDiv w:val="1"/>
      <w:marLeft w:val="0"/>
      <w:marRight w:val="0"/>
      <w:marTop w:val="0"/>
      <w:marBottom w:val="0"/>
      <w:divBdr>
        <w:top w:val="none" w:sz="0" w:space="0" w:color="auto"/>
        <w:left w:val="none" w:sz="0" w:space="0" w:color="auto"/>
        <w:bottom w:val="none" w:sz="0" w:space="0" w:color="auto"/>
        <w:right w:val="none" w:sz="0" w:space="0" w:color="auto"/>
      </w:divBdr>
    </w:div>
    <w:div w:id="401486701">
      <w:bodyDiv w:val="1"/>
      <w:marLeft w:val="0"/>
      <w:marRight w:val="0"/>
      <w:marTop w:val="0"/>
      <w:marBottom w:val="0"/>
      <w:divBdr>
        <w:top w:val="none" w:sz="0" w:space="0" w:color="auto"/>
        <w:left w:val="none" w:sz="0" w:space="0" w:color="auto"/>
        <w:bottom w:val="none" w:sz="0" w:space="0" w:color="auto"/>
        <w:right w:val="none" w:sz="0" w:space="0" w:color="auto"/>
      </w:divBdr>
      <w:divsChild>
        <w:div w:id="790786300">
          <w:marLeft w:val="120"/>
          <w:marRight w:val="120"/>
          <w:marTop w:val="45"/>
          <w:marBottom w:val="0"/>
          <w:divBdr>
            <w:top w:val="none" w:sz="0" w:space="0" w:color="auto"/>
            <w:left w:val="none" w:sz="0" w:space="0" w:color="auto"/>
            <w:bottom w:val="none" w:sz="0" w:space="0" w:color="auto"/>
            <w:right w:val="none" w:sz="0" w:space="0" w:color="auto"/>
          </w:divBdr>
          <w:divsChild>
            <w:div w:id="2752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4932">
      <w:bodyDiv w:val="1"/>
      <w:marLeft w:val="0"/>
      <w:marRight w:val="0"/>
      <w:marTop w:val="0"/>
      <w:marBottom w:val="0"/>
      <w:divBdr>
        <w:top w:val="none" w:sz="0" w:space="0" w:color="auto"/>
        <w:left w:val="none" w:sz="0" w:space="0" w:color="auto"/>
        <w:bottom w:val="none" w:sz="0" w:space="0" w:color="auto"/>
        <w:right w:val="none" w:sz="0" w:space="0" w:color="auto"/>
      </w:divBdr>
    </w:div>
    <w:div w:id="524052702">
      <w:bodyDiv w:val="1"/>
      <w:marLeft w:val="0"/>
      <w:marRight w:val="0"/>
      <w:marTop w:val="0"/>
      <w:marBottom w:val="0"/>
      <w:divBdr>
        <w:top w:val="none" w:sz="0" w:space="0" w:color="auto"/>
        <w:left w:val="none" w:sz="0" w:space="0" w:color="auto"/>
        <w:bottom w:val="none" w:sz="0" w:space="0" w:color="auto"/>
        <w:right w:val="none" w:sz="0" w:space="0" w:color="auto"/>
      </w:divBdr>
    </w:div>
    <w:div w:id="534538167">
      <w:bodyDiv w:val="1"/>
      <w:marLeft w:val="0"/>
      <w:marRight w:val="0"/>
      <w:marTop w:val="0"/>
      <w:marBottom w:val="0"/>
      <w:divBdr>
        <w:top w:val="none" w:sz="0" w:space="0" w:color="auto"/>
        <w:left w:val="none" w:sz="0" w:space="0" w:color="auto"/>
        <w:bottom w:val="none" w:sz="0" w:space="0" w:color="auto"/>
        <w:right w:val="none" w:sz="0" w:space="0" w:color="auto"/>
      </w:divBdr>
    </w:div>
    <w:div w:id="768086392">
      <w:bodyDiv w:val="1"/>
      <w:marLeft w:val="0"/>
      <w:marRight w:val="0"/>
      <w:marTop w:val="0"/>
      <w:marBottom w:val="0"/>
      <w:divBdr>
        <w:top w:val="none" w:sz="0" w:space="0" w:color="auto"/>
        <w:left w:val="none" w:sz="0" w:space="0" w:color="auto"/>
        <w:bottom w:val="none" w:sz="0" w:space="0" w:color="auto"/>
        <w:right w:val="none" w:sz="0" w:space="0" w:color="auto"/>
      </w:divBdr>
    </w:div>
    <w:div w:id="783810610">
      <w:bodyDiv w:val="1"/>
      <w:marLeft w:val="0"/>
      <w:marRight w:val="0"/>
      <w:marTop w:val="0"/>
      <w:marBottom w:val="0"/>
      <w:divBdr>
        <w:top w:val="none" w:sz="0" w:space="0" w:color="auto"/>
        <w:left w:val="none" w:sz="0" w:space="0" w:color="auto"/>
        <w:bottom w:val="none" w:sz="0" w:space="0" w:color="auto"/>
        <w:right w:val="none" w:sz="0" w:space="0" w:color="auto"/>
      </w:divBdr>
    </w:div>
    <w:div w:id="821312040">
      <w:bodyDiv w:val="1"/>
      <w:marLeft w:val="0"/>
      <w:marRight w:val="0"/>
      <w:marTop w:val="0"/>
      <w:marBottom w:val="0"/>
      <w:divBdr>
        <w:top w:val="none" w:sz="0" w:space="0" w:color="auto"/>
        <w:left w:val="none" w:sz="0" w:space="0" w:color="auto"/>
        <w:bottom w:val="none" w:sz="0" w:space="0" w:color="auto"/>
        <w:right w:val="none" w:sz="0" w:space="0" w:color="auto"/>
      </w:divBdr>
    </w:div>
    <w:div w:id="845636647">
      <w:bodyDiv w:val="1"/>
      <w:marLeft w:val="0"/>
      <w:marRight w:val="0"/>
      <w:marTop w:val="0"/>
      <w:marBottom w:val="0"/>
      <w:divBdr>
        <w:top w:val="none" w:sz="0" w:space="0" w:color="auto"/>
        <w:left w:val="none" w:sz="0" w:space="0" w:color="auto"/>
        <w:bottom w:val="none" w:sz="0" w:space="0" w:color="auto"/>
        <w:right w:val="none" w:sz="0" w:space="0" w:color="auto"/>
      </w:divBdr>
    </w:div>
    <w:div w:id="872037320">
      <w:bodyDiv w:val="1"/>
      <w:marLeft w:val="0"/>
      <w:marRight w:val="0"/>
      <w:marTop w:val="0"/>
      <w:marBottom w:val="0"/>
      <w:divBdr>
        <w:top w:val="none" w:sz="0" w:space="0" w:color="auto"/>
        <w:left w:val="none" w:sz="0" w:space="0" w:color="auto"/>
        <w:bottom w:val="none" w:sz="0" w:space="0" w:color="auto"/>
        <w:right w:val="none" w:sz="0" w:space="0" w:color="auto"/>
      </w:divBdr>
      <w:divsChild>
        <w:div w:id="846867550">
          <w:marLeft w:val="120"/>
          <w:marRight w:val="120"/>
          <w:marTop w:val="45"/>
          <w:marBottom w:val="0"/>
          <w:divBdr>
            <w:top w:val="none" w:sz="0" w:space="0" w:color="auto"/>
            <w:left w:val="none" w:sz="0" w:space="0" w:color="auto"/>
            <w:bottom w:val="none" w:sz="0" w:space="0" w:color="auto"/>
            <w:right w:val="none" w:sz="0" w:space="0" w:color="auto"/>
          </w:divBdr>
          <w:divsChild>
            <w:div w:id="6621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73602">
      <w:bodyDiv w:val="1"/>
      <w:marLeft w:val="0"/>
      <w:marRight w:val="0"/>
      <w:marTop w:val="0"/>
      <w:marBottom w:val="0"/>
      <w:divBdr>
        <w:top w:val="none" w:sz="0" w:space="0" w:color="auto"/>
        <w:left w:val="none" w:sz="0" w:space="0" w:color="auto"/>
        <w:bottom w:val="none" w:sz="0" w:space="0" w:color="auto"/>
        <w:right w:val="none" w:sz="0" w:space="0" w:color="auto"/>
      </w:divBdr>
    </w:div>
    <w:div w:id="1035349767">
      <w:bodyDiv w:val="1"/>
      <w:marLeft w:val="0"/>
      <w:marRight w:val="0"/>
      <w:marTop w:val="0"/>
      <w:marBottom w:val="0"/>
      <w:divBdr>
        <w:top w:val="none" w:sz="0" w:space="0" w:color="auto"/>
        <w:left w:val="none" w:sz="0" w:space="0" w:color="auto"/>
        <w:bottom w:val="none" w:sz="0" w:space="0" w:color="auto"/>
        <w:right w:val="none" w:sz="0" w:space="0" w:color="auto"/>
      </w:divBdr>
    </w:div>
    <w:div w:id="1078291051">
      <w:bodyDiv w:val="1"/>
      <w:marLeft w:val="0"/>
      <w:marRight w:val="0"/>
      <w:marTop w:val="0"/>
      <w:marBottom w:val="0"/>
      <w:divBdr>
        <w:top w:val="none" w:sz="0" w:space="0" w:color="auto"/>
        <w:left w:val="none" w:sz="0" w:space="0" w:color="auto"/>
        <w:bottom w:val="none" w:sz="0" w:space="0" w:color="auto"/>
        <w:right w:val="none" w:sz="0" w:space="0" w:color="auto"/>
      </w:divBdr>
    </w:div>
    <w:div w:id="1112093424">
      <w:bodyDiv w:val="1"/>
      <w:marLeft w:val="0"/>
      <w:marRight w:val="0"/>
      <w:marTop w:val="0"/>
      <w:marBottom w:val="0"/>
      <w:divBdr>
        <w:top w:val="none" w:sz="0" w:space="0" w:color="auto"/>
        <w:left w:val="none" w:sz="0" w:space="0" w:color="auto"/>
        <w:bottom w:val="none" w:sz="0" w:space="0" w:color="auto"/>
        <w:right w:val="none" w:sz="0" w:space="0" w:color="auto"/>
      </w:divBdr>
    </w:div>
    <w:div w:id="1154444870">
      <w:bodyDiv w:val="1"/>
      <w:marLeft w:val="0"/>
      <w:marRight w:val="0"/>
      <w:marTop w:val="0"/>
      <w:marBottom w:val="0"/>
      <w:divBdr>
        <w:top w:val="none" w:sz="0" w:space="0" w:color="auto"/>
        <w:left w:val="none" w:sz="0" w:space="0" w:color="auto"/>
        <w:bottom w:val="none" w:sz="0" w:space="0" w:color="auto"/>
        <w:right w:val="none" w:sz="0" w:space="0" w:color="auto"/>
      </w:divBdr>
    </w:div>
    <w:div w:id="1276787347">
      <w:bodyDiv w:val="1"/>
      <w:marLeft w:val="0"/>
      <w:marRight w:val="0"/>
      <w:marTop w:val="0"/>
      <w:marBottom w:val="0"/>
      <w:divBdr>
        <w:top w:val="none" w:sz="0" w:space="0" w:color="auto"/>
        <w:left w:val="none" w:sz="0" w:space="0" w:color="auto"/>
        <w:bottom w:val="none" w:sz="0" w:space="0" w:color="auto"/>
        <w:right w:val="none" w:sz="0" w:space="0" w:color="auto"/>
      </w:divBdr>
    </w:div>
    <w:div w:id="1333265665">
      <w:bodyDiv w:val="1"/>
      <w:marLeft w:val="0"/>
      <w:marRight w:val="0"/>
      <w:marTop w:val="0"/>
      <w:marBottom w:val="0"/>
      <w:divBdr>
        <w:top w:val="none" w:sz="0" w:space="0" w:color="auto"/>
        <w:left w:val="none" w:sz="0" w:space="0" w:color="auto"/>
        <w:bottom w:val="none" w:sz="0" w:space="0" w:color="auto"/>
        <w:right w:val="none" w:sz="0" w:space="0" w:color="auto"/>
      </w:divBdr>
    </w:div>
    <w:div w:id="1345669220">
      <w:bodyDiv w:val="1"/>
      <w:marLeft w:val="0"/>
      <w:marRight w:val="0"/>
      <w:marTop w:val="0"/>
      <w:marBottom w:val="0"/>
      <w:divBdr>
        <w:top w:val="none" w:sz="0" w:space="0" w:color="auto"/>
        <w:left w:val="none" w:sz="0" w:space="0" w:color="auto"/>
        <w:bottom w:val="none" w:sz="0" w:space="0" w:color="auto"/>
        <w:right w:val="none" w:sz="0" w:space="0" w:color="auto"/>
      </w:divBdr>
    </w:div>
    <w:div w:id="1392657919">
      <w:bodyDiv w:val="1"/>
      <w:marLeft w:val="0"/>
      <w:marRight w:val="0"/>
      <w:marTop w:val="0"/>
      <w:marBottom w:val="0"/>
      <w:divBdr>
        <w:top w:val="none" w:sz="0" w:space="0" w:color="auto"/>
        <w:left w:val="none" w:sz="0" w:space="0" w:color="auto"/>
        <w:bottom w:val="none" w:sz="0" w:space="0" w:color="auto"/>
        <w:right w:val="none" w:sz="0" w:space="0" w:color="auto"/>
      </w:divBdr>
    </w:div>
    <w:div w:id="1437675678">
      <w:bodyDiv w:val="1"/>
      <w:marLeft w:val="0"/>
      <w:marRight w:val="0"/>
      <w:marTop w:val="0"/>
      <w:marBottom w:val="0"/>
      <w:divBdr>
        <w:top w:val="none" w:sz="0" w:space="0" w:color="auto"/>
        <w:left w:val="none" w:sz="0" w:space="0" w:color="auto"/>
        <w:bottom w:val="none" w:sz="0" w:space="0" w:color="auto"/>
        <w:right w:val="none" w:sz="0" w:space="0" w:color="auto"/>
      </w:divBdr>
    </w:div>
    <w:div w:id="1441220917">
      <w:bodyDiv w:val="1"/>
      <w:marLeft w:val="0"/>
      <w:marRight w:val="0"/>
      <w:marTop w:val="0"/>
      <w:marBottom w:val="0"/>
      <w:divBdr>
        <w:top w:val="none" w:sz="0" w:space="0" w:color="auto"/>
        <w:left w:val="none" w:sz="0" w:space="0" w:color="auto"/>
        <w:bottom w:val="none" w:sz="0" w:space="0" w:color="auto"/>
        <w:right w:val="none" w:sz="0" w:space="0" w:color="auto"/>
      </w:divBdr>
    </w:div>
    <w:div w:id="1514412741">
      <w:bodyDiv w:val="1"/>
      <w:marLeft w:val="0"/>
      <w:marRight w:val="0"/>
      <w:marTop w:val="0"/>
      <w:marBottom w:val="0"/>
      <w:divBdr>
        <w:top w:val="none" w:sz="0" w:space="0" w:color="auto"/>
        <w:left w:val="none" w:sz="0" w:space="0" w:color="auto"/>
        <w:bottom w:val="none" w:sz="0" w:space="0" w:color="auto"/>
        <w:right w:val="none" w:sz="0" w:space="0" w:color="auto"/>
      </w:divBdr>
    </w:div>
    <w:div w:id="1549730452">
      <w:bodyDiv w:val="1"/>
      <w:marLeft w:val="0"/>
      <w:marRight w:val="0"/>
      <w:marTop w:val="0"/>
      <w:marBottom w:val="0"/>
      <w:divBdr>
        <w:top w:val="none" w:sz="0" w:space="0" w:color="auto"/>
        <w:left w:val="none" w:sz="0" w:space="0" w:color="auto"/>
        <w:bottom w:val="none" w:sz="0" w:space="0" w:color="auto"/>
        <w:right w:val="none" w:sz="0" w:space="0" w:color="auto"/>
      </w:divBdr>
    </w:div>
    <w:div w:id="1578319542">
      <w:bodyDiv w:val="1"/>
      <w:marLeft w:val="0"/>
      <w:marRight w:val="0"/>
      <w:marTop w:val="0"/>
      <w:marBottom w:val="0"/>
      <w:divBdr>
        <w:top w:val="none" w:sz="0" w:space="0" w:color="auto"/>
        <w:left w:val="none" w:sz="0" w:space="0" w:color="auto"/>
        <w:bottom w:val="none" w:sz="0" w:space="0" w:color="auto"/>
        <w:right w:val="none" w:sz="0" w:space="0" w:color="auto"/>
      </w:divBdr>
    </w:div>
    <w:div w:id="1654262406">
      <w:bodyDiv w:val="1"/>
      <w:marLeft w:val="0"/>
      <w:marRight w:val="0"/>
      <w:marTop w:val="0"/>
      <w:marBottom w:val="0"/>
      <w:divBdr>
        <w:top w:val="none" w:sz="0" w:space="0" w:color="auto"/>
        <w:left w:val="none" w:sz="0" w:space="0" w:color="auto"/>
        <w:bottom w:val="none" w:sz="0" w:space="0" w:color="auto"/>
        <w:right w:val="none" w:sz="0" w:space="0" w:color="auto"/>
      </w:divBdr>
      <w:divsChild>
        <w:div w:id="1018315019">
          <w:marLeft w:val="120"/>
          <w:marRight w:val="120"/>
          <w:marTop w:val="45"/>
          <w:marBottom w:val="0"/>
          <w:divBdr>
            <w:top w:val="none" w:sz="0" w:space="0" w:color="auto"/>
            <w:left w:val="none" w:sz="0" w:space="0" w:color="auto"/>
            <w:bottom w:val="none" w:sz="0" w:space="0" w:color="auto"/>
            <w:right w:val="none" w:sz="0" w:space="0" w:color="auto"/>
          </w:divBdr>
          <w:divsChild>
            <w:div w:id="48466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524">
      <w:bodyDiv w:val="1"/>
      <w:marLeft w:val="0"/>
      <w:marRight w:val="0"/>
      <w:marTop w:val="0"/>
      <w:marBottom w:val="0"/>
      <w:divBdr>
        <w:top w:val="none" w:sz="0" w:space="0" w:color="auto"/>
        <w:left w:val="none" w:sz="0" w:space="0" w:color="auto"/>
        <w:bottom w:val="none" w:sz="0" w:space="0" w:color="auto"/>
        <w:right w:val="none" w:sz="0" w:space="0" w:color="auto"/>
      </w:divBdr>
      <w:divsChild>
        <w:div w:id="7145835">
          <w:marLeft w:val="0"/>
          <w:marRight w:val="0"/>
          <w:marTop w:val="0"/>
          <w:marBottom w:val="0"/>
          <w:divBdr>
            <w:top w:val="none" w:sz="0" w:space="0" w:color="auto"/>
            <w:left w:val="none" w:sz="0" w:space="0" w:color="auto"/>
            <w:bottom w:val="none" w:sz="0" w:space="0" w:color="auto"/>
            <w:right w:val="none" w:sz="0" w:space="0" w:color="auto"/>
          </w:divBdr>
          <w:divsChild>
            <w:div w:id="797181215">
              <w:marLeft w:val="0"/>
              <w:marRight w:val="0"/>
              <w:marTop w:val="0"/>
              <w:marBottom w:val="0"/>
              <w:divBdr>
                <w:top w:val="none" w:sz="0" w:space="0" w:color="auto"/>
                <w:left w:val="none" w:sz="0" w:space="0" w:color="auto"/>
                <w:bottom w:val="none" w:sz="0" w:space="0" w:color="auto"/>
                <w:right w:val="none" w:sz="0" w:space="0" w:color="auto"/>
              </w:divBdr>
              <w:divsChild>
                <w:div w:id="1392777859">
                  <w:marLeft w:val="0"/>
                  <w:marRight w:val="0"/>
                  <w:marTop w:val="0"/>
                  <w:marBottom w:val="0"/>
                  <w:divBdr>
                    <w:top w:val="none" w:sz="0" w:space="0" w:color="auto"/>
                    <w:left w:val="none" w:sz="0" w:space="0" w:color="auto"/>
                    <w:bottom w:val="none" w:sz="0" w:space="0" w:color="auto"/>
                    <w:right w:val="none" w:sz="0" w:space="0" w:color="auto"/>
                  </w:divBdr>
                  <w:divsChild>
                    <w:div w:id="584650408">
                      <w:marLeft w:val="0"/>
                      <w:marRight w:val="0"/>
                      <w:marTop w:val="0"/>
                      <w:marBottom w:val="0"/>
                      <w:divBdr>
                        <w:top w:val="none" w:sz="0" w:space="0" w:color="auto"/>
                        <w:left w:val="none" w:sz="0" w:space="0" w:color="auto"/>
                        <w:bottom w:val="none" w:sz="0" w:space="0" w:color="auto"/>
                        <w:right w:val="none" w:sz="0" w:space="0" w:color="auto"/>
                      </w:divBdr>
                      <w:divsChild>
                        <w:div w:id="941575067">
                          <w:marLeft w:val="0"/>
                          <w:marRight w:val="0"/>
                          <w:marTop w:val="0"/>
                          <w:marBottom w:val="0"/>
                          <w:divBdr>
                            <w:top w:val="none" w:sz="0" w:space="0" w:color="auto"/>
                            <w:left w:val="none" w:sz="0" w:space="0" w:color="auto"/>
                            <w:bottom w:val="none" w:sz="0" w:space="0" w:color="auto"/>
                            <w:right w:val="none" w:sz="0" w:space="0" w:color="auto"/>
                          </w:divBdr>
                          <w:divsChild>
                            <w:div w:id="2112579402">
                              <w:marLeft w:val="0"/>
                              <w:marRight w:val="0"/>
                              <w:marTop w:val="0"/>
                              <w:marBottom w:val="0"/>
                              <w:divBdr>
                                <w:top w:val="none" w:sz="0" w:space="0" w:color="auto"/>
                                <w:left w:val="none" w:sz="0" w:space="0" w:color="auto"/>
                                <w:bottom w:val="none" w:sz="0" w:space="0" w:color="auto"/>
                                <w:right w:val="none" w:sz="0" w:space="0" w:color="auto"/>
                              </w:divBdr>
                              <w:divsChild>
                                <w:div w:id="1709649179">
                                  <w:marLeft w:val="0"/>
                                  <w:marRight w:val="0"/>
                                  <w:marTop w:val="0"/>
                                  <w:marBottom w:val="0"/>
                                  <w:divBdr>
                                    <w:top w:val="single" w:sz="6" w:space="0" w:color="F5F5F5"/>
                                    <w:left w:val="single" w:sz="6" w:space="0" w:color="F5F5F5"/>
                                    <w:bottom w:val="single" w:sz="6" w:space="0" w:color="F5F5F5"/>
                                    <w:right w:val="single" w:sz="6" w:space="0" w:color="F5F5F5"/>
                                  </w:divBdr>
                                  <w:divsChild>
                                    <w:div w:id="89858089">
                                      <w:marLeft w:val="0"/>
                                      <w:marRight w:val="0"/>
                                      <w:marTop w:val="0"/>
                                      <w:marBottom w:val="0"/>
                                      <w:divBdr>
                                        <w:top w:val="none" w:sz="0" w:space="0" w:color="auto"/>
                                        <w:left w:val="none" w:sz="0" w:space="0" w:color="auto"/>
                                        <w:bottom w:val="none" w:sz="0" w:space="0" w:color="auto"/>
                                        <w:right w:val="none" w:sz="0" w:space="0" w:color="auto"/>
                                      </w:divBdr>
                                      <w:divsChild>
                                        <w:div w:id="4845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760911">
      <w:bodyDiv w:val="1"/>
      <w:marLeft w:val="0"/>
      <w:marRight w:val="0"/>
      <w:marTop w:val="0"/>
      <w:marBottom w:val="0"/>
      <w:divBdr>
        <w:top w:val="none" w:sz="0" w:space="0" w:color="auto"/>
        <w:left w:val="none" w:sz="0" w:space="0" w:color="auto"/>
        <w:bottom w:val="none" w:sz="0" w:space="0" w:color="auto"/>
        <w:right w:val="none" w:sz="0" w:space="0" w:color="auto"/>
      </w:divBdr>
    </w:div>
    <w:div w:id="1886327496">
      <w:bodyDiv w:val="1"/>
      <w:marLeft w:val="0"/>
      <w:marRight w:val="0"/>
      <w:marTop w:val="0"/>
      <w:marBottom w:val="0"/>
      <w:divBdr>
        <w:top w:val="none" w:sz="0" w:space="0" w:color="auto"/>
        <w:left w:val="none" w:sz="0" w:space="0" w:color="auto"/>
        <w:bottom w:val="none" w:sz="0" w:space="0" w:color="auto"/>
        <w:right w:val="none" w:sz="0" w:space="0" w:color="auto"/>
      </w:divBdr>
    </w:div>
    <w:div w:id="1973055620">
      <w:bodyDiv w:val="1"/>
      <w:marLeft w:val="0"/>
      <w:marRight w:val="0"/>
      <w:marTop w:val="0"/>
      <w:marBottom w:val="0"/>
      <w:divBdr>
        <w:top w:val="none" w:sz="0" w:space="0" w:color="auto"/>
        <w:left w:val="none" w:sz="0" w:space="0" w:color="auto"/>
        <w:bottom w:val="none" w:sz="0" w:space="0" w:color="auto"/>
        <w:right w:val="none" w:sz="0" w:space="0" w:color="auto"/>
      </w:divBdr>
    </w:div>
    <w:div w:id="1992950653">
      <w:bodyDiv w:val="1"/>
      <w:marLeft w:val="0"/>
      <w:marRight w:val="0"/>
      <w:marTop w:val="0"/>
      <w:marBottom w:val="0"/>
      <w:divBdr>
        <w:top w:val="none" w:sz="0" w:space="0" w:color="auto"/>
        <w:left w:val="none" w:sz="0" w:space="0" w:color="auto"/>
        <w:bottom w:val="none" w:sz="0" w:space="0" w:color="auto"/>
        <w:right w:val="none" w:sz="0" w:space="0" w:color="auto"/>
      </w:divBdr>
    </w:div>
    <w:div w:id="1997221560">
      <w:bodyDiv w:val="1"/>
      <w:marLeft w:val="0"/>
      <w:marRight w:val="0"/>
      <w:marTop w:val="0"/>
      <w:marBottom w:val="0"/>
      <w:divBdr>
        <w:top w:val="none" w:sz="0" w:space="0" w:color="auto"/>
        <w:left w:val="none" w:sz="0" w:space="0" w:color="auto"/>
        <w:bottom w:val="none" w:sz="0" w:space="0" w:color="auto"/>
        <w:right w:val="none" w:sz="0" w:space="0" w:color="auto"/>
      </w:divBdr>
    </w:div>
    <w:div w:id="20849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ur-lex.europa.eu/legal-content/EN/TXT/?uri=CELEX%3A01980L0181-20090527" TargetMode="External"/><Relationship Id="rId18" Type="http://schemas.openxmlformats.org/officeDocument/2006/relationships/hyperlink" Target="https://eur-lex.europa.eu/legal-content/EN/TXT/?uri=CELEX%3A01980L0181-20090527" TargetMode="External"/><Relationship Id="rId26" Type="http://schemas.openxmlformats.org/officeDocument/2006/relationships/hyperlink" Target="https://eur-lex.europa.eu/legal-content/EN/TXT/?uri=CELEX%3A01980L0181-20090527" TargetMode="External"/><Relationship Id="rId3" Type="http://schemas.openxmlformats.org/officeDocument/2006/relationships/styles" Target="styles.xml"/><Relationship Id="rId21" Type="http://schemas.openxmlformats.org/officeDocument/2006/relationships/hyperlink" Target="https://eur-lex.europa.eu/legal-content/EN/TXT/?uri=CELEX%3A01980L0181-20090527" TargetMode="External"/><Relationship Id="rId7" Type="http://schemas.openxmlformats.org/officeDocument/2006/relationships/endnotes" Target="endnotes.xml"/><Relationship Id="rId12" Type="http://schemas.openxmlformats.org/officeDocument/2006/relationships/hyperlink" Target="https://eur-lex.europa.eu/legal-content/EN/TXT/?uri=CELEX%3A01980L0181-20090527" TargetMode="External"/><Relationship Id="rId17" Type="http://schemas.openxmlformats.org/officeDocument/2006/relationships/image" Target="media/image5.jpeg"/><Relationship Id="rId25" Type="http://schemas.openxmlformats.org/officeDocument/2006/relationships/hyperlink" Target="https://eur-lex.europa.eu/legal-content/EN/TXT/?uri=CELEX%3A01980L0181-20090527"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eur-lex.europa.eu/legal-content/EN/TXT/?uri=CELEX%3A01980L0181-2009052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lex.europa.eu/legal-content/EN/TXT/?uri=CELEX%3A01980L0181-20090527" TargetMode="External"/><Relationship Id="rId24" Type="http://schemas.openxmlformats.org/officeDocument/2006/relationships/hyperlink" Target="https://eur-lex.europa.eu/legal-content/EN/TXT/?uri=CELEX%3A01980L0181-2009052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s://eur-lex.europa.eu/legal-content/EN/TXT/?uri=CELEX%3A01980L0181-20090527" TargetMode="External"/><Relationship Id="rId28" Type="http://schemas.openxmlformats.org/officeDocument/2006/relationships/header" Target="header1.xml"/><Relationship Id="rId10" Type="http://schemas.openxmlformats.org/officeDocument/2006/relationships/hyperlink" Target="https://eur-lex.europa.eu/legal-content/EN/TXT/?uri=CELEX%3A01980L0181-20090527" TargetMode="External"/><Relationship Id="rId19" Type="http://schemas.openxmlformats.org/officeDocument/2006/relationships/hyperlink" Target="https://eur-lex.europa.eu/legal-content/EN/TXT/?uri=CELEX%3A01980L0181-20090527"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ur-lex.europa.eu/legal-content/EN/TXT/?uri=CELEX%3A01980L0181-20090527" TargetMode="External"/><Relationship Id="rId14" Type="http://schemas.openxmlformats.org/officeDocument/2006/relationships/image" Target="media/image2.jpeg"/><Relationship Id="rId22" Type="http://schemas.openxmlformats.org/officeDocument/2006/relationships/hyperlink" Target="https://eur-lex.europa.eu/legal-content/EN/TXT/?uri=CELEX%3A01980L0181-20090527" TargetMode="External"/><Relationship Id="rId27" Type="http://schemas.openxmlformats.org/officeDocument/2006/relationships/hyperlink" Target="https://eur-lex.europa.eu/legal-content/EN/TXT/?uri=CELEX%3A01980L0181-20090527"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FA939-ABA2-48AD-A202-DBDBACE00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5784</Words>
  <Characters>32974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UDHEZIM ADMINISTRATIV</vt:lpstr>
    </vt:vector>
  </TitlesOfParts>
  <Company>DOJ</Company>
  <LinksUpToDate>false</LinksUpToDate>
  <CharactersWithSpaces>38681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UDHEZIM ADMINISTRATIV</dc:title>
  <dc:creator>Isa Elshani</dc:creator>
  <cp:lastModifiedBy>Isa Elshani</cp:lastModifiedBy>
  <cp:revision>3</cp:revision>
  <cp:lastPrinted>2017-11-20T13:12:00Z</cp:lastPrinted>
  <dcterms:created xsi:type="dcterms:W3CDTF">2020-02-26T08:47:00Z</dcterms:created>
  <dcterms:modified xsi:type="dcterms:W3CDTF">2020-02-26T08:49:00Z</dcterms:modified>
</cp:coreProperties>
</file>