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1C58" w14:textId="77777777" w:rsidR="00552CD6" w:rsidRPr="00971B6A" w:rsidRDefault="00590A33" w:rsidP="00BC598E">
      <w:pPr>
        <w:jc w:val="center"/>
        <w:rPr>
          <w:b/>
        </w:rPr>
      </w:pPr>
      <w:r>
        <w:rPr>
          <w:noProof/>
          <w:lang w:val="sq-AL" w:eastAsia="sq-AL"/>
        </w:rPr>
        <w:drawing>
          <wp:inline distT="0" distB="0" distL="0" distR="0" wp14:anchorId="3D5C19C4" wp14:editId="11554BCC">
            <wp:extent cx="923925" cy="1143000"/>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923925" cy="1143000"/>
                    </a:xfrm>
                    <a:prstGeom prst="rect">
                      <a:avLst/>
                    </a:prstGeom>
                    <a:noFill/>
                    <a:ln w="9525">
                      <a:noFill/>
                      <a:miter lim="800000"/>
                      <a:headEnd/>
                      <a:tailEnd/>
                    </a:ln>
                  </pic:spPr>
                </pic:pic>
              </a:graphicData>
            </a:graphic>
          </wp:inline>
        </w:drawing>
      </w:r>
      <w:bookmarkStart w:id="0" w:name="OLE_LINK3"/>
    </w:p>
    <w:p w14:paraId="22C92DDE" w14:textId="77777777" w:rsidR="00552CD6" w:rsidRPr="00971B6A" w:rsidRDefault="00552CD6" w:rsidP="00BC598E">
      <w:pPr>
        <w:jc w:val="center"/>
        <w:rPr>
          <w:rFonts w:ascii="Book Antiqua" w:eastAsia="Batang" w:hAnsi="Book Antiqua"/>
          <w:b/>
          <w:bCs/>
          <w:sz w:val="32"/>
          <w:szCs w:val="32"/>
        </w:rPr>
      </w:pPr>
      <w:r w:rsidRPr="00971B6A">
        <w:rPr>
          <w:rFonts w:ascii="Book Antiqua" w:hAnsi="Book Antiqua" w:cs="Book Antiqua"/>
          <w:b/>
          <w:bCs/>
          <w:sz w:val="32"/>
          <w:szCs w:val="32"/>
        </w:rPr>
        <w:t>Republika e Kosovës</w:t>
      </w:r>
    </w:p>
    <w:p w14:paraId="1AF16595" w14:textId="77777777" w:rsidR="00552CD6" w:rsidRPr="00971B6A" w:rsidRDefault="00552CD6" w:rsidP="00BC598E">
      <w:pPr>
        <w:jc w:val="center"/>
        <w:rPr>
          <w:rFonts w:ascii="Book Antiqua" w:hAnsi="Book Antiqua" w:cs="Book Antiqua"/>
          <w:b/>
          <w:bCs/>
          <w:sz w:val="26"/>
          <w:szCs w:val="26"/>
        </w:rPr>
      </w:pPr>
      <w:r w:rsidRPr="00971B6A">
        <w:rPr>
          <w:rFonts w:ascii="Book Antiqua" w:eastAsia="Batang" w:hAnsi="Book Antiqua" w:cs="Book Antiqua"/>
          <w:b/>
          <w:bCs/>
          <w:sz w:val="26"/>
          <w:szCs w:val="26"/>
        </w:rPr>
        <w:t>Republika Kosova-</w:t>
      </w:r>
      <w:r w:rsidRPr="00971B6A">
        <w:rPr>
          <w:rFonts w:ascii="Book Antiqua" w:hAnsi="Book Antiqua" w:cs="Book Antiqua"/>
          <w:b/>
          <w:bCs/>
          <w:sz w:val="26"/>
          <w:szCs w:val="26"/>
        </w:rPr>
        <w:t>Republic of Kosovo</w:t>
      </w:r>
    </w:p>
    <w:p w14:paraId="39D2C6FE" w14:textId="77777777" w:rsidR="00552CD6" w:rsidRPr="00971B6A" w:rsidRDefault="00552CD6" w:rsidP="00BC598E">
      <w:pPr>
        <w:jc w:val="center"/>
        <w:rPr>
          <w:rFonts w:ascii="Book Antiqua" w:hAnsi="Book Antiqua" w:cs="Book Antiqua"/>
          <w:b/>
          <w:bCs/>
          <w:i/>
          <w:iCs/>
        </w:rPr>
      </w:pPr>
      <w:r w:rsidRPr="00971B6A">
        <w:rPr>
          <w:rFonts w:ascii="Book Antiqua" w:hAnsi="Book Antiqua" w:cs="Book Antiqua"/>
          <w:b/>
          <w:bCs/>
          <w:i/>
          <w:iCs/>
        </w:rPr>
        <w:t xml:space="preserve">Qeveria-Vlada-Government </w:t>
      </w:r>
      <w:bookmarkEnd w:id="0"/>
    </w:p>
    <w:p w14:paraId="6628CB26" w14:textId="77777777" w:rsidR="00552CD6" w:rsidRPr="00971B6A" w:rsidRDefault="00552CD6" w:rsidP="00BC598E">
      <w:pPr>
        <w:tabs>
          <w:tab w:val="left" w:pos="3834"/>
        </w:tabs>
        <w:jc w:val="center"/>
        <w:rPr>
          <w:b/>
          <w:sz w:val="18"/>
          <w:szCs w:val="18"/>
        </w:rPr>
      </w:pPr>
    </w:p>
    <w:p w14:paraId="46065895" w14:textId="77777777" w:rsidR="005C3159" w:rsidRPr="00971B6A" w:rsidRDefault="005C3159" w:rsidP="00BC598E">
      <w:pPr>
        <w:jc w:val="center"/>
        <w:outlineLvl w:val="0"/>
        <w:rPr>
          <w:rFonts w:ascii="Book Antiqua" w:hAnsi="Book Antiqua"/>
          <w:b/>
          <w:i/>
          <w:iCs/>
        </w:rPr>
      </w:pPr>
      <w:r w:rsidRPr="00971B6A">
        <w:rPr>
          <w:rFonts w:ascii="Book Antiqua" w:hAnsi="Book Antiqua"/>
          <w:b/>
          <w:i/>
          <w:iCs/>
        </w:rPr>
        <w:t>Ministria e Tregtisë dhe Industrisë - Ministarstvo Trgovine i Industrije - Ministry of Trade and Industry</w:t>
      </w:r>
    </w:p>
    <w:p w14:paraId="7C81158E" w14:textId="77777777" w:rsidR="00552CD6" w:rsidRPr="00971B6A" w:rsidRDefault="00552CD6" w:rsidP="00BC598E">
      <w:pPr>
        <w:jc w:val="center"/>
        <w:rPr>
          <w:rFonts w:ascii="Verdana" w:hAnsi="Verdana"/>
          <w:b/>
          <w:smallCaps/>
          <w:sz w:val="20"/>
          <w:szCs w:val="20"/>
        </w:rPr>
      </w:pPr>
      <w:r w:rsidRPr="00971B6A">
        <w:rPr>
          <w:rFonts w:ascii="Verdana" w:hAnsi="Verdana"/>
          <w:sz w:val="20"/>
          <w:szCs w:val="20"/>
        </w:rPr>
        <w:t xml:space="preserve">         </w:t>
      </w:r>
    </w:p>
    <w:p w14:paraId="7F24E916" w14:textId="77777777" w:rsidR="00552CD6" w:rsidRPr="00971B6A" w:rsidRDefault="00552CD6" w:rsidP="00BC598E">
      <w:pPr>
        <w:pBdr>
          <w:bottom w:val="single" w:sz="12" w:space="1" w:color="auto"/>
        </w:pBdr>
        <w:tabs>
          <w:tab w:val="left" w:pos="3834"/>
        </w:tabs>
        <w:rPr>
          <w:b/>
          <w:sz w:val="10"/>
          <w:szCs w:val="10"/>
        </w:rPr>
      </w:pPr>
    </w:p>
    <w:p w14:paraId="460EDE9D" w14:textId="77777777" w:rsidR="00C21253" w:rsidRPr="00971B6A" w:rsidRDefault="00C21253" w:rsidP="00BC598E">
      <w:pPr>
        <w:rPr>
          <w:sz w:val="20"/>
          <w:szCs w:val="20"/>
        </w:rPr>
      </w:pPr>
    </w:p>
    <w:p w14:paraId="437EFCFC" w14:textId="77777777" w:rsidR="005B30A1" w:rsidRPr="00971B6A" w:rsidRDefault="005B30A1" w:rsidP="00BC598E">
      <w:pPr>
        <w:jc w:val="center"/>
        <w:rPr>
          <w:b/>
        </w:rPr>
      </w:pPr>
    </w:p>
    <w:p w14:paraId="79BC221D" w14:textId="77777777" w:rsidR="005B30A1" w:rsidRDefault="005B30A1" w:rsidP="00BC598E">
      <w:pPr>
        <w:jc w:val="center"/>
        <w:rPr>
          <w:b/>
        </w:rPr>
      </w:pPr>
    </w:p>
    <w:p w14:paraId="4175B92E" w14:textId="77777777" w:rsidR="00462855" w:rsidRDefault="00462855" w:rsidP="00BC598E">
      <w:pPr>
        <w:jc w:val="center"/>
        <w:rPr>
          <w:b/>
        </w:rPr>
      </w:pPr>
    </w:p>
    <w:p w14:paraId="5C4E0349" w14:textId="77777777" w:rsidR="00462855" w:rsidRDefault="00462855" w:rsidP="00BC598E">
      <w:pPr>
        <w:jc w:val="center"/>
        <w:rPr>
          <w:b/>
        </w:rPr>
      </w:pPr>
    </w:p>
    <w:p w14:paraId="37E0DEBD" w14:textId="77777777" w:rsidR="00462855" w:rsidRDefault="00462855" w:rsidP="00BC598E">
      <w:pPr>
        <w:jc w:val="center"/>
        <w:rPr>
          <w:b/>
        </w:rPr>
      </w:pPr>
    </w:p>
    <w:p w14:paraId="48CDBC9F" w14:textId="77777777" w:rsidR="00462855" w:rsidRPr="00971B6A" w:rsidRDefault="00462855" w:rsidP="00BC598E">
      <w:pPr>
        <w:jc w:val="center"/>
        <w:rPr>
          <w:b/>
        </w:rPr>
      </w:pPr>
    </w:p>
    <w:p w14:paraId="17C9EFF0" w14:textId="77777777" w:rsidR="00BD2776" w:rsidRPr="0073280A" w:rsidRDefault="00470F12" w:rsidP="00BC598E">
      <w:pPr>
        <w:jc w:val="center"/>
        <w:rPr>
          <w:b/>
        </w:rPr>
      </w:pPr>
      <w:r>
        <w:rPr>
          <w:b/>
        </w:rPr>
        <w:t>PROJEKT</w:t>
      </w:r>
      <w:r w:rsidR="00BD2776" w:rsidRPr="0073280A">
        <w:rPr>
          <w:b/>
        </w:rPr>
        <w:t>LIGJI PËR REZERVAT E OBLIGUESHME TË NAFTËS</w:t>
      </w:r>
    </w:p>
    <w:p w14:paraId="39068B4D" w14:textId="77777777" w:rsidR="005B30A1" w:rsidRPr="00971B6A" w:rsidRDefault="005B30A1" w:rsidP="00BC598E">
      <w:pPr>
        <w:jc w:val="center"/>
        <w:rPr>
          <w:b/>
        </w:rPr>
      </w:pPr>
    </w:p>
    <w:p w14:paraId="4B1ADCE4" w14:textId="77777777" w:rsidR="005B30A1" w:rsidRPr="00971B6A" w:rsidRDefault="005B30A1" w:rsidP="00BC598E">
      <w:pPr>
        <w:jc w:val="center"/>
        <w:rPr>
          <w:b/>
        </w:rPr>
      </w:pPr>
    </w:p>
    <w:p w14:paraId="60990173" w14:textId="77777777" w:rsidR="00BD2776" w:rsidRPr="000B33D5" w:rsidRDefault="008756DA" w:rsidP="00BC598E">
      <w:pPr>
        <w:jc w:val="center"/>
        <w:rPr>
          <w:b/>
        </w:rPr>
      </w:pPr>
      <w:r>
        <w:rPr>
          <w:b/>
        </w:rPr>
        <w:t>NACRT-</w:t>
      </w:r>
      <w:r w:rsidR="00BD2776" w:rsidRPr="000B33D5">
        <w:rPr>
          <w:b/>
        </w:rPr>
        <w:t xml:space="preserve">ZAKON O OBAVEZNIM </w:t>
      </w:r>
      <w:r w:rsidR="00BD2776">
        <w:rPr>
          <w:b/>
        </w:rPr>
        <w:t>REZERVAMA</w:t>
      </w:r>
      <w:r w:rsidR="00BD2776" w:rsidRPr="000B33D5">
        <w:rPr>
          <w:b/>
        </w:rPr>
        <w:t xml:space="preserve"> NAFTE </w:t>
      </w:r>
    </w:p>
    <w:p w14:paraId="68D984D2" w14:textId="77777777" w:rsidR="00B116EB" w:rsidRPr="00971B6A" w:rsidRDefault="00B116EB" w:rsidP="00BC598E">
      <w:pPr>
        <w:jc w:val="center"/>
        <w:rPr>
          <w:rStyle w:val="apple-style-span"/>
          <w:b/>
          <w:color w:val="000000"/>
        </w:rPr>
      </w:pPr>
    </w:p>
    <w:p w14:paraId="7BC969A4" w14:textId="77777777" w:rsidR="00252FFD" w:rsidRPr="00971B6A" w:rsidRDefault="00252FFD" w:rsidP="00BC598E">
      <w:pPr>
        <w:jc w:val="center"/>
        <w:rPr>
          <w:b/>
        </w:rPr>
      </w:pPr>
    </w:p>
    <w:p w14:paraId="78E6B45B" w14:textId="77777777" w:rsidR="004706D5" w:rsidRPr="00971B6A" w:rsidRDefault="008756DA" w:rsidP="00BC598E">
      <w:pPr>
        <w:jc w:val="center"/>
        <w:rPr>
          <w:b/>
        </w:rPr>
      </w:pPr>
      <w:r>
        <w:rPr>
          <w:b/>
          <w:lang w:val="en-GB"/>
        </w:rPr>
        <w:t>DRAFT-</w:t>
      </w:r>
      <w:r w:rsidR="00BD2776" w:rsidRPr="001E69F2">
        <w:rPr>
          <w:b/>
          <w:lang w:val="en-GB"/>
        </w:rPr>
        <w:t xml:space="preserve">LAW ON </w:t>
      </w:r>
      <w:r w:rsidR="00BD2776">
        <w:rPr>
          <w:b/>
          <w:lang w:val="en-GB"/>
        </w:rPr>
        <w:t>COMPULSORY OIL STOCKS</w:t>
      </w:r>
    </w:p>
    <w:p w14:paraId="45A209F5" w14:textId="77777777" w:rsidR="004706D5" w:rsidRPr="00971B6A" w:rsidRDefault="004706D5" w:rsidP="00BC598E">
      <w:pPr>
        <w:jc w:val="center"/>
        <w:rPr>
          <w:b/>
        </w:rPr>
      </w:pPr>
    </w:p>
    <w:p w14:paraId="7464E26E" w14:textId="77777777" w:rsidR="005B30A1" w:rsidRPr="00971B6A" w:rsidRDefault="005B30A1" w:rsidP="00BC598E">
      <w:pPr>
        <w:jc w:val="center"/>
        <w:rPr>
          <w:b/>
        </w:rPr>
      </w:pPr>
    </w:p>
    <w:p w14:paraId="5D4F7B6A" w14:textId="77777777" w:rsidR="005B30A1" w:rsidRDefault="005B30A1" w:rsidP="00BC598E">
      <w:pPr>
        <w:jc w:val="center"/>
        <w:rPr>
          <w:b/>
        </w:rPr>
      </w:pPr>
    </w:p>
    <w:p w14:paraId="4D3E6940" w14:textId="77777777" w:rsidR="00575904" w:rsidRDefault="00575904" w:rsidP="00BC598E">
      <w:pPr>
        <w:jc w:val="center"/>
        <w:rPr>
          <w:b/>
        </w:rPr>
      </w:pPr>
    </w:p>
    <w:p w14:paraId="6E588A9F" w14:textId="77777777" w:rsidR="0077128A" w:rsidRDefault="0077128A" w:rsidP="0077128A">
      <w:pPr>
        <w:rPr>
          <w:b/>
        </w:rPr>
      </w:pPr>
    </w:p>
    <w:p w14:paraId="55CAF5D0" w14:textId="77777777" w:rsidR="0077128A" w:rsidRDefault="0077128A" w:rsidP="0077128A">
      <w:pPr>
        <w:rPr>
          <w:b/>
        </w:rPr>
      </w:pPr>
    </w:p>
    <w:p w14:paraId="664516BC" w14:textId="77777777" w:rsidR="0077128A" w:rsidRDefault="0077128A" w:rsidP="0077128A">
      <w:pPr>
        <w:rPr>
          <w:b/>
        </w:rPr>
      </w:pPr>
    </w:p>
    <w:p w14:paraId="038612E7" w14:textId="77777777" w:rsidR="0077128A" w:rsidRDefault="0077128A" w:rsidP="0077128A">
      <w:pPr>
        <w:rPr>
          <w:b/>
        </w:rPr>
      </w:pPr>
    </w:p>
    <w:p w14:paraId="498FCAE9" w14:textId="77777777" w:rsidR="0077128A" w:rsidRDefault="0077128A" w:rsidP="0077128A">
      <w:pPr>
        <w:rPr>
          <w:b/>
        </w:rPr>
      </w:pPr>
    </w:p>
    <w:p w14:paraId="2C681FD1" w14:textId="77777777" w:rsidR="0077128A" w:rsidRPr="00971B6A" w:rsidRDefault="0077128A" w:rsidP="0077128A">
      <w:pPr>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005576" w:rsidRPr="005F02E1" w14:paraId="40544D09" w14:textId="77777777" w:rsidTr="00933BA0">
        <w:trPr>
          <w:trHeight w:val="3923"/>
        </w:trPr>
        <w:tc>
          <w:tcPr>
            <w:tcW w:w="4680" w:type="dxa"/>
            <w:tcBorders>
              <w:top w:val="single" w:sz="4" w:space="0" w:color="auto"/>
              <w:right w:val="single" w:sz="4" w:space="0" w:color="auto"/>
            </w:tcBorders>
            <w:shd w:val="clear" w:color="auto" w:fill="auto"/>
          </w:tcPr>
          <w:p w14:paraId="3199603B" w14:textId="77777777" w:rsidR="00D33504" w:rsidRPr="00AC2D48" w:rsidRDefault="00D33504" w:rsidP="00EF6598">
            <w:pPr>
              <w:spacing w:line="20" w:lineRule="atLeast"/>
              <w:jc w:val="center"/>
              <w:rPr>
                <w:b/>
              </w:rPr>
            </w:pPr>
            <w:proofErr w:type="gramStart"/>
            <w:r w:rsidRPr="00AC2D48">
              <w:rPr>
                <w:b/>
              </w:rPr>
              <w:t>REPUBLIKA  E</w:t>
            </w:r>
            <w:proofErr w:type="gramEnd"/>
            <w:r w:rsidRPr="00AC2D48">
              <w:rPr>
                <w:b/>
              </w:rPr>
              <w:t xml:space="preserve">  KOSOVËS</w:t>
            </w:r>
          </w:p>
          <w:p w14:paraId="640D7FF6" w14:textId="77777777" w:rsidR="00D33504" w:rsidRPr="00AC2D48" w:rsidRDefault="00D33504" w:rsidP="00EF6598">
            <w:pPr>
              <w:spacing w:line="20" w:lineRule="atLeast"/>
              <w:jc w:val="center"/>
              <w:rPr>
                <w:b/>
              </w:rPr>
            </w:pPr>
            <w:r w:rsidRPr="00AC2D48">
              <w:rPr>
                <w:b/>
              </w:rPr>
              <w:t>KUVENDI</w:t>
            </w:r>
          </w:p>
          <w:p w14:paraId="74F2F9F9" w14:textId="77777777" w:rsidR="00D33504" w:rsidRPr="00AC2D48" w:rsidRDefault="00D33504" w:rsidP="00D33504">
            <w:pPr>
              <w:spacing w:line="20" w:lineRule="atLeast"/>
              <w:rPr>
                <w:b/>
              </w:rPr>
            </w:pPr>
          </w:p>
          <w:p w14:paraId="286CBE18" w14:textId="77777777" w:rsidR="00D33504" w:rsidRPr="00AC2D48" w:rsidRDefault="00D33504" w:rsidP="00D33504">
            <w:pPr>
              <w:spacing w:line="20" w:lineRule="atLeast"/>
              <w:jc w:val="both"/>
            </w:pPr>
            <w:r w:rsidRPr="00AC2D48">
              <w:t>Në mbështetje të nenit 65 (1) të Kushtetutës së Republikës së Kosovës,</w:t>
            </w:r>
          </w:p>
          <w:p w14:paraId="6EC56347" w14:textId="77777777" w:rsidR="00D33504" w:rsidRPr="00AC2D48" w:rsidRDefault="00D33504" w:rsidP="00D33504">
            <w:pPr>
              <w:spacing w:line="20" w:lineRule="atLeast"/>
              <w:jc w:val="both"/>
            </w:pPr>
          </w:p>
          <w:p w14:paraId="257E7C5A" w14:textId="77777777" w:rsidR="00D33504" w:rsidRPr="00AC2D48" w:rsidRDefault="00D33504" w:rsidP="00D33504">
            <w:pPr>
              <w:spacing w:line="20" w:lineRule="atLeast"/>
              <w:jc w:val="both"/>
            </w:pPr>
            <w:r w:rsidRPr="00AC2D48">
              <w:t>Miraton:</w:t>
            </w:r>
          </w:p>
          <w:p w14:paraId="00754F5B" w14:textId="77777777" w:rsidR="00D33504" w:rsidRDefault="00D33504" w:rsidP="00D33504">
            <w:pPr>
              <w:rPr>
                <w:b/>
              </w:rPr>
            </w:pPr>
          </w:p>
          <w:p w14:paraId="2F72148D" w14:textId="77777777" w:rsidR="006F0F5F" w:rsidRPr="003167DF" w:rsidRDefault="006F0F5F" w:rsidP="00BC598E">
            <w:pPr>
              <w:jc w:val="center"/>
              <w:rPr>
                <w:b/>
              </w:rPr>
            </w:pPr>
            <w:r w:rsidRPr="003167DF">
              <w:rPr>
                <w:b/>
              </w:rPr>
              <w:t>LIGJI PËR REZERVAT E OBLIGUESHME TË NAFTËS</w:t>
            </w:r>
          </w:p>
          <w:p w14:paraId="468B2B6E" w14:textId="77777777" w:rsidR="00D33504" w:rsidRPr="003167DF" w:rsidRDefault="00D33504" w:rsidP="00BC598E"/>
          <w:p w14:paraId="640E07DE" w14:textId="77777777" w:rsidR="00FE1B64" w:rsidRDefault="00FE1B64" w:rsidP="00BC598E">
            <w:pPr>
              <w:jc w:val="center"/>
              <w:rPr>
                <w:b/>
              </w:rPr>
            </w:pPr>
            <w:r>
              <w:rPr>
                <w:b/>
              </w:rPr>
              <w:t xml:space="preserve">KAPITULLI I </w:t>
            </w:r>
          </w:p>
          <w:p w14:paraId="0950BD32" w14:textId="77777777" w:rsidR="006F0F5F" w:rsidRPr="003167DF" w:rsidRDefault="006F0F5F" w:rsidP="00BC598E">
            <w:pPr>
              <w:jc w:val="center"/>
              <w:rPr>
                <w:b/>
              </w:rPr>
            </w:pPr>
            <w:r w:rsidRPr="003167DF">
              <w:rPr>
                <w:b/>
              </w:rPr>
              <w:t>DISPOZITAT E PËRGJITHSHME</w:t>
            </w:r>
          </w:p>
          <w:p w14:paraId="7976F011" w14:textId="77777777" w:rsidR="006F0F5F" w:rsidRPr="003167DF" w:rsidRDefault="006F0F5F" w:rsidP="00BC598E"/>
          <w:p w14:paraId="62E4B243" w14:textId="77777777" w:rsidR="006F0F5F" w:rsidRPr="003167DF" w:rsidRDefault="006F0F5F" w:rsidP="00BC598E">
            <w:pPr>
              <w:jc w:val="center"/>
              <w:rPr>
                <w:b/>
              </w:rPr>
            </w:pPr>
            <w:r w:rsidRPr="003167DF">
              <w:rPr>
                <w:b/>
              </w:rPr>
              <w:t>Neni 1</w:t>
            </w:r>
          </w:p>
          <w:p w14:paraId="7A97985E" w14:textId="77777777" w:rsidR="006F0F5F" w:rsidRPr="003167DF" w:rsidRDefault="006F0F5F" w:rsidP="00BC598E">
            <w:pPr>
              <w:jc w:val="center"/>
              <w:rPr>
                <w:b/>
              </w:rPr>
            </w:pPr>
            <w:r w:rsidRPr="003167DF">
              <w:rPr>
                <w:b/>
                <w:bCs/>
              </w:rPr>
              <w:t xml:space="preserve">Qëllimi  </w:t>
            </w:r>
          </w:p>
          <w:p w14:paraId="24BD3ACC" w14:textId="77777777" w:rsidR="006F0F5F" w:rsidRPr="003167DF" w:rsidRDefault="006F0F5F" w:rsidP="00BC598E"/>
          <w:p w14:paraId="0A856646" w14:textId="77777777" w:rsidR="006F0F5F" w:rsidRDefault="002067E7" w:rsidP="002067E7">
            <w:pPr>
              <w:jc w:val="both"/>
            </w:pPr>
            <w:r>
              <w:t xml:space="preserve">1. </w:t>
            </w:r>
            <w:r w:rsidR="006F0F5F" w:rsidRPr="003167DF">
              <w:t xml:space="preserve">Me këtë ligj </w:t>
            </w:r>
            <w:r w:rsidR="006E7551" w:rsidRPr="002067E7">
              <w:rPr>
                <w:lang w:val="sq-AL"/>
              </w:rPr>
              <w:t>përcaktohen</w:t>
            </w:r>
            <w:r w:rsidR="006F0F5F" w:rsidRPr="003167DF">
              <w:t xml:space="preserve"> obligim</w:t>
            </w:r>
            <w:r w:rsidR="006E7551">
              <w:t>et</w:t>
            </w:r>
            <w:r w:rsidR="006F0F5F" w:rsidRPr="003167DF">
              <w:t xml:space="preserve"> për të ofruar një nivel të lartë</w:t>
            </w:r>
            <w:r w:rsidR="006F7382" w:rsidRPr="003167DF">
              <w:t xml:space="preserve"> të</w:t>
            </w:r>
            <w:r w:rsidR="006F0F5F" w:rsidRPr="003167DF">
              <w:t xml:space="preserve"> sigurisë së furnizimit me naftë të papërpunuar dhe/apo produkte të naftës </w:t>
            </w:r>
            <w:r w:rsidR="008756DA">
              <w:t>n</w:t>
            </w:r>
            <w:r w:rsidR="008756DA" w:rsidRPr="003167DF">
              <w:t>ë</w:t>
            </w:r>
            <w:r w:rsidR="008756DA">
              <w:t xml:space="preserve"> </w:t>
            </w:r>
            <w:r w:rsidR="006F0F5F" w:rsidRPr="003167DF">
              <w:t>Republikën e Kosovës, me anë të formimit dhe menaxhimit të rezervave minimale të naftës së papërpunuar dhe/apo produkteve të naftës.</w:t>
            </w:r>
          </w:p>
          <w:p w14:paraId="3AB14DD1" w14:textId="77777777" w:rsidR="00EF6892" w:rsidRPr="003167DF" w:rsidRDefault="00EF6892" w:rsidP="00EF6892">
            <w:pPr>
              <w:pStyle w:val="ListParagraph"/>
              <w:ind w:left="378"/>
              <w:jc w:val="both"/>
            </w:pPr>
          </w:p>
          <w:p w14:paraId="3F032238" w14:textId="77777777" w:rsidR="006F0F5F" w:rsidRPr="00F4281B" w:rsidRDefault="002067E7" w:rsidP="002067E7">
            <w:pPr>
              <w:jc w:val="both"/>
              <w:rPr>
                <w:lang w:val="hr-HR"/>
              </w:rPr>
            </w:pPr>
            <w:r w:rsidRPr="00F4281B">
              <w:rPr>
                <w:lang w:val="hr-HR"/>
              </w:rPr>
              <w:t xml:space="preserve">2. </w:t>
            </w:r>
            <w:r w:rsidR="006F0F5F" w:rsidRPr="00F4281B">
              <w:rPr>
                <w:lang w:val="hr-HR"/>
              </w:rPr>
              <w:t xml:space="preserve">Ky ligj siguron bazën për </w:t>
            </w:r>
            <w:r w:rsidR="000329C7" w:rsidRPr="00F4281B">
              <w:rPr>
                <w:lang w:val="hr-HR"/>
              </w:rPr>
              <w:t>formimin</w:t>
            </w:r>
            <w:r w:rsidR="006F0F5F" w:rsidRPr="00F4281B">
              <w:rPr>
                <w:lang w:val="hr-HR"/>
              </w:rPr>
              <w:t xml:space="preserve">, mbajtjen dhe menaxhimin e rezervave të obligueshme të naftës në përputhje me </w:t>
            </w:r>
            <w:r w:rsidR="0091628A" w:rsidRPr="00F4281B">
              <w:rPr>
                <w:lang w:val="hr-HR"/>
              </w:rPr>
              <w:t>Direktivën e Këshillit 2009/119/EC të shtatorit 2009 për vendosjen e detyrimi</w:t>
            </w:r>
            <w:r w:rsidR="00EF5B85" w:rsidRPr="00F4281B">
              <w:rPr>
                <w:lang w:val="hr-HR"/>
              </w:rPr>
              <w:t>t</w:t>
            </w:r>
            <w:r w:rsidR="0091628A" w:rsidRPr="00F4281B">
              <w:rPr>
                <w:lang w:val="hr-HR"/>
              </w:rPr>
              <w:t xml:space="preserve"> për Shtetet </w:t>
            </w:r>
            <w:r w:rsidR="0091628A" w:rsidRPr="00F4281B">
              <w:rPr>
                <w:lang w:val="hr-HR"/>
              </w:rPr>
              <w:lastRenderedPageBreak/>
              <w:t>Anëtare për të ruajtur rezervat minimale të naftës së papërpunuar dhe/ ose të produkteve të naftës</w:t>
            </w:r>
            <w:r w:rsidR="006F0F5F" w:rsidRPr="00F4281B">
              <w:rPr>
                <w:lang w:val="hr-HR"/>
              </w:rPr>
              <w:t>.</w:t>
            </w:r>
          </w:p>
          <w:p w14:paraId="76448945" w14:textId="77777777" w:rsidR="00575904" w:rsidRPr="003167DF" w:rsidRDefault="00575904" w:rsidP="00BC598E">
            <w:pPr>
              <w:pStyle w:val="ListParagraph"/>
              <w:ind w:left="378"/>
              <w:jc w:val="both"/>
            </w:pPr>
          </w:p>
          <w:p w14:paraId="3E530E7B" w14:textId="77777777" w:rsidR="006F0F5F" w:rsidRPr="00F4281B" w:rsidRDefault="00BD5C63" w:rsidP="00BD5C63">
            <w:pPr>
              <w:jc w:val="both"/>
              <w:rPr>
                <w:lang w:val="hr-HR"/>
              </w:rPr>
            </w:pPr>
            <w:r w:rsidRPr="00F4281B">
              <w:rPr>
                <w:lang w:val="hr-HR"/>
              </w:rPr>
              <w:t>3.</w:t>
            </w:r>
            <w:r w:rsidR="00A93C6E" w:rsidRPr="00F4281B">
              <w:rPr>
                <w:lang w:val="hr-HR"/>
              </w:rPr>
              <w:t xml:space="preserve"> </w:t>
            </w:r>
            <w:r w:rsidR="006F0F5F" w:rsidRPr="00F4281B">
              <w:rPr>
                <w:lang w:val="hr-HR"/>
              </w:rPr>
              <w:t>Ky ligj rregullon procedurat e nevojshme për intervenim në rast të mungesës së madhe të produkteve të naftës në tregun e Republikës së Kosovës.</w:t>
            </w:r>
          </w:p>
          <w:p w14:paraId="135F6C9D" w14:textId="77777777" w:rsidR="00BD5C63" w:rsidRPr="00F4281B" w:rsidRDefault="00BD5C63" w:rsidP="0018445E">
            <w:pPr>
              <w:rPr>
                <w:b/>
                <w:lang w:val="hr-HR"/>
              </w:rPr>
            </w:pPr>
          </w:p>
          <w:p w14:paraId="4ED6740A" w14:textId="77777777" w:rsidR="006F0F5F" w:rsidRPr="00F4281B" w:rsidRDefault="006F0F5F" w:rsidP="00BC598E">
            <w:pPr>
              <w:jc w:val="center"/>
              <w:rPr>
                <w:b/>
                <w:lang w:val="hr-HR"/>
              </w:rPr>
            </w:pPr>
            <w:r w:rsidRPr="00F4281B">
              <w:rPr>
                <w:b/>
                <w:lang w:val="hr-HR"/>
              </w:rPr>
              <w:t>Neni 2</w:t>
            </w:r>
          </w:p>
          <w:p w14:paraId="142E7588" w14:textId="77777777" w:rsidR="006F0F5F" w:rsidRPr="00F4281B" w:rsidRDefault="006F0F5F" w:rsidP="00BC598E">
            <w:pPr>
              <w:jc w:val="center"/>
              <w:rPr>
                <w:b/>
                <w:lang w:val="hr-HR"/>
              </w:rPr>
            </w:pPr>
            <w:r w:rsidRPr="00F4281B">
              <w:rPr>
                <w:b/>
                <w:lang w:val="hr-HR"/>
              </w:rPr>
              <w:t>Përkufizimet</w:t>
            </w:r>
          </w:p>
          <w:p w14:paraId="555FAA56" w14:textId="77777777" w:rsidR="006F0F5F" w:rsidRPr="00F4281B" w:rsidRDefault="006F0F5F" w:rsidP="00BC598E">
            <w:pPr>
              <w:jc w:val="center"/>
              <w:rPr>
                <w:lang w:val="hr-HR"/>
              </w:rPr>
            </w:pPr>
          </w:p>
          <w:p w14:paraId="52168D77" w14:textId="77777777" w:rsidR="006F0F5F" w:rsidRPr="00F4281B" w:rsidRDefault="00BD5C63" w:rsidP="00BD5C63">
            <w:pPr>
              <w:jc w:val="both"/>
              <w:rPr>
                <w:lang w:val="hr-HR"/>
              </w:rPr>
            </w:pPr>
            <w:r w:rsidRPr="00F4281B">
              <w:rPr>
                <w:lang w:val="hr-HR"/>
              </w:rPr>
              <w:t>1.</w:t>
            </w:r>
            <w:r w:rsidR="006F0F5F" w:rsidRPr="00F4281B">
              <w:rPr>
                <w:lang w:val="hr-HR"/>
              </w:rPr>
              <w:t>Shprehjet e përdorura në këtë ligj kanë këtë kuptim:</w:t>
            </w:r>
          </w:p>
          <w:p w14:paraId="463E0178" w14:textId="77777777" w:rsidR="00960CC1" w:rsidRPr="003167DF" w:rsidRDefault="00960CC1" w:rsidP="00960CC1">
            <w:pPr>
              <w:pStyle w:val="ListParagraph"/>
              <w:ind w:left="360"/>
            </w:pPr>
          </w:p>
          <w:p w14:paraId="53CB405E" w14:textId="77777777" w:rsidR="006F0F5F" w:rsidRPr="003167DF" w:rsidRDefault="00762D91" w:rsidP="00445E23">
            <w:pPr>
              <w:ind w:left="342"/>
              <w:jc w:val="both"/>
            </w:pPr>
            <w:r>
              <w:rPr>
                <w:b/>
              </w:rPr>
              <w:t>1.</w:t>
            </w:r>
            <w:proofErr w:type="gramStart"/>
            <w:r>
              <w:rPr>
                <w:b/>
              </w:rPr>
              <w:t>1.</w:t>
            </w:r>
            <w:r w:rsidR="006F0F5F" w:rsidRPr="00762D91">
              <w:rPr>
                <w:b/>
              </w:rPr>
              <w:t>Qeveria</w:t>
            </w:r>
            <w:proofErr w:type="gramEnd"/>
            <w:r w:rsidR="006F0F5F" w:rsidRPr="003167DF">
              <w:t xml:space="preserve"> – Qeveria e Republikës së Kosovës;</w:t>
            </w:r>
          </w:p>
          <w:p w14:paraId="377145F1" w14:textId="77777777" w:rsidR="006F0F5F" w:rsidRPr="003167DF" w:rsidRDefault="00762D91" w:rsidP="00445E23">
            <w:pPr>
              <w:ind w:left="342"/>
              <w:jc w:val="both"/>
            </w:pPr>
            <w:r>
              <w:rPr>
                <w:b/>
              </w:rPr>
              <w:t>1.</w:t>
            </w:r>
            <w:proofErr w:type="gramStart"/>
            <w:r>
              <w:rPr>
                <w:b/>
              </w:rPr>
              <w:t>2.</w:t>
            </w:r>
            <w:r w:rsidR="006F0F5F" w:rsidRPr="00762D91">
              <w:rPr>
                <w:b/>
              </w:rPr>
              <w:t>Ministria</w:t>
            </w:r>
            <w:proofErr w:type="gramEnd"/>
            <w:r w:rsidR="00A75C61">
              <w:t xml:space="preserve"> –  Ministria përgjegjëse për Tregti dhe I</w:t>
            </w:r>
            <w:r w:rsidR="006F0F5F" w:rsidRPr="003167DF">
              <w:t>ndustri;</w:t>
            </w:r>
          </w:p>
          <w:p w14:paraId="0F9508B1" w14:textId="77777777" w:rsidR="006F0F5F" w:rsidRPr="003167DF" w:rsidRDefault="00762D91" w:rsidP="00445E23">
            <w:pPr>
              <w:ind w:left="342"/>
              <w:jc w:val="both"/>
            </w:pPr>
            <w:r>
              <w:rPr>
                <w:b/>
              </w:rPr>
              <w:t>1.</w:t>
            </w:r>
            <w:proofErr w:type="gramStart"/>
            <w:r>
              <w:rPr>
                <w:b/>
              </w:rPr>
              <w:t>3.</w:t>
            </w:r>
            <w:r w:rsidR="006F0F5F" w:rsidRPr="00762D91">
              <w:rPr>
                <w:b/>
              </w:rPr>
              <w:t>Ministri</w:t>
            </w:r>
            <w:proofErr w:type="gramEnd"/>
            <w:r w:rsidR="006F0F5F" w:rsidRPr="00762D91">
              <w:rPr>
                <w:b/>
              </w:rPr>
              <w:t xml:space="preserve"> </w:t>
            </w:r>
            <w:r w:rsidR="006F0F5F" w:rsidRPr="003167DF">
              <w:t>– Ministri i Ministrisë</w:t>
            </w:r>
            <w:r w:rsidR="006E7551">
              <w:t xml:space="preserve"> p</w:t>
            </w:r>
            <w:r w:rsidR="006E7551" w:rsidRPr="003167DF">
              <w:t>ë</w:t>
            </w:r>
            <w:r w:rsidR="006E7551">
              <w:t>rgjegj</w:t>
            </w:r>
            <w:r w:rsidR="006E7551" w:rsidRPr="003167DF">
              <w:t>ë</w:t>
            </w:r>
            <w:r w:rsidR="006E7551">
              <w:t>se p</w:t>
            </w:r>
            <w:r w:rsidR="006E7551" w:rsidRPr="003167DF">
              <w:t>ë</w:t>
            </w:r>
            <w:r w:rsidR="006E7551">
              <w:t>r tregti dhe industri</w:t>
            </w:r>
            <w:r w:rsidR="006F0F5F" w:rsidRPr="003167DF">
              <w:t>;</w:t>
            </w:r>
          </w:p>
          <w:p w14:paraId="637B357B" w14:textId="77777777" w:rsidR="006F0F5F" w:rsidRPr="003167DF" w:rsidRDefault="00762D91" w:rsidP="00445E23">
            <w:pPr>
              <w:ind w:left="342"/>
              <w:jc w:val="both"/>
            </w:pPr>
            <w:r>
              <w:rPr>
                <w:b/>
              </w:rPr>
              <w:t>1.</w:t>
            </w:r>
            <w:proofErr w:type="gramStart"/>
            <w:r>
              <w:rPr>
                <w:b/>
              </w:rPr>
              <w:t>4.</w:t>
            </w:r>
            <w:r w:rsidR="006E7551" w:rsidRPr="00762D91">
              <w:rPr>
                <w:b/>
              </w:rPr>
              <w:t>Departamenti</w:t>
            </w:r>
            <w:proofErr w:type="gramEnd"/>
            <w:r w:rsidR="006E7551" w:rsidRPr="00762D91">
              <w:rPr>
                <w:b/>
              </w:rPr>
              <w:t xml:space="preserve"> –</w:t>
            </w:r>
            <w:r w:rsidR="006E7551" w:rsidRPr="006E7551">
              <w:t xml:space="preserve"> Departamenti </w:t>
            </w:r>
            <w:r w:rsidR="006E7551">
              <w:t>i Rezervave Shtet</w:t>
            </w:r>
            <w:r w:rsidR="006E7551" w:rsidRPr="003167DF">
              <w:t>ë</w:t>
            </w:r>
            <w:r w:rsidR="006E7551">
              <w:t>rore t</w:t>
            </w:r>
            <w:r w:rsidR="006E7551" w:rsidRPr="003167DF">
              <w:t>ë</w:t>
            </w:r>
            <w:r w:rsidR="006E7551">
              <w:t xml:space="preserve"> Mallrave</w:t>
            </w:r>
            <w:r w:rsidR="006F0F5F" w:rsidRPr="006E7551">
              <w:t xml:space="preserve"> e autorizuar që të blejë, menaxhoj</w:t>
            </w:r>
            <w:r w:rsidR="006F0F5F" w:rsidRPr="003167DF">
              <w:t xml:space="preserve"> dhe shesë rezervat e obligueshme të naftës së papërpunuar dhe produkteve të naftës të Republikës së Kosovës; </w:t>
            </w:r>
          </w:p>
          <w:p w14:paraId="08BF9EF5" w14:textId="77777777" w:rsidR="006F0F5F" w:rsidRPr="003167DF" w:rsidRDefault="00762D91" w:rsidP="00445E23">
            <w:pPr>
              <w:ind w:left="342"/>
              <w:jc w:val="both"/>
            </w:pPr>
            <w:r>
              <w:rPr>
                <w:b/>
              </w:rPr>
              <w:t>1.5.</w:t>
            </w:r>
            <w:r w:rsidR="006F0F5F" w:rsidRPr="00762D91">
              <w:rPr>
                <w:b/>
              </w:rPr>
              <w:t>ASK</w:t>
            </w:r>
            <w:r w:rsidR="006F0F5F" w:rsidRPr="003167DF">
              <w:t xml:space="preserve"> – Agjencia e Statistikave të Kosovës;</w:t>
            </w:r>
          </w:p>
          <w:p w14:paraId="3A41C65D" w14:textId="77777777" w:rsidR="006F0F5F" w:rsidRPr="003167DF" w:rsidRDefault="00762D91" w:rsidP="00445E23">
            <w:pPr>
              <w:ind w:left="342"/>
              <w:jc w:val="both"/>
            </w:pPr>
            <w:r>
              <w:rPr>
                <w:b/>
              </w:rPr>
              <w:t>1.6.</w:t>
            </w:r>
            <w:r w:rsidR="006F0F5F" w:rsidRPr="00762D91">
              <w:rPr>
                <w:b/>
              </w:rPr>
              <w:t>SKE</w:t>
            </w:r>
            <w:r w:rsidR="006F0F5F" w:rsidRPr="003167DF">
              <w:t xml:space="preserve"> – Sekretariati i Komunitetit të Energjisë;</w:t>
            </w:r>
          </w:p>
          <w:p w14:paraId="0863C1D1" w14:textId="77777777" w:rsidR="006F0F5F" w:rsidRDefault="00762D91" w:rsidP="00445E23">
            <w:pPr>
              <w:ind w:left="342"/>
              <w:jc w:val="both"/>
            </w:pPr>
            <w:r>
              <w:rPr>
                <w:b/>
              </w:rPr>
              <w:lastRenderedPageBreak/>
              <w:t>1.</w:t>
            </w:r>
            <w:proofErr w:type="gramStart"/>
            <w:r>
              <w:rPr>
                <w:b/>
              </w:rPr>
              <w:t>7.</w:t>
            </w:r>
            <w:r w:rsidR="006F0F5F" w:rsidRPr="00762D91">
              <w:rPr>
                <w:b/>
              </w:rPr>
              <w:t>Nafta</w:t>
            </w:r>
            <w:proofErr w:type="gramEnd"/>
            <w:r w:rsidR="006F0F5F" w:rsidRPr="00762D91">
              <w:rPr>
                <w:b/>
              </w:rPr>
              <w:t xml:space="preserve"> e papërpunuar</w:t>
            </w:r>
            <w:r w:rsidR="006F0F5F" w:rsidRPr="003167DF">
              <w:t xml:space="preserve"> – vajrat minerale me origjinë natyrore që përfshijnë një përzierje të hidrokarbureve dhe papastërtitë e ndërlidhura;</w:t>
            </w:r>
          </w:p>
          <w:p w14:paraId="760F3535" w14:textId="77777777" w:rsidR="006F0F5F" w:rsidRPr="003167DF" w:rsidRDefault="00762D91" w:rsidP="00445E23">
            <w:pPr>
              <w:ind w:left="342"/>
              <w:jc w:val="both"/>
            </w:pPr>
            <w:r>
              <w:rPr>
                <w:b/>
              </w:rPr>
              <w:t>1.</w:t>
            </w:r>
            <w:proofErr w:type="gramStart"/>
            <w:r>
              <w:rPr>
                <w:b/>
              </w:rPr>
              <w:t>8.</w:t>
            </w:r>
            <w:r w:rsidR="006F0F5F" w:rsidRPr="00762D91">
              <w:rPr>
                <w:b/>
              </w:rPr>
              <w:t>Produktet</w:t>
            </w:r>
            <w:proofErr w:type="gramEnd"/>
            <w:r w:rsidR="006F0F5F" w:rsidRPr="00762D91">
              <w:rPr>
                <w:b/>
              </w:rPr>
              <w:t xml:space="preserve"> e naftës</w:t>
            </w:r>
            <w:r w:rsidR="006F0F5F" w:rsidRPr="003167DF">
              <w:t xml:space="preserve"> – produktet e nxjerra nga nafta pasi të përpunohet në rafineri;</w:t>
            </w:r>
          </w:p>
          <w:p w14:paraId="40791AA1" w14:textId="77777777" w:rsidR="006F0F5F" w:rsidRPr="003167DF" w:rsidRDefault="00762D91" w:rsidP="00445E23">
            <w:pPr>
              <w:ind w:left="342"/>
              <w:jc w:val="both"/>
            </w:pPr>
            <w:r>
              <w:rPr>
                <w:b/>
              </w:rPr>
              <w:t>1.</w:t>
            </w:r>
            <w:proofErr w:type="gramStart"/>
            <w:r>
              <w:rPr>
                <w:b/>
              </w:rPr>
              <w:t>9.</w:t>
            </w:r>
            <w:r w:rsidR="006F0F5F" w:rsidRPr="00762D91">
              <w:rPr>
                <w:b/>
              </w:rPr>
              <w:t>Aditivët</w:t>
            </w:r>
            <w:proofErr w:type="gramEnd"/>
            <w:r w:rsidR="006F0F5F" w:rsidRPr="003167DF">
              <w:t xml:space="preserve"> – do të thotë komponimet e jo-hidrokarbureve të cilat i shtohen ose përzihen me një produkt për të modifikuar karakteristikat e saj; </w:t>
            </w:r>
          </w:p>
          <w:p w14:paraId="00FF6D61" w14:textId="77777777" w:rsidR="006F0F5F" w:rsidRPr="00B16E9F" w:rsidRDefault="00762D91" w:rsidP="00445E23">
            <w:pPr>
              <w:pStyle w:val="PlainText"/>
              <w:ind w:left="342"/>
              <w:jc w:val="both"/>
              <w:rPr>
                <w:rFonts w:ascii="Times New Roman" w:hAnsi="Times New Roman"/>
                <w:sz w:val="24"/>
              </w:rPr>
            </w:pPr>
            <w:r>
              <w:rPr>
                <w:rFonts w:ascii="Times New Roman" w:hAnsi="Times New Roman"/>
                <w:b/>
                <w:sz w:val="24"/>
              </w:rPr>
              <w:t>1.10.</w:t>
            </w:r>
            <w:r w:rsidR="006F0F5F" w:rsidRPr="00B16E9F">
              <w:rPr>
                <w:rFonts w:ascii="Times New Roman" w:hAnsi="Times New Roman"/>
                <w:b/>
                <w:sz w:val="24"/>
              </w:rPr>
              <w:t xml:space="preserve">Biokarburantet –  </w:t>
            </w:r>
            <w:r w:rsidR="006F0F5F" w:rsidRPr="00B16E9F">
              <w:rPr>
                <w:rFonts w:ascii="Times New Roman" w:hAnsi="Times New Roman"/>
                <w:sz w:val="24"/>
              </w:rPr>
              <w:t xml:space="preserve">karburantet e lëngshme ose të gazta me  origjinë nga biomasa të cilat përdoren në transport, me ç`rast 'biomasa' </w:t>
            </w:r>
            <w:r w:rsidR="00240F28" w:rsidRPr="00B16E9F">
              <w:rPr>
                <w:rFonts w:ascii="Times New Roman" w:hAnsi="Times New Roman"/>
                <w:sz w:val="24"/>
              </w:rPr>
              <w:t>si</w:t>
            </w:r>
            <w:r w:rsidR="006F0F5F" w:rsidRPr="00B16E9F">
              <w:rPr>
                <w:rFonts w:ascii="Times New Roman" w:hAnsi="Times New Roman"/>
                <w:sz w:val="24"/>
              </w:rPr>
              <w:t xml:space="preserve"> pjesë </w:t>
            </w:r>
            <w:r w:rsidR="00240F28" w:rsidRPr="00B16E9F">
              <w:rPr>
                <w:rFonts w:ascii="Times New Roman" w:hAnsi="Times New Roman"/>
                <w:sz w:val="24"/>
              </w:rPr>
              <w:t>e</w:t>
            </w:r>
            <w:r w:rsidR="006F0F5F" w:rsidRPr="00B16E9F">
              <w:rPr>
                <w:rFonts w:ascii="Times New Roman" w:hAnsi="Times New Roman"/>
                <w:sz w:val="24"/>
              </w:rPr>
              <w:t xml:space="preserve"> bio-degradueshme të produkteve, mbeturinave dhe mbetjeve nga bujqësia (përfshirë perimet dhe substancat shtazore), pylltaria dhe industritë e ndërlidhura, si dhe pjesë të bio-degradueshme  të mbeturinave industriale dhe komunale;</w:t>
            </w:r>
          </w:p>
          <w:p w14:paraId="6213E260" w14:textId="77777777" w:rsidR="006F0F5F" w:rsidRPr="00F4281B" w:rsidRDefault="00762D91" w:rsidP="00445E23">
            <w:pPr>
              <w:ind w:left="342"/>
              <w:jc w:val="both"/>
              <w:rPr>
                <w:lang w:val="sq-AL"/>
              </w:rPr>
            </w:pPr>
            <w:r w:rsidRPr="00F4281B">
              <w:rPr>
                <w:b/>
                <w:lang w:val="sq-AL"/>
              </w:rPr>
              <w:t>1.11.</w:t>
            </w:r>
            <w:r w:rsidR="006F0F5F" w:rsidRPr="00F4281B">
              <w:rPr>
                <w:b/>
                <w:lang w:val="sq-AL"/>
              </w:rPr>
              <w:t xml:space="preserve">Rezervat e obligueshme të naftës - </w:t>
            </w:r>
            <w:r w:rsidR="006F0F5F" w:rsidRPr="00F4281B">
              <w:rPr>
                <w:lang w:val="sq-AL"/>
              </w:rPr>
              <w:t xml:space="preserve">sasitë e rezervave të </w:t>
            </w:r>
            <w:r w:rsidR="00742ECF" w:rsidRPr="00F4281B">
              <w:rPr>
                <w:lang w:val="sq-AL"/>
              </w:rPr>
              <w:t xml:space="preserve">naftës dhe/ose </w:t>
            </w:r>
            <w:r w:rsidR="006F0F5F" w:rsidRPr="00F4281B">
              <w:rPr>
                <w:lang w:val="sq-AL"/>
              </w:rPr>
              <w:t xml:space="preserve">produkteve të naftës të krijuara nga </w:t>
            </w:r>
            <w:r w:rsidR="00742ECF" w:rsidRPr="00F4281B">
              <w:rPr>
                <w:lang w:val="sq-AL"/>
              </w:rPr>
              <w:t>Departamenti</w:t>
            </w:r>
            <w:r w:rsidR="006F0F5F" w:rsidRPr="00F4281B">
              <w:rPr>
                <w:lang w:val="sq-AL"/>
              </w:rPr>
              <w:t xml:space="preserve"> sipas këtij ligji, për të siguruar një nivel të lartë të sigurisë së furnizimit të Republikës së Kosovës dhe për të përmbushur detyrimet e marrëveshjeve përkatëse ndërkombëtare;</w:t>
            </w:r>
          </w:p>
          <w:p w14:paraId="2FE0694C" w14:textId="77777777" w:rsidR="006F0F5F" w:rsidRPr="00F4281B" w:rsidRDefault="00762D91" w:rsidP="00445E23">
            <w:pPr>
              <w:ind w:left="342"/>
              <w:jc w:val="both"/>
              <w:rPr>
                <w:lang w:val="sq-AL"/>
              </w:rPr>
            </w:pPr>
            <w:r w:rsidRPr="00F4281B">
              <w:rPr>
                <w:b/>
                <w:lang w:val="sq-AL"/>
              </w:rPr>
              <w:t>1.12.</w:t>
            </w:r>
            <w:r w:rsidR="006F0F5F" w:rsidRPr="00F4281B">
              <w:rPr>
                <w:b/>
                <w:lang w:val="sq-AL"/>
              </w:rPr>
              <w:t xml:space="preserve">Rezervat komerciale të naftës </w:t>
            </w:r>
            <w:r w:rsidR="006F0F5F" w:rsidRPr="00F4281B">
              <w:rPr>
                <w:lang w:val="sq-AL"/>
              </w:rPr>
              <w:t xml:space="preserve">– rezervat e produkteve të naftës që mbahen </w:t>
            </w:r>
            <w:r w:rsidR="006F0F5F" w:rsidRPr="00F4281B">
              <w:rPr>
                <w:lang w:val="sq-AL"/>
              </w:rPr>
              <w:lastRenderedPageBreak/>
              <w:t>nga operatorët ekonomikë e që nuk janë të obligueshme të mbahen sipas këtij ligji;</w:t>
            </w:r>
          </w:p>
          <w:p w14:paraId="4F34678B" w14:textId="77777777" w:rsidR="00715E7E" w:rsidRPr="00F4281B" w:rsidRDefault="00715E7E" w:rsidP="00445E23">
            <w:pPr>
              <w:ind w:left="342"/>
              <w:jc w:val="both"/>
              <w:rPr>
                <w:b/>
                <w:lang w:val="sq-AL"/>
              </w:rPr>
            </w:pPr>
          </w:p>
          <w:p w14:paraId="28751EA8" w14:textId="77777777" w:rsidR="006F0F5F" w:rsidRPr="00F4281B" w:rsidRDefault="00762D91" w:rsidP="00445E23">
            <w:pPr>
              <w:ind w:left="342"/>
              <w:jc w:val="both"/>
              <w:rPr>
                <w:lang w:val="sq-AL"/>
              </w:rPr>
            </w:pPr>
            <w:r w:rsidRPr="00F4281B">
              <w:rPr>
                <w:b/>
                <w:lang w:val="sq-AL"/>
              </w:rPr>
              <w:t>1.13.</w:t>
            </w:r>
            <w:r w:rsidR="006F0F5F" w:rsidRPr="00F4281B">
              <w:rPr>
                <w:b/>
                <w:lang w:val="sq-AL"/>
              </w:rPr>
              <w:t xml:space="preserve">Ndërprerja e furnizimit – </w:t>
            </w:r>
            <w:r w:rsidR="006F0F5F" w:rsidRPr="00F4281B">
              <w:rPr>
                <w:lang w:val="sq-AL"/>
              </w:rPr>
              <w:t>ndërprerjet e mëdha apo lokale në furnizim;</w:t>
            </w:r>
          </w:p>
          <w:p w14:paraId="3025E0BC" w14:textId="77777777" w:rsidR="006F0F5F" w:rsidRPr="00F4281B" w:rsidRDefault="00762D91" w:rsidP="00445E23">
            <w:pPr>
              <w:ind w:left="342"/>
              <w:jc w:val="both"/>
              <w:rPr>
                <w:lang w:val="sq-AL"/>
              </w:rPr>
            </w:pPr>
            <w:r w:rsidRPr="00F4281B">
              <w:rPr>
                <w:b/>
                <w:lang w:val="sq-AL"/>
              </w:rPr>
              <w:t>1.14.</w:t>
            </w:r>
            <w:r w:rsidR="006F0F5F" w:rsidRPr="00F4281B">
              <w:rPr>
                <w:b/>
                <w:lang w:val="sq-AL"/>
              </w:rPr>
              <w:t>Ndërprerjet e mëdha në furnizim</w:t>
            </w:r>
            <w:r w:rsidR="006F0F5F" w:rsidRPr="00F4281B">
              <w:rPr>
                <w:lang w:val="sq-AL"/>
              </w:rPr>
              <w:t xml:space="preserve"> – do të thotë rënie e konsiderueshme dhe e papritur në furnizimin e naftës së papërpunuar ose produkteve të naftës në</w:t>
            </w:r>
            <w:r w:rsidR="00DB4D69" w:rsidRPr="00F4281B">
              <w:rPr>
                <w:lang w:val="sq-AL"/>
              </w:rPr>
              <w:t xml:space="preserve"> hapësirat e</w:t>
            </w:r>
            <w:r w:rsidR="006F0F5F" w:rsidRPr="00F4281B">
              <w:rPr>
                <w:lang w:val="sq-AL"/>
              </w:rPr>
              <w:t xml:space="preserve"> Komunitet</w:t>
            </w:r>
            <w:r w:rsidR="00DB4D69" w:rsidRPr="00F4281B">
              <w:rPr>
                <w:lang w:val="sq-AL"/>
              </w:rPr>
              <w:t>it të</w:t>
            </w:r>
            <w:r w:rsidR="006F0F5F" w:rsidRPr="00F4281B">
              <w:rPr>
                <w:lang w:val="sq-AL"/>
              </w:rPr>
              <w:t xml:space="preserve"> energjisë</w:t>
            </w:r>
            <w:r w:rsidR="003B23DC" w:rsidRPr="00F4281B">
              <w:rPr>
                <w:lang w:val="sq-AL"/>
              </w:rPr>
              <w:t xml:space="preserve"> </w:t>
            </w:r>
            <w:r w:rsidR="006F0F5F" w:rsidRPr="00F4281B">
              <w:rPr>
                <w:lang w:val="sq-AL"/>
              </w:rPr>
              <w:t>ose</w:t>
            </w:r>
            <w:r w:rsidR="003B23DC" w:rsidRPr="00F4281B">
              <w:rPr>
                <w:lang w:val="sq-AL"/>
              </w:rPr>
              <w:t xml:space="preserve"> </w:t>
            </w:r>
            <w:r w:rsidR="00DF1454" w:rsidRPr="00F4281B">
              <w:rPr>
                <w:lang w:val="sq-AL"/>
              </w:rPr>
              <w:t>vendet n</w:t>
            </w:r>
            <w:r w:rsidR="00E31DA3" w:rsidRPr="00F4281B">
              <w:rPr>
                <w:lang w:val="sq-AL"/>
              </w:rPr>
              <w:t>ë</w:t>
            </w:r>
            <w:r w:rsidR="00DF1454" w:rsidRPr="00F4281B">
              <w:rPr>
                <w:lang w:val="sq-AL"/>
              </w:rPr>
              <w:t>shkruese</w:t>
            </w:r>
            <w:r w:rsidR="006F0F5F" w:rsidRPr="00F4281B">
              <w:rPr>
                <w:lang w:val="sq-AL"/>
              </w:rPr>
              <w:t>/shtet</w:t>
            </w:r>
            <w:r w:rsidR="00DF1454" w:rsidRPr="00F4281B">
              <w:rPr>
                <w:lang w:val="sq-AL"/>
              </w:rPr>
              <w:t>et</w:t>
            </w:r>
            <w:r w:rsidR="003B23DC" w:rsidRPr="00F4281B">
              <w:rPr>
                <w:lang w:val="sq-AL"/>
              </w:rPr>
              <w:t xml:space="preserve"> </w:t>
            </w:r>
            <w:r w:rsidR="006F0F5F" w:rsidRPr="00F4281B">
              <w:rPr>
                <w:lang w:val="sq-AL"/>
              </w:rPr>
              <w:t>anëtar</w:t>
            </w:r>
            <w:r w:rsidR="00DF1454" w:rsidRPr="00F4281B">
              <w:rPr>
                <w:lang w:val="sq-AL"/>
              </w:rPr>
              <w:t>e</w:t>
            </w:r>
            <w:r w:rsidR="006F0F5F" w:rsidRPr="00F4281B">
              <w:rPr>
                <w:lang w:val="sq-AL"/>
              </w:rPr>
              <w:t xml:space="preserve">, pavarësisht </w:t>
            </w:r>
            <w:r w:rsidR="00B02B23" w:rsidRPr="00F4281B">
              <w:rPr>
                <w:lang w:val="sq-AL"/>
              </w:rPr>
              <w:t>kësaj se</w:t>
            </w:r>
            <w:r w:rsidR="0081518E" w:rsidRPr="00F4281B">
              <w:rPr>
                <w:lang w:val="sq-AL"/>
              </w:rPr>
              <w:t xml:space="preserve"> për këtë</w:t>
            </w:r>
            <w:r w:rsidR="00B02B23" w:rsidRPr="00F4281B">
              <w:rPr>
                <w:lang w:val="sq-AL"/>
              </w:rPr>
              <w:t xml:space="preserve"> a është marrë</w:t>
            </w:r>
            <w:r w:rsidR="006F0F5F" w:rsidRPr="00F4281B">
              <w:rPr>
                <w:lang w:val="sq-AL"/>
              </w:rPr>
              <w:t xml:space="preserve"> një vendimi efektiv ndërkombëtar për lëshimin e rezervave</w:t>
            </w:r>
            <w:r w:rsidR="00B02B23" w:rsidRPr="00F4281B">
              <w:rPr>
                <w:lang w:val="sq-AL"/>
              </w:rPr>
              <w:t xml:space="preserve"> në qarkullim</w:t>
            </w:r>
            <w:r w:rsidR="006F0F5F" w:rsidRPr="00F4281B">
              <w:rPr>
                <w:lang w:val="sq-AL"/>
              </w:rPr>
              <w:t>;</w:t>
            </w:r>
          </w:p>
          <w:p w14:paraId="382B4DA3" w14:textId="77777777" w:rsidR="006F0F5F" w:rsidRPr="00F4281B" w:rsidRDefault="00762D91" w:rsidP="00445E23">
            <w:pPr>
              <w:ind w:left="342"/>
              <w:jc w:val="both"/>
              <w:rPr>
                <w:lang w:val="sq-AL"/>
              </w:rPr>
            </w:pPr>
            <w:r w:rsidRPr="00F4281B">
              <w:rPr>
                <w:b/>
                <w:lang w:val="sq-AL"/>
              </w:rPr>
              <w:t>1.15.</w:t>
            </w:r>
            <w:r w:rsidR="006F0F5F" w:rsidRPr="00F4281B">
              <w:rPr>
                <w:b/>
                <w:lang w:val="sq-AL"/>
              </w:rPr>
              <w:t>Ndërprerjet lokale në furnizim</w:t>
            </w:r>
            <w:r w:rsidR="006F0F5F" w:rsidRPr="00F4281B">
              <w:rPr>
                <w:lang w:val="sq-AL"/>
              </w:rPr>
              <w:t xml:space="preserve"> – do të thotë një rënie e konsiderueshme dhe e papritur në furnizimin e produkteve të naftës në Kosovë, pavarësisht</w:t>
            </w:r>
            <w:r w:rsidR="00EA7D1D" w:rsidRPr="00F4281B">
              <w:rPr>
                <w:lang w:val="sq-AL"/>
              </w:rPr>
              <w:t xml:space="preserve"> k</w:t>
            </w:r>
            <w:r w:rsidR="00D752BA" w:rsidRPr="00F4281B">
              <w:rPr>
                <w:lang w:val="sq-AL"/>
              </w:rPr>
              <w:t xml:space="preserve">esaj </w:t>
            </w:r>
            <w:r w:rsidR="006F0F5F" w:rsidRPr="00F4281B">
              <w:rPr>
                <w:lang w:val="sq-AL"/>
              </w:rPr>
              <w:t xml:space="preserve">nëse </w:t>
            </w:r>
            <w:r w:rsidR="00705A73" w:rsidRPr="00F4281B">
              <w:rPr>
                <w:lang w:val="sq-AL"/>
              </w:rPr>
              <w:t>pwr kwtw wshtw nxjerrw</w:t>
            </w:r>
            <w:r w:rsidR="00A06F56" w:rsidRPr="00F4281B">
              <w:rPr>
                <w:lang w:val="sq-AL"/>
              </w:rPr>
              <w:t xml:space="preserve"> njw</w:t>
            </w:r>
            <w:r w:rsidR="006F0F5F" w:rsidRPr="00F4281B">
              <w:rPr>
                <w:lang w:val="sq-AL"/>
              </w:rPr>
              <w:t xml:space="preserve"> vendim efektiv ndërkombëtar për lëshimin e rezervave</w:t>
            </w:r>
            <w:r w:rsidR="00A06F56" w:rsidRPr="00F4281B">
              <w:rPr>
                <w:lang w:val="sq-AL"/>
              </w:rPr>
              <w:t xml:space="preserve"> nw</w:t>
            </w:r>
            <w:r w:rsidR="00D752BA" w:rsidRPr="00F4281B">
              <w:rPr>
                <w:lang w:val="sq-AL"/>
              </w:rPr>
              <w:t xml:space="preserve"> treg</w:t>
            </w:r>
            <w:r w:rsidR="006F0F5F" w:rsidRPr="00F4281B">
              <w:rPr>
                <w:lang w:val="sq-AL"/>
              </w:rPr>
              <w:t>;</w:t>
            </w:r>
          </w:p>
          <w:p w14:paraId="704E28AC" w14:textId="77777777" w:rsidR="00960CC1" w:rsidRPr="00F4281B" w:rsidRDefault="00762D91" w:rsidP="005F1D24">
            <w:pPr>
              <w:ind w:left="342"/>
              <w:jc w:val="both"/>
              <w:rPr>
                <w:lang w:val="sq-AL"/>
              </w:rPr>
            </w:pPr>
            <w:r w:rsidRPr="00F4281B">
              <w:rPr>
                <w:b/>
                <w:lang w:val="sq-AL"/>
              </w:rPr>
              <w:t>1.16.</w:t>
            </w:r>
            <w:r w:rsidR="006F0F5F" w:rsidRPr="00F4281B">
              <w:rPr>
                <w:b/>
                <w:highlight w:val="yellow"/>
                <w:lang w:val="sq-AL"/>
              </w:rPr>
              <w:t>Operatori Ekonomik</w:t>
            </w:r>
            <w:r w:rsidR="005F1D24" w:rsidRPr="00F4281B">
              <w:rPr>
                <w:b/>
                <w:highlight w:val="yellow"/>
                <w:lang w:val="sq-AL"/>
              </w:rPr>
              <w:t>/Deponuesi</w:t>
            </w:r>
            <w:r w:rsidR="006F0F5F" w:rsidRPr="00F4281B">
              <w:rPr>
                <w:b/>
                <w:highlight w:val="yellow"/>
                <w:lang w:val="sq-AL"/>
              </w:rPr>
              <w:t>–</w:t>
            </w:r>
            <w:r w:rsidR="00D41898" w:rsidRPr="00F4281B">
              <w:rPr>
                <w:b/>
                <w:highlight w:val="yellow"/>
                <w:lang w:val="sq-AL"/>
              </w:rPr>
              <w:t xml:space="preserve">i </w:t>
            </w:r>
            <w:r w:rsidR="00D558F1" w:rsidRPr="00F4281B">
              <w:rPr>
                <w:b/>
                <w:color w:val="FF0000"/>
                <w:highlight w:val="yellow"/>
                <w:lang w:val="sq-AL"/>
              </w:rPr>
              <w:t>rezerv</w:t>
            </w:r>
            <w:r w:rsidR="00D41898" w:rsidRPr="00F4281B">
              <w:rPr>
                <w:b/>
                <w:color w:val="FF0000"/>
                <w:highlight w:val="yellow"/>
                <w:lang w:val="sq-AL"/>
              </w:rPr>
              <w:t>arve</w:t>
            </w:r>
            <w:r w:rsidR="006F0F5F" w:rsidRPr="00F4281B">
              <w:rPr>
                <w:highlight w:val="yellow"/>
                <w:lang w:val="sq-AL"/>
              </w:rPr>
              <w:t xml:space="preserve"> </w:t>
            </w:r>
            <w:r w:rsidR="006F0F5F" w:rsidRPr="00F4281B">
              <w:rPr>
                <w:bCs/>
                <w:highlight w:val="yellow"/>
                <w:lang w:val="sq-AL"/>
              </w:rPr>
              <w:t>subjekt juridik që kryen veprimtari të</w:t>
            </w:r>
            <w:r w:rsidR="004F539F" w:rsidRPr="00F4281B">
              <w:rPr>
                <w:bCs/>
                <w:highlight w:val="yellow"/>
                <w:lang w:val="sq-AL"/>
              </w:rPr>
              <w:t xml:space="preserve"> </w:t>
            </w:r>
            <w:r w:rsidR="004F539F" w:rsidRPr="00F4281B">
              <w:rPr>
                <w:bCs/>
                <w:color w:val="FF0000"/>
                <w:highlight w:val="yellow"/>
                <w:lang w:val="sq-AL"/>
              </w:rPr>
              <w:t>prodhimit</w:t>
            </w:r>
            <w:r w:rsidR="004F539F" w:rsidRPr="00F4281B">
              <w:rPr>
                <w:bCs/>
                <w:highlight w:val="yellow"/>
                <w:lang w:val="sq-AL"/>
              </w:rPr>
              <w:t xml:space="preserve">, </w:t>
            </w:r>
            <w:r w:rsidR="006F0F5F" w:rsidRPr="00F4281B">
              <w:rPr>
                <w:bCs/>
                <w:highlight w:val="yellow"/>
                <w:lang w:val="sq-AL"/>
              </w:rPr>
              <w:t xml:space="preserve"> </w:t>
            </w:r>
            <w:r w:rsidR="005F1D24" w:rsidRPr="00F4281B">
              <w:rPr>
                <w:bCs/>
                <w:highlight w:val="yellow"/>
                <w:lang w:val="sq-AL"/>
              </w:rPr>
              <w:t xml:space="preserve">deponimit, </w:t>
            </w:r>
            <w:r w:rsidR="006F0F5F" w:rsidRPr="00F4281B">
              <w:rPr>
                <w:bCs/>
                <w:highlight w:val="yellow"/>
                <w:lang w:val="sq-AL"/>
              </w:rPr>
              <w:t>importimit dhe/ose tregtisë me shumicë të produkteve të naftës e që ka leje përkatëse të lëshuar nga autoriteti kompetent</w:t>
            </w:r>
            <w:r w:rsidR="001B17B7" w:rsidRPr="00F4281B">
              <w:rPr>
                <w:highlight w:val="yellow"/>
                <w:lang w:val="sq-AL"/>
              </w:rPr>
              <w:t xml:space="preserve"> dhe </w:t>
            </w:r>
            <w:r w:rsidR="006F0F5F" w:rsidRPr="00F4281B">
              <w:rPr>
                <w:highlight w:val="yellow"/>
                <w:lang w:val="sq-AL"/>
              </w:rPr>
              <w:t xml:space="preserve">i cili sipas kontratës me </w:t>
            </w:r>
            <w:r w:rsidR="009D67E9" w:rsidRPr="00F4281B">
              <w:rPr>
                <w:highlight w:val="yellow"/>
                <w:lang w:val="sq-AL"/>
              </w:rPr>
              <w:t>Departamentin</w:t>
            </w:r>
            <w:r w:rsidR="006F0F5F" w:rsidRPr="00F4281B">
              <w:rPr>
                <w:highlight w:val="yellow"/>
                <w:lang w:val="sq-AL"/>
              </w:rPr>
              <w:t xml:space="preserve"> depoziton naftën e papërpunuar dhe/apo produktet</w:t>
            </w:r>
            <w:r w:rsidR="006F0F5F" w:rsidRPr="00F4281B">
              <w:rPr>
                <w:lang w:val="sq-AL"/>
              </w:rPr>
              <w:t xml:space="preserve"> e naftës në pronësi të </w:t>
            </w:r>
            <w:r w:rsidR="009D67E9" w:rsidRPr="00F4281B">
              <w:rPr>
                <w:lang w:val="sq-AL"/>
              </w:rPr>
              <w:t>Departamentit</w:t>
            </w:r>
            <w:r w:rsidR="006F0F5F" w:rsidRPr="00F4281B">
              <w:rPr>
                <w:lang w:val="sq-AL"/>
              </w:rPr>
              <w:t xml:space="preserve"> apo të cilat janë subjekt i së drejtës ekskluzive të blerjes nga </w:t>
            </w:r>
            <w:r w:rsidR="009D67E9" w:rsidRPr="00F4281B">
              <w:rPr>
                <w:lang w:val="sq-AL"/>
              </w:rPr>
              <w:lastRenderedPageBreak/>
              <w:t>Departamenti</w:t>
            </w:r>
            <w:r w:rsidR="006F0F5F" w:rsidRPr="00F4281B">
              <w:rPr>
                <w:lang w:val="sq-AL"/>
              </w:rPr>
              <w:t xml:space="preserve"> apo personi i autorizuar nga </w:t>
            </w:r>
            <w:r w:rsidR="009D67E9" w:rsidRPr="00F4281B">
              <w:rPr>
                <w:lang w:val="sq-AL"/>
              </w:rPr>
              <w:t>Departamenti</w:t>
            </w:r>
            <w:r w:rsidR="006F0F5F" w:rsidRPr="00F4281B">
              <w:rPr>
                <w:lang w:val="sq-AL"/>
              </w:rPr>
              <w:t>;</w:t>
            </w:r>
          </w:p>
          <w:p w14:paraId="017B531D" w14:textId="77777777" w:rsidR="004F539F" w:rsidRPr="00F4281B" w:rsidRDefault="004F539F" w:rsidP="00445E23">
            <w:pPr>
              <w:ind w:left="342"/>
              <w:jc w:val="both"/>
              <w:rPr>
                <w:b/>
                <w:lang w:val="sq-AL"/>
              </w:rPr>
            </w:pPr>
          </w:p>
          <w:p w14:paraId="73302020" w14:textId="77777777" w:rsidR="009D67E9" w:rsidRPr="00F4281B" w:rsidRDefault="001B17B7" w:rsidP="00445E23">
            <w:pPr>
              <w:ind w:left="342"/>
              <w:jc w:val="both"/>
              <w:rPr>
                <w:color w:val="FF0000"/>
                <w:lang w:val="sq-AL"/>
              </w:rPr>
            </w:pPr>
            <w:r w:rsidRPr="00F4281B">
              <w:rPr>
                <w:b/>
                <w:lang w:val="sq-AL"/>
              </w:rPr>
              <w:t>1.</w:t>
            </w:r>
            <w:r w:rsidRPr="00F4281B">
              <w:rPr>
                <w:b/>
                <w:color w:val="FF0000"/>
                <w:highlight w:val="yellow"/>
                <w:lang w:val="sq-AL"/>
              </w:rPr>
              <w:t>17</w:t>
            </w:r>
            <w:r w:rsidR="00762D91" w:rsidRPr="00F4281B">
              <w:rPr>
                <w:b/>
                <w:color w:val="FF0000"/>
                <w:highlight w:val="yellow"/>
                <w:lang w:val="sq-AL"/>
              </w:rPr>
              <w:t>.</w:t>
            </w:r>
            <w:r w:rsidR="006F0F5F" w:rsidRPr="00F4281B">
              <w:rPr>
                <w:b/>
                <w:color w:val="FF0000"/>
                <w:highlight w:val="yellow"/>
                <w:lang w:val="sq-AL"/>
              </w:rPr>
              <w:t>Deponitë për ruajtje</w:t>
            </w:r>
            <w:r w:rsidR="006F0F5F" w:rsidRPr="00F4281B">
              <w:rPr>
                <w:color w:val="FF0000"/>
                <w:highlight w:val="yellow"/>
                <w:lang w:val="sq-AL"/>
              </w:rPr>
              <w:t xml:space="preserve"> – instalimet/rezervarët</w:t>
            </w:r>
            <w:r w:rsidR="006F0F5F" w:rsidRPr="00F4281B">
              <w:rPr>
                <w:color w:val="FF0000"/>
                <w:lang w:val="sq-AL"/>
              </w:rPr>
              <w:t xml:space="preserve"> që përmbushin kushtet ligjore dhe teknike të nevojshme për depozitimin e </w:t>
            </w:r>
            <w:r w:rsidR="00513BCA" w:rsidRPr="00F4281B">
              <w:rPr>
                <w:color w:val="FF0000"/>
                <w:lang w:val="sq-AL"/>
              </w:rPr>
              <w:t>naft</w:t>
            </w:r>
            <w:r w:rsidR="00F318E0" w:rsidRPr="00F4281B">
              <w:rPr>
                <w:color w:val="FF0000"/>
                <w:lang w:val="sq-AL"/>
              </w:rPr>
              <w:t>ë</w:t>
            </w:r>
            <w:r w:rsidR="00513BCA" w:rsidRPr="00F4281B">
              <w:rPr>
                <w:color w:val="FF0000"/>
                <w:lang w:val="sq-AL"/>
              </w:rPr>
              <w:t xml:space="preserve">s dhe </w:t>
            </w:r>
            <w:r w:rsidR="006F0F5F" w:rsidRPr="00F4281B">
              <w:rPr>
                <w:color w:val="FF0000"/>
                <w:lang w:val="sq-AL"/>
              </w:rPr>
              <w:t>produkteve të naftës;</w:t>
            </w:r>
          </w:p>
          <w:p w14:paraId="184D6C5B" w14:textId="77777777" w:rsidR="000C2852" w:rsidRDefault="000C2852" w:rsidP="00445E23">
            <w:pPr>
              <w:pStyle w:val="ListParagraph"/>
              <w:ind w:left="342"/>
              <w:jc w:val="both"/>
              <w:rPr>
                <w:color w:val="FF0000"/>
              </w:rPr>
            </w:pPr>
          </w:p>
          <w:p w14:paraId="6D42A052" w14:textId="77777777" w:rsidR="000C2852" w:rsidRDefault="000C2852" w:rsidP="00445E23">
            <w:pPr>
              <w:pStyle w:val="ListParagraph"/>
              <w:ind w:left="342"/>
              <w:jc w:val="both"/>
              <w:rPr>
                <w:color w:val="FF0000"/>
              </w:rPr>
            </w:pPr>
          </w:p>
          <w:p w14:paraId="300D4BA6" w14:textId="77777777" w:rsidR="006F0F5F" w:rsidRPr="00F4281B" w:rsidRDefault="001B17B7" w:rsidP="00445E23">
            <w:pPr>
              <w:ind w:left="342"/>
              <w:jc w:val="both"/>
              <w:rPr>
                <w:lang w:val="hr-HR"/>
              </w:rPr>
            </w:pPr>
            <w:r w:rsidRPr="00F4281B">
              <w:rPr>
                <w:b/>
                <w:lang w:val="hr-HR"/>
              </w:rPr>
              <w:t>1.18</w:t>
            </w:r>
            <w:r w:rsidR="00762D91" w:rsidRPr="00F4281B">
              <w:rPr>
                <w:b/>
                <w:lang w:val="hr-HR"/>
              </w:rPr>
              <w:t>.</w:t>
            </w:r>
            <w:r w:rsidR="006F0F5F" w:rsidRPr="00F4281B">
              <w:rPr>
                <w:b/>
                <w:lang w:val="hr-HR"/>
              </w:rPr>
              <w:t>Rezervat e deleguara</w:t>
            </w:r>
            <w:r w:rsidR="006F0F5F" w:rsidRPr="00F4281B">
              <w:rPr>
                <w:lang w:val="hr-HR"/>
              </w:rPr>
              <w:t xml:space="preserve"> – rezervat e obligueshme të </w:t>
            </w:r>
            <w:r w:rsidR="00456BAB" w:rsidRPr="00F4281B">
              <w:rPr>
                <w:highlight w:val="yellow"/>
                <w:lang w:val="hr-HR"/>
              </w:rPr>
              <w:t>naftës së papërpunuar</w:t>
            </w:r>
            <w:r w:rsidR="00456BAB" w:rsidRPr="00F4281B">
              <w:rPr>
                <w:lang w:val="hr-HR"/>
              </w:rPr>
              <w:t xml:space="preserve"> dhe </w:t>
            </w:r>
            <w:r w:rsidR="006F0F5F" w:rsidRPr="00F4281B">
              <w:rPr>
                <w:lang w:val="hr-HR"/>
              </w:rPr>
              <w:t xml:space="preserve">produkteve të naftës në territorin e Kosovës ose jashtë saj, </w:t>
            </w:r>
            <w:r w:rsidR="00185487" w:rsidRPr="00F4281B">
              <w:rPr>
                <w:lang w:val="hr-HR"/>
              </w:rPr>
              <w:t>ku pronari është</w:t>
            </w:r>
            <w:r w:rsidR="006F0F5F" w:rsidRPr="00F4281B">
              <w:rPr>
                <w:lang w:val="hr-HR"/>
              </w:rPr>
              <w:t xml:space="preserve"> një subjekt tjetër juridik </w:t>
            </w:r>
            <w:r w:rsidR="00A920D5" w:rsidRPr="00F4281B">
              <w:rPr>
                <w:lang w:val="hr-HR"/>
              </w:rPr>
              <w:t>ku</w:t>
            </w:r>
            <w:r w:rsidR="006F0F5F" w:rsidRPr="00F4281B">
              <w:rPr>
                <w:lang w:val="hr-HR"/>
              </w:rPr>
              <w:t xml:space="preserve"> </w:t>
            </w:r>
            <w:r w:rsidR="00E31DA3" w:rsidRPr="00F4281B">
              <w:rPr>
                <w:lang w:val="hr-HR"/>
              </w:rPr>
              <w:t>Departamenti</w:t>
            </w:r>
            <w:r w:rsidR="00A920D5" w:rsidRPr="00F4281B">
              <w:rPr>
                <w:lang w:val="hr-HR"/>
              </w:rPr>
              <w:t xml:space="preserve"> në bazë të kontratës ka mundësin ekskluzive</w:t>
            </w:r>
            <w:r w:rsidR="003C1AD1" w:rsidRPr="00F4281B">
              <w:rPr>
                <w:lang w:val="hr-HR"/>
              </w:rPr>
              <w:t xml:space="preserve"> të blerjes</w:t>
            </w:r>
            <w:r w:rsidR="00A920D5" w:rsidRPr="00F4281B">
              <w:rPr>
                <w:lang w:val="hr-HR"/>
              </w:rPr>
              <w:t xml:space="preserve"> </w:t>
            </w:r>
            <w:r w:rsidR="006F0F5F" w:rsidRPr="00F4281B">
              <w:rPr>
                <w:lang w:val="hr-HR"/>
              </w:rPr>
              <w:t>për një periudhë të caktuar kohore në rast të ndërprerjes së furnizimit;</w:t>
            </w:r>
          </w:p>
          <w:p w14:paraId="091BDB7A" w14:textId="77777777" w:rsidR="00960CC1" w:rsidRPr="00F4281B" w:rsidRDefault="00960CC1" w:rsidP="00445E23">
            <w:pPr>
              <w:ind w:left="342"/>
              <w:jc w:val="both"/>
              <w:rPr>
                <w:lang w:val="hr-HR"/>
              </w:rPr>
            </w:pPr>
          </w:p>
          <w:p w14:paraId="0CBF8554" w14:textId="77777777" w:rsidR="006F0F5F" w:rsidRPr="003167DF" w:rsidRDefault="001B17B7" w:rsidP="00445E23">
            <w:pPr>
              <w:ind w:left="342"/>
              <w:jc w:val="both"/>
            </w:pPr>
            <w:r w:rsidRPr="00F4281B">
              <w:rPr>
                <w:b/>
                <w:lang w:val="hr-HR"/>
              </w:rPr>
              <w:t>1.19.</w:t>
            </w:r>
            <w:r w:rsidR="006F0F5F" w:rsidRPr="00F4281B">
              <w:rPr>
                <w:b/>
                <w:lang w:val="hr-HR"/>
              </w:rPr>
              <w:t>Marrëveshja bilaterale</w:t>
            </w:r>
            <w:r w:rsidR="006F0F5F" w:rsidRPr="00F4281B">
              <w:rPr>
                <w:lang w:val="hr-HR"/>
              </w:rPr>
              <w:t xml:space="preserve"> – është një marrëveshje e veçantë ndër-qeveritare e cila krijon kornizën ligjore që lejon ruajtjen e rezervave të obligueshme të naftës së </w:t>
            </w:r>
            <w:r w:rsidR="009D67E9" w:rsidRPr="00F4281B">
              <w:rPr>
                <w:lang w:val="hr-HR"/>
              </w:rPr>
              <w:t>Departamentit</w:t>
            </w:r>
            <w:r w:rsidR="006F0F5F" w:rsidRPr="00F4281B">
              <w:rPr>
                <w:lang w:val="hr-HR"/>
              </w:rPr>
              <w:t xml:space="preserve"> në territorin e ndonjë shteti anëtar të BE-së apo pale tjetër kontraktuese të Komunitetit të energjisë. </w:t>
            </w:r>
            <w:r w:rsidR="006F0F5F" w:rsidRPr="003167DF">
              <w:t>Marrëveshja bilaterale mund të përdoret për rezervat fizike dhe të deleguara;</w:t>
            </w:r>
          </w:p>
          <w:p w14:paraId="2A6AAF39" w14:textId="77777777" w:rsidR="00715E7E" w:rsidRDefault="00715E7E" w:rsidP="00445E23">
            <w:pPr>
              <w:ind w:left="342"/>
              <w:jc w:val="both"/>
              <w:rPr>
                <w:b/>
              </w:rPr>
            </w:pPr>
          </w:p>
          <w:p w14:paraId="59D0F107" w14:textId="77777777" w:rsidR="00D51209" w:rsidRPr="003167DF" w:rsidRDefault="001B17B7" w:rsidP="009E1B89">
            <w:pPr>
              <w:ind w:left="342"/>
              <w:jc w:val="both"/>
            </w:pPr>
            <w:r>
              <w:rPr>
                <w:b/>
              </w:rPr>
              <w:t>1.20</w:t>
            </w:r>
            <w:r w:rsidR="00762D91">
              <w:rPr>
                <w:b/>
              </w:rPr>
              <w:t>.</w:t>
            </w:r>
            <w:r w:rsidR="004168D4">
              <w:rPr>
                <w:b/>
              </w:rPr>
              <w:t xml:space="preserve"> </w:t>
            </w:r>
            <w:r w:rsidR="006F0F5F" w:rsidRPr="00762D91">
              <w:rPr>
                <w:b/>
              </w:rPr>
              <w:t>Tarifa për rezervat të naftës</w:t>
            </w:r>
            <w:r w:rsidR="006F0F5F" w:rsidRPr="003167DF">
              <w:t xml:space="preserve"> – </w:t>
            </w:r>
            <w:r w:rsidR="006F0F5F" w:rsidRPr="003167DF">
              <w:rPr>
                <w:rStyle w:val="longtext"/>
              </w:rPr>
              <w:t xml:space="preserve">taksë e cila paguhet nga importuesit dhe prodhuesit e naftës në Kosovë në mënyrë </w:t>
            </w:r>
            <w:r w:rsidR="006F0F5F" w:rsidRPr="003167DF">
              <w:rPr>
                <w:rStyle w:val="longtext"/>
              </w:rPr>
              <w:lastRenderedPageBreak/>
              <w:t>që të mbulohet kostoja e menaxhimit të rezervave të obligueshme të naftës</w:t>
            </w:r>
            <w:r w:rsidR="006F0F5F" w:rsidRPr="003167DF">
              <w:t xml:space="preserve">. </w:t>
            </w:r>
          </w:p>
          <w:p w14:paraId="3FBB72C8" w14:textId="77777777" w:rsidR="001B0C0A" w:rsidRDefault="001B0C0A" w:rsidP="00BC598E">
            <w:pPr>
              <w:jc w:val="center"/>
              <w:rPr>
                <w:b/>
              </w:rPr>
            </w:pPr>
          </w:p>
          <w:p w14:paraId="152F4950" w14:textId="77777777" w:rsidR="0068506C" w:rsidRDefault="0068506C" w:rsidP="00BC598E">
            <w:pPr>
              <w:jc w:val="center"/>
              <w:rPr>
                <w:b/>
              </w:rPr>
            </w:pPr>
          </w:p>
          <w:p w14:paraId="521C2FB1" w14:textId="77777777" w:rsidR="00402375" w:rsidRPr="003167DF" w:rsidRDefault="00402375" w:rsidP="00BC598E">
            <w:pPr>
              <w:jc w:val="center"/>
              <w:rPr>
                <w:b/>
              </w:rPr>
            </w:pPr>
            <w:r w:rsidRPr="003167DF">
              <w:rPr>
                <w:b/>
              </w:rPr>
              <w:t>Neni 3</w:t>
            </w:r>
          </w:p>
          <w:p w14:paraId="1E5E8AE5" w14:textId="77777777" w:rsidR="00402375" w:rsidRPr="00D41898" w:rsidRDefault="00402375" w:rsidP="00BC598E">
            <w:pPr>
              <w:ind w:left="480"/>
              <w:jc w:val="center"/>
              <w:rPr>
                <w:b/>
                <w:bCs/>
                <w:noProof/>
                <w:color w:val="FF0000"/>
              </w:rPr>
            </w:pPr>
            <w:r w:rsidRPr="00D41898">
              <w:rPr>
                <w:b/>
                <w:bCs/>
                <w:noProof/>
                <w:color w:val="FF0000"/>
              </w:rPr>
              <w:t xml:space="preserve">Parimi i </w:t>
            </w:r>
            <w:r w:rsidR="00513BCA">
              <w:rPr>
                <w:b/>
                <w:bCs/>
                <w:noProof/>
                <w:color w:val="FF0000"/>
              </w:rPr>
              <w:t xml:space="preserve">auditimit </w:t>
            </w:r>
            <w:r w:rsidR="00D41898" w:rsidRPr="00D41898">
              <w:rPr>
                <w:b/>
                <w:bCs/>
                <w:noProof/>
                <w:color w:val="FF0000"/>
              </w:rPr>
              <w:t xml:space="preserve"> </w:t>
            </w:r>
            <w:r w:rsidR="00F650FF">
              <w:rPr>
                <w:b/>
                <w:bCs/>
                <w:noProof/>
                <w:color w:val="FF0000"/>
              </w:rPr>
              <w:t xml:space="preserve">dhe </w:t>
            </w:r>
            <w:r w:rsidR="00D41898" w:rsidRPr="00D41898">
              <w:rPr>
                <w:b/>
                <w:bCs/>
                <w:noProof/>
                <w:color w:val="FF0000"/>
              </w:rPr>
              <w:t>mbikqyrjes</w:t>
            </w:r>
            <w:r w:rsidR="00513BCA">
              <w:rPr>
                <w:b/>
                <w:bCs/>
                <w:noProof/>
                <w:color w:val="FF0000"/>
              </w:rPr>
              <w:t xml:space="preserve"> </w:t>
            </w:r>
          </w:p>
          <w:p w14:paraId="2C0334C1" w14:textId="77777777" w:rsidR="003D0025" w:rsidRPr="003167DF" w:rsidRDefault="003D0025" w:rsidP="0009448B">
            <w:pPr>
              <w:jc w:val="both"/>
            </w:pPr>
          </w:p>
          <w:p w14:paraId="120BA77C" w14:textId="77777777" w:rsidR="00402375" w:rsidRPr="00F650FF" w:rsidRDefault="00402375" w:rsidP="00FC6305">
            <w:pPr>
              <w:jc w:val="both"/>
              <w:rPr>
                <w:color w:val="FF0000"/>
              </w:rPr>
            </w:pPr>
            <w:r w:rsidRPr="003167DF">
              <w:t xml:space="preserve">Procedurat e auditimeve dhe mbikëqyrjes inspektuese kryhen në harmoni me ligjet në fuqi që rregullojnë fushën e auditimit të jashtëm dhe të brendshëm </w:t>
            </w:r>
            <w:r w:rsidRPr="00F650FF">
              <w:rPr>
                <w:color w:val="FF0000"/>
              </w:rPr>
              <w:t>dhe mbikëqyrjes së tregut.</w:t>
            </w:r>
          </w:p>
          <w:p w14:paraId="6424EB94" w14:textId="77777777" w:rsidR="00FD61F6" w:rsidRPr="003167DF" w:rsidRDefault="00FD61F6" w:rsidP="00BC598E"/>
          <w:p w14:paraId="776E7B0F" w14:textId="77777777" w:rsidR="00402375" w:rsidRPr="003167DF" w:rsidRDefault="00402375" w:rsidP="00BC598E">
            <w:pPr>
              <w:jc w:val="center"/>
              <w:rPr>
                <w:b/>
              </w:rPr>
            </w:pPr>
            <w:r w:rsidRPr="003167DF">
              <w:rPr>
                <w:b/>
                <w:bCs/>
                <w:noProof/>
              </w:rPr>
              <w:t>K</w:t>
            </w:r>
            <w:r w:rsidR="005D5367">
              <w:rPr>
                <w:b/>
                <w:bCs/>
                <w:noProof/>
              </w:rPr>
              <w:t xml:space="preserve">APITULLI </w:t>
            </w:r>
            <w:r w:rsidRPr="003167DF">
              <w:rPr>
                <w:b/>
              </w:rPr>
              <w:t>II</w:t>
            </w:r>
          </w:p>
          <w:p w14:paraId="6473D6AC" w14:textId="77777777" w:rsidR="00AF0F32" w:rsidRPr="0077128A" w:rsidRDefault="00402375" w:rsidP="0077128A">
            <w:pPr>
              <w:jc w:val="center"/>
              <w:rPr>
                <w:b/>
                <w:caps/>
              </w:rPr>
            </w:pPr>
            <w:r w:rsidRPr="003167DF">
              <w:rPr>
                <w:b/>
                <w:caps/>
              </w:rPr>
              <w:t xml:space="preserve">Menaxhimi i rezervave të obligueshme të naftës, llogaritja dhe raportet statistikore </w:t>
            </w:r>
          </w:p>
          <w:p w14:paraId="4AFF77CC" w14:textId="77777777" w:rsidR="00481F9D" w:rsidRDefault="00481F9D" w:rsidP="0009448B">
            <w:pPr>
              <w:rPr>
                <w:b/>
              </w:rPr>
            </w:pPr>
          </w:p>
          <w:p w14:paraId="45A3BBDA" w14:textId="77777777" w:rsidR="00402375" w:rsidRPr="003167DF" w:rsidRDefault="00402375" w:rsidP="00BC598E">
            <w:pPr>
              <w:jc w:val="center"/>
              <w:rPr>
                <w:b/>
              </w:rPr>
            </w:pPr>
            <w:r w:rsidRPr="003167DF">
              <w:rPr>
                <w:b/>
              </w:rPr>
              <w:t>Neni 4</w:t>
            </w:r>
          </w:p>
          <w:p w14:paraId="356A85DE" w14:textId="77777777" w:rsidR="00402375" w:rsidRPr="003167DF" w:rsidRDefault="00402375" w:rsidP="00BC598E">
            <w:pPr>
              <w:jc w:val="center"/>
              <w:rPr>
                <w:b/>
              </w:rPr>
            </w:pPr>
            <w:r w:rsidRPr="00520A6E">
              <w:rPr>
                <w:b/>
                <w:highlight w:val="yellow"/>
              </w:rPr>
              <w:t>Qëllimi</w:t>
            </w:r>
            <w:r w:rsidR="00520A6E" w:rsidRPr="00520A6E">
              <w:rPr>
                <w:b/>
                <w:highlight w:val="yellow"/>
              </w:rPr>
              <w:t xml:space="preserve"> i rezervave t</w:t>
            </w:r>
            <w:r w:rsidR="00AB1D9D">
              <w:rPr>
                <w:b/>
                <w:highlight w:val="yellow"/>
              </w:rPr>
              <w:t>ë</w:t>
            </w:r>
            <w:r w:rsidR="00520A6E" w:rsidRPr="00520A6E">
              <w:rPr>
                <w:b/>
                <w:highlight w:val="yellow"/>
              </w:rPr>
              <w:t xml:space="preserve"> obligueshme t</w:t>
            </w:r>
            <w:r w:rsidR="00AB1D9D">
              <w:rPr>
                <w:b/>
                <w:highlight w:val="yellow"/>
              </w:rPr>
              <w:t>ë</w:t>
            </w:r>
            <w:r w:rsidR="00520A6E" w:rsidRPr="00520A6E">
              <w:rPr>
                <w:b/>
                <w:highlight w:val="yellow"/>
              </w:rPr>
              <w:t xml:space="preserve"> naft</w:t>
            </w:r>
            <w:r w:rsidR="00AB1D9D">
              <w:rPr>
                <w:b/>
                <w:highlight w:val="yellow"/>
              </w:rPr>
              <w:t>ë</w:t>
            </w:r>
            <w:r w:rsidR="00520A6E" w:rsidRPr="00520A6E">
              <w:rPr>
                <w:b/>
                <w:highlight w:val="yellow"/>
              </w:rPr>
              <w:t>s</w:t>
            </w:r>
          </w:p>
          <w:p w14:paraId="529E7029" w14:textId="77777777" w:rsidR="00402375" w:rsidRPr="003167DF" w:rsidRDefault="00402375" w:rsidP="00BC598E">
            <w:pPr>
              <w:jc w:val="center"/>
              <w:rPr>
                <w:b/>
              </w:rPr>
            </w:pPr>
          </w:p>
          <w:p w14:paraId="2341BEEC" w14:textId="77777777" w:rsidR="00D902DC" w:rsidRPr="003167DF" w:rsidRDefault="00D902DC" w:rsidP="00BC598E"/>
          <w:p w14:paraId="2C461809" w14:textId="77777777" w:rsidR="00CD7A22" w:rsidRDefault="004033B5" w:rsidP="004033B5">
            <w:pPr>
              <w:jc w:val="both"/>
              <w:rPr>
                <w:b/>
              </w:rPr>
            </w:pPr>
            <w:r w:rsidRPr="004033B5">
              <w:t xml:space="preserve">Rezervat e </w:t>
            </w:r>
            <w:r>
              <w:t>oblig</w:t>
            </w:r>
            <w:r w:rsidRPr="004033B5">
              <w:t>ueshme të naftës do të themelohen nga Departamenti dhe do të ruhen në mënyrë që të sigurojnë një nivel të lartë të sigurisë së furnizimit në Kosovë, për të ruajtur sigurinë kombëtare, për të kryer detyrimet e marra sipas marrëveshjes ndërkombëtare dhe për të garantuar jetesën e popullatës</w:t>
            </w:r>
            <w:r w:rsidRPr="004033B5">
              <w:rPr>
                <w:b/>
              </w:rPr>
              <w:t>.</w:t>
            </w:r>
          </w:p>
          <w:p w14:paraId="1814E2DF" w14:textId="77777777" w:rsidR="00402375" w:rsidRPr="003167DF" w:rsidRDefault="00402375" w:rsidP="00BC598E">
            <w:pPr>
              <w:jc w:val="center"/>
              <w:rPr>
                <w:b/>
              </w:rPr>
            </w:pPr>
            <w:r w:rsidRPr="003167DF">
              <w:rPr>
                <w:b/>
              </w:rPr>
              <w:t>Neni 5</w:t>
            </w:r>
          </w:p>
          <w:p w14:paraId="74503111" w14:textId="77777777" w:rsidR="00402375" w:rsidRPr="003167DF" w:rsidRDefault="00402375" w:rsidP="00BC598E">
            <w:pPr>
              <w:jc w:val="center"/>
              <w:rPr>
                <w:b/>
              </w:rPr>
            </w:pPr>
            <w:r w:rsidRPr="003167DF">
              <w:rPr>
                <w:b/>
              </w:rPr>
              <w:lastRenderedPageBreak/>
              <w:t>Detyrimi për ruajtjen e rezervave të obligueshme të naftës</w:t>
            </w:r>
          </w:p>
          <w:p w14:paraId="437751E3" w14:textId="77777777" w:rsidR="00402375" w:rsidRPr="003167DF" w:rsidRDefault="00402375" w:rsidP="00BC598E"/>
          <w:p w14:paraId="538D3CEB" w14:textId="77777777" w:rsidR="00402375" w:rsidRDefault="008F70BB" w:rsidP="008F70BB">
            <w:pPr>
              <w:jc w:val="both"/>
            </w:pPr>
            <w:r>
              <w:t>1.</w:t>
            </w:r>
            <w:r w:rsidR="00402375" w:rsidRPr="003167DF">
              <w:t xml:space="preserve">Sasia e përgjithshme e rezervave të obligueshme të naftës në Republikën e Kosovës duhet të mbulojë së paku 90 ditë të mesatares së neto importeve ditore apo 61 ditë të mesatares së konsumit ditorë të brendshëm, cilado nga këto sasi që është më e madhe. </w:t>
            </w:r>
          </w:p>
          <w:p w14:paraId="6C66D9D6" w14:textId="77777777" w:rsidR="00223CF2" w:rsidRPr="003167DF" w:rsidRDefault="00223CF2" w:rsidP="00223CF2">
            <w:pPr>
              <w:pStyle w:val="ListParagraph"/>
              <w:ind w:left="360"/>
              <w:jc w:val="both"/>
            </w:pPr>
          </w:p>
          <w:p w14:paraId="40BFD81C" w14:textId="77777777" w:rsidR="00402375" w:rsidRPr="00F4281B" w:rsidRDefault="008F70BB" w:rsidP="008F70BB">
            <w:pPr>
              <w:jc w:val="both"/>
              <w:rPr>
                <w:color w:val="FF0000"/>
                <w:lang w:val="hr-HR"/>
              </w:rPr>
            </w:pPr>
            <w:r w:rsidRPr="00F4281B">
              <w:rPr>
                <w:lang w:val="hr-HR"/>
              </w:rPr>
              <w:t>2.</w:t>
            </w:r>
            <w:r w:rsidR="00402375" w:rsidRPr="00F4281B">
              <w:rPr>
                <w:lang w:val="hr-HR"/>
              </w:rPr>
              <w:t xml:space="preserve">Rezervat e obligueshme të naftës do të krijohen gradualisht në përputhje me Planin e Veprimit të referuar në nenin 11, paragrafi 1 i këtij Ligji dhe sasia e përgjithshme duhet të arrihet jo më vonë se </w:t>
            </w:r>
            <w:r w:rsidR="00402375" w:rsidRPr="00F4281B">
              <w:rPr>
                <w:color w:val="FF0000"/>
                <w:lang w:val="hr-HR"/>
              </w:rPr>
              <w:t xml:space="preserve">31 dhjetori i vitit 2022.  </w:t>
            </w:r>
          </w:p>
          <w:p w14:paraId="1AD27D45" w14:textId="77777777" w:rsidR="00B84BFF" w:rsidRPr="00F4281B" w:rsidRDefault="00B84BFF" w:rsidP="00223CF2">
            <w:pPr>
              <w:jc w:val="both"/>
              <w:rPr>
                <w:color w:val="FF0000"/>
                <w:lang w:val="hr-HR"/>
              </w:rPr>
            </w:pPr>
          </w:p>
          <w:p w14:paraId="181C8467" w14:textId="77777777" w:rsidR="00402375" w:rsidRPr="00F4281B" w:rsidRDefault="008F70BB" w:rsidP="008F70BB">
            <w:pPr>
              <w:jc w:val="both"/>
              <w:rPr>
                <w:lang w:val="hr-HR"/>
              </w:rPr>
            </w:pPr>
            <w:r w:rsidRPr="00F4281B">
              <w:rPr>
                <w:lang w:val="hr-HR"/>
              </w:rPr>
              <w:t>3.</w:t>
            </w:r>
            <w:r w:rsidR="00470A1B" w:rsidRPr="00F4281B">
              <w:rPr>
                <w:lang w:val="hr-HR"/>
              </w:rPr>
              <w:t xml:space="preserve"> </w:t>
            </w:r>
            <w:r w:rsidR="00402375" w:rsidRPr="00F4281B">
              <w:rPr>
                <w:lang w:val="hr-HR"/>
              </w:rPr>
              <w:t xml:space="preserve">Mesatarja ditore neto e importeve që do të merret parasysh do të llogaritet në bazë të naftës së papërpunuar që është e barasvlershme me importet e naftës gjatë vitit paraprak kalendarik, ndërsa mesatarja e konsumit të brendshëm ditorë do të llogaritet në bazë të naftës së papërpunuar të barasvlershme me konsumin e brendshëm gjatë vitit paraprak kalendarik në përputhje me </w:t>
            </w:r>
            <w:r w:rsidR="00F14348" w:rsidRPr="00F4281B">
              <w:rPr>
                <w:lang w:val="hr-HR"/>
              </w:rPr>
              <w:t xml:space="preserve">rregulloren </w:t>
            </w:r>
            <w:r w:rsidR="00402375" w:rsidRPr="00F4281B">
              <w:rPr>
                <w:lang w:val="hr-HR"/>
              </w:rPr>
              <w:t xml:space="preserve">e përcaktuar në nenin </w:t>
            </w:r>
            <w:r w:rsidR="00F14348" w:rsidRPr="00F4281B">
              <w:rPr>
                <w:lang w:val="hr-HR"/>
              </w:rPr>
              <w:t>29</w:t>
            </w:r>
            <w:r w:rsidR="00402375" w:rsidRPr="00F4281B">
              <w:rPr>
                <w:lang w:val="hr-HR"/>
              </w:rPr>
              <w:t>, paragraf</w:t>
            </w:r>
            <w:r w:rsidR="00F14348" w:rsidRPr="00F4281B">
              <w:rPr>
                <w:lang w:val="hr-HR"/>
              </w:rPr>
              <w:t>i</w:t>
            </w:r>
            <w:r w:rsidR="00402375" w:rsidRPr="00F4281B">
              <w:rPr>
                <w:lang w:val="hr-HR"/>
              </w:rPr>
              <w:t xml:space="preserve"> </w:t>
            </w:r>
            <w:r w:rsidR="00F14348" w:rsidRPr="00F4281B">
              <w:rPr>
                <w:lang w:val="hr-HR"/>
              </w:rPr>
              <w:t>1, nënparagrafi 1.</w:t>
            </w:r>
            <w:r w:rsidR="00F14348" w:rsidRPr="00F4281B">
              <w:rPr>
                <w:color w:val="FF0000"/>
                <w:lang w:val="hr-HR"/>
              </w:rPr>
              <w:t>3</w:t>
            </w:r>
            <w:r w:rsidR="00EF5730" w:rsidRPr="00F4281B">
              <w:rPr>
                <w:color w:val="FF0000"/>
                <w:lang w:val="hr-HR"/>
              </w:rPr>
              <w:t xml:space="preserve"> t</w:t>
            </w:r>
            <w:r w:rsidR="00485221" w:rsidRPr="00F4281B">
              <w:rPr>
                <w:color w:val="FF0000"/>
                <w:lang w:val="hr-HR"/>
              </w:rPr>
              <w:t>ë</w:t>
            </w:r>
            <w:r w:rsidR="00EF5730" w:rsidRPr="00F4281B">
              <w:rPr>
                <w:color w:val="FF0000"/>
                <w:lang w:val="hr-HR"/>
              </w:rPr>
              <w:t xml:space="preserve"> k</w:t>
            </w:r>
            <w:r w:rsidR="00485221" w:rsidRPr="00F4281B">
              <w:rPr>
                <w:color w:val="FF0000"/>
                <w:lang w:val="hr-HR"/>
              </w:rPr>
              <w:t>ë</w:t>
            </w:r>
            <w:r w:rsidR="00EF5730" w:rsidRPr="00F4281B">
              <w:rPr>
                <w:color w:val="FF0000"/>
                <w:lang w:val="hr-HR"/>
              </w:rPr>
              <w:t>tij ligji</w:t>
            </w:r>
            <w:r w:rsidR="00563314" w:rsidRPr="00F4281B">
              <w:rPr>
                <w:lang w:val="hr-HR"/>
              </w:rPr>
              <w:t>.</w:t>
            </w:r>
          </w:p>
          <w:p w14:paraId="19103013" w14:textId="77777777" w:rsidR="00402375" w:rsidRPr="00F4281B" w:rsidRDefault="00402375" w:rsidP="00BC598E">
            <w:pPr>
              <w:rPr>
                <w:lang w:val="hr-HR"/>
              </w:rPr>
            </w:pPr>
          </w:p>
          <w:p w14:paraId="1D10F56A" w14:textId="77777777" w:rsidR="00C86D62" w:rsidRPr="00F4281B" w:rsidRDefault="00C86D62" w:rsidP="00BC598E">
            <w:pPr>
              <w:jc w:val="center"/>
              <w:rPr>
                <w:b/>
                <w:lang w:val="hr-HR"/>
              </w:rPr>
            </w:pPr>
          </w:p>
          <w:p w14:paraId="2EA392F0" w14:textId="77777777" w:rsidR="00C86D62" w:rsidRPr="00F4281B" w:rsidRDefault="00C86D62" w:rsidP="00BC598E">
            <w:pPr>
              <w:jc w:val="center"/>
              <w:rPr>
                <w:b/>
                <w:lang w:val="hr-HR"/>
              </w:rPr>
            </w:pPr>
          </w:p>
          <w:p w14:paraId="5448DA34" w14:textId="77777777" w:rsidR="00C86D62" w:rsidRPr="00F4281B" w:rsidRDefault="00C86D62" w:rsidP="00BC598E">
            <w:pPr>
              <w:jc w:val="center"/>
              <w:rPr>
                <w:b/>
                <w:lang w:val="hr-HR"/>
              </w:rPr>
            </w:pPr>
          </w:p>
          <w:p w14:paraId="09E7CEA4" w14:textId="77777777" w:rsidR="00402375" w:rsidRPr="00F4281B" w:rsidRDefault="00402375" w:rsidP="00BC598E">
            <w:pPr>
              <w:jc w:val="center"/>
              <w:rPr>
                <w:b/>
                <w:lang w:val="hr-HR"/>
              </w:rPr>
            </w:pPr>
            <w:r w:rsidRPr="00F4281B">
              <w:rPr>
                <w:b/>
                <w:lang w:val="hr-HR"/>
              </w:rPr>
              <w:t>Neni 6</w:t>
            </w:r>
          </w:p>
          <w:p w14:paraId="1CEF2393" w14:textId="77777777" w:rsidR="00402375" w:rsidRPr="00F4281B" w:rsidRDefault="00402375" w:rsidP="00BC598E">
            <w:pPr>
              <w:jc w:val="center"/>
              <w:rPr>
                <w:b/>
                <w:lang w:val="hr-HR"/>
              </w:rPr>
            </w:pPr>
            <w:r w:rsidRPr="00F4281B">
              <w:rPr>
                <w:b/>
                <w:lang w:val="hr-HR"/>
              </w:rPr>
              <w:lastRenderedPageBreak/>
              <w:t xml:space="preserve">Përbërja e rezervave të obligueshme të naftës </w:t>
            </w:r>
          </w:p>
          <w:p w14:paraId="1D348882" w14:textId="77777777" w:rsidR="00402375" w:rsidRPr="00F4281B" w:rsidRDefault="00402375" w:rsidP="00BC598E">
            <w:pPr>
              <w:rPr>
                <w:lang w:val="hr-HR"/>
              </w:rPr>
            </w:pPr>
          </w:p>
          <w:p w14:paraId="0365AF5C" w14:textId="77777777" w:rsidR="00402375" w:rsidRPr="00F4281B" w:rsidRDefault="008F70BB" w:rsidP="008F70BB">
            <w:pPr>
              <w:jc w:val="both"/>
              <w:rPr>
                <w:lang w:val="hr-HR"/>
              </w:rPr>
            </w:pPr>
            <w:r w:rsidRPr="00F4281B">
              <w:rPr>
                <w:lang w:val="hr-HR"/>
              </w:rPr>
              <w:t>1.</w:t>
            </w:r>
            <w:r w:rsidR="00402375" w:rsidRPr="00F4281B">
              <w:rPr>
                <w:lang w:val="hr-HR"/>
              </w:rPr>
              <w:t xml:space="preserve">Rezervat e obligueshme të naftës duhet të </w:t>
            </w:r>
            <w:r w:rsidR="0017672E" w:rsidRPr="00F4281B">
              <w:rPr>
                <w:lang w:val="hr-HR"/>
              </w:rPr>
              <w:t xml:space="preserve"> </w:t>
            </w:r>
            <w:r w:rsidR="00402375" w:rsidRPr="00F4281B">
              <w:rPr>
                <w:lang w:val="hr-HR"/>
              </w:rPr>
              <w:t>përbëhen të paktën nga sa vijon:</w:t>
            </w:r>
          </w:p>
          <w:p w14:paraId="6F04FE83" w14:textId="77777777" w:rsidR="009E4140" w:rsidRPr="003167DF" w:rsidRDefault="009E4140" w:rsidP="009E4140">
            <w:pPr>
              <w:pStyle w:val="ListParagraph"/>
              <w:ind w:left="360"/>
              <w:jc w:val="both"/>
            </w:pPr>
          </w:p>
          <w:p w14:paraId="2DA4DA3B" w14:textId="77777777" w:rsidR="00402375" w:rsidRPr="003167DF" w:rsidRDefault="00FF3482" w:rsidP="00FF3482">
            <w:pPr>
              <w:ind w:left="360"/>
              <w:jc w:val="both"/>
            </w:pPr>
            <w:r>
              <w:t>1.</w:t>
            </w:r>
            <w:proofErr w:type="gramStart"/>
            <w:r>
              <w:t>1.</w:t>
            </w:r>
            <w:r w:rsidR="00402375" w:rsidRPr="003167DF">
              <w:t>Benzinë</w:t>
            </w:r>
            <w:proofErr w:type="gramEnd"/>
            <w:r w:rsidR="00402375" w:rsidRPr="003167DF">
              <w:t xml:space="preserve"> për motor me kod doganor: 2710 1245, 2710 1249</w:t>
            </w:r>
            <w:r w:rsidR="00A835A4">
              <w:t>;</w:t>
            </w:r>
          </w:p>
          <w:p w14:paraId="2854DFFA" w14:textId="77777777" w:rsidR="00402375" w:rsidRPr="003167DF" w:rsidRDefault="00FF3482" w:rsidP="00FF3482">
            <w:pPr>
              <w:ind w:left="342"/>
              <w:jc w:val="both"/>
            </w:pPr>
            <w:r>
              <w:t>1.</w:t>
            </w:r>
            <w:proofErr w:type="gramStart"/>
            <w:r>
              <w:t>2.</w:t>
            </w:r>
            <w:r w:rsidR="003D249D" w:rsidRPr="00A255EB">
              <w:rPr>
                <w:color w:val="FF0000"/>
              </w:rPr>
              <w:t>Karbuant</w:t>
            </w:r>
            <w:proofErr w:type="gramEnd"/>
            <w:r w:rsidR="003D249D" w:rsidRPr="00A255EB">
              <w:rPr>
                <w:color w:val="FF0000"/>
              </w:rPr>
              <w:t>/Dizel-naft</w:t>
            </w:r>
            <w:r w:rsidR="00655B2E">
              <w:rPr>
                <w:color w:val="FF0000"/>
              </w:rPr>
              <w:t>ë</w:t>
            </w:r>
            <w:r w:rsidR="003D249D">
              <w:t>,</w:t>
            </w:r>
            <w:r w:rsidR="00402375" w:rsidRPr="003167DF">
              <w:t xml:space="preserve"> me kod doganor: 2710 1943, 2710 1947</w:t>
            </w:r>
            <w:r w:rsidR="00A835A4">
              <w:t>;</w:t>
            </w:r>
          </w:p>
          <w:p w14:paraId="5B214BCA" w14:textId="77777777" w:rsidR="00402375" w:rsidRPr="003167DF" w:rsidRDefault="00FF3482" w:rsidP="00FF3482">
            <w:pPr>
              <w:ind w:left="360"/>
              <w:jc w:val="both"/>
            </w:pPr>
            <w:r>
              <w:t>1.</w:t>
            </w:r>
            <w:proofErr w:type="gramStart"/>
            <w:r>
              <w:t>3.</w:t>
            </w:r>
            <w:r w:rsidR="00402375" w:rsidRPr="003167DF">
              <w:t>Lëndë</w:t>
            </w:r>
            <w:proofErr w:type="gramEnd"/>
            <w:r w:rsidR="00402375" w:rsidRPr="003167DF">
              <w:t xml:space="preserve"> djegëse për aviacion Jet-A1 me kod doganor: 2710 1921</w:t>
            </w:r>
            <w:r w:rsidR="00A835A4">
              <w:t>;</w:t>
            </w:r>
          </w:p>
          <w:p w14:paraId="276579A6" w14:textId="77777777" w:rsidR="00402375" w:rsidRPr="003167DF" w:rsidRDefault="00FF3482" w:rsidP="00FF3482">
            <w:pPr>
              <w:ind w:left="360"/>
              <w:jc w:val="both"/>
            </w:pPr>
            <w:r>
              <w:t>1.4.</w:t>
            </w:r>
            <w:r w:rsidR="0050472E">
              <w:t xml:space="preserve"> </w:t>
            </w:r>
            <w:r w:rsidR="00402375" w:rsidRPr="003167DF">
              <w:t>Derivatet e naftës me kod doganor: 2710 1951 – 64</w:t>
            </w:r>
            <w:r w:rsidR="00A835A4">
              <w:t>.</w:t>
            </w:r>
          </w:p>
          <w:p w14:paraId="7AF8930B" w14:textId="77777777" w:rsidR="001B74EC" w:rsidRPr="003167DF" w:rsidRDefault="001B74EC" w:rsidP="00AA54B0">
            <w:pPr>
              <w:jc w:val="both"/>
            </w:pPr>
          </w:p>
          <w:p w14:paraId="2D2E009D" w14:textId="77777777" w:rsidR="00402375" w:rsidRDefault="007A2079" w:rsidP="007A2079">
            <w:pPr>
              <w:jc w:val="both"/>
            </w:pPr>
            <w:r>
              <w:t>2.</w:t>
            </w:r>
            <w:r w:rsidR="007B7B64">
              <w:t xml:space="preserve"> </w:t>
            </w:r>
            <w:r w:rsidR="00402375" w:rsidRPr="00E70B32">
              <w:rPr>
                <w:color w:val="FF0000"/>
              </w:rPr>
              <w:t>Rezervat e obligueshme të naftës do të përbëhen nga produktet e naftës ku konsumi i përgjithshëm i produkteve të tilla, sa i përket ekuivalentit të naftës së papërpunuar, arrin në së paku 75% të sasisë së konsumit të brendshëm gjatë vitit paraprak kalendarik</w:t>
            </w:r>
            <w:r w:rsidR="00402375" w:rsidRPr="003167DF">
              <w:t>.</w:t>
            </w:r>
          </w:p>
          <w:p w14:paraId="58DA4500" w14:textId="77777777" w:rsidR="009E4140" w:rsidRPr="003167DF" w:rsidRDefault="009E4140" w:rsidP="009E4140">
            <w:pPr>
              <w:pStyle w:val="ListParagraph"/>
              <w:ind w:left="360"/>
              <w:jc w:val="both"/>
            </w:pPr>
          </w:p>
          <w:p w14:paraId="4895F328" w14:textId="77777777" w:rsidR="00402375" w:rsidRPr="00F4281B" w:rsidRDefault="007B7B64" w:rsidP="007A2079">
            <w:pPr>
              <w:jc w:val="both"/>
              <w:rPr>
                <w:lang w:val="hr-HR"/>
              </w:rPr>
            </w:pPr>
            <w:r w:rsidRPr="00F4281B">
              <w:rPr>
                <w:lang w:val="hr-HR"/>
              </w:rPr>
              <w:t>3</w:t>
            </w:r>
            <w:r w:rsidR="007A2079" w:rsidRPr="00F4281B">
              <w:rPr>
                <w:lang w:val="hr-HR"/>
              </w:rPr>
              <w:t>.</w:t>
            </w:r>
            <w:r w:rsidRPr="00F4281B">
              <w:rPr>
                <w:lang w:val="hr-HR"/>
              </w:rPr>
              <w:t xml:space="preserve"> </w:t>
            </w:r>
            <w:r w:rsidR="008E25EB" w:rsidRPr="00F4281B">
              <w:rPr>
                <w:lang w:val="hr-HR"/>
              </w:rPr>
              <w:t xml:space="preserve">Pjesëmarrja </w:t>
            </w:r>
            <w:r w:rsidR="00402375" w:rsidRPr="00F4281B">
              <w:rPr>
                <w:lang w:val="hr-HR"/>
              </w:rPr>
              <w:t>e secilit produkt të naftës në sasinë e përgjithshme të rezervave të obligueshme të naftës sipas nenit 5 paragrafi 1 do të përcaktohen duke marrë parasysh pjesën individuale në sasinë e përgjithshme të konsumit të produkteve të naftës gjatë vitit</w:t>
            </w:r>
            <w:r w:rsidR="00746C82" w:rsidRPr="00F4281B">
              <w:rPr>
                <w:lang w:val="hr-HR"/>
              </w:rPr>
              <w:t xml:space="preserve"> paraprak</w:t>
            </w:r>
            <w:r w:rsidR="00402375" w:rsidRPr="00F4281B">
              <w:rPr>
                <w:lang w:val="hr-HR"/>
              </w:rPr>
              <w:t xml:space="preserve"> kalendarik. </w:t>
            </w:r>
          </w:p>
          <w:p w14:paraId="3B9E1D6C" w14:textId="77777777" w:rsidR="00650CDC" w:rsidRPr="00F4281B" w:rsidRDefault="00650CDC" w:rsidP="00B84A76">
            <w:pPr>
              <w:jc w:val="both"/>
              <w:rPr>
                <w:lang w:val="hr-HR"/>
              </w:rPr>
            </w:pPr>
          </w:p>
          <w:p w14:paraId="3BDB948C" w14:textId="77777777" w:rsidR="00402375" w:rsidRPr="003167DF" w:rsidRDefault="00402375" w:rsidP="00BC598E">
            <w:pPr>
              <w:jc w:val="center"/>
              <w:rPr>
                <w:b/>
              </w:rPr>
            </w:pPr>
            <w:r w:rsidRPr="003167DF">
              <w:rPr>
                <w:b/>
              </w:rPr>
              <w:t xml:space="preserve">Neni 7 </w:t>
            </w:r>
          </w:p>
          <w:p w14:paraId="71DE904E" w14:textId="77777777" w:rsidR="00402375" w:rsidRPr="003167DF" w:rsidRDefault="00402375" w:rsidP="00BC598E">
            <w:pPr>
              <w:jc w:val="center"/>
            </w:pPr>
            <w:r w:rsidRPr="003167DF">
              <w:rPr>
                <w:b/>
              </w:rPr>
              <w:lastRenderedPageBreak/>
              <w:t>Marrëveshja për blerjen opsionale - Rezervat e deleguara.</w:t>
            </w:r>
          </w:p>
          <w:p w14:paraId="0252EB30" w14:textId="77777777" w:rsidR="00402375" w:rsidRPr="003167DF" w:rsidRDefault="00402375" w:rsidP="00BC598E">
            <w:pPr>
              <w:jc w:val="both"/>
            </w:pPr>
          </w:p>
          <w:p w14:paraId="421544D0" w14:textId="77777777" w:rsidR="00402375" w:rsidRDefault="00B84A76" w:rsidP="00B84A76">
            <w:pPr>
              <w:jc w:val="both"/>
            </w:pPr>
            <w:r>
              <w:t>1.</w:t>
            </w:r>
            <w:r w:rsidR="003D1DED">
              <w:t xml:space="preserve"> </w:t>
            </w:r>
            <w:r w:rsidR="000635A4">
              <w:t>Departamenti</w:t>
            </w:r>
            <w:r w:rsidR="00402375" w:rsidRPr="003167DF">
              <w:t xml:space="preserve">, për të përmbushur obligimin për ruajtjen e rezervave në përputhje me </w:t>
            </w:r>
            <w:r w:rsidR="0001363F" w:rsidRPr="003167DF">
              <w:t>n</w:t>
            </w:r>
            <w:r w:rsidR="00402375" w:rsidRPr="003167DF">
              <w:t xml:space="preserve">enin 5 paragrafi 1 mund të lidhë marrëveshje me kohë të caktuar sipas secilës subjekti tjetër juridik i cili plotëson kushtet, merr obligimin </w:t>
            </w:r>
            <w:proofErr w:type="gramStart"/>
            <w:r w:rsidR="00402375" w:rsidRPr="003167DF">
              <w:t>për  ruajtjen</w:t>
            </w:r>
            <w:proofErr w:type="gramEnd"/>
            <w:r w:rsidR="00402375" w:rsidRPr="003167DF">
              <w:t xml:space="preserve"> e rezervave dhe </w:t>
            </w:r>
            <w:r w:rsidR="000635A4">
              <w:t>Departamenti</w:t>
            </w:r>
            <w:r w:rsidR="00402375" w:rsidRPr="003167DF">
              <w:t xml:space="preserve"> e mban të drejtën ekskluzive, por jo dhe detyrimin</w:t>
            </w:r>
            <w:r w:rsidR="006765B7" w:rsidRPr="003167DF">
              <w:t>,</w:t>
            </w:r>
            <w:r w:rsidR="00402375" w:rsidRPr="003167DF">
              <w:t xml:space="preserve"> për të blerë rezervat - këtu </w:t>
            </w:r>
            <w:r w:rsidR="00E70B32">
              <w:t>e tutje "rezervat e deleguara".</w:t>
            </w:r>
          </w:p>
          <w:p w14:paraId="44FDB821" w14:textId="77777777" w:rsidR="00A835A4" w:rsidRPr="003167DF" w:rsidRDefault="00A835A4" w:rsidP="00A835A4">
            <w:pPr>
              <w:pStyle w:val="ListParagraph"/>
              <w:ind w:left="360"/>
              <w:jc w:val="both"/>
            </w:pPr>
          </w:p>
          <w:p w14:paraId="548DAF4A" w14:textId="77777777" w:rsidR="00402375" w:rsidRPr="00F4281B" w:rsidRDefault="00B84A76" w:rsidP="00B84A76">
            <w:pPr>
              <w:jc w:val="both"/>
              <w:rPr>
                <w:lang w:val="hr-HR"/>
              </w:rPr>
            </w:pPr>
            <w:r w:rsidRPr="00F4281B">
              <w:rPr>
                <w:lang w:val="hr-HR"/>
              </w:rPr>
              <w:t>2.</w:t>
            </w:r>
            <w:r w:rsidR="00402375" w:rsidRPr="00F4281B">
              <w:rPr>
                <w:lang w:val="hr-HR"/>
              </w:rPr>
              <w:t>Marrëveshja për rezervat e deleguara duhet të përcaktojë  së paku me sa vijon:</w:t>
            </w:r>
          </w:p>
          <w:p w14:paraId="5A8A99E6" w14:textId="77777777" w:rsidR="005303A4" w:rsidRPr="00F4281B" w:rsidRDefault="005303A4" w:rsidP="00607211">
            <w:pPr>
              <w:jc w:val="both"/>
              <w:rPr>
                <w:lang w:val="hr-HR"/>
              </w:rPr>
            </w:pPr>
          </w:p>
          <w:p w14:paraId="123EFB9A" w14:textId="77777777" w:rsidR="004F2CC5" w:rsidRDefault="00BF6C54" w:rsidP="00DA50D3">
            <w:pPr>
              <w:pStyle w:val="ListParagraph"/>
              <w:ind w:left="432"/>
              <w:jc w:val="both"/>
            </w:pPr>
            <w:r>
              <w:t>2.1.</w:t>
            </w:r>
            <w:r w:rsidR="007F43C8">
              <w:t>T</w:t>
            </w:r>
            <w:r w:rsidR="00402375" w:rsidRPr="003167DF">
              <w:t xml:space="preserve">ë drejtën ekskluzive të </w:t>
            </w:r>
            <w:r w:rsidR="00F00D22">
              <w:t>Departamentit</w:t>
            </w:r>
            <w:r w:rsidR="00402375" w:rsidRPr="003167DF">
              <w:t xml:space="preserve">, gjatë çfarëdo kohe të kohëzgjatjes së marrëveshjes, për të blerë rezervat si dhe me miratimin e </w:t>
            </w:r>
            <w:r w:rsidR="00F00D22">
              <w:t>Departamentit</w:t>
            </w:r>
            <w:r w:rsidR="00402375" w:rsidRPr="003167DF">
              <w:t xml:space="preserve"> të drejtën ekskluzive të çfarëdo personi të </w:t>
            </w:r>
            <w:r w:rsidR="007D2F42" w:rsidRPr="003167DF">
              <w:t>caktuar</w:t>
            </w:r>
            <w:r w:rsidR="00130864" w:rsidRPr="003167DF">
              <w:t xml:space="preserve"> </w:t>
            </w:r>
            <w:r w:rsidR="00402375" w:rsidRPr="003167DF">
              <w:t xml:space="preserve">nga </w:t>
            </w:r>
            <w:r w:rsidR="000635A4">
              <w:t>Departamenti</w:t>
            </w:r>
            <w:r w:rsidR="00402375" w:rsidRPr="003167DF">
              <w:t xml:space="preserve"> për të blerë rezervat;</w:t>
            </w:r>
          </w:p>
          <w:p w14:paraId="1546FDC4" w14:textId="77777777" w:rsidR="00402375" w:rsidRDefault="002A4E4C" w:rsidP="00DA50D3">
            <w:pPr>
              <w:pStyle w:val="ListParagraph"/>
              <w:ind w:left="432"/>
              <w:jc w:val="both"/>
            </w:pPr>
            <w:r>
              <w:t>2.2.</w:t>
            </w:r>
            <w:r w:rsidR="007F43C8">
              <w:t>M</w:t>
            </w:r>
            <w:r w:rsidR="00402375" w:rsidRPr="003167DF">
              <w:t>etoda për përcaktimin e çmimit të pagueshëm për rezervat në rast të blerjes së tyre;</w:t>
            </w:r>
          </w:p>
          <w:p w14:paraId="5F82123B" w14:textId="77777777" w:rsidR="004F2CC5" w:rsidRPr="003167DF" w:rsidRDefault="002A4E4C" w:rsidP="00F8268D">
            <w:pPr>
              <w:pStyle w:val="ListParagraph"/>
              <w:ind w:left="432"/>
              <w:jc w:val="both"/>
            </w:pPr>
            <w:r>
              <w:t>2.3.</w:t>
            </w:r>
            <w:r w:rsidR="007F43C8">
              <w:t>V</w:t>
            </w:r>
            <w:r w:rsidR="00402375" w:rsidRPr="003167DF">
              <w:t>endndodhja dhe sasia e rezervave;</w:t>
            </w:r>
          </w:p>
          <w:p w14:paraId="1C024CF5" w14:textId="77777777" w:rsidR="00402375" w:rsidRPr="003167DF" w:rsidRDefault="002A4E4C" w:rsidP="00DA50D3">
            <w:pPr>
              <w:pStyle w:val="ListParagraph"/>
              <w:ind w:left="432"/>
              <w:jc w:val="both"/>
            </w:pPr>
            <w:r>
              <w:t>2.4.</w:t>
            </w:r>
            <w:r w:rsidR="007F43C8">
              <w:t>K</w:t>
            </w:r>
            <w:r w:rsidR="00402375" w:rsidRPr="003167DF">
              <w:t>ushtet e marrëveshjes.</w:t>
            </w:r>
          </w:p>
          <w:p w14:paraId="1F4F1F95" w14:textId="77777777" w:rsidR="00E34802" w:rsidRPr="00F4281B" w:rsidRDefault="00E34802" w:rsidP="00BC598E">
            <w:pPr>
              <w:rPr>
                <w:lang w:val="hr-HR"/>
              </w:rPr>
            </w:pPr>
          </w:p>
          <w:p w14:paraId="397B6308" w14:textId="77777777" w:rsidR="00402375" w:rsidRPr="00F4281B" w:rsidRDefault="00402375" w:rsidP="00BC598E">
            <w:pPr>
              <w:jc w:val="center"/>
              <w:rPr>
                <w:b/>
                <w:lang w:val="hr-HR"/>
              </w:rPr>
            </w:pPr>
            <w:r w:rsidRPr="00F4281B">
              <w:rPr>
                <w:b/>
                <w:lang w:val="hr-HR"/>
              </w:rPr>
              <w:t>Neni 8</w:t>
            </w:r>
          </w:p>
          <w:p w14:paraId="4D9303D2" w14:textId="77777777" w:rsidR="00402375" w:rsidRPr="00F4281B" w:rsidRDefault="00402375" w:rsidP="00BC598E">
            <w:pPr>
              <w:jc w:val="center"/>
              <w:rPr>
                <w:b/>
                <w:lang w:val="hr-HR"/>
              </w:rPr>
            </w:pPr>
            <w:r w:rsidRPr="00F4281B">
              <w:rPr>
                <w:b/>
                <w:lang w:val="hr-HR"/>
              </w:rPr>
              <w:t>Sasitë që nuk përfshihen në llogaritjen e rezervave të obligueshme të naftës</w:t>
            </w:r>
          </w:p>
          <w:p w14:paraId="1C0667EF" w14:textId="77777777" w:rsidR="00402375" w:rsidRPr="00F4281B" w:rsidRDefault="00402375" w:rsidP="00BC598E">
            <w:pPr>
              <w:rPr>
                <w:lang w:val="hr-HR"/>
              </w:rPr>
            </w:pPr>
          </w:p>
          <w:p w14:paraId="3CCDEABB" w14:textId="77777777" w:rsidR="00402375" w:rsidRPr="00F4281B" w:rsidRDefault="00E34802" w:rsidP="00E34802">
            <w:pPr>
              <w:jc w:val="both"/>
              <w:rPr>
                <w:lang w:val="hr-HR"/>
              </w:rPr>
            </w:pPr>
            <w:r w:rsidRPr="00F4281B">
              <w:rPr>
                <w:lang w:val="hr-HR"/>
              </w:rPr>
              <w:t>1.</w:t>
            </w:r>
            <w:r w:rsidR="00402375" w:rsidRPr="00F4281B">
              <w:rPr>
                <w:lang w:val="hr-HR"/>
              </w:rPr>
              <w:t>Sasitë e produkteve të naftës të cilat nuk llogariten si rezerva të obligueshme të naftës janë:</w:t>
            </w:r>
          </w:p>
          <w:p w14:paraId="42B2D689" w14:textId="77777777" w:rsidR="00960BF1" w:rsidRPr="003167DF" w:rsidRDefault="00960BF1" w:rsidP="00960BF1">
            <w:pPr>
              <w:pStyle w:val="ListParagraph"/>
              <w:ind w:left="360"/>
              <w:jc w:val="both"/>
            </w:pPr>
          </w:p>
          <w:p w14:paraId="61DD0E00" w14:textId="77777777" w:rsidR="00402375" w:rsidRPr="003167DF" w:rsidRDefault="00E34802" w:rsidP="00B378E1">
            <w:pPr>
              <w:pStyle w:val="ListParagraph"/>
              <w:ind w:left="432"/>
              <w:jc w:val="both"/>
            </w:pPr>
            <w:r>
              <w:t>1.1.</w:t>
            </w:r>
            <w:r w:rsidR="00402375" w:rsidRPr="003167DF">
              <w:t>Rezervat shtetërore të produkteve të naftës të krijuara në përputhje me ligjin përkatës për rezervat shtetërore të mallrave</w:t>
            </w:r>
            <w:r w:rsidR="0017672E" w:rsidRPr="003167DF">
              <w:t>.</w:t>
            </w:r>
            <w:r w:rsidR="00EA6561" w:rsidRPr="003167DF">
              <w:t xml:space="preserve"> </w:t>
            </w:r>
          </w:p>
          <w:p w14:paraId="786EF3BB" w14:textId="77777777" w:rsidR="00402375" w:rsidRPr="003167DF" w:rsidRDefault="00E34802" w:rsidP="00B378E1">
            <w:pPr>
              <w:pStyle w:val="ListParagraph"/>
              <w:ind w:left="432"/>
              <w:jc w:val="both"/>
            </w:pPr>
            <w:r>
              <w:t>1.2.</w:t>
            </w:r>
            <w:r w:rsidR="00402375" w:rsidRPr="003167DF">
              <w:t xml:space="preserve">Rezervat e mbajtura në territorin e Kosovës në emër të vendeve të tjera të cilat janë shtete anëtare të BE-së apo Palë </w:t>
            </w:r>
            <w:r w:rsidR="00637983">
              <w:t>kontraktuese të Komunitetit të E</w:t>
            </w:r>
            <w:r w:rsidR="00402375" w:rsidRPr="003167DF">
              <w:t>nergjisë (PK), sipas marrëveshjeve bilaterale;</w:t>
            </w:r>
          </w:p>
          <w:p w14:paraId="5389560D" w14:textId="77777777" w:rsidR="00402375" w:rsidRPr="003167DF" w:rsidRDefault="00E34802" w:rsidP="00B378E1">
            <w:pPr>
              <w:pStyle w:val="ListParagraph"/>
              <w:ind w:left="432"/>
              <w:jc w:val="both"/>
            </w:pPr>
            <w:r>
              <w:t>1.3.</w:t>
            </w:r>
            <w:r w:rsidR="00402375" w:rsidRPr="003167DF">
              <w:t>Rezervat komerciale që mbahen nga Operatorët ekonomik;</w:t>
            </w:r>
          </w:p>
          <w:p w14:paraId="56B71A25" w14:textId="77777777" w:rsidR="00402375" w:rsidRDefault="00B378E1" w:rsidP="00B378E1">
            <w:pPr>
              <w:pStyle w:val="ListParagraph"/>
              <w:ind w:left="432"/>
              <w:jc w:val="both"/>
            </w:pPr>
            <w:r>
              <w:t>1.4.</w:t>
            </w:r>
            <w:r w:rsidR="00402375" w:rsidRPr="003167DF">
              <w:t xml:space="preserve">Nafta e papërpunuar dhe produktet e naftës të ruajtura: </w:t>
            </w:r>
          </w:p>
          <w:p w14:paraId="4972ED16" w14:textId="77777777" w:rsidR="00B378E1" w:rsidRPr="003167DF" w:rsidRDefault="00B378E1" w:rsidP="00B378E1">
            <w:pPr>
              <w:pStyle w:val="ListParagraph"/>
              <w:ind w:left="907"/>
              <w:jc w:val="both"/>
            </w:pPr>
          </w:p>
          <w:p w14:paraId="58FE3131" w14:textId="77777777" w:rsidR="00402375" w:rsidRPr="00F4281B" w:rsidRDefault="00185D22" w:rsidP="00185D22">
            <w:pPr>
              <w:ind w:left="907"/>
              <w:jc w:val="both"/>
              <w:rPr>
                <w:lang w:val="hr-HR"/>
              </w:rPr>
            </w:pPr>
            <w:r w:rsidRPr="00F4281B">
              <w:rPr>
                <w:lang w:val="hr-HR"/>
              </w:rPr>
              <w:t>1.1.1</w:t>
            </w:r>
            <w:r w:rsidR="003B3BC3" w:rsidRPr="00F4281B">
              <w:rPr>
                <w:lang w:val="hr-HR"/>
              </w:rPr>
              <w:t>N</w:t>
            </w:r>
            <w:r w:rsidR="00402375" w:rsidRPr="00F4281B">
              <w:rPr>
                <w:lang w:val="hr-HR"/>
              </w:rPr>
              <w:t xml:space="preserve">ë gyp-përçues; </w:t>
            </w:r>
          </w:p>
          <w:p w14:paraId="2AB21A97" w14:textId="77777777" w:rsidR="00402375" w:rsidRPr="00F4281B" w:rsidRDefault="00185D22" w:rsidP="00185D22">
            <w:pPr>
              <w:ind w:left="907"/>
              <w:jc w:val="both"/>
              <w:rPr>
                <w:lang w:val="hr-HR"/>
              </w:rPr>
            </w:pPr>
            <w:r w:rsidRPr="00F4281B">
              <w:rPr>
                <w:lang w:val="hr-HR"/>
              </w:rPr>
              <w:t>1.1.2.</w:t>
            </w:r>
            <w:r w:rsidR="00402375" w:rsidRPr="00F4281B">
              <w:rPr>
                <w:lang w:val="hr-HR"/>
              </w:rPr>
              <w:t>në vagonë dhe autobote</w:t>
            </w:r>
            <w:r w:rsidR="00E713D4" w:rsidRPr="00F4281B">
              <w:rPr>
                <w:lang w:val="hr-HR"/>
              </w:rPr>
              <w:t xml:space="preserve"> në rrugë dhe hekurudhë</w:t>
            </w:r>
            <w:r w:rsidR="00402375" w:rsidRPr="00F4281B">
              <w:rPr>
                <w:lang w:val="hr-HR"/>
              </w:rPr>
              <w:t>;</w:t>
            </w:r>
          </w:p>
          <w:p w14:paraId="0DB2DB04" w14:textId="77777777" w:rsidR="00402375" w:rsidRPr="003167DF" w:rsidRDefault="00185D22" w:rsidP="00185D22">
            <w:pPr>
              <w:ind w:left="907"/>
              <w:jc w:val="both"/>
            </w:pPr>
            <w:r>
              <w:t>1.1.</w:t>
            </w:r>
            <w:proofErr w:type="gramStart"/>
            <w:r>
              <w:t>3.</w:t>
            </w:r>
            <w:r w:rsidR="003B3BC3">
              <w:t>N</w:t>
            </w:r>
            <w:r w:rsidR="00402375" w:rsidRPr="003167DF">
              <w:t>ë</w:t>
            </w:r>
            <w:proofErr w:type="gramEnd"/>
            <w:r w:rsidR="00402375" w:rsidRPr="003167DF">
              <w:t xml:space="preserve"> pompat e benzinës dhe objektet shitëse me pakicë;</w:t>
            </w:r>
          </w:p>
          <w:p w14:paraId="2188D8DC" w14:textId="77777777" w:rsidR="00402375" w:rsidRPr="003167DF" w:rsidRDefault="00185D22" w:rsidP="00185D22">
            <w:pPr>
              <w:ind w:left="907"/>
              <w:jc w:val="both"/>
            </w:pPr>
            <w:r>
              <w:t>1.1.</w:t>
            </w:r>
            <w:proofErr w:type="gramStart"/>
            <w:r>
              <w:t>4.</w:t>
            </w:r>
            <w:r w:rsidR="00402375" w:rsidRPr="003167DF">
              <w:t>Në</w:t>
            </w:r>
            <w:proofErr w:type="gramEnd"/>
            <w:r w:rsidR="00402375" w:rsidRPr="003167DF">
              <w:t xml:space="preserve"> rezervar të anijeve detare;</w:t>
            </w:r>
          </w:p>
          <w:p w14:paraId="19F43070" w14:textId="77777777" w:rsidR="007F2087" w:rsidRPr="003167DF" w:rsidRDefault="007F2087" w:rsidP="007F2087">
            <w:pPr>
              <w:jc w:val="both"/>
            </w:pPr>
          </w:p>
          <w:p w14:paraId="47F2FB39" w14:textId="77777777" w:rsidR="00402375" w:rsidRPr="003167DF" w:rsidRDefault="00185D22" w:rsidP="00185D22">
            <w:pPr>
              <w:ind w:left="907"/>
              <w:jc w:val="both"/>
            </w:pPr>
            <w:r>
              <w:t>1.1.</w:t>
            </w:r>
            <w:proofErr w:type="gramStart"/>
            <w:r>
              <w:t>5.</w:t>
            </w:r>
            <w:r w:rsidR="00402375" w:rsidRPr="003167DF">
              <w:t>Në</w:t>
            </w:r>
            <w:proofErr w:type="gramEnd"/>
            <w:r w:rsidR="00402375" w:rsidRPr="003167DF">
              <w:t xml:space="preserve"> rezervarët/tankerët në det;</w:t>
            </w:r>
          </w:p>
          <w:p w14:paraId="4F9C9EEF" w14:textId="77777777" w:rsidR="00402375" w:rsidRPr="003167DF" w:rsidRDefault="00185D22" w:rsidP="00185D22">
            <w:pPr>
              <w:ind w:left="907"/>
              <w:jc w:val="both"/>
            </w:pPr>
            <w:r>
              <w:t>1.1.</w:t>
            </w:r>
            <w:proofErr w:type="gramStart"/>
            <w:r>
              <w:t>6.</w:t>
            </w:r>
            <w:r w:rsidR="00402375" w:rsidRPr="003167DF">
              <w:t>Nga</w:t>
            </w:r>
            <w:proofErr w:type="gramEnd"/>
            <w:r w:rsidR="00402375" w:rsidRPr="003167DF">
              <w:t xml:space="preserve"> ana e konsumatorëve tjerë;</w:t>
            </w:r>
          </w:p>
          <w:p w14:paraId="468A1FE0" w14:textId="77777777" w:rsidR="00402375" w:rsidRPr="003167DF" w:rsidRDefault="00185D22" w:rsidP="00185D22">
            <w:pPr>
              <w:ind w:left="907"/>
              <w:jc w:val="both"/>
            </w:pPr>
            <w:r>
              <w:t>1.1.</w:t>
            </w:r>
            <w:proofErr w:type="gramStart"/>
            <w:r>
              <w:t>7.</w:t>
            </w:r>
            <w:r w:rsidR="00402375" w:rsidRPr="003167DF">
              <w:t>Si</w:t>
            </w:r>
            <w:proofErr w:type="gramEnd"/>
            <w:r w:rsidR="00402375" w:rsidRPr="003167DF">
              <w:t xml:space="preserve"> dhe rezerva ushtarake.</w:t>
            </w:r>
          </w:p>
          <w:p w14:paraId="3BF5A12D" w14:textId="77777777" w:rsidR="00402375" w:rsidRDefault="00402375" w:rsidP="00B35F96">
            <w:pPr>
              <w:rPr>
                <w:b/>
              </w:rPr>
            </w:pPr>
          </w:p>
          <w:p w14:paraId="59351C27" w14:textId="77777777" w:rsidR="00297441" w:rsidRPr="003167DF" w:rsidRDefault="00297441" w:rsidP="00B35F96">
            <w:pPr>
              <w:rPr>
                <w:b/>
              </w:rPr>
            </w:pPr>
          </w:p>
          <w:p w14:paraId="6585F814" w14:textId="77777777" w:rsidR="00402375" w:rsidRPr="003167DF" w:rsidRDefault="00402375" w:rsidP="00BC598E">
            <w:pPr>
              <w:jc w:val="center"/>
              <w:rPr>
                <w:b/>
              </w:rPr>
            </w:pPr>
            <w:r w:rsidRPr="003167DF">
              <w:rPr>
                <w:b/>
              </w:rPr>
              <w:t>Neni 9</w:t>
            </w:r>
          </w:p>
          <w:p w14:paraId="5F8B1764" w14:textId="77777777" w:rsidR="00402375" w:rsidRPr="003167DF" w:rsidRDefault="00402375" w:rsidP="00BC598E">
            <w:pPr>
              <w:jc w:val="center"/>
              <w:rPr>
                <w:b/>
              </w:rPr>
            </w:pPr>
            <w:r w:rsidRPr="003167DF">
              <w:rPr>
                <w:b/>
              </w:rPr>
              <w:lastRenderedPageBreak/>
              <w:t>Raportet statistikore</w:t>
            </w:r>
          </w:p>
          <w:p w14:paraId="760D4864" w14:textId="77777777" w:rsidR="00402375" w:rsidRPr="003167DF" w:rsidRDefault="00402375" w:rsidP="00BC598E"/>
          <w:p w14:paraId="769F2833" w14:textId="77777777" w:rsidR="00402375" w:rsidRDefault="00185D22" w:rsidP="00185D22">
            <w:pPr>
              <w:jc w:val="both"/>
            </w:pPr>
            <w:r>
              <w:t xml:space="preserve">1. </w:t>
            </w:r>
            <w:r w:rsidR="005114CD">
              <w:t xml:space="preserve"> O</w:t>
            </w:r>
            <w:r w:rsidR="00402375" w:rsidRPr="003167DF">
              <w:t>peratorët ekonomik</w:t>
            </w:r>
            <w:r w:rsidR="005114CD">
              <w:t>/Deponuesit</w:t>
            </w:r>
            <w:r w:rsidR="00402375" w:rsidRPr="003167DF">
              <w:t xml:space="preserve"> të cilët depoziti</w:t>
            </w:r>
            <w:r w:rsidR="00574030" w:rsidRPr="003167DF">
              <w:t>tojnë</w:t>
            </w:r>
            <w:r w:rsidR="00402375" w:rsidRPr="003167DF">
              <w:t xml:space="preserve"> për qëllime të veta dhe/apo për </w:t>
            </w:r>
            <w:r w:rsidR="00644BD9" w:rsidRPr="003167DF">
              <w:t>p</w:t>
            </w:r>
            <w:r w:rsidR="00402375" w:rsidRPr="003167DF">
              <w:t xml:space="preserve">alë të treta i raportojnë </w:t>
            </w:r>
            <w:r w:rsidR="00F00D22">
              <w:t>Departamentit</w:t>
            </w:r>
            <w:r w:rsidR="00402375" w:rsidRPr="003167DF">
              <w:t xml:space="preserve"> me të dhëna të ndara për rezervat komerciale dhe </w:t>
            </w:r>
            <w:r w:rsidR="00252AD8" w:rsidRPr="003167DF">
              <w:t>rezervat e</w:t>
            </w:r>
            <w:r w:rsidR="00402375" w:rsidRPr="003167DF">
              <w:t xml:space="preserve"> obligueshme të naftës të cilat janë ruajtur në ditën e fundit të muajit. Raportet e tilla do t`i dorëzohen </w:t>
            </w:r>
            <w:r w:rsidR="00F00D22">
              <w:t>Departamentit</w:t>
            </w:r>
            <w:r w:rsidR="00402375" w:rsidRPr="003167DF">
              <w:t xml:space="preserve"> brenda 15 ditëve nga përfundimi i muajit të cilit i referohen të dhënat. </w:t>
            </w:r>
          </w:p>
          <w:p w14:paraId="52D620BE" w14:textId="77777777" w:rsidR="00DD079F" w:rsidRPr="003167DF" w:rsidRDefault="00DD079F" w:rsidP="00DD079F">
            <w:pPr>
              <w:pStyle w:val="ListParagraph"/>
              <w:ind w:left="360"/>
              <w:jc w:val="both"/>
            </w:pPr>
          </w:p>
          <w:p w14:paraId="7BB2E85F" w14:textId="77777777" w:rsidR="00402375" w:rsidRPr="00F4281B" w:rsidRDefault="00185D22" w:rsidP="00185D22">
            <w:pPr>
              <w:jc w:val="both"/>
              <w:rPr>
                <w:lang w:val="hr-HR"/>
              </w:rPr>
            </w:pPr>
            <w:r w:rsidRPr="00F4281B">
              <w:rPr>
                <w:lang w:val="hr-HR"/>
              </w:rPr>
              <w:t xml:space="preserve">2. </w:t>
            </w:r>
            <w:r w:rsidR="000635A4" w:rsidRPr="00F4281B">
              <w:rPr>
                <w:lang w:val="hr-HR"/>
              </w:rPr>
              <w:t>Departamenti</w:t>
            </w:r>
            <w:r w:rsidR="00402375" w:rsidRPr="00F4281B">
              <w:rPr>
                <w:lang w:val="hr-HR"/>
              </w:rPr>
              <w:t xml:space="preserve"> deri në fund të muajit vijues të cilit i referohen të dhënat do ti dorëzojë ASK-së një raport mujor me të dhëna të ndara duke përfshirë sasinë dhe llojin e rezervave komerciale dhe të obligueshme të naftës të cilat ruhen</w:t>
            </w:r>
            <w:r w:rsidR="0019035C" w:rsidRPr="00F4281B">
              <w:rPr>
                <w:lang w:val="hr-HR"/>
              </w:rPr>
              <w:t xml:space="preserve">, </w:t>
            </w:r>
            <w:r w:rsidR="00402375" w:rsidRPr="00F4281B">
              <w:rPr>
                <w:lang w:val="hr-HR"/>
              </w:rPr>
              <w:t xml:space="preserve">duke përfshirë edhe rezervat e obligueshme të vendeve të tjera të cilat ruhen në territorin e Republikës së Kosovës në bazë të marrëveshjeve bilaterale. </w:t>
            </w:r>
          </w:p>
          <w:p w14:paraId="19896C11" w14:textId="77777777" w:rsidR="00F80939" w:rsidRPr="003167DF" w:rsidRDefault="00F80939" w:rsidP="00F80939">
            <w:pPr>
              <w:pStyle w:val="ListParagraph"/>
              <w:ind w:left="360"/>
              <w:jc w:val="both"/>
            </w:pPr>
          </w:p>
          <w:p w14:paraId="48037CDA" w14:textId="77777777" w:rsidR="00402375" w:rsidRDefault="00185D22" w:rsidP="00185D22">
            <w:pPr>
              <w:jc w:val="both"/>
            </w:pPr>
            <w:r w:rsidRPr="00F4281B">
              <w:rPr>
                <w:lang w:val="hr-HR"/>
              </w:rPr>
              <w:t xml:space="preserve">3. </w:t>
            </w:r>
            <w:r w:rsidR="00402375" w:rsidRPr="00F4281B">
              <w:rPr>
                <w:lang w:val="hr-HR"/>
              </w:rPr>
              <w:t xml:space="preserve">Autoriteti Doganor i Kosovës është i obliguar që t`i ofrojë ASK-së dhe </w:t>
            </w:r>
            <w:r w:rsidR="00F00D22" w:rsidRPr="00F4281B">
              <w:rPr>
                <w:lang w:val="hr-HR"/>
              </w:rPr>
              <w:t>Departamentit</w:t>
            </w:r>
            <w:r w:rsidR="00402375" w:rsidRPr="00F4281B">
              <w:rPr>
                <w:lang w:val="hr-HR"/>
              </w:rPr>
              <w:t xml:space="preserve"> të dhënat mujore mbi importet e produkteve të naftës brenda 30 ditëve nga dita e fundit e muajit në të cilën produktet janë importuar apo prodhuar brenda vendit. </w:t>
            </w:r>
            <w:r w:rsidR="00402375" w:rsidRPr="003167DF">
              <w:t xml:space="preserve">Të dhënat e ofruara për </w:t>
            </w:r>
            <w:r w:rsidR="00F00D22">
              <w:t>Departamentin</w:t>
            </w:r>
            <w:r w:rsidR="00402375" w:rsidRPr="003167DF">
              <w:t xml:space="preserve"> do të përfshijnë informata të detajuara mbi importuesit/prodhuesit individual.</w:t>
            </w:r>
          </w:p>
          <w:p w14:paraId="48D98545" w14:textId="77777777" w:rsidR="00F80939" w:rsidRPr="003167DF" w:rsidRDefault="00F80939" w:rsidP="00F80939">
            <w:pPr>
              <w:jc w:val="both"/>
            </w:pPr>
          </w:p>
          <w:p w14:paraId="5BDA8C3F" w14:textId="77777777" w:rsidR="00402375" w:rsidRDefault="00185D22" w:rsidP="00185D22">
            <w:pPr>
              <w:jc w:val="both"/>
            </w:pPr>
            <w:r>
              <w:lastRenderedPageBreak/>
              <w:t xml:space="preserve">4. </w:t>
            </w:r>
            <w:r w:rsidR="00402375" w:rsidRPr="003167DF">
              <w:t xml:space="preserve">ASK-ja do t`i ofrojë </w:t>
            </w:r>
            <w:r w:rsidR="00F00D22">
              <w:t>Departamentit</w:t>
            </w:r>
            <w:r w:rsidR="00402375" w:rsidRPr="003167DF">
              <w:t xml:space="preserve"> një përmbledhje statistikore mujore brenda 50 ditëve nga dita e fundit e muajit me të cilën kanë të bëjnë të dhënat, në lidhje me importet, eksportet, dhe ndryshimet </w:t>
            </w:r>
            <w:proofErr w:type="gramStart"/>
            <w:r w:rsidR="00402375" w:rsidRPr="003167DF">
              <w:t>në  stoqet</w:t>
            </w:r>
            <w:proofErr w:type="gramEnd"/>
            <w:r w:rsidR="00402375" w:rsidRPr="003167DF">
              <w:t xml:space="preserve"> e produkteve të naftës dhe informatave të tjera në dispozicion që ndërlidhen me furnizimin me produkte të naftës për Republikën e Kosovës. Të dhënat e tilla do të bazohen në informatat e pranuara çdo muaj nga Autoriteti Doganor, ashtu siç është referuar në paragrafin 3 të këtij </w:t>
            </w:r>
            <w:r w:rsidR="00EA21CA" w:rsidRPr="003167DF">
              <w:t>n</w:t>
            </w:r>
            <w:r w:rsidR="00402375" w:rsidRPr="003167DF">
              <w:t xml:space="preserve">eni si dhe në të dhënat e ofruara nga </w:t>
            </w:r>
            <w:r w:rsidR="000635A4">
              <w:t>Departamenti</w:t>
            </w:r>
            <w:r w:rsidR="00402375" w:rsidRPr="003167DF">
              <w:t xml:space="preserve"> siç përcaktohet në paragrafin 2 të këtij neni dhe të dhënave të tjera nga importuesit/prodhuesit e naftës. Informatat e ofruara nga ASK-ja duhet të verifikohen nga </w:t>
            </w:r>
            <w:r w:rsidR="000635A4">
              <w:t>Departamenti</w:t>
            </w:r>
            <w:r w:rsidR="00402375" w:rsidRPr="003167DF">
              <w:t>.</w:t>
            </w:r>
          </w:p>
          <w:p w14:paraId="6A43211B" w14:textId="77777777" w:rsidR="00F80939" w:rsidRPr="003167DF" w:rsidRDefault="00F80939" w:rsidP="00F80939">
            <w:pPr>
              <w:pStyle w:val="ListParagraph"/>
              <w:ind w:left="360"/>
              <w:jc w:val="both"/>
            </w:pPr>
          </w:p>
          <w:p w14:paraId="2C59E8F1" w14:textId="77777777" w:rsidR="00402375" w:rsidRDefault="00733913" w:rsidP="00733913">
            <w:pPr>
              <w:jc w:val="both"/>
            </w:pPr>
            <w:r w:rsidRPr="00F4281B">
              <w:rPr>
                <w:lang w:val="hr-HR"/>
              </w:rPr>
              <w:t>5.</w:t>
            </w:r>
            <w:r w:rsidR="00402375" w:rsidRPr="00F4281B">
              <w:rPr>
                <w:lang w:val="hr-HR"/>
              </w:rPr>
              <w:t xml:space="preserve">Çdo vit, jo më vonë se deri më 20 shkurt, ASK-ja do t`i dorëzojë </w:t>
            </w:r>
            <w:r w:rsidR="00F00D22" w:rsidRPr="00F4281B">
              <w:rPr>
                <w:lang w:val="hr-HR"/>
              </w:rPr>
              <w:t>Departamentit</w:t>
            </w:r>
            <w:r w:rsidR="00402375" w:rsidRPr="00F4281B">
              <w:rPr>
                <w:lang w:val="hr-HR"/>
              </w:rPr>
              <w:t xml:space="preserve"> raportin vjetorë për importet dhe konsumin neto gjatë vitit paraprak, duke u bazuar në raportet mujore të të dhënave të referuar në paragrafin 4 të këtij neni, të rishikuara dhe të korrigjuara sipas nevojës duke u bazuar në informatat shtesë në dispozicion të cilat mund të jenë marr më vonë. </w:t>
            </w:r>
            <w:r w:rsidR="00402375" w:rsidRPr="003167DF">
              <w:t xml:space="preserve">Informata mbi importin dhe konsumin neto të nxjerra nga ASK-ja do të verifikohen nga </w:t>
            </w:r>
            <w:r w:rsidR="000635A4">
              <w:t>Departamenti</w:t>
            </w:r>
            <w:r w:rsidR="00402375" w:rsidRPr="003167DF">
              <w:t>.</w:t>
            </w:r>
          </w:p>
          <w:p w14:paraId="104A411E" w14:textId="77777777" w:rsidR="00F80939" w:rsidRPr="003167DF" w:rsidRDefault="00F80939" w:rsidP="00F80939">
            <w:pPr>
              <w:jc w:val="both"/>
            </w:pPr>
          </w:p>
          <w:p w14:paraId="0BB0CE07" w14:textId="77777777" w:rsidR="00F05B46" w:rsidRDefault="00E42355" w:rsidP="00297441">
            <w:pPr>
              <w:jc w:val="both"/>
            </w:pPr>
            <w:r>
              <w:t>6.</w:t>
            </w:r>
            <w:r w:rsidR="00280F89">
              <w:t xml:space="preserve"> </w:t>
            </w:r>
            <w:r w:rsidR="00402375" w:rsidRPr="008608CA">
              <w:rPr>
                <w:color w:val="FF0000"/>
              </w:rPr>
              <w:t>ASK-ja do të dorëzoj tek Eurostati</w:t>
            </w:r>
            <w:r w:rsidR="00F26BE4" w:rsidRPr="008608CA">
              <w:rPr>
                <w:color w:val="FF0000"/>
              </w:rPr>
              <w:t xml:space="preserve"> dhe Sekretariati</w:t>
            </w:r>
            <w:r w:rsidR="00402375" w:rsidRPr="008608CA">
              <w:rPr>
                <w:color w:val="FF0000"/>
              </w:rPr>
              <w:t xml:space="preserve"> përmbledhjet statistikore mujore të </w:t>
            </w:r>
            <w:r w:rsidR="00402375" w:rsidRPr="008608CA">
              <w:rPr>
                <w:color w:val="FF0000"/>
              </w:rPr>
              <w:lastRenderedPageBreak/>
              <w:t>referuara në paragrafin 4 të këtij neni</w:t>
            </w:r>
            <w:r w:rsidR="00EE5073">
              <w:rPr>
                <w:color w:val="FF0000"/>
              </w:rPr>
              <w:t>, si dhe depozitat komeciale</w:t>
            </w:r>
            <w:r w:rsidR="00402375" w:rsidRPr="008608CA">
              <w:rPr>
                <w:color w:val="FF0000"/>
              </w:rPr>
              <w:t xml:space="preserve"> brenda 55 ditëve nga dita e fundit të muajit për të cilin janë përpiluar këto përmbledhje.</w:t>
            </w:r>
          </w:p>
          <w:p w14:paraId="18DCA9E1" w14:textId="77777777" w:rsidR="00F05B46" w:rsidRPr="003167DF" w:rsidRDefault="00F05B46" w:rsidP="00BC598E"/>
          <w:p w14:paraId="646DCD37" w14:textId="77777777" w:rsidR="00C86D62" w:rsidRDefault="00C86D62" w:rsidP="00BC598E">
            <w:pPr>
              <w:jc w:val="center"/>
              <w:rPr>
                <w:b/>
              </w:rPr>
            </w:pPr>
          </w:p>
          <w:p w14:paraId="6366A4D3" w14:textId="77777777" w:rsidR="00C86D62" w:rsidRDefault="00C86D62" w:rsidP="00BC598E">
            <w:pPr>
              <w:jc w:val="center"/>
              <w:rPr>
                <w:b/>
              </w:rPr>
            </w:pPr>
          </w:p>
          <w:p w14:paraId="73CE176E" w14:textId="77777777" w:rsidR="00402375" w:rsidRPr="003167DF" w:rsidRDefault="00402375" w:rsidP="00BC598E">
            <w:pPr>
              <w:jc w:val="center"/>
              <w:rPr>
                <w:b/>
              </w:rPr>
            </w:pPr>
            <w:r w:rsidRPr="003167DF">
              <w:rPr>
                <w:b/>
              </w:rPr>
              <w:t>Neni 10</w:t>
            </w:r>
          </w:p>
          <w:p w14:paraId="4465BC90" w14:textId="77777777" w:rsidR="00FF27E7" w:rsidRPr="0015595C" w:rsidRDefault="00402375" w:rsidP="0015595C">
            <w:pPr>
              <w:jc w:val="center"/>
              <w:rPr>
                <w:b/>
              </w:rPr>
            </w:pPr>
            <w:r w:rsidRPr="003167DF">
              <w:rPr>
                <w:b/>
              </w:rPr>
              <w:t>Përcaktimi i importeve dhe konsumit neto të produkteve të naftës gjatë vitit paraprak dhe llogaritja e sasisë së rezervave të obligueshme të cilat ruhen</w:t>
            </w:r>
          </w:p>
          <w:p w14:paraId="0DFFC5D8" w14:textId="77777777" w:rsidR="00402375" w:rsidRDefault="00FF27E7" w:rsidP="00FF27E7">
            <w:pPr>
              <w:jc w:val="both"/>
            </w:pPr>
            <w:r>
              <w:t>1.</w:t>
            </w:r>
            <w:r w:rsidR="00E42E86" w:rsidRPr="003167DF">
              <w:t xml:space="preserve">Në </w:t>
            </w:r>
            <w:r w:rsidR="00402375" w:rsidRPr="003167DF">
              <w:t>baz</w:t>
            </w:r>
            <w:r w:rsidR="00E42E86" w:rsidRPr="003167DF">
              <w:t>ë</w:t>
            </w:r>
            <w:r w:rsidR="00402375" w:rsidRPr="003167DF">
              <w:t xml:space="preserve"> </w:t>
            </w:r>
            <w:r w:rsidR="00E42E86" w:rsidRPr="003167DF">
              <w:t>t</w:t>
            </w:r>
            <w:r w:rsidR="00402375" w:rsidRPr="003167DF">
              <w:t>ë raporti</w:t>
            </w:r>
            <w:r w:rsidR="00E42E86" w:rsidRPr="003167DF">
              <w:t>t</w:t>
            </w:r>
            <w:r w:rsidR="00402375" w:rsidRPr="003167DF">
              <w:t xml:space="preserve"> vjetor referuar në nenin 9 paragrafi 5 dhe duke përdorur metodologjinë e përcaktuar në këtë nen, </w:t>
            </w:r>
            <w:r w:rsidR="000635A4">
              <w:t>Departamenti</w:t>
            </w:r>
            <w:r w:rsidR="00402375" w:rsidRPr="003167DF">
              <w:t xml:space="preserve"> do të llogarisë, jo më vonë se në fund të </w:t>
            </w:r>
            <w:proofErr w:type="gramStart"/>
            <w:r w:rsidR="0047662F">
              <w:rPr>
                <w:color w:val="FF0000"/>
              </w:rPr>
              <w:t xml:space="preserve">muajit </w:t>
            </w:r>
            <w:r w:rsidR="00667097">
              <w:rPr>
                <w:color w:val="FF0000"/>
              </w:rPr>
              <w:t xml:space="preserve"> qersho</w:t>
            </w:r>
            <w:r w:rsidR="0047662F">
              <w:rPr>
                <w:color w:val="FF0000"/>
              </w:rPr>
              <w:t>r</w:t>
            </w:r>
            <w:proofErr w:type="gramEnd"/>
            <w:r w:rsidR="00667097">
              <w:rPr>
                <w:color w:val="FF0000"/>
              </w:rPr>
              <w:t xml:space="preserve"> </w:t>
            </w:r>
            <w:r w:rsidR="00402375" w:rsidRPr="001A1D37">
              <w:rPr>
                <w:color w:val="FF0000"/>
              </w:rPr>
              <w:t xml:space="preserve">të </w:t>
            </w:r>
            <w:r w:rsidR="00402375" w:rsidRPr="003167DF">
              <w:t xml:space="preserve">secilit vit, sasinë e përgjithshme të rezervave të obligueshme të naftës që do të mbahet për vitin aktual në përputhje me nenin 5 paragrafi 1. Rezervat e obligueshme të naftës do të shprehen në tonë ekuivalentë të naftës së papërpunuar si dhe në tonë për secilin produkt të naftës të propozuar </w:t>
            </w:r>
            <w:r w:rsidR="003C0F4F" w:rsidRPr="003167DF">
              <w:t xml:space="preserve">që </w:t>
            </w:r>
            <w:r w:rsidR="00402375" w:rsidRPr="003167DF">
              <w:t xml:space="preserve">të mbahet si rezerva të obligueshme të naftës. </w:t>
            </w:r>
          </w:p>
          <w:p w14:paraId="2855A7AB" w14:textId="77777777" w:rsidR="00FF1B8D" w:rsidRPr="003167DF" w:rsidRDefault="00FF1B8D" w:rsidP="00FF1B8D">
            <w:pPr>
              <w:pStyle w:val="ListParagraph"/>
              <w:ind w:left="360"/>
              <w:jc w:val="both"/>
            </w:pPr>
          </w:p>
          <w:p w14:paraId="790E076F" w14:textId="77777777" w:rsidR="005F2B35" w:rsidRPr="00F4281B" w:rsidRDefault="00FF27E7" w:rsidP="00FF27E7">
            <w:pPr>
              <w:jc w:val="both"/>
              <w:rPr>
                <w:lang w:val="hr-HR"/>
              </w:rPr>
            </w:pPr>
            <w:r w:rsidRPr="00F4281B">
              <w:rPr>
                <w:lang w:val="hr-HR"/>
              </w:rPr>
              <w:t>2.</w:t>
            </w:r>
            <w:r w:rsidR="00402375" w:rsidRPr="00F4281B">
              <w:rPr>
                <w:lang w:val="hr-HR"/>
              </w:rPr>
              <w:t xml:space="preserve">Bio-karburantet dhe aditivët do të merren parasysh në llogaritjen e obligimeve të ruajtjes së rezervave të obligueshme të naftës të referuara në paragrafët 2 dhe 3 të këtij neni vetëm aty ku janë përzier me produktet e naftës në fjalë. </w:t>
            </w:r>
          </w:p>
          <w:p w14:paraId="2A4035FF" w14:textId="77777777" w:rsidR="005F2B35" w:rsidRPr="003167DF" w:rsidRDefault="005F2B35" w:rsidP="005F2B35">
            <w:pPr>
              <w:pStyle w:val="ListParagraph"/>
              <w:ind w:left="360"/>
              <w:jc w:val="both"/>
            </w:pPr>
          </w:p>
          <w:p w14:paraId="7C643719" w14:textId="77777777" w:rsidR="00666C21" w:rsidRPr="00302F2B" w:rsidRDefault="00666ABA" w:rsidP="0015595C">
            <w:pPr>
              <w:jc w:val="both"/>
              <w:rPr>
                <w:lang w:val="hr-HR"/>
              </w:rPr>
            </w:pPr>
            <w:r w:rsidRPr="00302F2B">
              <w:rPr>
                <w:lang w:val="hr-HR"/>
              </w:rPr>
              <w:lastRenderedPageBreak/>
              <w:t>3.</w:t>
            </w:r>
            <w:r w:rsidR="00F05B46" w:rsidRPr="00302F2B">
              <w:rPr>
                <w:lang w:val="hr-HR"/>
              </w:rPr>
              <w:t xml:space="preserve"> </w:t>
            </w:r>
            <w:r w:rsidR="00402375" w:rsidRPr="00302F2B">
              <w:rPr>
                <w:lang w:val="hr-HR"/>
              </w:rPr>
              <w:t>Biokarburantet dhe aditivët do të merren parasysh për llogaritjen e niveleve të rezervave të naftës të për</w:t>
            </w:r>
            <w:r w:rsidR="0047662F" w:rsidRPr="00302F2B">
              <w:rPr>
                <w:lang w:val="hr-HR"/>
              </w:rPr>
              <w:t xml:space="preserve">mendura në </w:t>
            </w:r>
            <w:r w:rsidR="0047662F" w:rsidRPr="00302F2B">
              <w:rPr>
                <w:highlight w:val="yellow"/>
                <w:lang w:val="hr-HR"/>
              </w:rPr>
              <w:t xml:space="preserve">paragrafin 5 të </w:t>
            </w:r>
            <w:r w:rsidR="00402375" w:rsidRPr="00302F2B">
              <w:rPr>
                <w:highlight w:val="yellow"/>
                <w:lang w:val="hr-HR"/>
              </w:rPr>
              <w:t xml:space="preserve"> neni</w:t>
            </w:r>
            <w:r w:rsidR="0047662F" w:rsidRPr="00302F2B">
              <w:rPr>
                <w:highlight w:val="yellow"/>
                <w:lang w:val="hr-HR"/>
              </w:rPr>
              <w:t>t 9</w:t>
            </w:r>
            <w:r w:rsidR="00402375" w:rsidRPr="00302F2B">
              <w:rPr>
                <w:lang w:val="hr-HR"/>
              </w:rPr>
              <w:t xml:space="preserve">, vetëm nëse garantohet se do të përzihen me produktet e naftës të depozituara si rezerva të obligueshme të naftës dhe së bashku me ato do të ruhen në depo ose depot që janë të lidhura me gyp-përçues funksional. Biokarburantet do të merren parasysh vetëm kur të përdoren në transport në masën në të cilën, sipas specifikimeve teknike,  mund të përzihen me </w:t>
            </w:r>
            <w:r w:rsidR="0015595C" w:rsidRPr="00302F2B">
              <w:rPr>
                <w:lang w:val="hr-HR"/>
              </w:rPr>
              <w:t>produktet ekzistuese të naftës.</w:t>
            </w:r>
          </w:p>
          <w:p w14:paraId="2BA2B484" w14:textId="77777777" w:rsidR="005B0CBA" w:rsidRPr="00302F2B" w:rsidRDefault="005B0CBA" w:rsidP="00BC598E">
            <w:pPr>
              <w:jc w:val="center"/>
              <w:rPr>
                <w:b/>
                <w:lang w:val="hr-HR"/>
              </w:rPr>
            </w:pPr>
          </w:p>
          <w:p w14:paraId="1BF3FE4D" w14:textId="77777777" w:rsidR="005B0CBA" w:rsidRPr="00302F2B" w:rsidRDefault="005B0CBA" w:rsidP="00BC598E">
            <w:pPr>
              <w:jc w:val="center"/>
              <w:rPr>
                <w:b/>
                <w:lang w:val="hr-HR"/>
              </w:rPr>
            </w:pPr>
          </w:p>
          <w:p w14:paraId="7A6F9B59" w14:textId="77777777" w:rsidR="005B0CBA" w:rsidRPr="00302F2B" w:rsidRDefault="005B0CBA" w:rsidP="00BC598E">
            <w:pPr>
              <w:jc w:val="center"/>
              <w:rPr>
                <w:b/>
                <w:lang w:val="hr-HR"/>
              </w:rPr>
            </w:pPr>
          </w:p>
          <w:p w14:paraId="26A79B32" w14:textId="77777777" w:rsidR="00DE0B72" w:rsidRPr="00F4281B" w:rsidRDefault="00DE0B72" w:rsidP="00BC598E">
            <w:pPr>
              <w:jc w:val="center"/>
              <w:rPr>
                <w:b/>
                <w:lang w:val="hr-HR"/>
              </w:rPr>
            </w:pPr>
            <w:r w:rsidRPr="00F4281B">
              <w:rPr>
                <w:b/>
                <w:lang w:val="hr-HR"/>
              </w:rPr>
              <w:t>Neni 11</w:t>
            </w:r>
          </w:p>
          <w:p w14:paraId="06F99C5E" w14:textId="77777777" w:rsidR="00DE0B72" w:rsidRPr="00F4281B" w:rsidRDefault="00DE0B72" w:rsidP="00BC598E">
            <w:pPr>
              <w:jc w:val="center"/>
              <w:rPr>
                <w:b/>
                <w:lang w:val="hr-HR"/>
              </w:rPr>
            </w:pPr>
            <w:r w:rsidRPr="00F4281B">
              <w:rPr>
                <w:b/>
                <w:lang w:val="hr-HR"/>
              </w:rPr>
              <w:t>Rregullat për përcaktimin e sasisë dhe strukturës së rezervave të obligueshme të naftës</w:t>
            </w:r>
          </w:p>
          <w:p w14:paraId="30F07567" w14:textId="77777777" w:rsidR="00DE0B72" w:rsidRPr="00F4281B" w:rsidRDefault="00DE0B72" w:rsidP="00BC598E">
            <w:pPr>
              <w:rPr>
                <w:lang w:val="hr-HR"/>
              </w:rPr>
            </w:pPr>
          </w:p>
          <w:p w14:paraId="13D4AD30" w14:textId="77777777" w:rsidR="00DE0B72" w:rsidRPr="00F4281B" w:rsidRDefault="00666ABA" w:rsidP="00666ABA">
            <w:pPr>
              <w:jc w:val="both"/>
              <w:rPr>
                <w:lang w:val="hr-HR"/>
              </w:rPr>
            </w:pPr>
            <w:r w:rsidRPr="00F4281B">
              <w:rPr>
                <w:lang w:val="hr-HR"/>
              </w:rPr>
              <w:t xml:space="preserve">1. </w:t>
            </w:r>
            <w:r w:rsidR="00DE0B72" w:rsidRPr="00F4281B">
              <w:rPr>
                <w:lang w:val="hr-HR"/>
              </w:rPr>
              <w:t>Qeveria e Republikës së Kosovës</w:t>
            </w:r>
            <w:r w:rsidR="00FF3C85" w:rsidRPr="00F4281B">
              <w:rPr>
                <w:lang w:val="hr-HR"/>
              </w:rPr>
              <w:t>,</w:t>
            </w:r>
            <w:r w:rsidR="00DE0B72" w:rsidRPr="00F4281B">
              <w:rPr>
                <w:lang w:val="hr-HR"/>
              </w:rPr>
              <w:t xml:space="preserve"> bazuar në propozimin e</w:t>
            </w:r>
            <w:r w:rsidR="004F360A" w:rsidRPr="00F4281B">
              <w:rPr>
                <w:lang w:val="hr-HR"/>
              </w:rPr>
              <w:t xml:space="preserve"> Ministrit</w:t>
            </w:r>
            <w:r w:rsidR="00DE0B72" w:rsidRPr="00F4281B">
              <w:rPr>
                <w:lang w:val="hr-HR"/>
              </w:rPr>
              <w:t xml:space="preserve"> </w:t>
            </w:r>
            <w:r w:rsidR="00F00D22" w:rsidRPr="00F4281B">
              <w:rPr>
                <w:lang w:val="hr-HR"/>
              </w:rPr>
              <w:t>Departamentit</w:t>
            </w:r>
            <w:r w:rsidR="004F360A" w:rsidRPr="00F4281B">
              <w:rPr>
                <w:lang w:val="hr-HR"/>
              </w:rPr>
              <w:t xml:space="preserve"> </w:t>
            </w:r>
            <w:r w:rsidR="00DE0B72" w:rsidRPr="00F4281B">
              <w:rPr>
                <w:lang w:val="hr-HR"/>
              </w:rPr>
              <w:t>, mirato</w:t>
            </w:r>
            <w:r w:rsidR="003A3C5B" w:rsidRPr="00F4281B">
              <w:rPr>
                <w:lang w:val="hr-HR"/>
              </w:rPr>
              <w:t>n</w:t>
            </w:r>
            <w:r w:rsidR="00DE0B72" w:rsidRPr="00F4281B">
              <w:rPr>
                <w:lang w:val="hr-HR"/>
              </w:rPr>
              <w:t xml:space="preserve"> Planin e Veprimit për krijimin e rezervave të obligueshme të naftës deri më 31 dhjetor </w:t>
            </w:r>
            <w:r w:rsidR="00FF3C85" w:rsidRPr="00F4281B">
              <w:rPr>
                <w:lang w:val="hr-HR"/>
              </w:rPr>
              <w:t xml:space="preserve">të vitit </w:t>
            </w:r>
            <w:r w:rsidR="00DE0B72" w:rsidRPr="00F4281B">
              <w:rPr>
                <w:lang w:val="hr-HR"/>
              </w:rPr>
              <w:t>2022</w:t>
            </w:r>
            <w:r w:rsidR="00FF3C85" w:rsidRPr="00F4281B">
              <w:rPr>
                <w:lang w:val="hr-HR"/>
              </w:rPr>
              <w:t>,</w:t>
            </w:r>
            <w:r w:rsidR="00DE0B72" w:rsidRPr="00F4281B">
              <w:rPr>
                <w:lang w:val="hr-HR"/>
              </w:rPr>
              <w:t xml:space="preserve"> në </w:t>
            </w:r>
            <w:r w:rsidR="00466F84" w:rsidRPr="00F4281B">
              <w:rPr>
                <w:lang w:val="hr-HR"/>
              </w:rPr>
              <w:t>sasi</w:t>
            </w:r>
            <w:r w:rsidR="009623B8" w:rsidRPr="00F4281B">
              <w:rPr>
                <w:lang w:val="hr-HR"/>
              </w:rPr>
              <w:t>n</w:t>
            </w:r>
            <w:r w:rsidR="00466F84" w:rsidRPr="00F4281B">
              <w:rPr>
                <w:lang w:val="hr-HR"/>
              </w:rPr>
              <w:t>e</w:t>
            </w:r>
            <w:r w:rsidR="00DE0B72" w:rsidRPr="00F4281B">
              <w:rPr>
                <w:lang w:val="hr-HR"/>
              </w:rPr>
              <w:t xml:space="preserve"> e së paku</w:t>
            </w:r>
            <w:r w:rsidR="00FF3C85" w:rsidRPr="00F4281B">
              <w:rPr>
                <w:lang w:val="hr-HR"/>
              </w:rPr>
              <w:t xml:space="preserve"> 90 ditëve</w:t>
            </w:r>
            <w:r w:rsidR="00DE0B72" w:rsidRPr="00F4281B">
              <w:rPr>
                <w:lang w:val="hr-HR"/>
              </w:rPr>
              <w:t xml:space="preserve"> </w:t>
            </w:r>
            <w:r w:rsidR="00FF3C85" w:rsidRPr="00F4281B">
              <w:rPr>
                <w:lang w:val="hr-HR"/>
              </w:rPr>
              <w:t xml:space="preserve">të </w:t>
            </w:r>
            <w:r w:rsidR="00DE0B72" w:rsidRPr="00F4281B">
              <w:rPr>
                <w:lang w:val="hr-HR"/>
              </w:rPr>
              <w:t>mesatares së neto importeve ditore apo</w:t>
            </w:r>
            <w:r w:rsidR="00FF3C85" w:rsidRPr="00F4281B">
              <w:rPr>
                <w:lang w:val="hr-HR"/>
              </w:rPr>
              <w:t xml:space="preserve"> 61 ditë të</w:t>
            </w:r>
            <w:r w:rsidR="00DE0B72" w:rsidRPr="00F4281B">
              <w:rPr>
                <w:lang w:val="hr-HR"/>
              </w:rPr>
              <w:t xml:space="preserve"> konsumit mesatar ditor, </w:t>
            </w:r>
            <w:r w:rsidR="00FF3C85" w:rsidRPr="00F4281B">
              <w:rPr>
                <w:lang w:val="hr-HR"/>
              </w:rPr>
              <w:t>mvarësisht  se cila prej këtyre sasive është më e madhe.</w:t>
            </w:r>
          </w:p>
          <w:p w14:paraId="6104C9D3" w14:textId="77777777" w:rsidR="009F2BDC" w:rsidRPr="00F4281B" w:rsidRDefault="009F2BDC" w:rsidP="00E32F57">
            <w:pPr>
              <w:jc w:val="both"/>
              <w:rPr>
                <w:lang w:val="hr-HR"/>
              </w:rPr>
            </w:pPr>
          </w:p>
          <w:p w14:paraId="0FBF971F" w14:textId="77777777" w:rsidR="00DE0B72" w:rsidRPr="00D47AAC" w:rsidRDefault="00A41E69" w:rsidP="00A41E69">
            <w:pPr>
              <w:jc w:val="both"/>
            </w:pPr>
            <w:r w:rsidRPr="00F4281B">
              <w:rPr>
                <w:lang w:val="hr-HR"/>
              </w:rPr>
              <w:t xml:space="preserve">2. </w:t>
            </w:r>
            <w:r w:rsidR="00DE0B72" w:rsidRPr="00F4281B">
              <w:rPr>
                <w:lang w:val="hr-HR"/>
              </w:rPr>
              <w:t xml:space="preserve">Plani i veprimit do të përcaktojë dinamikën e krijimit të rezervave të obligueshme të naftës sa i përket numrit të ditëve të rezervave të </w:t>
            </w:r>
            <w:r w:rsidR="00DE0B72" w:rsidRPr="00F4281B">
              <w:rPr>
                <w:lang w:val="hr-HR"/>
              </w:rPr>
              <w:lastRenderedPageBreak/>
              <w:t xml:space="preserve">obligueshme të naftës që do të mbahen çdo vit, </w:t>
            </w:r>
            <w:r w:rsidR="005E447C" w:rsidRPr="00F4281B">
              <w:rPr>
                <w:lang w:val="hr-HR"/>
              </w:rPr>
              <w:t xml:space="preserve">në </w:t>
            </w:r>
            <w:r w:rsidR="00DE0B72" w:rsidRPr="00F4281B">
              <w:rPr>
                <w:lang w:val="hr-HR"/>
              </w:rPr>
              <w:t xml:space="preserve">mënyrë </w:t>
            </w:r>
            <w:r w:rsidR="005E447C" w:rsidRPr="00F4281B">
              <w:rPr>
                <w:lang w:val="hr-HR"/>
              </w:rPr>
              <w:t>që</w:t>
            </w:r>
            <w:r w:rsidR="00DE0B72" w:rsidRPr="00F4281B">
              <w:rPr>
                <w:lang w:val="hr-HR"/>
              </w:rPr>
              <w:t xml:space="preserve"> të sigurohet zhvillimi i kapaciteteve të mjaftueshme të depozitimit në </w:t>
            </w:r>
            <w:r w:rsidR="005E447C" w:rsidRPr="00F4281B">
              <w:rPr>
                <w:lang w:val="hr-HR"/>
              </w:rPr>
              <w:t>baza</w:t>
            </w:r>
            <w:r w:rsidR="00DE0B72" w:rsidRPr="00F4281B">
              <w:rPr>
                <w:lang w:val="hr-HR"/>
              </w:rPr>
              <w:t xml:space="preserve"> afat-gjatë</w:t>
            </w:r>
            <w:r w:rsidR="005E447C" w:rsidRPr="00F4281B">
              <w:rPr>
                <w:lang w:val="hr-HR"/>
              </w:rPr>
              <w:t>,</w:t>
            </w:r>
            <w:r w:rsidR="00DE0B72" w:rsidRPr="00F4281B">
              <w:rPr>
                <w:lang w:val="hr-HR"/>
              </w:rPr>
              <w:t xml:space="preserve"> si dhe të gjitha detajet</w:t>
            </w:r>
            <w:r w:rsidR="004D2CAD" w:rsidRPr="00F4281B">
              <w:rPr>
                <w:lang w:val="hr-HR"/>
              </w:rPr>
              <w:t xml:space="preserve"> relevante</w:t>
            </w:r>
            <w:r w:rsidR="00DE0B72" w:rsidRPr="00F4281B">
              <w:rPr>
                <w:lang w:val="hr-HR"/>
              </w:rPr>
              <w:t xml:space="preserve"> ligjore, financiare dhe teknike </w:t>
            </w:r>
            <w:r w:rsidR="004D2CAD" w:rsidRPr="00F4281B">
              <w:rPr>
                <w:lang w:val="hr-HR"/>
              </w:rPr>
              <w:t>p</w:t>
            </w:r>
            <w:r w:rsidR="00DE0B72" w:rsidRPr="00F4281B">
              <w:rPr>
                <w:lang w:val="hr-HR"/>
              </w:rPr>
              <w:t>ër formimin e rezervave të obligueshme të naftës deri më 31 dhjetor</w:t>
            </w:r>
            <w:r w:rsidR="00212D5F" w:rsidRPr="00F4281B">
              <w:rPr>
                <w:lang w:val="hr-HR"/>
              </w:rPr>
              <w:t xml:space="preserve"> të vitit</w:t>
            </w:r>
            <w:r w:rsidR="00DE0B72" w:rsidRPr="00F4281B">
              <w:rPr>
                <w:lang w:val="hr-HR"/>
              </w:rPr>
              <w:t xml:space="preserve"> 2022. </w:t>
            </w:r>
            <w:r w:rsidR="00DE0B72" w:rsidRPr="00D47AAC">
              <w:t>Plani i veprim</w:t>
            </w:r>
            <w:r w:rsidR="008B19CA" w:rsidRPr="00D47AAC">
              <w:t>it do të rishikohet</w:t>
            </w:r>
            <w:r w:rsidR="00DE0B72" w:rsidRPr="00D47AAC">
              <w:t xml:space="preserve"> së paku çdo tre vjet dhe do të azhurnohet nga </w:t>
            </w:r>
            <w:r w:rsidR="00212D5F" w:rsidRPr="00D47AAC">
              <w:t>Q</w:t>
            </w:r>
            <w:r w:rsidR="00DE0B72" w:rsidRPr="00D47AAC">
              <w:t>everia sipas nevojës</w:t>
            </w:r>
            <w:r w:rsidR="008B19CA" w:rsidRPr="00D47AAC">
              <w:t>, me propozim te Ministrit.</w:t>
            </w:r>
          </w:p>
          <w:p w14:paraId="44153037" w14:textId="77777777" w:rsidR="00153811" w:rsidRPr="003167DF" w:rsidRDefault="00153811" w:rsidP="00153811">
            <w:pPr>
              <w:pStyle w:val="ListParagraph"/>
              <w:ind w:left="360"/>
              <w:jc w:val="both"/>
            </w:pPr>
          </w:p>
          <w:p w14:paraId="7BE79168" w14:textId="77777777" w:rsidR="00DE0B72" w:rsidRPr="00302F2B" w:rsidRDefault="00A41E69" w:rsidP="00A41E69">
            <w:pPr>
              <w:jc w:val="both"/>
              <w:rPr>
                <w:lang w:val="hr-HR"/>
              </w:rPr>
            </w:pPr>
            <w:r w:rsidRPr="00302F2B">
              <w:rPr>
                <w:lang w:val="hr-HR"/>
              </w:rPr>
              <w:t xml:space="preserve">3. </w:t>
            </w:r>
            <w:r w:rsidR="00DE0B72" w:rsidRPr="00302F2B">
              <w:rPr>
                <w:lang w:val="hr-HR"/>
              </w:rPr>
              <w:t>Në bazë</w:t>
            </w:r>
            <w:r w:rsidR="003901AC" w:rsidRPr="00302F2B">
              <w:rPr>
                <w:lang w:val="hr-HR"/>
              </w:rPr>
              <w:t xml:space="preserve"> te</w:t>
            </w:r>
            <w:r w:rsidR="00DE0B72" w:rsidRPr="00302F2B">
              <w:rPr>
                <w:lang w:val="hr-HR"/>
              </w:rPr>
              <w:t xml:space="preserve"> Planit të veprimit të referuar në paragrafin 1 të këtij neni</w:t>
            </w:r>
            <w:r w:rsidR="004B6DB8" w:rsidRPr="00302F2B">
              <w:rPr>
                <w:lang w:val="hr-HR"/>
              </w:rPr>
              <w:t xml:space="preserve">, </w:t>
            </w:r>
            <w:r w:rsidR="00DE0B72" w:rsidRPr="00302F2B">
              <w:rPr>
                <w:lang w:val="hr-HR"/>
              </w:rPr>
              <w:t>neni</w:t>
            </w:r>
            <w:r w:rsidR="004B6DB8" w:rsidRPr="00302F2B">
              <w:rPr>
                <w:lang w:val="hr-HR"/>
              </w:rPr>
              <w:t>t</w:t>
            </w:r>
            <w:r w:rsidR="00DE0B72" w:rsidRPr="00302F2B">
              <w:rPr>
                <w:lang w:val="hr-HR"/>
              </w:rPr>
              <w:t xml:space="preserve"> 6 dhe neni</w:t>
            </w:r>
            <w:r w:rsidR="004B6DB8" w:rsidRPr="00302F2B">
              <w:rPr>
                <w:lang w:val="hr-HR"/>
              </w:rPr>
              <w:t>t</w:t>
            </w:r>
            <w:r w:rsidR="008B19CA" w:rsidRPr="00302F2B">
              <w:rPr>
                <w:lang w:val="hr-HR"/>
              </w:rPr>
              <w:t xml:space="preserve"> 10, paragrafi 1, Ministria</w:t>
            </w:r>
            <w:r w:rsidR="00DE0B72" w:rsidRPr="00302F2B">
              <w:rPr>
                <w:lang w:val="hr-HR"/>
              </w:rPr>
              <w:t xml:space="preserve"> do t`i propozojë </w:t>
            </w:r>
            <w:r w:rsidR="004B6DB8" w:rsidRPr="00302F2B">
              <w:rPr>
                <w:lang w:val="hr-HR"/>
              </w:rPr>
              <w:t>Q</w:t>
            </w:r>
            <w:r w:rsidR="00DE0B72" w:rsidRPr="00302F2B">
              <w:rPr>
                <w:lang w:val="hr-HR"/>
              </w:rPr>
              <w:t xml:space="preserve">everisë, deri në fund të muajit </w:t>
            </w:r>
            <w:r w:rsidR="001D64EA" w:rsidRPr="00302F2B">
              <w:rPr>
                <w:color w:val="FF0000"/>
                <w:lang w:val="hr-HR"/>
              </w:rPr>
              <w:t>maj</w:t>
            </w:r>
            <w:r w:rsidR="00DE0B72" w:rsidRPr="00302F2B">
              <w:rPr>
                <w:lang w:val="hr-HR"/>
              </w:rPr>
              <w:t xml:space="preserve"> të çdo viti, sasinë  dhe strukturën e përgjithshme të rezervave të obligueshme të naftës për vitin aktual të cilat do të shprehen në tonë për secilin produkt të naftës.</w:t>
            </w:r>
          </w:p>
          <w:p w14:paraId="7DC24467" w14:textId="77777777" w:rsidR="00D47AAC" w:rsidRPr="00302F2B" w:rsidRDefault="00D47AAC" w:rsidP="00D47AAC">
            <w:pPr>
              <w:jc w:val="both"/>
              <w:rPr>
                <w:lang w:val="hr-HR"/>
              </w:rPr>
            </w:pPr>
          </w:p>
          <w:p w14:paraId="20C72CEA" w14:textId="77777777" w:rsidR="002E2501" w:rsidRPr="00F4281B" w:rsidRDefault="00A41E69" w:rsidP="00A41E69">
            <w:pPr>
              <w:jc w:val="both"/>
              <w:rPr>
                <w:lang w:val="hr-HR"/>
              </w:rPr>
            </w:pPr>
            <w:r w:rsidRPr="00F4281B">
              <w:rPr>
                <w:lang w:val="hr-HR"/>
              </w:rPr>
              <w:t xml:space="preserve">4. </w:t>
            </w:r>
            <w:r w:rsidR="004B6DB8" w:rsidRPr="00F4281B">
              <w:rPr>
                <w:lang w:val="hr-HR"/>
              </w:rPr>
              <w:t>B</w:t>
            </w:r>
            <w:r w:rsidR="00DE0B72" w:rsidRPr="00F4281B">
              <w:rPr>
                <w:lang w:val="hr-HR"/>
              </w:rPr>
              <w:t xml:space="preserve">azuar në propozimin e referuar në paragrafin 3 të këtij neni, </w:t>
            </w:r>
            <w:r w:rsidR="004B6DB8" w:rsidRPr="00F4281B">
              <w:rPr>
                <w:lang w:val="hr-HR"/>
              </w:rPr>
              <w:t>Q</w:t>
            </w:r>
            <w:r w:rsidR="00DE0B72" w:rsidRPr="00F4281B">
              <w:rPr>
                <w:lang w:val="hr-HR"/>
              </w:rPr>
              <w:t>everia</w:t>
            </w:r>
            <w:r w:rsidR="004B6DB8" w:rsidRPr="00F4281B">
              <w:rPr>
                <w:lang w:val="hr-HR"/>
              </w:rPr>
              <w:t>,</w:t>
            </w:r>
            <w:r w:rsidR="00DE0B72" w:rsidRPr="00F4281B">
              <w:rPr>
                <w:lang w:val="hr-HR"/>
              </w:rPr>
              <w:t xml:space="preserve"> deri më </w:t>
            </w:r>
            <w:r w:rsidR="00DE0B72" w:rsidRPr="00F4281B">
              <w:rPr>
                <w:color w:val="FF0000"/>
                <w:lang w:val="hr-HR"/>
              </w:rPr>
              <w:t>3</w:t>
            </w:r>
            <w:r w:rsidR="00C9403E" w:rsidRPr="00F4281B">
              <w:rPr>
                <w:color w:val="FF0000"/>
                <w:lang w:val="hr-HR"/>
              </w:rPr>
              <w:t>0</w:t>
            </w:r>
            <w:r w:rsidR="00DE0B72" w:rsidRPr="00F4281B">
              <w:rPr>
                <w:color w:val="FF0000"/>
                <w:lang w:val="hr-HR"/>
              </w:rPr>
              <w:t xml:space="preserve"> </w:t>
            </w:r>
            <w:r w:rsidR="001D64EA" w:rsidRPr="00F4281B">
              <w:rPr>
                <w:color w:val="FF0000"/>
                <w:lang w:val="hr-HR"/>
              </w:rPr>
              <w:t>qershor</w:t>
            </w:r>
            <w:r w:rsidR="00DE0B72" w:rsidRPr="00F4281B">
              <w:rPr>
                <w:color w:val="FF0000"/>
                <w:lang w:val="hr-HR"/>
              </w:rPr>
              <w:t xml:space="preserve"> të secilit vit do të vendosë mbi sasinë dhe strukturën e rezervave të nevojshme për vitin aktual. Sasia e përcaktuar do</w:t>
            </w:r>
            <w:r w:rsidR="00E32F57" w:rsidRPr="00F4281B">
              <w:rPr>
                <w:color w:val="FF0000"/>
                <w:lang w:val="hr-HR"/>
              </w:rPr>
              <w:t xml:space="preserve"> të jetë e vlefshme nga 1 Korriku</w:t>
            </w:r>
            <w:r w:rsidR="00DE0B72" w:rsidRPr="00F4281B">
              <w:rPr>
                <w:color w:val="FF0000"/>
                <w:lang w:val="hr-HR"/>
              </w:rPr>
              <w:t xml:space="preserve"> i vitit aktual deri më 3</w:t>
            </w:r>
            <w:r w:rsidR="00C9403E" w:rsidRPr="00F4281B">
              <w:rPr>
                <w:color w:val="FF0000"/>
                <w:lang w:val="hr-HR"/>
              </w:rPr>
              <w:t>0</w:t>
            </w:r>
            <w:r w:rsidR="00DE0B72" w:rsidRPr="00F4281B">
              <w:rPr>
                <w:color w:val="FF0000"/>
                <w:lang w:val="hr-HR"/>
              </w:rPr>
              <w:t xml:space="preserve"> </w:t>
            </w:r>
            <w:r w:rsidR="001D64EA" w:rsidRPr="00F4281B">
              <w:rPr>
                <w:color w:val="FF0000"/>
                <w:lang w:val="hr-HR"/>
              </w:rPr>
              <w:t>qershor</w:t>
            </w:r>
            <w:r w:rsidR="00DE0B72" w:rsidRPr="00F4281B">
              <w:rPr>
                <w:lang w:val="hr-HR"/>
              </w:rPr>
              <w:t xml:space="preserve"> të vitit të ardhshëm.</w:t>
            </w:r>
          </w:p>
          <w:p w14:paraId="1412CC7A" w14:textId="77777777" w:rsidR="002E2501" w:rsidRDefault="002E2501" w:rsidP="002E2501">
            <w:pPr>
              <w:pStyle w:val="ListParagraph"/>
              <w:ind w:left="360"/>
              <w:jc w:val="both"/>
            </w:pPr>
          </w:p>
          <w:p w14:paraId="303B1207" w14:textId="77777777" w:rsidR="009F2BDC" w:rsidRPr="003167DF" w:rsidRDefault="009F2BDC" w:rsidP="002E2501">
            <w:pPr>
              <w:pStyle w:val="ListParagraph"/>
              <w:ind w:left="360"/>
              <w:jc w:val="both"/>
            </w:pPr>
          </w:p>
          <w:p w14:paraId="652F68BD" w14:textId="77777777" w:rsidR="00DE0B72" w:rsidRPr="003167DF" w:rsidRDefault="00DE0B72" w:rsidP="00BC598E">
            <w:pPr>
              <w:jc w:val="center"/>
              <w:rPr>
                <w:b/>
              </w:rPr>
            </w:pPr>
            <w:r w:rsidRPr="003167DF">
              <w:rPr>
                <w:b/>
              </w:rPr>
              <w:t>Neni 12</w:t>
            </w:r>
          </w:p>
          <w:p w14:paraId="66D1FE76" w14:textId="77777777" w:rsidR="00DE0B72" w:rsidRPr="003167DF" w:rsidRDefault="00DE0B72" w:rsidP="00BC598E">
            <w:pPr>
              <w:jc w:val="center"/>
              <w:rPr>
                <w:b/>
              </w:rPr>
            </w:pPr>
            <w:r w:rsidRPr="003167DF">
              <w:rPr>
                <w:b/>
              </w:rPr>
              <w:t>Regjistri i rezervave të obligueshme të naftës</w:t>
            </w:r>
          </w:p>
          <w:p w14:paraId="211BF2F9" w14:textId="77777777" w:rsidR="00DE0B72" w:rsidRPr="003167DF" w:rsidRDefault="00DE0B72" w:rsidP="00BC598E"/>
          <w:p w14:paraId="484508D5" w14:textId="77777777" w:rsidR="00DE0B72" w:rsidRDefault="00DF1F3D" w:rsidP="00DF1F3D">
            <w:pPr>
              <w:jc w:val="both"/>
            </w:pPr>
            <w:r>
              <w:t>1.</w:t>
            </w:r>
            <w:r w:rsidR="00F05B46">
              <w:t xml:space="preserve"> </w:t>
            </w:r>
            <w:r w:rsidR="00DE0B72" w:rsidRPr="003167DF">
              <w:t xml:space="preserve">Për sasinë, strukturën, shpërndarjen territoriale dhe disponueshmërinë e rezervave të obligueshme të naftës, </w:t>
            </w:r>
            <w:r w:rsidR="000635A4">
              <w:t>Departamenti</w:t>
            </w:r>
            <w:r w:rsidR="00DE0B72" w:rsidRPr="003167DF">
              <w:t xml:space="preserve"> mban dhe ruan </w:t>
            </w:r>
            <w:r w:rsidR="00187490" w:rsidRPr="003167DF">
              <w:t xml:space="preserve">evidencën, </w:t>
            </w:r>
            <w:r w:rsidR="00DE0B72" w:rsidRPr="003167DF">
              <w:t>në tekstin e mëtejmë, Regjistri</w:t>
            </w:r>
            <w:r w:rsidR="00187490" w:rsidRPr="003167DF">
              <w:t>n</w:t>
            </w:r>
            <w:r w:rsidR="00DE0B72" w:rsidRPr="003167DF">
              <w:t>, i cili vazhdimisht përditësohet. Regjistri përmban të dhënat</w:t>
            </w:r>
            <w:r w:rsidR="00055B5D" w:rsidRPr="003167DF">
              <w:t xml:space="preserve"> të cilat veçanarishtë kërkohen</w:t>
            </w:r>
            <w:r w:rsidR="00DE0B72" w:rsidRPr="003167DF">
              <w:t xml:space="preserve"> për depon</w:t>
            </w:r>
            <w:r w:rsidR="00055B5D" w:rsidRPr="003167DF">
              <w:t>it</w:t>
            </w:r>
            <w:r w:rsidR="00DE0B72" w:rsidRPr="003167DF">
              <w:t xml:space="preserve"> </w:t>
            </w:r>
            <w:r w:rsidR="00055B5D" w:rsidRPr="003167DF">
              <w:t>në të cilat deponohen</w:t>
            </w:r>
            <w:r w:rsidR="00DE0B72" w:rsidRPr="003167DF">
              <w:t xml:space="preserve"> rezervat e obligueshme</w:t>
            </w:r>
            <w:r w:rsidR="00055B5D" w:rsidRPr="003167DF">
              <w:t xml:space="preserve"> të naftës</w:t>
            </w:r>
            <w:r w:rsidR="00DE0B72" w:rsidRPr="003167DF">
              <w:t>, duke përfshirë sasitë aktuale dhe llojet e produkteve nga rezervat e obligueshme</w:t>
            </w:r>
            <w:r w:rsidR="00055B5D" w:rsidRPr="003167DF">
              <w:t xml:space="preserve"> të naftës</w:t>
            </w:r>
            <w:r w:rsidR="00DE0B72" w:rsidRPr="003167DF">
              <w:t>.</w:t>
            </w:r>
          </w:p>
          <w:p w14:paraId="1B70AD12" w14:textId="77777777" w:rsidR="005F2B35" w:rsidRPr="003167DF" w:rsidRDefault="005F2B35" w:rsidP="005F2B35">
            <w:pPr>
              <w:pStyle w:val="ListParagraph"/>
              <w:ind w:left="360"/>
              <w:jc w:val="both"/>
            </w:pPr>
          </w:p>
          <w:p w14:paraId="4CAC4F46" w14:textId="77777777" w:rsidR="00DE0B72" w:rsidRPr="00F4281B" w:rsidRDefault="00DF1F3D" w:rsidP="00DF1F3D">
            <w:pPr>
              <w:jc w:val="both"/>
              <w:rPr>
                <w:lang w:val="hr-HR"/>
              </w:rPr>
            </w:pPr>
            <w:r w:rsidRPr="00F4281B">
              <w:rPr>
                <w:lang w:val="hr-HR"/>
              </w:rPr>
              <w:t xml:space="preserve">2. </w:t>
            </w:r>
            <w:r w:rsidR="00DE0B72" w:rsidRPr="00F4281B">
              <w:rPr>
                <w:highlight w:val="yellow"/>
                <w:lang w:val="hr-HR"/>
              </w:rPr>
              <w:t xml:space="preserve">Ministria, para </w:t>
            </w:r>
            <w:r w:rsidR="00DE0B72" w:rsidRPr="00F4281B">
              <w:rPr>
                <w:color w:val="FF0000"/>
                <w:highlight w:val="yellow"/>
                <w:lang w:val="hr-HR"/>
              </w:rPr>
              <w:t xml:space="preserve">datës 25 shkurtë </w:t>
            </w:r>
            <w:r w:rsidR="00DE0B72" w:rsidRPr="00F4281B">
              <w:rPr>
                <w:highlight w:val="yellow"/>
                <w:lang w:val="hr-HR"/>
              </w:rPr>
              <w:t>të secilit vit, në përputhje me obligimet ndërkombëtare të marra nga Republika e Kosovës, do të dorëzojë tek organet relevante ndërkombëtare një përmbledhje të Regjistrit në të cil</w:t>
            </w:r>
            <w:r w:rsidR="00FF2D96" w:rsidRPr="00F4281B">
              <w:rPr>
                <w:highlight w:val="yellow"/>
                <w:lang w:val="hr-HR"/>
              </w:rPr>
              <w:t>i</w:t>
            </w:r>
            <w:r w:rsidR="00DE0B72" w:rsidRPr="00F4281B">
              <w:rPr>
                <w:highlight w:val="yellow"/>
                <w:lang w:val="hr-HR"/>
              </w:rPr>
              <w:t>n janë të shënuara sasitë dhe llojet e rezervave të obligueshme</w:t>
            </w:r>
            <w:r w:rsidR="00DE0B72" w:rsidRPr="00F4281B">
              <w:rPr>
                <w:lang w:val="hr-HR"/>
              </w:rPr>
              <w:t xml:space="preserve"> të naftës të</w:t>
            </w:r>
            <w:r w:rsidR="0035714C" w:rsidRPr="00F4281B">
              <w:rPr>
                <w:lang w:val="hr-HR"/>
              </w:rPr>
              <w:t xml:space="preserve"> cilat janë të</w:t>
            </w:r>
            <w:r w:rsidR="00DE0B72" w:rsidRPr="00F4281B">
              <w:rPr>
                <w:lang w:val="hr-HR"/>
              </w:rPr>
              <w:t xml:space="preserve"> përfshira në Regjistër </w:t>
            </w:r>
            <w:r w:rsidR="00C13485" w:rsidRPr="00F4281B">
              <w:rPr>
                <w:lang w:val="hr-HR"/>
              </w:rPr>
              <w:t>në</w:t>
            </w:r>
            <w:r w:rsidR="00DE0B72" w:rsidRPr="00F4281B">
              <w:rPr>
                <w:lang w:val="hr-HR"/>
              </w:rPr>
              <w:t xml:space="preserve"> dit</w:t>
            </w:r>
            <w:r w:rsidR="00C13485" w:rsidRPr="00F4281B">
              <w:rPr>
                <w:lang w:val="hr-HR"/>
              </w:rPr>
              <w:t>ën</w:t>
            </w:r>
            <w:r w:rsidR="00DE0B72" w:rsidRPr="00F4281B">
              <w:rPr>
                <w:lang w:val="hr-HR"/>
              </w:rPr>
              <w:t xml:space="preserve"> e fundit </w:t>
            </w:r>
            <w:r w:rsidR="00C13485" w:rsidRPr="00F4281B">
              <w:rPr>
                <w:lang w:val="hr-HR"/>
              </w:rPr>
              <w:t>të</w:t>
            </w:r>
            <w:r w:rsidR="00DE0B72" w:rsidRPr="00F4281B">
              <w:rPr>
                <w:lang w:val="hr-HR"/>
              </w:rPr>
              <w:t xml:space="preserve"> vitit paraprak kalendarik.</w:t>
            </w:r>
          </w:p>
          <w:p w14:paraId="096A1211" w14:textId="77777777" w:rsidR="005F2B35" w:rsidRPr="00F4281B" w:rsidRDefault="005F2B35" w:rsidP="005F2B35">
            <w:pPr>
              <w:jc w:val="both"/>
              <w:rPr>
                <w:lang w:val="hr-HR"/>
              </w:rPr>
            </w:pPr>
          </w:p>
          <w:p w14:paraId="4543BD4A" w14:textId="77777777" w:rsidR="00DE0B72" w:rsidRPr="003167DF" w:rsidRDefault="00DF1F3D" w:rsidP="00DF1F3D">
            <w:pPr>
              <w:jc w:val="both"/>
            </w:pPr>
            <w:r w:rsidRPr="00532EED">
              <w:rPr>
                <w:lang w:val="hr-HR"/>
              </w:rPr>
              <w:t xml:space="preserve">3. </w:t>
            </w:r>
            <w:r w:rsidR="00DE0B72" w:rsidRPr="00532EED">
              <w:rPr>
                <w:lang w:val="hr-HR"/>
              </w:rPr>
              <w:t>Krahas përmbledhjes të referuar në paragrafin 2 të këtij neni, Ministria, i dërgon organeve kompetent</w:t>
            </w:r>
            <w:r w:rsidR="00BB3533" w:rsidRPr="00532EED">
              <w:rPr>
                <w:lang w:val="hr-HR"/>
              </w:rPr>
              <w:t>e</w:t>
            </w:r>
            <w:r w:rsidR="00DE0B72" w:rsidRPr="00532EED">
              <w:rPr>
                <w:lang w:val="hr-HR"/>
              </w:rPr>
              <w:t xml:space="preserve"> ndërkombëtar</w:t>
            </w:r>
            <w:r w:rsidR="00BB3533" w:rsidRPr="00532EED">
              <w:rPr>
                <w:lang w:val="hr-HR"/>
              </w:rPr>
              <w:t>e</w:t>
            </w:r>
            <w:r w:rsidR="00DE0B72" w:rsidRPr="00532EED">
              <w:rPr>
                <w:lang w:val="hr-HR"/>
              </w:rPr>
              <w:t xml:space="preserve"> një kopje të plotë të Regjistrit në afat prej 15 ditësh pas pranimit të kërkesës nga ana e tyre. </w:t>
            </w:r>
            <w:r w:rsidR="00DE0B72" w:rsidRPr="003167DF">
              <w:t xml:space="preserve">Të dhënat e ndjeshme në lidhje me vendndodhjen e </w:t>
            </w:r>
            <w:proofErr w:type="gramStart"/>
            <w:r w:rsidR="00DE0B72" w:rsidRPr="003167DF">
              <w:t>rezervave  nuk</w:t>
            </w:r>
            <w:proofErr w:type="gramEnd"/>
            <w:r w:rsidR="00DE0B72" w:rsidRPr="003167DF">
              <w:t xml:space="preserve"> do të shpalosen. Kërkesa të tilla nga ana e organeve ndërkombëtare</w:t>
            </w:r>
            <w:r w:rsidR="00420F75" w:rsidRPr="003167DF">
              <w:t xml:space="preserve"> nuk</w:t>
            </w:r>
            <w:r w:rsidR="00DE0B72" w:rsidRPr="003167DF">
              <w:t xml:space="preserve"> mund të parashtrohen më vonë se 5 vjet </w:t>
            </w:r>
            <w:r w:rsidR="00CE4D4E" w:rsidRPr="003167DF">
              <w:t xml:space="preserve">nga dita </w:t>
            </w:r>
            <w:r w:rsidR="0095318F" w:rsidRPr="003167DF">
              <w:t>n</w:t>
            </w:r>
            <w:r w:rsidR="00DE0B72" w:rsidRPr="003167DF">
              <w:t xml:space="preserve">ë </w:t>
            </w:r>
            <w:r w:rsidR="0095318F" w:rsidRPr="003167DF">
              <w:lastRenderedPageBreak/>
              <w:t xml:space="preserve">të </w:t>
            </w:r>
            <w:r w:rsidR="00DE0B72" w:rsidRPr="003167DF">
              <w:t>cilë</w:t>
            </w:r>
            <w:r w:rsidR="0095318F" w:rsidRPr="003167DF">
              <w:t>n</w:t>
            </w:r>
            <w:r w:rsidR="00DE0B72" w:rsidRPr="003167DF">
              <w:t xml:space="preserve"> i referohen të dhënat e kërkuara dhe </w:t>
            </w:r>
            <w:r w:rsidR="00420F75" w:rsidRPr="003167DF">
              <w:t xml:space="preserve">për periudhën </w:t>
            </w:r>
            <w:r w:rsidR="00DE0B72" w:rsidRPr="003167DF">
              <w:t>para marrjes së një obligimi të tillë ndërkombëtarë.</w:t>
            </w:r>
          </w:p>
          <w:p w14:paraId="52C192AE" w14:textId="77777777" w:rsidR="00C920FD" w:rsidRDefault="00C920FD" w:rsidP="00E9669E">
            <w:pPr>
              <w:jc w:val="both"/>
            </w:pPr>
          </w:p>
          <w:p w14:paraId="6724EC09" w14:textId="77777777" w:rsidR="00C920FD" w:rsidRPr="003167DF" w:rsidRDefault="00C920FD" w:rsidP="00E9669E">
            <w:pPr>
              <w:jc w:val="both"/>
            </w:pPr>
          </w:p>
          <w:p w14:paraId="0E7FF269" w14:textId="77777777" w:rsidR="00DE0B72" w:rsidRPr="003167DF" w:rsidRDefault="00DE0B72" w:rsidP="00BC598E">
            <w:pPr>
              <w:jc w:val="center"/>
              <w:rPr>
                <w:b/>
              </w:rPr>
            </w:pPr>
            <w:r w:rsidRPr="003167DF">
              <w:rPr>
                <w:b/>
              </w:rPr>
              <w:t>Neni 13</w:t>
            </w:r>
          </w:p>
          <w:p w14:paraId="5D835127" w14:textId="77777777" w:rsidR="00DE0B72" w:rsidRPr="003167DF" w:rsidRDefault="00DE0B72" w:rsidP="00BC598E">
            <w:pPr>
              <w:jc w:val="center"/>
              <w:rPr>
                <w:b/>
              </w:rPr>
            </w:pPr>
            <w:r w:rsidRPr="003167DF">
              <w:rPr>
                <w:b/>
              </w:rPr>
              <w:t>Ruajta e rezervave të obligueshme të naftës</w:t>
            </w:r>
          </w:p>
          <w:p w14:paraId="11CD290D" w14:textId="77777777" w:rsidR="00DE0B72" w:rsidRPr="003167DF" w:rsidRDefault="00DE0B72" w:rsidP="00BC598E"/>
          <w:p w14:paraId="06AC9013" w14:textId="77777777" w:rsidR="00572AD1" w:rsidRPr="003167DF" w:rsidRDefault="00572AD1" w:rsidP="00572AD1">
            <w:pPr>
              <w:jc w:val="both"/>
            </w:pPr>
            <w:r>
              <w:t xml:space="preserve">1. </w:t>
            </w:r>
            <w:r w:rsidR="00DE0B72" w:rsidRPr="003167DF">
              <w:t>Ruajtja e rezervave të obligueshme të naftës brenda territorit kombëtar të Republikës së Kosovës është prioritet. Ky pr</w:t>
            </w:r>
            <w:r w:rsidR="009D2CD7">
              <w:t>ioritet duhet të pasqyrohet në Planin e v</w:t>
            </w:r>
            <w:r w:rsidR="00DE0B72" w:rsidRPr="003167DF">
              <w:t>eprimit të referuar në nenin 11 paragrafi 1.</w:t>
            </w:r>
          </w:p>
          <w:p w14:paraId="251FCCCC" w14:textId="77777777" w:rsidR="00DE0B72" w:rsidRDefault="00572AD1" w:rsidP="00572AD1">
            <w:pPr>
              <w:jc w:val="both"/>
            </w:pPr>
            <w:r>
              <w:t xml:space="preserve">2. </w:t>
            </w:r>
            <w:r w:rsidR="00DE0B72" w:rsidRPr="003167DF">
              <w:t xml:space="preserve">Një sasi e rezervave të obligueshme të naftës mund të ruhet jashtë kufijve kombëtar të Kosovës në shtetet anëtare të BE-së dhe/apo nënshkruese të Traktatit të Komunitetit të Energjisë, në përputhje me marrëveshjen bilaterale të nënshkruar në mes të Republikës së Kosovës dhe shtetit në të cilën do të depozitohen rezervat e obligueshme të naftës. </w:t>
            </w:r>
          </w:p>
          <w:p w14:paraId="500061CF" w14:textId="77777777" w:rsidR="00F933DE" w:rsidRPr="003167DF" w:rsidRDefault="00F933DE" w:rsidP="00F933DE">
            <w:pPr>
              <w:pStyle w:val="ListParagraph"/>
              <w:ind w:left="360"/>
              <w:jc w:val="both"/>
            </w:pPr>
          </w:p>
          <w:p w14:paraId="39B528C7" w14:textId="77777777" w:rsidR="00DE0B72" w:rsidRPr="00F4281B" w:rsidRDefault="00572AD1" w:rsidP="00572AD1">
            <w:pPr>
              <w:jc w:val="both"/>
              <w:rPr>
                <w:lang w:val="hr-HR"/>
              </w:rPr>
            </w:pPr>
            <w:r w:rsidRPr="00F4281B">
              <w:rPr>
                <w:lang w:val="hr-HR"/>
              </w:rPr>
              <w:t>3.</w:t>
            </w:r>
            <w:r w:rsidR="001A0E1D" w:rsidRPr="00F4281B">
              <w:rPr>
                <w:lang w:val="hr-HR"/>
              </w:rPr>
              <w:t xml:space="preserve"> </w:t>
            </w:r>
            <w:r w:rsidR="00DE0B72" w:rsidRPr="00F4281B">
              <w:rPr>
                <w:lang w:val="hr-HR"/>
              </w:rPr>
              <w:t>Duhet siguruar që për qëllime të këtij ligji, rezervat e obligueshme të naftës janë në dispozicion dhe janë fizikisht të qasshme gjatë gjithë kohës dhe në objektet e depozitimit ashtu siç është paraparë nga kontrata</w:t>
            </w:r>
            <w:r w:rsidR="00453F90" w:rsidRPr="00F4281B">
              <w:rPr>
                <w:lang w:val="hr-HR"/>
              </w:rPr>
              <w:t>t</w:t>
            </w:r>
            <w:r w:rsidR="00DE0B72" w:rsidRPr="00F4281B">
              <w:rPr>
                <w:lang w:val="hr-HR"/>
              </w:rPr>
              <w:t xml:space="preserve"> e depozitimit. Duhet të merren të gjitha masat e nevojshme për të parandaluar pengesat të cilat mund të pengojnë disponueshmërinë e rezervave të obligueshme të naftës. </w:t>
            </w:r>
          </w:p>
          <w:p w14:paraId="75EA2751" w14:textId="77777777" w:rsidR="00F62889" w:rsidRPr="00F4281B" w:rsidRDefault="00F62889" w:rsidP="00F62889">
            <w:pPr>
              <w:jc w:val="both"/>
              <w:rPr>
                <w:lang w:val="hr-HR"/>
              </w:rPr>
            </w:pPr>
          </w:p>
          <w:p w14:paraId="32F34424" w14:textId="77777777" w:rsidR="00DE0B72" w:rsidRPr="00F4281B" w:rsidRDefault="00C920FD" w:rsidP="00B8552C">
            <w:pPr>
              <w:jc w:val="both"/>
              <w:rPr>
                <w:lang w:val="hr-HR"/>
              </w:rPr>
            </w:pPr>
            <w:r w:rsidRPr="00F4281B">
              <w:rPr>
                <w:lang w:val="hr-HR"/>
              </w:rPr>
              <w:lastRenderedPageBreak/>
              <w:t>4.</w:t>
            </w:r>
            <w:r w:rsidR="00B8552C" w:rsidRPr="00F4281B">
              <w:rPr>
                <w:lang w:val="hr-HR"/>
              </w:rPr>
              <w:t xml:space="preserve"> </w:t>
            </w:r>
            <w:r w:rsidR="00DE0B72" w:rsidRPr="00F4281B">
              <w:rPr>
                <w:lang w:val="hr-HR"/>
              </w:rPr>
              <w:t xml:space="preserve">Rezervat e obligueshme të naftës, kur është e mundur, duhet të ruhen së bashku me rezervat tregtare në objektet e depozitimit të cilat janë përcaktuar si depo doganore ose të akcizës. Rezervat e obligueshme të naftës që mbahen nga </w:t>
            </w:r>
            <w:r w:rsidR="000635A4" w:rsidRPr="00F4281B">
              <w:rPr>
                <w:lang w:val="hr-HR"/>
              </w:rPr>
              <w:t>Departamenti</w:t>
            </w:r>
            <w:r w:rsidR="00DE0B72" w:rsidRPr="00F4281B">
              <w:rPr>
                <w:lang w:val="hr-HR"/>
              </w:rPr>
              <w:t xml:space="preserve"> për qëllime të këtij ligji, janë të liruara nga akciza, taksa doganore dhe TVSH-ja deri në lëshimin e tyre në treg.</w:t>
            </w:r>
          </w:p>
          <w:p w14:paraId="3989DA57" w14:textId="77777777" w:rsidR="00F62889" w:rsidRPr="003167DF" w:rsidRDefault="00F62889" w:rsidP="00F62889">
            <w:pPr>
              <w:pStyle w:val="ListParagraph"/>
              <w:ind w:left="360"/>
              <w:jc w:val="both"/>
            </w:pPr>
          </w:p>
          <w:p w14:paraId="788A1D75" w14:textId="77777777" w:rsidR="00DE0B72" w:rsidRDefault="003202CB" w:rsidP="00B8552C">
            <w:pPr>
              <w:jc w:val="both"/>
            </w:pPr>
            <w:r>
              <w:t xml:space="preserve">5. </w:t>
            </w:r>
            <w:r w:rsidR="00DE0B72" w:rsidRPr="003167DF">
              <w:t>Rezervat e obligueshme të naftës nu</w:t>
            </w:r>
            <w:r w:rsidR="00522D37">
              <w:t xml:space="preserve">k do të jenë </w:t>
            </w:r>
            <w:r w:rsidR="00D55802" w:rsidRPr="003167DF">
              <w:t>objekt</w:t>
            </w:r>
            <w:r w:rsidR="00DE0B72" w:rsidRPr="003167DF">
              <w:t xml:space="preserve"> i pengut, hipotekës, përmbarimit apo sekuestrimit.</w:t>
            </w:r>
          </w:p>
          <w:p w14:paraId="65991A3F" w14:textId="77777777" w:rsidR="00F62889" w:rsidRPr="003167DF" w:rsidRDefault="00F62889" w:rsidP="00F62889">
            <w:pPr>
              <w:jc w:val="both"/>
            </w:pPr>
          </w:p>
          <w:p w14:paraId="3D90CFC2" w14:textId="77777777" w:rsidR="00DE0B72" w:rsidRDefault="003202CB" w:rsidP="00B8552C">
            <w:pPr>
              <w:jc w:val="both"/>
            </w:pPr>
            <w:r>
              <w:t>6</w:t>
            </w:r>
            <w:r w:rsidR="00B8552C">
              <w:t>.</w:t>
            </w:r>
            <w:r w:rsidR="000929CD">
              <w:t xml:space="preserve"> </w:t>
            </w:r>
            <w:r w:rsidR="000635A4">
              <w:t>Departamenti</w:t>
            </w:r>
            <w:r w:rsidR="00DE0B72" w:rsidRPr="003167DF">
              <w:t xml:space="preserve"> do të ndërmarr masa për të siguruar se rezervat e obligueshme të naftës janë blerë në përputhje me parimet e operimit të </w:t>
            </w:r>
            <w:r w:rsidR="00F00D22">
              <w:t>Departamentit</w:t>
            </w:r>
            <w:r w:rsidR="00DE0B72" w:rsidRPr="003167DF">
              <w:t xml:space="preserve"> ashtu siç është përcaktuar në nenin 16 paragrafi 3.</w:t>
            </w:r>
          </w:p>
          <w:p w14:paraId="777F1C64" w14:textId="77777777" w:rsidR="00F62889" w:rsidRPr="003167DF" w:rsidRDefault="00F62889" w:rsidP="00F62889">
            <w:pPr>
              <w:jc w:val="both"/>
            </w:pPr>
          </w:p>
          <w:p w14:paraId="62711D24" w14:textId="77777777" w:rsidR="00DE0B72" w:rsidRPr="003167DF" w:rsidRDefault="003202CB" w:rsidP="000929CD">
            <w:pPr>
              <w:jc w:val="both"/>
            </w:pPr>
            <w:r>
              <w:t>7.</w:t>
            </w:r>
            <w:r w:rsidR="000929CD">
              <w:t xml:space="preserve"> </w:t>
            </w:r>
            <w:r w:rsidR="00DE0B72" w:rsidRPr="003167DF">
              <w:t xml:space="preserve">Deponuesi është përgjegjës për çfarëdo humbje të rezervave të obligueshme të naftës dhe çfarëdo dëmi të shkaktuar ndaj </w:t>
            </w:r>
            <w:r w:rsidR="00F00D22">
              <w:t>Departamentit</w:t>
            </w:r>
            <w:r w:rsidR="00DE0B72" w:rsidRPr="003167DF">
              <w:t xml:space="preserve">, palëve të treta dhe mjedisit. </w:t>
            </w:r>
          </w:p>
          <w:p w14:paraId="2877CED0" w14:textId="77777777" w:rsidR="000929CD" w:rsidRPr="003167DF" w:rsidRDefault="000929CD" w:rsidP="00BC598E"/>
          <w:p w14:paraId="1745C826" w14:textId="77777777" w:rsidR="00C86D62" w:rsidRDefault="00C86D62" w:rsidP="00BC598E">
            <w:pPr>
              <w:jc w:val="center"/>
              <w:rPr>
                <w:b/>
                <w:color w:val="FF0000"/>
              </w:rPr>
            </w:pPr>
          </w:p>
          <w:p w14:paraId="6B1C1153" w14:textId="77777777" w:rsidR="00C86D62" w:rsidRDefault="00C86D62" w:rsidP="00BC598E">
            <w:pPr>
              <w:jc w:val="center"/>
              <w:rPr>
                <w:b/>
                <w:color w:val="FF0000"/>
              </w:rPr>
            </w:pPr>
          </w:p>
          <w:p w14:paraId="2ED18DD9" w14:textId="77777777" w:rsidR="00DE0B72" w:rsidRPr="00522D37" w:rsidRDefault="00DE0B72" w:rsidP="00BC598E">
            <w:pPr>
              <w:jc w:val="center"/>
              <w:rPr>
                <w:b/>
                <w:color w:val="FF0000"/>
              </w:rPr>
            </w:pPr>
            <w:r w:rsidRPr="00522D37">
              <w:rPr>
                <w:b/>
                <w:color w:val="FF0000"/>
              </w:rPr>
              <w:t>Neni 14</w:t>
            </w:r>
          </w:p>
          <w:p w14:paraId="383B7880" w14:textId="77777777" w:rsidR="00DE0B72" w:rsidRPr="003167DF" w:rsidRDefault="00DE0B72" w:rsidP="00BC598E">
            <w:pPr>
              <w:jc w:val="center"/>
              <w:rPr>
                <w:b/>
              </w:rPr>
            </w:pPr>
            <w:r w:rsidRPr="00522D37">
              <w:rPr>
                <w:b/>
                <w:color w:val="FF0000"/>
              </w:rPr>
              <w:t xml:space="preserve">Të drejtat dhe detyrimet </w:t>
            </w:r>
            <w:r w:rsidRPr="003167DF">
              <w:rPr>
                <w:b/>
              </w:rPr>
              <w:t>që lindin nga ruajtja e rezervave të obligueshme të naftës</w:t>
            </w:r>
          </w:p>
          <w:p w14:paraId="5C8AA8F4" w14:textId="77777777" w:rsidR="00DE0B72" w:rsidRPr="003167DF" w:rsidRDefault="00DE0B72" w:rsidP="00BC598E"/>
          <w:p w14:paraId="4E808C67" w14:textId="77777777" w:rsidR="00625C34" w:rsidRDefault="000929CD" w:rsidP="000929CD">
            <w:pPr>
              <w:jc w:val="both"/>
            </w:pPr>
            <w:r>
              <w:lastRenderedPageBreak/>
              <w:t xml:space="preserve">1. </w:t>
            </w:r>
            <w:r w:rsidR="00DE0B72" w:rsidRPr="003167DF">
              <w:t>Deponuesit janë të obliguar të posedojnë lejen përkatëse për depozitim të produktit përkatës të naftës.</w:t>
            </w:r>
          </w:p>
          <w:p w14:paraId="34973D9C" w14:textId="77777777" w:rsidR="003D2CFD" w:rsidRPr="003167DF" w:rsidRDefault="003D2CFD" w:rsidP="003D2CFD">
            <w:pPr>
              <w:pStyle w:val="ListParagraph"/>
              <w:ind w:left="360"/>
              <w:jc w:val="both"/>
            </w:pPr>
          </w:p>
          <w:p w14:paraId="29235C9F" w14:textId="77777777" w:rsidR="00DE0B72" w:rsidRPr="00F4281B" w:rsidRDefault="000929CD" w:rsidP="000929CD">
            <w:pPr>
              <w:jc w:val="both"/>
              <w:rPr>
                <w:lang w:val="hr-HR"/>
              </w:rPr>
            </w:pPr>
            <w:r w:rsidRPr="00F4281B">
              <w:rPr>
                <w:lang w:val="hr-HR"/>
              </w:rPr>
              <w:t xml:space="preserve">2. </w:t>
            </w:r>
            <w:r w:rsidR="00DE0B72" w:rsidRPr="00F4281B">
              <w:rPr>
                <w:lang w:val="hr-HR"/>
              </w:rPr>
              <w:t>Deponuesit janë të obliguar të mirëmbajnë cilësinë e rezervave të obligueshme të naftës në përputhje me rregull</w:t>
            </w:r>
            <w:r w:rsidR="00C16745" w:rsidRPr="00F4281B">
              <w:rPr>
                <w:lang w:val="hr-HR"/>
              </w:rPr>
              <w:t>at</w:t>
            </w:r>
            <w:r w:rsidR="00DE0B72" w:rsidRPr="00F4281B">
              <w:rPr>
                <w:lang w:val="hr-HR"/>
              </w:rPr>
              <w:t xml:space="preserve"> mbi cilësinë e produkteve të naftës në Republikën e Kosovës, dhe të njëjtat të mos përmbajnë përbërës të ndaluar dhe/ose papastërti që mund të ndikojnë në cilësinë dhe në sasitë aktuale të rezervave të produkteve të naftës. </w:t>
            </w:r>
          </w:p>
          <w:p w14:paraId="4CA4F629" w14:textId="77777777" w:rsidR="00625C34" w:rsidRPr="00F4281B" w:rsidRDefault="00625C34" w:rsidP="00625C34">
            <w:pPr>
              <w:jc w:val="both"/>
              <w:rPr>
                <w:lang w:val="hr-HR"/>
              </w:rPr>
            </w:pPr>
          </w:p>
          <w:p w14:paraId="6F8457C9" w14:textId="77777777" w:rsidR="00DE0B72" w:rsidRPr="00F4281B" w:rsidRDefault="000929CD" w:rsidP="000929CD">
            <w:pPr>
              <w:jc w:val="both"/>
              <w:rPr>
                <w:lang w:val="hr-HR"/>
              </w:rPr>
            </w:pPr>
            <w:r w:rsidRPr="00F4281B">
              <w:rPr>
                <w:lang w:val="hr-HR"/>
              </w:rPr>
              <w:t xml:space="preserve">3. </w:t>
            </w:r>
            <w:r w:rsidR="00DE0B72" w:rsidRPr="00F4281B">
              <w:rPr>
                <w:lang w:val="hr-HR"/>
              </w:rPr>
              <w:t xml:space="preserve">Deponuesit obligohen t`i mundësojnë </w:t>
            </w:r>
            <w:r w:rsidR="00F00D22" w:rsidRPr="00F4281B">
              <w:rPr>
                <w:lang w:val="hr-HR"/>
              </w:rPr>
              <w:t>Departamentit</w:t>
            </w:r>
            <w:r w:rsidR="00DE0B72" w:rsidRPr="00F4281B">
              <w:rPr>
                <w:lang w:val="hr-HR"/>
              </w:rPr>
              <w:t xml:space="preserve"> dhe përfaqësuesve të autorizuar të </w:t>
            </w:r>
            <w:r w:rsidR="00F00D22" w:rsidRPr="00F4281B">
              <w:rPr>
                <w:lang w:val="hr-HR"/>
              </w:rPr>
              <w:t>Departamentit</w:t>
            </w:r>
            <w:r w:rsidR="00DE0B72" w:rsidRPr="00F4281B">
              <w:rPr>
                <w:lang w:val="hr-HR"/>
              </w:rPr>
              <w:t xml:space="preserve"> qasje të lirë në çdo kohë në objektet deponuese për verifikimin e sasisë, cilësisë dhe kushtet e tjera që dalin nga kontrata si dhe ta paraqesin dokumentacionin e plotë që ndërlidhet me rezervat e obligueshme të naftës.</w:t>
            </w:r>
          </w:p>
          <w:p w14:paraId="4328B281" w14:textId="77777777" w:rsidR="00625C34" w:rsidRPr="00F4281B" w:rsidRDefault="00625C34" w:rsidP="00DD052C">
            <w:pPr>
              <w:jc w:val="both"/>
              <w:rPr>
                <w:lang w:val="hr-HR"/>
              </w:rPr>
            </w:pPr>
          </w:p>
          <w:p w14:paraId="0B54DBB4" w14:textId="77777777" w:rsidR="00DE0B72" w:rsidRPr="00F4281B" w:rsidRDefault="000929CD" w:rsidP="000929CD">
            <w:pPr>
              <w:jc w:val="both"/>
              <w:rPr>
                <w:lang w:val="hr-HR"/>
              </w:rPr>
            </w:pPr>
            <w:r w:rsidRPr="00F4281B">
              <w:rPr>
                <w:lang w:val="hr-HR"/>
              </w:rPr>
              <w:t>4.</w:t>
            </w:r>
            <w:r w:rsidR="000635A4" w:rsidRPr="00F4281B">
              <w:rPr>
                <w:lang w:val="hr-HR"/>
              </w:rPr>
              <w:t>Departamenti</w:t>
            </w:r>
            <w:r w:rsidR="00DE0B72" w:rsidRPr="00F4281B">
              <w:rPr>
                <w:lang w:val="hr-HR"/>
              </w:rPr>
              <w:t xml:space="preserve"> dhe Deponuesit obligohen që t’iu mundësojnë përfaqësuesve të autorizuar të Komisionit Evropian, pas anëtarësimit të plotë të </w:t>
            </w:r>
            <w:r w:rsidR="00DE0B72" w:rsidRPr="00F4281B">
              <w:rPr>
                <w:color w:val="FF0000"/>
                <w:lang w:val="hr-HR"/>
              </w:rPr>
              <w:t>Republikës së Kosovës në Bashkimin Evropian</w:t>
            </w:r>
            <w:r w:rsidR="00B8369E" w:rsidRPr="00F4281B">
              <w:rPr>
                <w:color w:val="FF0000"/>
                <w:lang w:val="hr-HR"/>
              </w:rPr>
              <w:t xml:space="preserve"> dhe të Sekretariat të Kominitetit të Energjisë</w:t>
            </w:r>
            <w:r w:rsidR="00DE0B72" w:rsidRPr="00F4281B">
              <w:rPr>
                <w:lang w:val="hr-HR"/>
              </w:rPr>
              <w:t>, t</w:t>
            </w:r>
            <w:r w:rsidR="00DE0B72" w:rsidRPr="00F4281B">
              <w:rPr>
                <w:rFonts w:ascii="Sylfaen" w:hAnsi="Sylfaen"/>
                <w:lang w:val="hr-HR"/>
              </w:rPr>
              <w:t xml:space="preserve">ë kenë </w:t>
            </w:r>
            <w:r w:rsidR="00DE0B72" w:rsidRPr="00F4281B">
              <w:rPr>
                <w:lang w:val="hr-HR"/>
              </w:rPr>
              <w:t>qasje në dokumentacioni</w:t>
            </w:r>
            <w:r w:rsidR="00942A59" w:rsidRPr="00F4281B">
              <w:rPr>
                <w:lang w:val="hr-HR"/>
              </w:rPr>
              <w:t>n</w:t>
            </w:r>
            <w:r w:rsidR="00DE0B72" w:rsidRPr="00F4281B">
              <w:rPr>
                <w:lang w:val="hr-HR"/>
              </w:rPr>
              <w:t xml:space="preserve"> që ka të bëjë me rezervat e obligueshme të naftës, si dhe lokacionin ku mbahen ato.</w:t>
            </w:r>
            <w:r w:rsidR="00030867" w:rsidRPr="00F4281B">
              <w:rPr>
                <w:lang w:val="hr-HR"/>
              </w:rPr>
              <w:t xml:space="preserve"> Informatat e mbledhura të cilat për nga natyra janë sekrete</w:t>
            </w:r>
            <w:r w:rsidR="0063670F" w:rsidRPr="00F4281B">
              <w:rPr>
                <w:lang w:val="hr-HR"/>
              </w:rPr>
              <w:t xml:space="preserve"> </w:t>
            </w:r>
            <w:r w:rsidR="00030867" w:rsidRPr="00F4281B">
              <w:rPr>
                <w:lang w:val="hr-HR"/>
              </w:rPr>
              <w:t xml:space="preserve"> nuk duhet të</w:t>
            </w:r>
            <w:r w:rsidR="00C93782" w:rsidRPr="00F4281B">
              <w:rPr>
                <w:lang w:val="hr-HR"/>
              </w:rPr>
              <w:t xml:space="preserve"> zbulohen,</w:t>
            </w:r>
          </w:p>
          <w:p w14:paraId="517D3DE4" w14:textId="77777777" w:rsidR="005478E1" w:rsidRPr="00F4281B" w:rsidRDefault="005478E1" w:rsidP="00030867">
            <w:pPr>
              <w:jc w:val="both"/>
              <w:rPr>
                <w:lang w:val="hr-HR"/>
              </w:rPr>
            </w:pPr>
          </w:p>
          <w:p w14:paraId="4CBC21D4" w14:textId="77777777" w:rsidR="00DE0B72" w:rsidRPr="00F4281B" w:rsidRDefault="005478E1" w:rsidP="005478E1">
            <w:pPr>
              <w:jc w:val="both"/>
              <w:rPr>
                <w:lang w:val="hr-HR"/>
              </w:rPr>
            </w:pPr>
            <w:r w:rsidRPr="00F4281B">
              <w:rPr>
                <w:lang w:val="hr-HR"/>
              </w:rPr>
              <w:t>5.</w:t>
            </w:r>
            <w:r w:rsidR="000635A4" w:rsidRPr="00F4281B">
              <w:rPr>
                <w:lang w:val="hr-HR"/>
              </w:rPr>
              <w:t>Departamenti</w:t>
            </w:r>
            <w:r w:rsidR="00DE0B72" w:rsidRPr="00F4281B">
              <w:rPr>
                <w:lang w:val="hr-HR"/>
              </w:rPr>
              <w:t xml:space="preserve"> dhe Deponuesit, janë të obliguar që të gjitha dokumentet dhe të dhënat, në lidhje me llojin, sasinë, kualitetin dhe lokacionin e rezervave të obligueshme të produkteve të naftës, t’i ruajnë më së paku pesë vjet nga dita e krijimit apo modifikimit të tyre. </w:t>
            </w:r>
          </w:p>
          <w:p w14:paraId="686A9F39" w14:textId="77777777" w:rsidR="00DE0B72" w:rsidRPr="00F4281B" w:rsidRDefault="00DE0B72" w:rsidP="001E10CC">
            <w:pPr>
              <w:rPr>
                <w:lang w:val="hr-HR"/>
              </w:rPr>
            </w:pPr>
          </w:p>
          <w:p w14:paraId="5D6B4C69" w14:textId="77777777" w:rsidR="00DE0B72" w:rsidRPr="003167DF" w:rsidRDefault="00DE0B72" w:rsidP="001E10CC">
            <w:pPr>
              <w:jc w:val="center"/>
              <w:rPr>
                <w:b/>
              </w:rPr>
            </w:pPr>
            <w:r w:rsidRPr="003167DF">
              <w:rPr>
                <w:b/>
              </w:rPr>
              <w:t>Neni 15</w:t>
            </w:r>
          </w:p>
          <w:p w14:paraId="785F37E6" w14:textId="77777777" w:rsidR="00DE0B72" w:rsidRPr="003167DF" w:rsidRDefault="00DE0B72" w:rsidP="001E10CC">
            <w:pPr>
              <w:ind w:left="720"/>
              <w:jc w:val="center"/>
              <w:rPr>
                <w:b/>
              </w:rPr>
            </w:pPr>
            <w:r w:rsidRPr="003167DF">
              <w:rPr>
                <w:b/>
              </w:rPr>
              <w:t>Disponueshmëria e rezervave të obligueshme të naftës</w:t>
            </w:r>
          </w:p>
          <w:p w14:paraId="77F07800" w14:textId="77777777" w:rsidR="00DE0B72" w:rsidRPr="003167DF" w:rsidRDefault="00DE0B72" w:rsidP="001E10CC"/>
          <w:p w14:paraId="5F38852B" w14:textId="77777777" w:rsidR="00DE0B72" w:rsidRDefault="005478E1" w:rsidP="005478E1">
            <w:pPr>
              <w:jc w:val="both"/>
            </w:pPr>
            <w:r>
              <w:t xml:space="preserve">1. </w:t>
            </w:r>
            <w:r w:rsidR="000635A4">
              <w:t>Departamenti</w:t>
            </w:r>
            <w:r w:rsidR="00DE0B72" w:rsidRPr="003167DF">
              <w:t xml:space="preserve">, kujdeset që rezervat e obligueshme të naftës të jenë në çdo kohë të gatshme dhe fizikisht të arritshme dhe të mos bëhet bartja e tyre nga </w:t>
            </w:r>
            <w:r w:rsidR="00EB274D" w:rsidRPr="003167DF">
              <w:t>deponia</w:t>
            </w:r>
            <w:r w:rsidR="00DE0B72" w:rsidRPr="003167DF">
              <w:t xml:space="preserve"> pa aprovimin paraprak të </w:t>
            </w:r>
            <w:r w:rsidR="00F00D22">
              <w:t>Departamentit</w:t>
            </w:r>
            <w:r w:rsidR="00DE0B72" w:rsidRPr="003167DF">
              <w:t>.</w:t>
            </w:r>
          </w:p>
          <w:p w14:paraId="1659B57D" w14:textId="77777777" w:rsidR="004E60D9" w:rsidRPr="003167DF" w:rsidRDefault="004E60D9" w:rsidP="004E60D9">
            <w:pPr>
              <w:pStyle w:val="ListParagraph"/>
              <w:ind w:left="360"/>
              <w:jc w:val="both"/>
            </w:pPr>
          </w:p>
          <w:p w14:paraId="0A944159" w14:textId="77777777" w:rsidR="00DE0B72" w:rsidRPr="00F4281B" w:rsidRDefault="005478E1" w:rsidP="005478E1">
            <w:pPr>
              <w:jc w:val="both"/>
              <w:rPr>
                <w:lang w:val="hr-HR"/>
              </w:rPr>
            </w:pPr>
            <w:r w:rsidRPr="00F4281B">
              <w:rPr>
                <w:lang w:val="hr-HR"/>
              </w:rPr>
              <w:t>2.</w:t>
            </w:r>
            <w:r w:rsidR="00DE0B72" w:rsidRPr="00F4281B">
              <w:rPr>
                <w:lang w:val="hr-HR"/>
              </w:rPr>
              <w:t xml:space="preserve">Rezervat që ruhen në territorin e Republikës së Kosovës për ndonjë shtet-anëtar të Bashkimit Evropian ose të Palës Kontraktuese të Komunitetit të Energjisë, të cilat duhet të përdoren si masë gjatë procedurave për gjendje të jashtëzakonshme, nuk mund të jenë subjekt i pengut, përmbarimit dhe konfiskimit. </w:t>
            </w:r>
          </w:p>
          <w:p w14:paraId="749BAB00" w14:textId="77777777" w:rsidR="000C1C2A" w:rsidRPr="00F4281B" w:rsidRDefault="000C1C2A" w:rsidP="000C1C2A">
            <w:pPr>
              <w:jc w:val="both"/>
              <w:rPr>
                <w:lang w:val="hr-HR"/>
              </w:rPr>
            </w:pPr>
          </w:p>
          <w:p w14:paraId="12FC1DA2" w14:textId="77777777" w:rsidR="00DE0B72" w:rsidRPr="00F4281B" w:rsidRDefault="00E34260" w:rsidP="000F708E">
            <w:pPr>
              <w:jc w:val="both"/>
              <w:rPr>
                <w:lang w:val="hr-HR"/>
              </w:rPr>
            </w:pPr>
            <w:r w:rsidRPr="00F4281B">
              <w:rPr>
                <w:lang w:val="hr-HR"/>
              </w:rPr>
              <w:t>3</w:t>
            </w:r>
            <w:r w:rsidR="000F708E" w:rsidRPr="00F4281B">
              <w:rPr>
                <w:lang w:val="hr-HR"/>
              </w:rPr>
              <w:t xml:space="preserve">. </w:t>
            </w:r>
            <w:r w:rsidR="00DE0B72" w:rsidRPr="00F4281B">
              <w:rPr>
                <w:lang w:val="hr-HR"/>
              </w:rPr>
              <w:t xml:space="preserve">Në rast të zbatimit të procedurave për lëshimin e rezervave të obligueshme të naftës në treg me qëllim sigurimin e furnizimit të pandërprerë si rezultat i ndërprerjes madhore të furnizimit, Qeveria duhet të përmbahet nga pengimi si dhe të ndalojë marrjen e ndonjë </w:t>
            </w:r>
            <w:r w:rsidR="00DE0B72" w:rsidRPr="00F4281B">
              <w:rPr>
                <w:lang w:val="hr-HR"/>
              </w:rPr>
              <w:lastRenderedPageBreak/>
              <w:t xml:space="preserve">mase që e pengojnë transferimin, shfrytëzimin ose lëshimin në qarkullim të rezervave të obligueshme që mbahen në territorin e Republikës së Kosovës në emër të ndonjë shteti tjetër.  </w:t>
            </w:r>
          </w:p>
          <w:p w14:paraId="6D09826D" w14:textId="77777777" w:rsidR="00DE0B72" w:rsidRPr="00F4281B" w:rsidRDefault="00DE0B72" w:rsidP="00BC598E">
            <w:pPr>
              <w:rPr>
                <w:lang w:val="hr-HR"/>
              </w:rPr>
            </w:pPr>
          </w:p>
          <w:p w14:paraId="20DD80BE" w14:textId="77777777" w:rsidR="0085469B" w:rsidRDefault="006B48BF" w:rsidP="0085469B">
            <w:pPr>
              <w:pStyle w:val="ListParagraph"/>
              <w:ind w:left="360" w:hanging="360"/>
              <w:jc w:val="center"/>
              <w:rPr>
                <w:b/>
              </w:rPr>
            </w:pPr>
            <w:r>
              <w:rPr>
                <w:b/>
              </w:rPr>
              <w:t xml:space="preserve">KAPITULLI </w:t>
            </w:r>
            <w:r w:rsidR="00DE0B72" w:rsidRPr="000806C1">
              <w:rPr>
                <w:b/>
              </w:rPr>
              <w:t>II</w:t>
            </w:r>
            <w:r w:rsidR="0085469B">
              <w:rPr>
                <w:b/>
              </w:rPr>
              <w:t>I</w:t>
            </w:r>
          </w:p>
          <w:p w14:paraId="6CA0B749" w14:textId="77777777" w:rsidR="00DE0B72" w:rsidRPr="000806C1" w:rsidRDefault="00DE0B72" w:rsidP="0085469B">
            <w:pPr>
              <w:pStyle w:val="ListParagraph"/>
              <w:ind w:left="360" w:hanging="360"/>
              <w:jc w:val="center"/>
              <w:rPr>
                <w:b/>
              </w:rPr>
            </w:pPr>
            <w:r w:rsidRPr="000806C1">
              <w:rPr>
                <w:b/>
              </w:rPr>
              <w:t xml:space="preserve">ORGANIZIMI DHE FUNKSIONIMI I </w:t>
            </w:r>
            <w:r w:rsidR="00F00D22" w:rsidRPr="000806C1">
              <w:rPr>
                <w:b/>
              </w:rPr>
              <w:t>DEPARTAMENTIT</w:t>
            </w:r>
          </w:p>
          <w:p w14:paraId="6CA4698C" w14:textId="77777777" w:rsidR="00DE0B72" w:rsidRPr="000806C1" w:rsidRDefault="00DE0B72" w:rsidP="00BC598E"/>
          <w:p w14:paraId="7A720DC7" w14:textId="77777777" w:rsidR="00DE0B72" w:rsidRPr="000806C1" w:rsidRDefault="00DE0B72" w:rsidP="00BC598E">
            <w:pPr>
              <w:jc w:val="center"/>
              <w:rPr>
                <w:b/>
              </w:rPr>
            </w:pPr>
            <w:r w:rsidRPr="000806C1">
              <w:rPr>
                <w:b/>
              </w:rPr>
              <w:t>Neni 16</w:t>
            </w:r>
          </w:p>
          <w:p w14:paraId="0487771E" w14:textId="77777777" w:rsidR="00DE0B72" w:rsidRPr="000806C1" w:rsidRDefault="00DE0B72" w:rsidP="00BC598E">
            <w:pPr>
              <w:jc w:val="center"/>
              <w:rPr>
                <w:b/>
              </w:rPr>
            </w:pPr>
            <w:r w:rsidRPr="000806C1">
              <w:rPr>
                <w:b/>
              </w:rPr>
              <w:t xml:space="preserve">Fushëveprimi i </w:t>
            </w:r>
            <w:r w:rsidR="00F00D22" w:rsidRPr="000806C1">
              <w:rPr>
                <w:b/>
              </w:rPr>
              <w:t>Departamentit</w:t>
            </w:r>
          </w:p>
          <w:p w14:paraId="5BF17C0F" w14:textId="77777777" w:rsidR="00E407B2" w:rsidRPr="000806C1" w:rsidRDefault="00E407B2" w:rsidP="00BC598E">
            <w:pPr>
              <w:jc w:val="center"/>
              <w:rPr>
                <w:b/>
              </w:rPr>
            </w:pPr>
          </w:p>
          <w:p w14:paraId="5A313433" w14:textId="77777777" w:rsidR="00E407B2" w:rsidRDefault="0004678F" w:rsidP="0004678F">
            <w:pPr>
              <w:jc w:val="both"/>
            </w:pPr>
            <w:r>
              <w:t xml:space="preserve">1. </w:t>
            </w:r>
            <w:r w:rsidR="00E407B2" w:rsidRPr="000806C1">
              <w:t xml:space="preserve">Me këtë ligj themelohet </w:t>
            </w:r>
            <w:r w:rsidR="000806C1" w:rsidRPr="000806C1">
              <w:t>Divizioni</w:t>
            </w:r>
            <w:r w:rsidR="00E407B2" w:rsidRPr="003167DF">
              <w:t xml:space="preserve"> për Rezervat e Obligueshme të Naftës</w:t>
            </w:r>
            <w:r w:rsidR="000806C1">
              <w:t xml:space="preserve"> n</w:t>
            </w:r>
            <w:r w:rsidR="000806C1" w:rsidRPr="003167DF">
              <w:t>ë</w:t>
            </w:r>
            <w:r w:rsidR="000806C1">
              <w:t xml:space="preserve"> kuad</w:t>
            </w:r>
            <w:r w:rsidR="000806C1" w:rsidRPr="003167DF">
              <w:t>ë</w:t>
            </w:r>
            <w:r w:rsidR="000806C1">
              <w:t>r t</w:t>
            </w:r>
            <w:r w:rsidR="000806C1" w:rsidRPr="003167DF">
              <w:t>ë</w:t>
            </w:r>
            <w:r w:rsidR="000806C1">
              <w:t xml:space="preserve"> Departamentit</w:t>
            </w:r>
            <w:r w:rsidR="00E407B2" w:rsidRPr="003167DF">
              <w:t xml:space="preserve">. </w:t>
            </w:r>
          </w:p>
          <w:p w14:paraId="2CAC5FD2" w14:textId="77777777" w:rsidR="00C86D62" w:rsidRDefault="00C86D62" w:rsidP="0004678F">
            <w:pPr>
              <w:jc w:val="both"/>
            </w:pPr>
          </w:p>
          <w:p w14:paraId="6BE4C637" w14:textId="77777777" w:rsidR="000C1C2A" w:rsidRPr="003167DF" w:rsidRDefault="000C1C2A" w:rsidP="000C1C2A">
            <w:pPr>
              <w:pStyle w:val="ListParagraph"/>
              <w:ind w:left="378"/>
              <w:jc w:val="both"/>
            </w:pPr>
          </w:p>
          <w:p w14:paraId="42951E65" w14:textId="77777777" w:rsidR="00F36414" w:rsidRDefault="0004678F" w:rsidP="0004678F">
            <w:pPr>
              <w:jc w:val="both"/>
            </w:pPr>
            <w:r w:rsidRPr="00302F2B">
              <w:rPr>
                <w:lang w:val="hr-HR"/>
              </w:rPr>
              <w:t xml:space="preserve">2. </w:t>
            </w:r>
            <w:r w:rsidR="000635A4" w:rsidRPr="00302F2B">
              <w:rPr>
                <w:lang w:val="hr-HR"/>
              </w:rPr>
              <w:t>Departamenti</w:t>
            </w:r>
            <w:r w:rsidR="00DE0B72" w:rsidRPr="00302F2B">
              <w:rPr>
                <w:lang w:val="hr-HR"/>
              </w:rPr>
              <w:t xml:space="preserve"> është organi i vetëm në Kosovë i cili është i autorizuar për të blerë, menaxhuar dhe shitur rezervat e obligueshme të naftës të Republikës së Kosovës për qëllime të këtij ligji. </w:t>
            </w:r>
            <w:r w:rsidR="00DE0B72" w:rsidRPr="003167DF">
              <w:t xml:space="preserve">Puna e </w:t>
            </w:r>
            <w:r w:rsidR="00F00D22">
              <w:t>Departamentit</w:t>
            </w:r>
            <w:r w:rsidR="00DE0B72" w:rsidRPr="003167DF">
              <w:t xml:space="preserve"> mbështetet në parimet e: performancës, </w:t>
            </w:r>
            <w:proofErr w:type="gramStart"/>
            <w:r w:rsidR="00DE0B72" w:rsidRPr="003167DF">
              <w:t>shkathtësisë,  profesionalizmit</w:t>
            </w:r>
            <w:proofErr w:type="gramEnd"/>
            <w:r w:rsidR="00DE0B72" w:rsidRPr="003167DF">
              <w:t>, transparencës, llogaridhënies dhe bashkëpunimit institucional.</w:t>
            </w:r>
          </w:p>
          <w:p w14:paraId="6DBBF09D" w14:textId="77777777" w:rsidR="00B344E4" w:rsidRPr="003167DF" w:rsidRDefault="00B344E4" w:rsidP="0004678F">
            <w:pPr>
              <w:jc w:val="both"/>
            </w:pPr>
          </w:p>
          <w:p w14:paraId="5E0AB4C3" w14:textId="77777777" w:rsidR="00DE0B72" w:rsidRPr="003167DF" w:rsidRDefault="00E33EB1" w:rsidP="00E33EB1">
            <w:pPr>
              <w:jc w:val="both"/>
            </w:pPr>
            <w:r>
              <w:t xml:space="preserve">3. </w:t>
            </w:r>
            <w:r w:rsidR="00DE0B72" w:rsidRPr="003167DF">
              <w:t xml:space="preserve">Struktura, organizimi dhe parimet operative të </w:t>
            </w:r>
            <w:r w:rsidR="007B66A7">
              <w:t xml:space="preserve">Divizionit </w:t>
            </w:r>
            <w:r w:rsidR="007B66A7" w:rsidRPr="003167DF">
              <w:t>për Rezervat e Obligueshme të Naftës</w:t>
            </w:r>
            <w:r w:rsidR="007B66A7">
              <w:t xml:space="preserve"> n</w:t>
            </w:r>
            <w:r w:rsidR="007B66A7" w:rsidRPr="003167DF">
              <w:t>ë</w:t>
            </w:r>
            <w:r w:rsidR="007B66A7">
              <w:t xml:space="preserve"> kuad</w:t>
            </w:r>
            <w:r w:rsidR="007B66A7" w:rsidRPr="003167DF">
              <w:t>ë</w:t>
            </w:r>
            <w:r w:rsidR="007B66A7">
              <w:t>r t</w:t>
            </w:r>
            <w:r w:rsidR="007B66A7" w:rsidRPr="003167DF">
              <w:t>ë</w:t>
            </w:r>
            <w:r w:rsidR="007B66A7">
              <w:t xml:space="preserve"> </w:t>
            </w:r>
            <w:r w:rsidR="00F00D22">
              <w:t>Departamentit</w:t>
            </w:r>
            <w:r w:rsidR="00DE0B72" w:rsidRPr="003167DF">
              <w:t xml:space="preserve"> do të përcaktohen me </w:t>
            </w:r>
            <w:r w:rsidR="007B66A7">
              <w:t>rregulloren p</w:t>
            </w:r>
            <w:r w:rsidR="007B66A7" w:rsidRPr="003167DF">
              <w:t>ë</w:t>
            </w:r>
            <w:r w:rsidR="007B66A7">
              <w:t>rkat</w:t>
            </w:r>
            <w:r w:rsidR="007B66A7" w:rsidRPr="003167DF">
              <w:t>ë</w:t>
            </w:r>
            <w:r w:rsidR="007B66A7">
              <w:t>se p</w:t>
            </w:r>
            <w:r w:rsidR="007B66A7" w:rsidRPr="003167DF">
              <w:t>ë</w:t>
            </w:r>
            <w:r w:rsidR="007B66A7">
              <w:t xml:space="preserve">r </w:t>
            </w:r>
            <w:r w:rsidR="007B66A7">
              <w:lastRenderedPageBreak/>
              <w:t>stukturim dhe organizim t</w:t>
            </w:r>
            <w:r w:rsidR="007B66A7" w:rsidRPr="003167DF">
              <w:t>ë</w:t>
            </w:r>
            <w:r w:rsidR="007B66A7">
              <w:t xml:space="preserve"> brendsh</w:t>
            </w:r>
            <w:r w:rsidR="007B66A7" w:rsidRPr="003167DF">
              <w:t>ë</w:t>
            </w:r>
            <w:r w:rsidR="007B66A7">
              <w:t>m te Ministris</w:t>
            </w:r>
            <w:r w:rsidR="007B66A7" w:rsidRPr="003167DF">
              <w:t>ë</w:t>
            </w:r>
            <w:r w:rsidR="00DE0B72" w:rsidRPr="003167DF">
              <w:t xml:space="preserve"> të miratuar nga </w:t>
            </w:r>
            <w:r w:rsidR="007B66A7">
              <w:t>Qeveria</w:t>
            </w:r>
            <w:r w:rsidR="00DE0B72" w:rsidRPr="003167DF">
              <w:t xml:space="preserve">. </w:t>
            </w:r>
          </w:p>
          <w:p w14:paraId="5BC59540" w14:textId="77777777" w:rsidR="00CD5A10" w:rsidRDefault="00CD5A10" w:rsidP="00B344E4">
            <w:pPr>
              <w:rPr>
                <w:b/>
              </w:rPr>
            </w:pPr>
          </w:p>
          <w:p w14:paraId="45FB8E1E" w14:textId="77777777" w:rsidR="00E07A45" w:rsidRPr="003167DF" w:rsidRDefault="00B252EE" w:rsidP="00BC598E">
            <w:pPr>
              <w:jc w:val="center"/>
              <w:rPr>
                <w:b/>
              </w:rPr>
            </w:pPr>
            <w:r w:rsidRPr="00B252EE">
              <w:rPr>
                <w:b/>
              </w:rPr>
              <w:t>Neni 17</w:t>
            </w:r>
          </w:p>
          <w:p w14:paraId="5E87F4E1" w14:textId="77777777" w:rsidR="00E07A45" w:rsidRPr="003167DF" w:rsidRDefault="001822E1" w:rsidP="00BC598E">
            <w:pPr>
              <w:jc w:val="center"/>
              <w:rPr>
                <w:b/>
              </w:rPr>
            </w:pPr>
            <w:r w:rsidRPr="003167DF">
              <w:rPr>
                <w:b/>
              </w:rPr>
              <w:t>D</w:t>
            </w:r>
            <w:r w:rsidR="00E07A45" w:rsidRPr="003167DF">
              <w:rPr>
                <w:b/>
              </w:rPr>
              <w:t>etyrat dhe përgjegjësit</w:t>
            </w:r>
            <w:r w:rsidRPr="003167DF">
              <w:rPr>
                <w:b/>
              </w:rPr>
              <w:t>ë</w:t>
            </w:r>
            <w:r w:rsidR="00E07A45" w:rsidRPr="003167DF">
              <w:rPr>
                <w:b/>
              </w:rPr>
              <w:t xml:space="preserve"> e </w:t>
            </w:r>
            <w:r w:rsidR="00F00D22">
              <w:rPr>
                <w:b/>
              </w:rPr>
              <w:t>Departamentit</w:t>
            </w:r>
          </w:p>
          <w:p w14:paraId="20CA4FBB" w14:textId="77777777" w:rsidR="00E07A45" w:rsidRDefault="00E07A45" w:rsidP="00BC598E">
            <w:pPr>
              <w:jc w:val="center"/>
            </w:pPr>
          </w:p>
          <w:p w14:paraId="0C61734E" w14:textId="77777777" w:rsidR="00EA5977" w:rsidRPr="003167DF" w:rsidRDefault="00EA5977" w:rsidP="00BC598E">
            <w:pPr>
              <w:jc w:val="center"/>
            </w:pPr>
          </w:p>
          <w:p w14:paraId="11913DEC" w14:textId="77777777" w:rsidR="00E07A45" w:rsidRDefault="00E33EB1" w:rsidP="00E33EB1">
            <w:pPr>
              <w:jc w:val="both"/>
            </w:pPr>
            <w:r>
              <w:t>1.</w:t>
            </w:r>
            <w:r w:rsidR="001822E1" w:rsidRPr="003167DF">
              <w:t>D</w:t>
            </w:r>
            <w:r w:rsidR="00E07A45" w:rsidRPr="003167DF">
              <w:t xml:space="preserve">etyrat dhe përgjegjësit e </w:t>
            </w:r>
            <w:r w:rsidR="00F00D22">
              <w:t>Departamentit</w:t>
            </w:r>
            <w:r w:rsidR="00EA5977">
              <w:t xml:space="preserve"> n</w:t>
            </w:r>
            <w:r w:rsidR="00EA5977" w:rsidRPr="003167DF">
              <w:t>ë</w:t>
            </w:r>
            <w:r w:rsidR="00EA5977">
              <w:t xml:space="preserve"> zbatim t</w:t>
            </w:r>
            <w:r w:rsidR="00EA5977" w:rsidRPr="003167DF">
              <w:t>ë</w:t>
            </w:r>
            <w:r w:rsidR="00EA5977">
              <w:t xml:space="preserve"> k</w:t>
            </w:r>
            <w:r w:rsidR="00EA5977" w:rsidRPr="003167DF">
              <w:t>ë</w:t>
            </w:r>
            <w:r w:rsidR="00EA5977">
              <w:t xml:space="preserve">tij </w:t>
            </w:r>
            <w:proofErr w:type="gramStart"/>
            <w:r w:rsidR="00EA5977">
              <w:t>ligji</w:t>
            </w:r>
            <w:r w:rsidR="00E07A45" w:rsidRPr="003167DF">
              <w:t xml:space="preserve">  janë</w:t>
            </w:r>
            <w:proofErr w:type="gramEnd"/>
            <w:r w:rsidR="00E07A45" w:rsidRPr="003167DF">
              <w:t xml:space="preserve"> si në vijim:</w:t>
            </w:r>
          </w:p>
          <w:p w14:paraId="0C013E42" w14:textId="77777777" w:rsidR="00F36414" w:rsidRDefault="00F36414" w:rsidP="00F36414">
            <w:pPr>
              <w:pStyle w:val="ListParagraph"/>
              <w:ind w:left="360"/>
            </w:pPr>
          </w:p>
          <w:p w14:paraId="26BE344F" w14:textId="77777777" w:rsidR="0004292E" w:rsidRPr="003167DF" w:rsidRDefault="0004292E" w:rsidP="00F36414">
            <w:pPr>
              <w:pStyle w:val="ListParagraph"/>
              <w:ind w:left="360"/>
            </w:pPr>
          </w:p>
          <w:p w14:paraId="69E9755E" w14:textId="77777777" w:rsidR="00E07A45" w:rsidRDefault="00726716" w:rsidP="00E33EB1">
            <w:pPr>
              <w:pStyle w:val="ListParagraph"/>
              <w:numPr>
                <w:ilvl w:val="1"/>
                <w:numId w:val="20"/>
              </w:numPr>
              <w:ind w:left="432" w:firstLine="0"/>
              <w:jc w:val="both"/>
            </w:pPr>
            <w:r>
              <w:t>B</w:t>
            </w:r>
            <w:r w:rsidR="00E07A45" w:rsidRPr="003167DF">
              <w:t>lerja dhe shitja e stoqeve të naftës, organizimi dhe mbikëqyrja e depove të naftës së papërpunuar dhe stoqet e produkteve të naftës të Republikës së Kosovës</w:t>
            </w:r>
            <w:r w:rsidR="00EA5977">
              <w:t>;</w:t>
            </w:r>
          </w:p>
          <w:p w14:paraId="3C48799B" w14:textId="77777777" w:rsidR="00E07A45" w:rsidRPr="00F4281B" w:rsidRDefault="00BA1EA5" w:rsidP="00BA1EA5">
            <w:pPr>
              <w:ind w:left="432"/>
              <w:jc w:val="both"/>
              <w:rPr>
                <w:lang w:val="hr-HR"/>
              </w:rPr>
            </w:pPr>
            <w:r w:rsidRPr="00F4281B">
              <w:rPr>
                <w:lang w:val="hr-HR"/>
              </w:rPr>
              <w:t>1.2.</w:t>
            </w:r>
            <w:r w:rsidR="00726716" w:rsidRPr="00F4281B">
              <w:rPr>
                <w:lang w:val="hr-HR"/>
              </w:rPr>
              <w:t>P</w:t>
            </w:r>
            <w:r w:rsidR="00E07A45" w:rsidRPr="00F4281B">
              <w:rPr>
                <w:lang w:val="hr-HR"/>
              </w:rPr>
              <w:t xml:space="preserve">ërcakton kërkesat teknike për depozitimin e rezervave të obligueshme të naftës; </w:t>
            </w:r>
          </w:p>
          <w:p w14:paraId="436DFCB6" w14:textId="77777777" w:rsidR="00E07A45" w:rsidRPr="00F4281B" w:rsidRDefault="00CA77DD" w:rsidP="00CA77DD">
            <w:pPr>
              <w:ind w:left="360"/>
              <w:jc w:val="both"/>
              <w:rPr>
                <w:lang w:val="hr-HR"/>
              </w:rPr>
            </w:pPr>
            <w:r w:rsidRPr="00F4281B">
              <w:rPr>
                <w:lang w:val="hr-HR"/>
              </w:rPr>
              <w:t>1.3.</w:t>
            </w:r>
            <w:r w:rsidR="00726716" w:rsidRPr="00F4281B">
              <w:rPr>
                <w:lang w:val="hr-HR"/>
              </w:rPr>
              <w:t>L</w:t>
            </w:r>
            <w:r w:rsidR="00E07A45" w:rsidRPr="00F4281B">
              <w:rPr>
                <w:lang w:val="hr-HR"/>
              </w:rPr>
              <w:t>idhë kontrata për shërbimet e depozitimit për ruajtje dhe kontratat në lidhje me delegimin e ruajtjes së naftës;</w:t>
            </w:r>
          </w:p>
          <w:p w14:paraId="6D849DF1" w14:textId="77777777" w:rsidR="00F53AE6" w:rsidRPr="00F4281B" w:rsidRDefault="00F53AE6" w:rsidP="00CA77DD">
            <w:pPr>
              <w:ind w:left="360"/>
              <w:jc w:val="both"/>
              <w:rPr>
                <w:lang w:val="hr-HR"/>
              </w:rPr>
            </w:pPr>
          </w:p>
          <w:p w14:paraId="13AC1FDD" w14:textId="77777777" w:rsidR="00E07A45" w:rsidRPr="00F4281B" w:rsidRDefault="00CA77DD" w:rsidP="00CA77DD">
            <w:pPr>
              <w:ind w:left="360"/>
              <w:jc w:val="both"/>
              <w:rPr>
                <w:lang w:val="hr-HR"/>
              </w:rPr>
            </w:pPr>
            <w:r w:rsidRPr="00F4281B">
              <w:rPr>
                <w:lang w:val="hr-HR"/>
              </w:rPr>
              <w:t>1.4.</w:t>
            </w:r>
            <w:r w:rsidR="00E07A45" w:rsidRPr="00F4281B">
              <w:rPr>
                <w:lang w:val="hr-HR"/>
              </w:rPr>
              <w:t>Organizon plotësimin dhe ripërtëritjen e rregullt të rezervave të obligueshme të naftës;</w:t>
            </w:r>
          </w:p>
          <w:p w14:paraId="4D4F17C2" w14:textId="77777777" w:rsidR="00E07A45" w:rsidRPr="00F4281B" w:rsidRDefault="00CA77DD" w:rsidP="00CA77DD">
            <w:pPr>
              <w:ind w:left="360"/>
              <w:jc w:val="both"/>
              <w:rPr>
                <w:lang w:val="hr-HR"/>
              </w:rPr>
            </w:pPr>
            <w:r w:rsidRPr="00F4281B">
              <w:rPr>
                <w:color w:val="FF0000"/>
                <w:lang w:val="hr-HR"/>
              </w:rPr>
              <w:t>1.5.</w:t>
            </w:r>
            <w:r w:rsidR="00726716" w:rsidRPr="00F4281B">
              <w:rPr>
                <w:color w:val="FF0000"/>
                <w:lang w:val="hr-HR"/>
              </w:rPr>
              <w:t>K</w:t>
            </w:r>
            <w:r w:rsidR="00E07A45" w:rsidRPr="00F4281B">
              <w:rPr>
                <w:color w:val="FF0000"/>
                <w:lang w:val="hr-HR"/>
              </w:rPr>
              <w:t xml:space="preserve">ryen aktivitete në tregjet financiare për qëllime të kufizimit të ekspozimit ndaj rrezikut të lidhur me paqëndrueshmërinë </w:t>
            </w:r>
            <w:r w:rsidR="00E07A45" w:rsidRPr="00F4281B">
              <w:rPr>
                <w:lang w:val="hr-HR"/>
              </w:rPr>
              <w:t>e tregut të naftës dhe kursit të këmbimit</w:t>
            </w:r>
            <w:r w:rsidR="00325623" w:rsidRPr="00F4281B">
              <w:rPr>
                <w:lang w:val="hr-HR"/>
              </w:rPr>
              <w:t xml:space="preserve"> (a me </w:t>
            </w:r>
            <w:r w:rsidR="00325623" w:rsidRPr="00F4281B">
              <w:rPr>
                <w:color w:val="FF0000"/>
                <w:lang w:val="hr-HR"/>
              </w:rPr>
              <w:t>largue</w:t>
            </w:r>
            <w:r w:rsidR="00325623" w:rsidRPr="00F4281B">
              <w:rPr>
                <w:lang w:val="hr-HR"/>
              </w:rPr>
              <w:t xml:space="preserve"> kete paagaf</w:t>
            </w:r>
            <w:r w:rsidR="00E07A45" w:rsidRPr="00F4281B">
              <w:rPr>
                <w:lang w:val="hr-HR"/>
              </w:rPr>
              <w:t xml:space="preserve">; </w:t>
            </w:r>
          </w:p>
          <w:p w14:paraId="6E4F4956" w14:textId="77777777" w:rsidR="00F53AE6" w:rsidRPr="00F4281B" w:rsidRDefault="00F53AE6" w:rsidP="00F53AE6">
            <w:pPr>
              <w:ind w:left="360"/>
              <w:jc w:val="both"/>
              <w:rPr>
                <w:lang w:val="hr-HR"/>
              </w:rPr>
            </w:pPr>
          </w:p>
          <w:p w14:paraId="72BD5C9A" w14:textId="77777777" w:rsidR="00E07A45" w:rsidRPr="003167DF" w:rsidRDefault="00F53AE6" w:rsidP="00F53AE6">
            <w:pPr>
              <w:ind w:left="360"/>
              <w:jc w:val="both"/>
            </w:pPr>
            <w:r>
              <w:lastRenderedPageBreak/>
              <w:t>1.</w:t>
            </w:r>
            <w:proofErr w:type="gramStart"/>
            <w:r>
              <w:t>6.</w:t>
            </w:r>
            <w:r w:rsidR="00726716">
              <w:t>S</w:t>
            </w:r>
            <w:r w:rsidR="00E07A45" w:rsidRPr="003167DF">
              <w:t>igurimi</w:t>
            </w:r>
            <w:proofErr w:type="gramEnd"/>
            <w:r w:rsidR="00E07A45" w:rsidRPr="003167DF">
              <w:t xml:space="preserve"> i rezervave të obligueshme të naftës;</w:t>
            </w:r>
          </w:p>
          <w:p w14:paraId="65968398" w14:textId="77777777" w:rsidR="00E07A45" w:rsidRPr="003167DF" w:rsidRDefault="00F53AE6" w:rsidP="00F53AE6">
            <w:pPr>
              <w:ind w:left="360"/>
              <w:jc w:val="both"/>
            </w:pPr>
            <w:r>
              <w:t>1.</w:t>
            </w:r>
            <w:proofErr w:type="gramStart"/>
            <w:r>
              <w:t>7.</w:t>
            </w:r>
            <w:r w:rsidR="00726716">
              <w:t>K</w:t>
            </w:r>
            <w:r w:rsidR="00E07A45" w:rsidRPr="003167DF">
              <w:t>ryen</w:t>
            </w:r>
            <w:proofErr w:type="gramEnd"/>
            <w:r w:rsidR="00E07A45" w:rsidRPr="003167DF">
              <w:t xml:space="preserve"> përgjegjësitë në lidhje me reagimin emergjent në rast të krizës për naftë;</w:t>
            </w:r>
          </w:p>
          <w:p w14:paraId="5A433D9A" w14:textId="77777777" w:rsidR="00E07A45" w:rsidRPr="003167DF" w:rsidRDefault="00F53AE6" w:rsidP="00F53AE6">
            <w:pPr>
              <w:ind w:left="360"/>
              <w:jc w:val="both"/>
            </w:pPr>
            <w:r>
              <w:t>1.</w:t>
            </w:r>
            <w:proofErr w:type="gramStart"/>
            <w:r>
              <w:t>8.</w:t>
            </w:r>
            <w:r w:rsidR="00844377">
              <w:t>O</w:t>
            </w:r>
            <w:r w:rsidR="00E07A45" w:rsidRPr="003167DF">
              <w:t>rganizon</w:t>
            </w:r>
            <w:proofErr w:type="gramEnd"/>
            <w:r w:rsidR="00E07A45" w:rsidRPr="003167DF">
              <w:t xml:space="preserve"> lëshimin në treg të rezervave të obligueshme të naftës në rast të ndërprerjeve të furnizimit;</w:t>
            </w:r>
          </w:p>
          <w:p w14:paraId="609F1F8D" w14:textId="77777777" w:rsidR="00725603" w:rsidRPr="003167DF" w:rsidRDefault="00F53AE6" w:rsidP="00F53AE6">
            <w:pPr>
              <w:ind w:left="360"/>
              <w:jc w:val="both"/>
            </w:pPr>
            <w:r>
              <w:t>1.</w:t>
            </w:r>
            <w:proofErr w:type="gramStart"/>
            <w:r>
              <w:t>9.</w:t>
            </w:r>
            <w:r w:rsidR="00844377">
              <w:t>M</w:t>
            </w:r>
            <w:r w:rsidR="00E07A45" w:rsidRPr="003167DF">
              <w:t>bledhë</w:t>
            </w:r>
            <w:proofErr w:type="gramEnd"/>
            <w:r w:rsidR="00E07A45" w:rsidRPr="003167DF">
              <w:t xml:space="preserve"> të dhëna për rezervat komerciale në Kosovë;</w:t>
            </w:r>
          </w:p>
          <w:p w14:paraId="538A3F8F" w14:textId="77777777" w:rsidR="00E07A45" w:rsidRPr="003167DF" w:rsidRDefault="00F53AE6" w:rsidP="00F53AE6">
            <w:pPr>
              <w:ind w:left="360"/>
              <w:jc w:val="both"/>
            </w:pPr>
            <w:r>
              <w:t>1.</w:t>
            </w:r>
            <w:proofErr w:type="gramStart"/>
            <w:r>
              <w:t>10.</w:t>
            </w:r>
            <w:r w:rsidR="00844377">
              <w:t>M</w:t>
            </w:r>
            <w:r w:rsidR="00E07A45" w:rsidRPr="003167DF">
              <w:t>onitoron</w:t>
            </w:r>
            <w:proofErr w:type="gramEnd"/>
            <w:r w:rsidR="00AE3D32" w:rsidRPr="003167DF">
              <w:t xml:space="preserve"> pagesën e</w:t>
            </w:r>
            <w:r w:rsidR="00E07A45" w:rsidRPr="003167DF">
              <w:t xml:space="preserve"> tarifë</w:t>
            </w:r>
            <w:r w:rsidR="00AE3D32" w:rsidRPr="003167DF">
              <w:t>s</w:t>
            </w:r>
            <w:r w:rsidR="00E07A45" w:rsidRPr="003167DF">
              <w:t xml:space="preserve"> për </w:t>
            </w:r>
            <w:r w:rsidR="00AE3D32" w:rsidRPr="003167DF">
              <w:t>rezervën e obligueshme të</w:t>
            </w:r>
            <w:r w:rsidR="00E07A45" w:rsidRPr="003167DF">
              <w:t xml:space="preserve"> naftës;</w:t>
            </w:r>
          </w:p>
          <w:p w14:paraId="79B53AE5" w14:textId="77777777" w:rsidR="00E07A45" w:rsidRPr="003167DF" w:rsidRDefault="00F53AE6" w:rsidP="00F53AE6">
            <w:pPr>
              <w:ind w:left="360"/>
              <w:jc w:val="both"/>
            </w:pPr>
            <w:r>
              <w:t>1.</w:t>
            </w:r>
            <w:proofErr w:type="gramStart"/>
            <w:r>
              <w:t>11.</w:t>
            </w:r>
            <w:r w:rsidR="00844377" w:rsidRPr="00325623">
              <w:rPr>
                <w:color w:val="FF0000"/>
              </w:rPr>
              <w:t>M</w:t>
            </w:r>
            <w:r w:rsidR="00E07A45" w:rsidRPr="00325623">
              <w:rPr>
                <w:color w:val="FF0000"/>
              </w:rPr>
              <w:t>onitoron</w:t>
            </w:r>
            <w:proofErr w:type="gramEnd"/>
            <w:r w:rsidR="00E07A45" w:rsidRPr="003167DF">
              <w:t xml:space="preserve"> tregun e produkteve të naftës të Republikës së Kosovës;</w:t>
            </w:r>
          </w:p>
          <w:p w14:paraId="38A15D40" w14:textId="77777777" w:rsidR="00E07A45" w:rsidRDefault="00F53AE6" w:rsidP="00F53AE6">
            <w:pPr>
              <w:ind w:left="360"/>
              <w:jc w:val="both"/>
            </w:pPr>
            <w:r>
              <w:t>1.</w:t>
            </w:r>
            <w:proofErr w:type="gramStart"/>
            <w:r>
              <w:t>12.</w:t>
            </w:r>
            <w:r w:rsidR="00844377">
              <w:t>B</w:t>
            </w:r>
            <w:r w:rsidR="00E07A45" w:rsidRPr="003167DF">
              <w:t>ashkëpunon</w:t>
            </w:r>
            <w:proofErr w:type="gramEnd"/>
            <w:r w:rsidR="00E07A45" w:rsidRPr="003167DF">
              <w:t xml:space="preserve"> me ASK dhe autoritetin Doganor në sigurimin e cilësisë dhe plotë</w:t>
            </w:r>
            <w:r w:rsidR="006B18ED" w:rsidRPr="003167DF">
              <w:t>n</w:t>
            </w:r>
            <w:r w:rsidR="00E07A45" w:rsidRPr="003167DF">
              <w:t>i</w:t>
            </w:r>
            <w:r w:rsidR="00924E51" w:rsidRPr="003167DF">
              <w:t>s</w:t>
            </w:r>
            <w:r w:rsidR="00E07A45" w:rsidRPr="003167DF">
              <w:t xml:space="preserve">ë </w:t>
            </w:r>
            <w:r w:rsidR="00924E51" w:rsidRPr="003167DF">
              <w:t>të</w:t>
            </w:r>
            <w:r w:rsidR="00E07A45" w:rsidRPr="003167DF">
              <w:t xml:space="preserve"> </w:t>
            </w:r>
            <w:r w:rsidR="006B18ED" w:rsidRPr="003167DF">
              <w:t>raporteve</w:t>
            </w:r>
            <w:r w:rsidR="00E07A45" w:rsidRPr="003167DF">
              <w:t xml:space="preserve"> statistikore për naftë;</w:t>
            </w:r>
          </w:p>
          <w:p w14:paraId="2183360C" w14:textId="77777777" w:rsidR="001147DB" w:rsidRPr="003167DF" w:rsidRDefault="001147DB" w:rsidP="00F53AE6">
            <w:pPr>
              <w:ind w:left="360"/>
              <w:jc w:val="both"/>
            </w:pPr>
          </w:p>
          <w:p w14:paraId="41BD1D03" w14:textId="77777777" w:rsidR="001147DB" w:rsidRDefault="001147DB" w:rsidP="00F53AE6">
            <w:pPr>
              <w:ind w:left="360"/>
              <w:jc w:val="both"/>
            </w:pPr>
          </w:p>
          <w:p w14:paraId="0F0ECDD7" w14:textId="77777777" w:rsidR="00E07A45" w:rsidRPr="003167DF" w:rsidRDefault="00F53AE6" w:rsidP="00F53AE6">
            <w:pPr>
              <w:ind w:left="360"/>
              <w:jc w:val="both"/>
            </w:pPr>
            <w:r>
              <w:t>1.</w:t>
            </w:r>
            <w:proofErr w:type="gramStart"/>
            <w:r>
              <w:t>13.</w:t>
            </w:r>
            <w:r w:rsidR="00F664DD">
              <w:t>B</w:t>
            </w:r>
            <w:r w:rsidR="00E07A45" w:rsidRPr="003167DF">
              <w:t>ashkëpunon</w:t>
            </w:r>
            <w:proofErr w:type="gramEnd"/>
            <w:r w:rsidR="00E07A45" w:rsidRPr="003167DF">
              <w:t xml:space="preserve"> me Autoritetin Doganor </w:t>
            </w:r>
            <w:r w:rsidR="00F41B6E" w:rsidRPr="003167DF">
              <w:t>për</w:t>
            </w:r>
            <w:r w:rsidR="00E07A45" w:rsidRPr="003167DF">
              <w:t xml:space="preserve"> sigurimin e saktësisë dhe plotë</w:t>
            </w:r>
            <w:r w:rsidR="00074331" w:rsidRPr="003167DF">
              <w:t>n</w:t>
            </w:r>
            <w:r w:rsidR="00E07A45" w:rsidRPr="003167DF">
              <w:t>isë së pagesave të tarifave për rezervat</w:t>
            </w:r>
            <w:r w:rsidR="00074331" w:rsidRPr="003167DF">
              <w:t xml:space="preserve"> </w:t>
            </w:r>
            <w:r w:rsidR="00E07A45" w:rsidRPr="003167DF">
              <w:t>e</w:t>
            </w:r>
            <w:r w:rsidR="00074331" w:rsidRPr="003167DF">
              <w:t xml:space="preserve"> obligueshme të</w:t>
            </w:r>
            <w:r w:rsidR="00E07A45" w:rsidRPr="003167DF">
              <w:t xml:space="preserve"> naftës;</w:t>
            </w:r>
          </w:p>
          <w:p w14:paraId="45FB6B1A" w14:textId="77777777" w:rsidR="00E07A45" w:rsidRPr="003167DF" w:rsidRDefault="00F53AE6" w:rsidP="00F53AE6">
            <w:pPr>
              <w:ind w:left="360"/>
              <w:jc w:val="both"/>
            </w:pPr>
            <w:r>
              <w:t>1.</w:t>
            </w:r>
            <w:proofErr w:type="gramStart"/>
            <w:r>
              <w:t>14.</w:t>
            </w:r>
            <w:r w:rsidR="00F664DD">
              <w:t>B</w:t>
            </w:r>
            <w:r w:rsidR="00E07A45" w:rsidRPr="003167DF">
              <w:t>ashkëpunon</w:t>
            </w:r>
            <w:proofErr w:type="gramEnd"/>
            <w:r w:rsidR="00E07A45" w:rsidRPr="003167DF">
              <w:t xml:space="preserve"> me Operatorët Ekonomik në sektorin e naftës;</w:t>
            </w:r>
          </w:p>
          <w:p w14:paraId="59488E8C" w14:textId="77777777" w:rsidR="00E07A45" w:rsidRPr="003167DF" w:rsidRDefault="00F53AE6" w:rsidP="00F53AE6">
            <w:pPr>
              <w:ind w:left="360"/>
              <w:jc w:val="both"/>
            </w:pPr>
            <w:r>
              <w:t>1.</w:t>
            </w:r>
            <w:proofErr w:type="gramStart"/>
            <w:r>
              <w:t>15.</w:t>
            </w:r>
            <w:r w:rsidR="00F664DD">
              <w:t>B</w:t>
            </w:r>
            <w:r w:rsidR="00E07A45" w:rsidRPr="003167DF">
              <w:t>ashkëpunon</w:t>
            </w:r>
            <w:proofErr w:type="gramEnd"/>
            <w:r w:rsidR="00E07A45" w:rsidRPr="003167DF">
              <w:t xml:space="preserve"> me subjektet e ruajtjes së naftës dhe ministritë e energjisë të vendeve të tjera;</w:t>
            </w:r>
          </w:p>
          <w:p w14:paraId="4F918359" w14:textId="77777777" w:rsidR="004F17C6" w:rsidRPr="00D00060" w:rsidRDefault="00F53AE6" w:rsidP="00DA53A7">
            <w:pPr>
              <w:ind w:left="360"/>
              <w:jc w:val="both"/>
              <w:rPr>
                <w:color w:val="FF0000"/>
              </w:rPr>
            </w:pPr>
            <w:r>
              <w:t>1.16.</w:t>
            </w:r>
            <w:r w:rsidR="00DA53A7">
              <w:t xml:space="preserve"> </w:t>
            </w:r>
            <w:r w:rsidR="00F664DD">
              <w:t>B</w:t>
            </w:r>
            <w:r w:rsidR="00E07A45" w:rsidRPr="003167DF">
              <w:t>ashkëpunon me institucionet përkatëse nd</w:t>
            </w:r>
            <w:r w:rsidR="00D00060">
              <w:t xml:space="preserve">ërkombëtare dhe </w:t>
            </w:r>
            <w:r w:rsidR="00D00060" w:rsidRPr="00D00060">
              <w:rPr>
                <w:color w:val="FF0000"/>
              </w:rPr>
              <w:t>raporton,</w:t>
            </w:r>
          </w:p>
          <w:p w14:paraId="1C68DC27" w14:textId="77777777" w:rsidR="00CD5A10" w:rsidRPr="003167DF" w:rsidRDefault="00CD5A10" w:rsidP="00DA53A7">
            <w:pPr>
              <w:ind w:left="360"/>
              <w:jc w:val="both"/>
            </w:pPr>
          </w:p>
          <w:p w14:paraId="7DD29071" w14:textId="77777777" w:rsidR="00E07A45" w:rsidRPr="003167DF" w:rsidRDefault="00DA53A7" w:rsidP="00DA53A7">
            <w:pPr>
              <w:jc w:val="both"/>
            </w:pPr>
            <w:r>
              <w:lastRenderedPageBreak/>
              <w:t xml:space="preserve">2. </w:t>
            </w:r>
            <w:r w:rsidR="00E07A45" w:rsidRPr="003167DF">
              <w:t xml:space="preserve">Krahas aktiviteteve dhe çështjeve nga paragrafi 1 i këtij neni, </w:t>
            </w:r>
            <w:r w:rsidR="000635A4">
              <w:t>Departamenti</w:t>
            </w:r>
            <w:r w:rsidR="00E07A45" w:rsidRPr="003167DF">
              <w:t xml:space="preserve"> kryen edhe punë tjera në pajtim me këtë ligj, aktet nënligjore të sjella në bazë të këtij ligji, ligjet dhe marrëveshjet e tjera ndërkombëtare në sferën e sigurisë së furnizimit të ratifikuara në pajtim me Kushtetutën e Republikës së Kosovës. </w:t>
            </w:r>
          </w:p>
          <w:p w14:paraId="11FC3BCF" w14:textId="77777777" w:rsidR="00725603" w:rsidRDefault="00725603" w:rsidP="00725603">
            <w:pPr>
              <w:jc w:val="both"/>
            </w:pPr>
          </w:p>
          <w:p w14:paraId="148F3850" w14:textId="77777777" w:rsidR="00E07A45" w:rsidRDefault="00C8307F" w:rsidP="001147DB">
            <w:pPr>
              <w:jc w:val="both"/>
            </w:pPr>
            <w:r>
              <w:t>3.</w:t>
            </w:r>
            <w:r w:rsidR="00E07A45" w:rsidRPr="003167DF">
              <w:t xml:space="preserve">Çdo vit, aktivitetet e </w:t>
            </w:r>
            <w:r w:rsidR="00F00D22">
              <w:t>Departamentit</w:t>
            </w:r>
            <w:r w:rsidR="00E07A45" w:rsidRPr="003167DF">
              <w:t xml:space="preserve"> për vitin e ardhshëm do të përcaktohen në një program vjetor të punës i cili përfshin një plan financiar </w:t>
            </w:r>
            <w:r w:rsidR="00F41B6E" w:rsidRPr="003167DF">
              <w:t xml:space="preserve">të </w:t>
            </w:r>
            <w:r w:rsidR="00E07A45" w:rsidRPr="003167DF">
              <w:t xml:space="preserve">bazuar në Planin e Veprimit të përmendur në nenin 11 paragrafi 1 të këtij ligji dhe vendimit të Qeverisë të përmendur në nenin 11 paragrafi 4 i të këtij ligji, për vitin aktual. Programi vjetor i punës për vitin e ardhshëm do të miratohet nga ministri </w:t>
            </w:r>
            <w:r w:rsidR="00D50C04" w:rsidRPr="003167DF">
              <w:t>dhe sipas nevojës</w:t>
            </w:r>
            <w:r w:rsidR="00E07A45" w:rsidRPr="003167DF">
              <w:t xml:space="preserve"> në përputhje me vendimin e Qeverisë të përmendur në nenin 11 paragrafi 4 i këtij ligji,</w:t>
            </w:r>
            <w:r w:rsidR="00D50C04" w:rsidRPr="003167DF">
              <w:t xml:space="preserve"> </w:t>
            </w:r>
            <w:r w:rsidR="00E07A45" w:rsidRPr="003167DF">
              <w:t>Prokurimet e nevojshme për të zbatuar programin vjetor të punës duhet të kryhen në pajtim me legjislacionin përkatës të Kosovës mbi prokurimin publik.</w:t>
            </w:r>
          </w:p>
          <w:p w14:paraId="55700CCF" w14:textId="77777777" w:rsidR="00346BDA" w:rsidRPr="003167DF" w:rsidRDefault="00346BDA" w:rsidP="00BC598E"/>
          <w:p w14:paraId="46A8406F" w14:textId="77777777" w:rsidR="00F4419E" w:rsidRDefault="00F4419E" w:rsidP="00BC598E">
            <w:pPr>
              <w:jc w:val="center"/>
              <w:rPr>
                <w:b/>
              </w:rPr>
            </w:pPr>
          </w:p>
          <w:p w14:paraId="3FBCB6FE" w14:textId="77777777" w:rsidR="00E07A45" w:rsidRPr="00B252EE" w:rsidRDefault="00B252EE" w:rsidP="00BC598E">
            <w:pPr>
              <w:jc w:val="center"/>
              <w:rPr>
                <w:b/>
              </w:rPr>
            </w:pPr>
            <w:r w:rsidRPr="00B252EE">
              <w:rPr>
                <w:b/>
              </w:rPr>
              <w:t>Neni 18</w:t>
            </w:r>
          </w:p>
          <w:p w14:paraId="45C511DA" w14:textId="77777777" w:rsidR="00E07A45" w:rsidRPr="003167DF" w:rsidRDefault="00E07A45" w:rsidP="00BC598E">
            <w:pPr>
              <w:jc w:val="center"/>
              <w:rPr>
                <w:b/>
              </w:rPr>
            </w:pPr>
            <w:r w:rsidRPr="00B252EE">
              <w:rPr>
                <w:b/>
              </w:rPr>
              <w:t>Shërbimet profesionale</w:t>
            </w:r>
          </w:p>
          <w:p w14:paraId="344AC165" w14:textId="77777777" w:rsidR="00E07A45" w:rsidRPr="003167DF" w:rsidRDefault="00E07A45" w:rsidP="00BC598E"/>
          <w:p w14:paraId="32EA1A6E" w14:textId="77777777" w:rsidR="00E07A45" w:rsidRDefault="00346BDA" w:rsidP="00346BDA">
            <w:pPr>
              <w:jc w:val="both"/>
            </w:pPr>
            <w:r>
              <w:t xml:space="preserve">1. </w:t>
            </w:r>
            <w:r w:rsidR="00E07A45" w:rsidRPr="003167DF">
              <w:t xml:space="preserve">Punët profesionale, administrative, teknike, ndihmëse dhe të tjera për nevojat e </w:t>
            </w:r>
            <w:r w:rsidR="00F00D22">
              <w:lastRenderedPageBreak/>
              <w:t>Departamentit</w:t>
            </w:r>
            <w:r w:rsidR="00E07A45" w:rsidRPr="003167DF">
              <w:t xml:space="preserve"> i kryejnë shërbimet profesionale të </w:t>
            </w:r>
            <w:r w:rsidR="00F00D22">
              <w:t>Departamentit</w:t>
            </w:r>
            <w:r w:rsidR="00E07A45" w:rsidRPr="003167DF">
              <w:t>.</w:t>
            </w:r>
          </w:p>
          <w:p w14:paraId="5A04C686" w14:textId="77777777" w:rsidR="00C17266" w:rsidRPr="003167DF" w:rsidRDefault="00C17266" w:rsidP="00C17266">
            <w:pPr>
              <w:pStyle w:val="ListParagraph"/>
              <w:ind w:left="360"/>
              <w:jc w:val="both"/>
            </w:pPr>
          </w:p>
          <w:p w14:paraId="0440F759" w14:textId="77777777" w:rsidR="00E07A45" w:rsidRDefault="00346BDA" w:rsidP="00346BDA">
            <w:pPr>
              <w:jc w:val="both"/>
            </w:pPr>
            <w:r>
              <w:t xml:space="preserve">2. </w:t>
            </w:r>
            <w:r w:rsidR="00E07A45" w:rsidRPr="00CC57B5">
              <w:t xml:space="preserve">Punonjësit e përhershëm të </w:t>
            </w:r>
            <w:r w:rsidR="00F00D22" w:rsidRPr="00CC57B5">
              <w:t>Departamentit</w:t>
            </w:r>
            <w:r w:rsidR="00E07A45" w:rsidRPr="00CC57B5">
              <w:t xml:space="preserve"> e kanë statusin e shërbyesve civil.</w:t>
            </w:r>
          </w:p>
          <w:p w14:paraId="4B5DBDB0" w14:textId="77777777" w:rsidR="00C17266" w:rsidRPr="00CC57B5" w:rsidRDefault="00C17266" w:rsidP="00C17266">
            <w:pPr>
              <w:jc w:val="both"/>
            </w:pPr>
          </w:p>
          <w:p w14:paraId="6642F728" w14:textId="77777777" w:rsidR="00E07A45" w:rsidRPr="003167DF" w:rsidRDefault="00346BDA" w:rsidP="00346BDA">
            <w:pPr>
              <w:jc w:val="both"/>
            </w:pPr>
            <w:r>
              <w:t xml:space="preserve">3. </w:t>
            </w:r>
            <w:r w:rsidR="00E07A45" w:rsidRPr="003167DF">
              <w:t xml:space="preserve">Për realizimin e aktiviteteve të </w:t>
            </w:r>
            <w:r w:rsidR="00F00D22">
              <w:t>Departamentit</w:t>
            </w:r>
            <w:r w:rsidR="00E07A45" w:rsidRPr="003167DF">
              <w:t xml:space="preserve"> në pajtueshmëri me këtë ligj dhe aktet nënligjore të nxjerra në bazë të këtij ligji, Drejtori mund të </w:t>
            </w:r>
            <w:r w:rsidR="00E07A45" w:rsidRPr="00267D69">
              <w:rPr>
                <w:highlight w:val="yellow"/>
              </w:rPr>
              <w:t xml:space="preserve">angazhoj ekspertë apo shërbime </w:t>
            </w:r>
            <w:r w:rsidR="00E07A45" w:rsidRPr="0071555F">
              <w:rPr>
                <w:highlight w:val="yellow"/>
              </w:rPr>
              <w:t>profesionale brenda dhe jashtë vendit</w:t>
            </w:r>
            <w:r w:rsidR="0071555F" w:rsidRPr="0071555F">
              <w:rPr>
                <w:highlight w:val="yellow"/>
              </w:rPr>
              <w:t xml:space="preserve"> n</w:t>
            </w:r>
            <w:r w:rsidR="00AB1D9D">
              <w:rPr>
                <w:highlight w:val="yellow"/>
              </w:rPr>
              <w:t>ë</w:t>
            </w:r>
            <w:r w:rsidR="0071555F" w:rsidRPr="0071555F">
              <w:rPr>
                <w:highlight w:val="yellow"/>
              </w:rPr>
              <w:t xml:space="preserve"> p</w:t>
            </w:r>
            <w:r w:rsidR="00AB1D9D">
              <w:rPr>
                <w:highlight w:val="yellow"/>
              </w:rPr>
              <w:t>ë</w:t>
            </w:r>
            <w:r w:rsidR="0071555F" w:rsidRPr="0071555F">
              <w:rPr>
                <w:highlight w:val="yellow"/>
              </w:rPr>
              <w:t>rputhje me legjislacionin n</w:t>
            </w:r>
            <w:r w:rsidR="00AB1D9D">
              <w:rPr>
                <w:highlight w:val="yellow"/>
              </w:rPr>
              <w:t>ë</w:t>
            </w:r>
            <w:r w:rsidR="0071555F" w:rsidRPr="0071555F">
              <w:rPr>
                <w:highlight w:val="yellow"/>
              </w:rPr>
              <w:t xml:space="preserve"> fuqi</w:t>
            </w:r>
            <w:r w:rsidR="00E07A45" w:rsidRPr="0071555F">
              <w:rPr>
                <w:highlight w:val="yellow"/>
              </w:rPr>
              <w:t>.</w:t>
            </w:r>
            <w:r w:rsidR="00E07A45" w:rsidRPr="003167DF">
              <w:t xml:space="preserve"> </w:t>
            </w:r>
          </w:p>
          <w:p w14:paraId="32109ACA" w14:textId="77777777" w:rsidR="00E07A45" w:rsidRPr="003167DF" w:rsidRDefault="00E07A45" w:rsidP="00BC598E"/>
          <w:p w14:paraId="420F0861" w14:textId="77777777" w:rsidR="00E07A45" w:rsidRPr="003167DF" w:rsidRDefault="00B252EE" w:rsidP="00BC598E">
            <w:pPr>
              <w:jc w:val="center"/>
              <w:rPr>
                <w:b/>
              </w:rPr>
            </w:pPr>
            <w:r>
              <w:rPr>
                <w:b/>
              </w:rPr>
              <w:t>Neni 19</w:t>
            </w:r>
          </w:p>
          <w:p w14:paraId="55C158A3" w14:textId="77777777" w:rsidR="00E07A45" w:rsidRPr="003167DF" w:rsidRDefault="00E07A45" w:rsidP="00BC598E">
            <w:pPr>
              <w:jc w:val="center"/>
              <w:rPr>
                <w:b/>
              </w:rPr>
            </w:pPr>
            <w:r w:rsidRPr="003167DF">
              <w:rPr>
                <w:b/>
              </w:rPr>
              <w:t>Parimi i besueshmërisë së të dhënave</w:t>
            </w:r>
          </w:p>
          <w:p w14:paraId="75725887" w14:textId="77777777" w:rsidR="00E07A45" w:rsidRPr="003167DF" w:rsidRDefault="00E07A45" w:rsidP="00BC598E"/>
          <w:p w14:paraId="3EBB21CA" w14:textId="77777777" w:rsidR="00E07A45" w:rsidRDefault="00346BDA" w:rsidP="00346BDA">
            <w:pPr>
              <w:jc w:val="both"/>
            </w:pPr>
            <w:r>
              <w:t>1.</w:t>
            </w:r>
            <w:r w:rsidR="00F834CB">
              <w:t xml:space="preserve"> </w:t>
            </w:r>
            <w:r w:rsidR="00E07A45" w:rsidRPr="003167DF">
              <w:t>Të dhënat në lidhje me sasinë dhe strukturën e përgjithshme të rezervave të obligueshme të naftës të krijuara në pajtueshmëri me këtë ligj, paraqesin të dhëna publike.</w:t>
            </w:r>
          </w:p>
          <w:p w14:paraId="2C0C07D8" w14:textId="77777777" w:rsidR="00CF79D0" w:rsidRPr="003167DF" w:rsidRDefault="00CF79D0" w:rsidP="00CF79D0">
            <w:pPr>
              <w:pStyle w:val="ListParagraph"/>
              <w:ind w:left="360"/>
              <w:jc w:val="both"/>
            </w:pPr>
          </w:p>
          <w:p w14:paraId="6495AB8E" w14:textId="77777777" w:rsidR="009236EB" w:rsidRPr="00F4281B" w:rsidRDefault="00346BDA" w:rsidP="00346BDA">
            <w:pPr>
              <w:jc w:val="both"/>
              <w:rPr>
                <w:lang w:val="hr-HR"/>
              </w:rPr>
            </w:pPr>
            <w:r w:rsidRPr="00F4281B">
              <w:rPr>
                <w:lang w:val="hr-HR"/>
              </w:rPr>
              <w:t>2.</w:t>
            </w:r>
            <w:r w:rsidR="00F834CB" w:rsidRPr="00F4281B">
              <w:rPr>
                <w:lang w:val="hr-HR"/>
              </w:rPr>
              <w:t xml:space="preserve"> </w:t>
            </w:r>
            <w:r w:rsidR="00E07A45" w:rsidRPr="00F4281B">
              <w:rPr>
                <w:lang w:val="hr-HR"/>
              </w:rPr>
              <w:t xml:space="preserve">Të dhëna </w:t>
            </w:r>
            <w:r w:rsidR="00E07A45" w:rsidRPr="00F4281B">
              <w:rPr>
                <w:highlight w:val="yellow"/>
                <w:lang w:val="hr-HR"/>
              </w:rPr>
              <w:t>specifike ose detajet në lidh</w:t>
            </w:r>
            <w:r w:rsidR="00E55F75" w:rsidRPr="00F4281B">
              <w:rPr>
                <w:highlight w:val="yellow"/>
                <w:lang w:val="hr-HR"/>
              </w:rPr>
              <w:t xml:space="preserve">je me shpërndarjen territorial </w:t>
            </w:r>
            <w:r w:rsidR="00E07A45" w:rsidRPr="00F4281B">
              <w:rPr>
                <w:highlight w:val="yellow"/>
                <w:lang w:val="hr-HR"/>
              </w:rPr>
              <w:t>dhe strukturën e rezervave të obligueshme të naftës të krijuara në pajtim me këtë ligj përfaqësojnë të dhëna të klasifikuara.</w:t>
            </w:r>
          </w:p>
          <w:p w14:paraId="5CE3485E" w14:textId="77777777" w:rsidR="00F834CB" w:rsidRPr="00F4281B" w:rsidRDefault="00F834CB" w:rsidP="00BC598E">
            <w:pPr>
              <w:jc w:val="center"/>
              <w:rPr>
                <w:b/>
                <w:lang w:val="hr-HR"/>
              </w:rPr>
            </w:pPr>
          </w:p>
          <w:p w14:paraId="165C1990" w14:textId="77777777" w:rsidR="00E07A45" w:rsidRPr="003167DF" w:rsidRDefault="00EC158A" w:rsidP="00BC598E">
            <w:pPr>
              <w:jc w:val="center"/>
              <w:rPr>
                <w:b/>
              </w:rPr>
            </w:pPr>
            <w:r>
              <w:rPr>
                <w:b/>
              </w:rPr>
              <w:t>KAPITULLI</w:t>
            </w:r>
            <w:r w:rsidR="00E07A45" w:rsidRPr="003167DF">
              <w:rPr>
                <w:b/>
              </w:rPr>
              <w:t xml:space="preserve"> IV</w:t>
            </w:r>
          </w:p>
          <w:p w14:paraId="664D73DD" w14:textId="77777777" w:rsidR="00E07A45" w:rsidRPr="003167DF" w:rsidRDefault="00E07A45" w:rsidP="00253D0D">
            <w:pPr>
              <w:ind w:firstLine="720"/>
              <w:jc w:val="center"/>
              <w:rPr>
                <w:b/>
              </w:rPr>
            </w:pPr>
            <w:r w:rsidRPr="003167DF">
              <w:rPr>
                <w:b/>
              </w:rPr>
              <w:t>FINACIMI I REZERVAVE TË OBLIGUESHME</w:t>
            </w:r>
          </w:p>
          <w:p w14:paraId="4462DB39" w14:textId="77777777" w:rsidR="00E07A45" w:rsidRPr="003167DF" w:rsidRDefault="00B252EE" w:rsidP="00BC598E">
            <w:pPr>
              <w:jc w:val="center"/>
              <w:rPr>
                <w:b/>
              </w:rPr>
            </w:pPr>
            <w:r>
              <w:rPr>
                <w:b/>
              </w:rPr>
              <w:t>Neni 20</w:t>
            </w:r>
          </w:p>
          <w:p w14:paraId="1F80EFCD" w14:textId="77777777" w:rsidR="00E07A45" w:rsidRDefault="00E07A45" w:rsidP="00BC598E">
            <w:pPr>
              <w:jc w:val="center"/>
              <w:rPr>
                <w:b/>
              </w:rPr>
            </w:pPr>
            <w:r w:rsidRPr="003167DF">
              <w:rPr>
                <w:b/>
              </w:rPr>
              <w:t>Mënyra e financimit</w:t>
            </w:r>
          </w:p>
          <w:p w14:paraId="307C5A00" w14:textId="77777777" w:rsidR="00FA5914" w:rsidRPr="003167DF" w:rsidRDefault="00FA5914" w:rsidP="00BC598E">
            <w:pPr>
              <w:jc w:val="center"/>
              <w:rPr>
                <w:b/>
              </w:rPr>
            </w:pPr>
          </w:p>
          <w:p w14:paraId="2D957344" w14:textId="77777777" w:rsidR="00E07A45" w:rsidRDefault="00A92142" w:rsidP="00A92142">
            <w:pPr>
              <w:jc w:val="both"/>
            </w:pPr>
            <w:r>
              <w:t>1.</w:t>
            </w:r>
            <w:r w:rsidR="00546D91">
              <w:t xml:space="preserve"> </w:t>
            </w:r>
            <w:r w:rsidR="00E07A45" w:rsidRPr="003167DF">
              <w:t>Mjetet financiare për mbulim</w:t>
            </w:r>
            <w:r w:rsidR="00C54AA5">
              <w:t xml:space="preserve">in e shpenzimeve për </w:t>
            </w:r>
            <w:r w:rsidR="00F4419E">
              <w:rPr>
                <w:color w:val="FF0000"/>
              </w:rPr>
              <w:t>krijimin</w:t>
            </w:r>
            <w:r w:rsidR="00C54AA5">
              <w:t xml:space="preserve"> dhe</w:t>
            </w:r>
            <w:r w:rsidR="0065404C">
              <w:t xml:space="preserve"> </w:t>
            </w:r>
            <w:r w:rsidR="00E07A45" w:rsidRPr="003167DF">
              <w:t xml:space="preserve">menaxhimin e rezervave të obligueshme të naftës sigurohen nga </w:t>
            </w:r>
            <w:r w:rsidR="004A5E9C">
              <w:t>Buxheti</w:t>
            </w:r>
            <w:r w:rsidR="00E07A45" w:rsidRPr="003167DF">
              <w:t xml:space="preserve"> i Kosovë</w:t>
            </w:r>
            <w:r w:rsidR="003F3F1A">
              <w:t>s</w:t>
            </w:r>
            <w:r w:rsidR="00E07A45" w:rsidRPr="003167DF">
              <w:t>.</w:t>
            </w:r>
          </w:p>
          <w:p w14:paraId="5973B332" w14:textId="77777777" w:rsidR="00CF79D0" w:rsidRPr="003167DF" w:rsidRDefault="00CF79D0" w:rsidP="00CF79D0">
            <w:pPr>
              <w:pStyle w:val="ListParagraph"/>
              <w:ind w:left="360"/>
              <w:jc w:val="both"/>
            </w:pPr>
          </w:p>
          <w:p w14:paraId="46AE678B" w14:textId="77777777" w:rsidR="00E07A45" w:rsidRPr="00F4281B" w:rsidRDefault="00546D91" w:rsidP="00546D91">
            <w:pPr>
              <w:jc w:val="both"/>
              <w:rPr>
                <w:lang w:val="hr-HR"/>
              </w:rPr>
            </w:pPr>
            <w:r w:rsidRPr="00F4281B">
              <w:rPr>
                <w:lang w:val="hr-HR"/>
              </w:rPr>
              <w:t xml:space="preserve">2. </w:t>
            </w:r>
            <w:r w:rsidR="00E07A45" w:rsidRPr="00F4281B">
              <w:rPr>
                <w:lang w:val="hr-HR"/>
              </w:rPr>
              <w:t xml:space="preserve">Tarifa për ruajtjen e rezervave të naftës do të prezantohet me anë të këtij ligji ekskluzivisht për qëllime të mbulimit të shpenzimeve për </w:t>
            </w:r>
            <w:r w:rsidR="00F4419E" w:rsidRPr="00F4281B">
              <w:rPr>
                <w:color w:val="FF0000"/>
                <w:lang w:val="hr-HR"/>
              </w:rPr>
              <w:t xml:space="preserve">krijimin dhe </w:t>
            </w:r>
            <w:r w:rsidR="00E07A45" w:rsidRPr="00F4281B">
              <w:rPr>
                <w:lang w:val="hr-HR"/>
              </w:rPr>
              <w:t xml:space="preserve">menaxhimin e rezervave të obligueshme të naftës. Të hyrat nga tarifa paguhen në një llogari të dedikuar brenda </w:t>
            </w:r>
            <w:r w:rsidR="007074F2" w:rsidRPr="00F4281B">
              <w:rPr>
                <w:lang w:val="hr-HR"/>
              </w:rPr>
              <w:t>Buxhetit</w:t>
            </w:r>
            <w:r w:rsidR="00E07A45" w:rsidRPr="00F4281B">
              <w:rPr>
                <w:lang w:val="hr-HR"/>
              </w:rPr>
              <w:t xml:space="preserve"> të Kosovës.</w:t>
            </w:r>
          </w:p>
          <w:p w14:paraId="2BC72C4B" w14:textId="77777777" w:rsidR="00CF79D0" w:rsidRPr="003167DF" w:rsidRDefault="00CF79D0" w:rsidP="00CF79D0">
            <w:pPr>
              <w:pStyle w:val="ListParagraph"/>
              <w:ind w:left="360"/>
              <w:jc w:val="both"/>
            </w:pPr>
          </w:p>
          <w:p w14:paraId="12FB0933" w14:textId="77777777" w:rsidR="00E07A45" w:rsidRPr="00F4281B" w:rsidRDefault="00546D91" w:rsidP="00546D91">
            <w:pPr>
              <w:jc w:val="both"/>
              <w:rPr>
                <w:lang w:val="hr-HR"/>
              </w:rPr>
            </w:pPr>
            <w:r w:rsidRPr="00F4281B">
              <w:rPr>
                <w:lang w:val="hr-HR"/>
              </w:rPr>
              <w:t>3.</w:t>
            </w:r>
            <w:r w:rsidR="00E07A45" w:rsidRPr="00F4281B">
              <w:rPr>
                <w:lang w:val="hr-HR"/>
              </w:rPr>
              <w:t>Shpenzimet e menaxhimit të rezervave të obligueshme të naftës janë:</w:t>
            </w:r>
          </w:p>
          <w:p w14:paraId="439C95BC" w14:textId="77777777" w:rsidR="00CF79D0" w:rsidRPr="003167DF" w:rsidRDefault="00CF79D0" w:rsidP="00CF79D0">
            <w:pPr>
              <w:pStyle w:val="ListParagraph"/>
              <w:ind w:left="360"/>
              <w:jc w:val="both"/>
            </w:pPr>
          </w:p>
          <w:p w14:paraId="69292D94" w14:textId="77777777" w:rsidR="00E07A45" w:rsidRPr="003167DF" w:rsidRDefault="00C1720F" w:rsidP="006E0761">
            <w:pPr>
              <w:ind w:left="342"/>
              <w:jc w:val="both"/>
            </w:pPr>
            <w:r>
              <w:t>3</w:t>
            </w:r>
            <w:r w:rsidR="00FD6456">
              <w:t>.</w:t>
            </w:r>
            <w:proofErr w:type="gramStart"/>
            <w:r w:rsidR="00FD6456">
              <w:t>1.</w:t>
            </w:r>
            <w:r w:rsidR="00D01D9D">
              <w:t>S</w:t>
            </w:r>
            <w:r w:rsidR="00E07A45" w:rsidRPr="003167DF">
              <w:t>hpenzimet</w:t>
            </w:r>
            <w:proofErr w:type="gramEnd"/>
            <w:r w:rsidR="00E07A45" w:rsidRPr="003167DF">
              <w:t xml:space="preserve"> e ndërlidhura me blerjen e rezervave;</w:t>
            </w:r>
          </w:p>
          <w:p w14:paraId="6BC67043" w14:textId="77777777" w:rsidR="00E07A45" w:rsidRPr="003167DF" w:rsidRDefault="00C1720F" w:rsidP="006E0761">
            <w:pPr>
              <w:pStyle w:val="ListParagraph"/>
              <w:ind w:left="342"/>
              <w:jc w:val="both"/>
            </w:pPr>
            <w:r>
              <w:t>3</w:t>
            </w:r>
            <w:r w:rsidR="00FD6456">
              <w:t>.2.</w:t>
            </w:r>
            <w:r w:rsidR="00D01D9D">
              <w:t>S</w:t>
            </w:r>
            <w:r w:rsidR="00E07A45" w:rsidRPr="003167DF">
              <w:t>hpenzimet e ndërlidhura me delegimin e ruajtjes së rezervave;</w:t>
            </w:r>
          </w:p>
          <w:p w14:paraId="36CDB0F4" w14:textId="77777777" w:rsidR="00E07A45" w:rsidRPr="003167DF" w:rsidRDefault="00C1720F" w:rsidP="006E0761">
            <w:pPr>
              <w:pStyle w:val="ListParagraph"/>
              <w:ind w:left="342"/>
              <w:jc w:val="both"/>
            </w:pPr>
            <w:r>
              <w:t>3</w:t>
            </w:r>
            <w:r w:rsidR="00FD6456">
              <w:t>.3.</w:t>
            </w:r>
            <w:r w:rsidR="00D01D9D">
              <w:t>S</w:t>
            </w:r>
            <w:r w:rsidR="00E07A45" w:rsidRPr="003167DF">
              <w:t>hpenzimet e ndërlidhura  me depozitimin e rezervave;</w:t>
            </w:r>
          </w:p>
          <w:p w14:paraId="0C0A48CD" w14:textId="77777777" w:rsidR="00E07A45" w:rsidRPr="003167DF" w:rsidRDefault="00C1720F" w:rsidP="006E0761">
            <w:pPr>
              <w:pStyle w:val="ListParagraph"/>
              <w:ind w:left="342"/>
              <w:jc w:val="both"/>
            </w:pPr>
            <w:r>
              <w:t>3</w:t>
            </w:r>
            <w:r w:rsidR="00FD6456">
              <w:t>.4.</w:t>
            </w:r>
            <w:r w:rsidR="00D01D9D">
              <w:t>S</w:t>
            </w:r>
            <w:r w:rsidR="00E07A45" w:rsidRPr="003167DF">
              <w:t>hpenzimet e ndërlidhura me mirëmbajtjen e rezervave;</w:t>
            </w:r>
          </w:p>
          <w:p w14:paraId="019790E1" w14:textId="77777777" w:rsidR="00E07A45" w:rsidRPr="003167DF" w:rsidRDefault="00C1720F" w:rsidP="006E0761">
            <w:pPr>
              <w:pStyle w:val="ListParagraph"/>
              <w:ind w:left="342"/>
              <w:jc w:val="both"/>
            </w:pPr>
            <w:r>
              <w:t>3</w:t>
            </w:r>
            <w:r w:rsidR="00FD6456">
              <w:t>.5.</w:t>
            </w:r>
            <w:r w:rsidR="00D01D9D">
              <w:t>S</w:t>
            </w:r>
            <w:r w:rsidR="00E07A45" w:rsidRPr="003167DF">
              <w:t>hpenzimet e ndërlidhura me  sigurimin e rezervave dhe depozitimit;</w:t>
            </w:r>
          </w:p>
          <w:p w14:paraId="2E9DC841" w14:textId="77777777" w:rsidR="00D6741A" w:rsidRDefault="00D6741A" w:rsidP="006E0761">
            <w:pPr>
              <w:pStyle w:val="ListParagraph"/>
              <w:ind w:left="342"/>
              <w:jc w:val="both"/>
            </w:pPr>
          </w:p>
          <w:p w14:paraId="76182826" w14:textId="77777777" w:rsidR="00E07A45" w:rsidRPr="003167DF" w:rsidRDefault="00C1720F" w:rsidP="006E0761">
            <w:pPr>
              <w:pStyle w:val="ListParagraph"/>
              <w:ind w:left="342"/>
              <w:jc w:val="both"/>
            </w:pPr>
            <w:r>
              <w:t>3</w:t>
            </w:r>
            <w:r w:rsidR="00FD6456">
              <w:t>.6.</w:t>
            </w:r>
            <w:r w:rsidR="00D01D9D">
              <w:t>S</w:t>
            </w:r>
            <w:r w:rsidR="00E07A45" w:rsidRPr="003167DF">
              <w:t xml:space="preserve">hpenzimet e ndërlidhura me verifikimin e sasisë së rezervave dhe konformitetin e cilësisë së rezervave me kërkesat e </w:t>
            </w:r>
            <w:r w:rsidR="00E6355D" w:rsidRPr="003167DF">
              <w:t>specifikuara</w:t>
            </w:r>
            <w:r w:rsidR="00E07A45" w:rsidRPr="003167DF">
              <w:t>;</w:t>
            </w:r>
          </w:p>
          <w:p w14:paraId="17C92A89" w14:textId="77777777" w:rsidR="00D6741A" w:rsidRDefault="00C1720F" w:rsidP="00D6741A">
            <w:pPr>
              <w:pStyle w:val="ListParagraph"/>
              <w:ind w:left="342"/>
              <w:jc w:val="both"/>
            </w:pPr>
            <w:r>
              <w:lastRenderedPageBreak/>
              <w:t>3</w:t>
            </w:r>
            <w:r w:rsidR="00FD6456">
              <w:t>.7.</w:t>
            </w:r>
            <w:r w:rsidR="00D01D9D">
              <w:t>S</w:t>
            </w:r>
            <w:r w:rsidR="00E07A45" w:rsidRPr="003167DF">
              <w:t>hpenzimet e bëra për huamarrje në tregjet financiare dhe shpenzimet e tjera kapitale;</w:t>
            </w:r>
          </w:p>
          <w:p w14:paraId="1B719B38" w14:textId="77777777" w:rsidR="00E07A45" w:rsidRPr="003167DF" w:rsidRDefault="00C1720F" w:rsidP="006E0761">
            <w:pPr>
              <w:pStyle w:val="ListParagraph"/>
              <w:ind w:left="342"/>
              <w:jc w:val="both"/>
            </w:pPr>
            <w:r>
              <w:t>3</w:t>
            </w:r>
            <w:r w:rsidR="00FD6456">
              <w:t>.8.</w:t>
            </w:r>
            <w:r w:rsidR="00D01D9D">
              <w:t>S</w:t>
            </w:r>
            <w:r w:rsidR="00E07A45" w:rsidRPr="003167DF">
              <w:t>hpenzimet për këshillime ligjore, teknike dhe financiare;</w:t>
            </w:r>
          </w:p>
          <w:p w14:paraId="705C77D3" w14:textId="77777777" w:rsidR="00E07A45" w:rsidRPr="003167DF" w:rsidRDefault="00C1720F" w:rsidP="006E0761">
            <w:pPr>
              <w:pStyle w:val="ListParagraph"/>
              <w:ind w:left="342"/>
              <w:jc w:val="both"/>
            </w:pPr>
            <w:r>
              <w:t>3</w:t>
            </w:r>
            <w:r w:rsidR="00FD6456">
              <w:t>.9.</w:t>
            </w:r>
            <w:r w:rsidR="00D01D9D">
              <w:t>S</w:t>
            </w:r>
            <w:r w:rsidR="00E07A45" w:rsidRPr="003167DF">
              <w:t xml:space="preserve">hpenzimet e plasimit të rezervave emergjente në treg në rast të ndërprerjes së furnizimit, në </w:t>
            </w:r>
            <w:r w:rsidR="005F08F6">
              <w:t xml:space="preserve">përputhje me Direktivën </w:t>
            </w:r>
            <w:r w:rsidR="00E07A45" w:rsidRPr="003167DF">
              <w:t>2009</w:t>
            </w:r>
            <w:r w:rsidR="005F08F6">
              <w:t xml:space="preserve">/119/KE </w:t>
            </w:r>
            <w:r w:rsidR="00E07A45" w:rsidRPr="003167DF">
              <w:t>dhe sipas këtij ligji;</w:t>
            </w:r>
          </w:p>
          <w:p w14:paraId="266DDA9B" w14:textId="77777777" w:rsidR="00E07A45" w:rsidRPr="003167DF" w:rsidRDefault="00C1720F" w:rsidP="006E0761">
            <w:pPr>
              <w:pStyle w:val="ListParagraph"/>
              <w:ind w:left="342"/>
              <w:jc w:val="both"/>
            </w:pPr>
            <w:r>
              <w:t>3</w:t>
            </w:r>
            <w:r w:rsidR="00FD6456">
              <w:t>.10.</w:t>
            </w:r>
            <w:r w:rsidR="00B14C64">
              <w:t>S</w:t>
            </w:r>
            <w:r w:rsidR="00E07A45" w:rsidRPr="003167DF">
              <w:t xml:space="preserve">hpenzimet e tjera të ndërlidhura me përmbushjen e obligimeve, të përcaktuar nga ky ligj. </w:t>
            </w:r>
          </w:p>
          <w:p w14:paraId="5F683703" w14:textId="77777777" w:rsidR="00EA5304" w:rsidRDefault="00EA5304" w:rsidP="006E0761">
            <w:pPr>
              <w:pStyle w:val="ListParagraph"/>
              <w:ind w:left="342"/>
              <w:jc w:val="both"/>
            </w:pPr>
          </w:p>
          <w:p w14:paraId="3C134B9A" w14:textId="77777777" w:rsidR="00E80616" w:rsidRDefault="00E80616" w:rsidP="006E0761">
            <w:pPr>
              <w:pStyle w:val="ListParagraph"/>
              <w:ind w:left="342"/>
              <w:jc w:val="both"/>
            </w:pPr>
          </w:p>
          <w:p w14:paraId="4B4820CC" w14:textId="77777777" w:rsidR="00E80616" w:rsidRDefault="00E80616" w:rsidP="006E0761">
            <w:pPr>
              <w:pStyle w:val="ListParagraph"/>
              <w:ind w:left="342"/>
              <w:jc w:val="both"/>
            </w:pPr>
          </w:p>
          <w:p w14:paraId="291F0163" w14:textId="77777777" w:rsidR="00E80616" w:rsidRDefault="00E80616" w:rsidP="006E0761">
            <w:pPr>
              <w:pStyle w:val="ListParagraph"/>
              <w:ind w:left="342"/>
              <w:jc w:val="both"/>
            </w:pPr>
          </w:p>
          <w:p w14:paraId="2584ED30" w14:textId="77777777" w:rsidR="00E80616" w:rsidRDefault="00E80616" w:rsidP="006E0761">
            <w:pPr>
              <w:pStyle w:val="ListParagraph"/>
              <w:ind w:left="342"/>
              <w:jc w:val="both"/>
            </w:pPr>
          </w:p>
          <w:p w14:paraId="778C0315" w14:textId="77777777" w:rsidR="003C250F" w:rsidRPr="00F4281B" w:rsidRDefault="00E55F75" w:rsidP="00D6741A">
            <w:pPr>
              <w:jc w:val="both"/>
              <w:rPr>
                <w:lang w:val="hr-HR"/>
              </w:rPr>
            </w:pPr>
            <w:r w:rsidRPr="00F4281B">
              <w:rPr>
                <w:lang w:val="hr-HR"/>
              </w:rPr>
              <w:t>4</w:t>
            </w:r>
            <w:r w:rsidR="00D6741A" w:rsidRPr="00F4281B">
              <w:rPr>
                <w:lang w:val="hr-HR"/>
              </w:rPr>
              <w:t xml:space="preserve">. </w:t>
            </w:r>
            <w:r w:rsidR="00E07A45" w:rsidRPr="00F4281B">
              <w:rPr>
                <w:lang w:val="hr-HR"/>
              </w:rPr>
              <w:t>Fondet vjetore për mbulimin e shpenzimeve të menaxhimit të rezervave të obligueshme të naftës duhet t`i jepen</w:t>
            </w:r>
            <w:r w:rsidR="008253D0" w:rsidRPr="00F4281B">
              <w:rPr>
                <w:lang w:val="hr-HR"/>
              </w:rPr>
              <w:t xml:space="preserve"> Ministrisë</w:t>
            </w:r>
            <w:r w:rsidR="00E07A45" w:rsidRPr="00F4281B">
              <w:rPr>
                <w:lang w:val="hr-HR"/>
              </w:rPr>
              <w:t xml:space="preserve"> nga </w:t>
            </w:r>
            <w:r w:rsidR="00383BF2" w:rsidRPr="00F4281B">
              <w:rPr>
                <w:lang w:val="hr-HR"/>
              </w:rPr>
              <w:t>Buxheti</w:t>
            </w:r>
            <w:r w:rsidR="00E07A45" w:rsidRPr="00F4281B">
              <w:rPr>
                <w:lang w:val="hr-HR"/>
              </w:rPr>
              <w:t xml:space="preserve"> i Kosovës dhe duhet të jetë e barabartë me shumën e planifikuar të të hyrave në </w:t>
            </w:r>
            <w:r w:rsidR="00383BF2" w:rsidRPr="00F4281B">
              <w:rPr>
                <w:lang w:val="hr-HR"/>
              </w:rPr>
              <w:t>Buxhetin e</w:t>
            </w:r>
            <w:r w:rsidR="00E07A45" w:rsidRPr="00F4281B">
              <w:rPr>
                <w:lang w:val="hr-HR"/>
              </w:rPr>
              <w:t xml:space="preserve"> Kosovës nga tarifa për rezerva</w:t>
            </w:r>
            <w:r w:rsidR="004D6B42" w:rsidRPr="00F4281B">
              <w:rPr>
                <w:lang w:val="hr-HR"/>
              </w:rPr>
              <w:t>t e</w:t>
            </w:r>
            <w:r w:rsidR="00E07A45" w:rsidRPr="00F4281B">
              <w:rPr>
                <w:lang w:val="hr-HR"/>
              </w:rPr>
              <w:t xml:space="preserve"> naftës, e referuar në paragrafin 2 </w:t>
            </w:r>
            <w:r w:rsidR="008253D0" w:rsidRPr="00F4281B">
              <w:rPr>
                <w:lang w:val="hr-HR"/>
              </w:rPr>
              <w:t>t</w:t>
            </w:r>
            <w:r w:rsidR="00E07A45" w:rsidRPr="00F4281B">
              <w:rPr>
                <w:lang w:val="hr-HR"/>
              </w:rPr>
              <w:t>ë kët</w:t>
            </w:r>
            <w:r w:rsidR="008253D0" w:rsidRPr="00F4281B">
              <w:rPr>
                <w:lang w:val="hr-HR"/>
              </w:rPr>
              <w:t>ij</w:t>
            </w:r>
            <w:r w:rsidR="00E07A45" w:rsidRPr="00F4281B">
              <w:rPr>
                <w:lang w:val="hr-HR"/>
              </w:rPr>
              <w:t xml:space="preserve"> Nen</w:t>
            </w:r>
            <w:r w:rsidR="008253D0" w:rsidRPr="00F4281B">
              <w:rPr>
                <w:lang w:val="hr-HR"/>
              </w:rPr>
              <w:t>i</w:t>
            </w:r>
            <w:r w:rsidR="00F315BB" w:rsidRPr="00F4281B">
              <w:rPr>
                <w:lang w:val="hr-HR"/>
              </w:rPr>
              <w:t>.</w:t>
            </w:r>
          </w:p>
          <w:p w14:paraId="515F22C1" w14:textId="77777777" w:rsidR="00E07A45" w:rsidRPr="003167DF" w:rsidRDefault="00E07A45" w:rsidP="00664C77">
            <w:pPr>
              <w:pStyle w:val="ListParagraph"/>
              <w:ind w:left="360"/>
              <w:jc w:val="both"/>
            </w:pPr>
            <w:r w:rsidRPr="003167DF">
              <w:t xml:space="preserve"> </w:t>
            </w:r>
          </w:p>
          <w:p w14:paraId="49C53621" w14:textId="77777777" w:rsidR="00E07A45" w:rsidRPr="00F4281B" w:rsidRDefault="00E55F75" w:rsidP="003D2E15">
            <w:pPr>
              <w:jc w:val="both"/>
              <w:rPr>
                <w:lang w:val="hr-HR"/>
              </w:rPr>
            </w:pPr>
            <w:r w:rsidRPr="00F4281B">
              <w:rPr>
                <w:lang w:val="hr-HR"/>
              </w:rPr>
              <w:t>5</w:t>
            </w:r>
            <w:r w:rsidR="003D2E15" w:rsidRPr="00F4281B">
              <w:rPr>
                <w:lang w:val="hr-HR"/>
              </w:rPr>
              <w:t>.</w:t>
            </w:r>
            <w:r w:rsidR="00E07A45" w:rsidRPr="00F4281B">
              <w:rPr>
                <w:lang w:val="hr-HR"/>
              </w:rPr>
              <w:t>Për shkak të natyrës së operimit në tregjet ndërkombëtare të naftës, kufizimeve logjistike, kushtet standarde të ofrimit të rezervave të naftës dhe sezonalitetin e cilësisë së produkteve të naftës, fondet e pa shpenzuara të viti</w:t>
            </w:r>
            <w:r w:rsidR="00181F07" w:rsidRPr="00F4281B">
              <w:rPr>
                <w:lang w:val="hr-HR"/>
              </w:rPr>
              <w:t>t</w:t>
            </w:r>
            <w:r w:rsidR="00E07A45" w:rsidRPr="00F4281B">
              <w:rPr>
                <w:lang w:val="hr-HR"/>
              </w:rPr>
              <w:t xml:space="preserve"> </w:t>
            </w:r>
            <w:r w:rsidR="00181F07" w:rsidRPr="00F4281B">
              <w:rPr>
                <w:lang w:val="hr-HR"/>
              </w:rPr>
              <w:t xml:space="preserve">aktual </w:t>
            </w:r>
            <w:r w:rsidR="00E07A45" w:rsidRPr="00F4281B">
              <w:rPr>
                <w:lang w:val="hr-HR"/>
              </w:rPr>
              <w:t xml:space="preserve">do të barten në vitin e ardhshëm, pa </w:t>
            </w:r>
            <w:r w:rsidR="00E07A45" w:rsidRPr="00F4281B">
              <w:rPr>
                <w:lang w:val="hr-HR"/>
              </w:rPr>
              <w:lastRenderedPageBreak/>
              <w:t xml:space="preserve">ndryshuar financimin </w:t>
            </w:r>
            <w:r w:rsidR="00181F07" w:rsidRPr="00F4281B">
              <w:rPr>
                <w:lang w:val="hr-HR"/>
              </w:rPr>
              <w:t>nga</w:t>
            </w:r>
            <w:r w:rsidR="00E07A45" w:rsidRPr="00F4281B">
              <w:rPr>
                <w:lang w:val="hr-HR"/>
              </w:rPr>
              <w:t xml:space="preserve"> paragrafi 4  </w:t>
            </w:r>
            <w:r w:rsidR="00181F07" w:rsidRPr="00F4281B">
              <w:rPr>
                <w:lang w:val="hr-HR"/>
              </w:rPr>
              <w:t>t</w:t>
            </w:r>
            <w:r w:rsidR="00181F07" w:rsidRPr="003D2E15">
              <w:rPr>
                <w:lang w:val="sq-AL"/>
              </w:rPr>
              <w:t>ë</w:t>
            </w:r>
            <w:r w:rsidR="00E07A45" w:rsidRPr="00F4281B">
              <w:rPr>
                <w:lang w:val="hr-HR"/>
              </w:rPr>
              <w:t xml:space="preserve"> këtij neni. </w:t>
            </w:r>
          </w:p>
          <w:p w14:paraId="2DBA7F09" w14:textId="77777777" w:rsidR="00181F07" w:rsidRPr="003167DF" w:rsidRDefault="00181F07" w:rsidP="00181F07">
            <w:pPr>
              <w:pStyle w:val="ListParagraph"/>
              <w:ind w:left="360"/>
              <w:jc w:val="both"/>
            </w:pPr>
          </w:p>
          <w:p w14:paraId="66A83716" w14:textId="77777777" w:rsidR="009236EB" w:rsidRPr="00F4281B" w:rsidRDefault="00E55F75" w:rsidP="003D2E15">
            <w:pPr>
              <w:jc w:val="both"/>
              <w:rPr>
                <w:lang w:val="hr-HR"/>
              </w:rPr>
            </w:pPr>
            <w:r w:rsidRPr="00F4281B">
              <w:rPr>
                <w:lang w:val="hr-HR"/>
              </w:rPr>
              <w:t>6</w:t>
            </w:r>
            <w:r w:rsidR="003D2E15" w:rsidRPr="00F4281B">
              <w:rPr>
                <w:lang w:val="hr-HR"/>
              </w:rPr>
              <w:t>.</w:t>
            </w:r>
            <w:r w:rsidR="00E9180A" w:rsidRPr="00F4281B">
              <w:rPr>
                <w:lang w:val="hr-HR"/>
              </w:rPr>
              <w:t xml:space="preserve"> </w:t>
            </w:r>
            <w:r w:rsidR="00E07A45" w:rsidRPr="00F4281B">
              <w:rPr>
                <w:lang w:val="hr-HR"/>
              </w:rPr>
              <w:t>Fondet e mbledhura nga shitja e rezervave të obligueshme të naftës do të paguhen në llogari</w:t>
            </w:r>
            <w:r w:rsidR="008253D0" w:rsidRPr="00F4281B">
              <w:rPr>
                <w:lang w:val="hr-HR"/>
              </w:rPr>
              <w:t>në</w:t>
            </w:r>
            <w:r w:rsidR="00E07A45" w:rsidRPr="00F4281B">
              <w:rPr>
                <w:lang w:val="hr-HR"/>
              </w:rPr>
              <w:t xml:space="preserve"> </w:t>
            </w:r>
            <w:r w:rsidR="0085202D" w:rsidRPr="00F4281B">
              <w:rPr>
                <w:lang w:val="hr-HR"/>
              </w:rPr>
              <w:t>e</w:t>
            </w:r>
            <w:r w:rsidR="00E07A45" w:rsidRPr="00F4281B">
              <w:rPr>
                <w:lang w:val="hr-HR"/>
              </w:rPr>
              <w:t xml:space="preserve"> dedikuar në </w:t>
            </w:r>
            <w:r w:rsidR="0068058A" w:rsidRPr="00F4281B">
              <w:rPr>
                <w:lang w:val="hr-HR"/>
              </w:rPr>
              <w:t xml:space="preserve">kuadër të </w:t>
            </w:r>
            <w:r w:rsidR="001E55DB" w:rsidRPr="00F4281B">
              <w:rPr>
                <w:lang w:val="hr-HR"/>
              </w:rPr>
              <w:t>Buxhetit</w:t>
            </w:r>
            <w:r w:rsidR="0068058A" w:rsidRPr="00F4281B">
              <w:rPr>
                <w:lang w:val="hr-HR"/>
              </w:rPr>
              <w:t xml:space="preserve"> </w:t>
            </w:r>
            <w:r w:rsidR="00E07A45" w:rsidRPr="00F4281B">
              <w:rPr>
                <w:lang w:val="hr-HR"/>
              </w:rPr>
              <w:t>të Kosovës dhe shfrytëzohen për plotësimin e rezervave të obligueshme të naftës.</w:t>
            </w:r>
          </w:p>
          <w:p w14:paraId="5E563762" w14:textId="77777777" w:rsidR="007444CB" w:rsidRPr="00F4281B" w:rsidRDefault="007444CB" w:rsidP="002309C9">
            <w:pPr>
              <w:rPr>
                <w:b/>
                <w:lang w:val="hr-HR"/>
              </w:rPr>
            </w:pPr>
          </w:p>
          <w:p w14:paraId="2C979620" w14:textId="77777777" w:rsidR="00DC1778" w:rsidRPr="00F4281B" w:rsidRDefault="00DC1778" w:rsidP="00BC598E">
            <w:pPr>
              <w:jc w:val="center"/>
              <w:rPr>
                <w:b/>
                <w:lang w:val="hr-HR"/>
              </w:rPr>
            </w:pPr>
          </w:p>
          <w:p w14:paraId="4E671633" w14:textId="77777777" w:rsidR="00E07A45" w:rsidRPr="003167DF" w:rsidRDefault="00B252EE" w:rsidP="00BC598E">
            <w:pPr>
              <w:jc w:val="center"/>
              <w:rPr>
                <w:b/>
              </w:rPr>
            </w:pPr>
            <w:r>
              <w:rPr>
                <w:b/>
              </w:rPr>
              <w:t>Neni 21</w:t>
            </w:r>
          </w:p>
          <w:p w14:paraId="63CB94CB" w14:textId="77777777" w:rsidR="00E07A45" w:rsidRPr="003167DF" w:rsidRDefault="00E07A45" w:rsidP="00BC598E">
            <w:pPr>
              <w:jc w:val="center"/>
              <w:rPr>
                <w:b/>
              </w:rPr>
            </w:pPr>
            <w:r w:rsidRPr="003167DF">
              <w:rPr>
                <w:b/>
              </w:rPr>
              <w:t>Tarifa për rezervat e naftës dhe pagesa</w:t>
            </w:r>
          </w:p>
          <w:p w14:paraId="141809AA" w14:textId="77777777" w:rsidR="00E07A45" w:rsidRPr="003167DF" w:rsidRDefault="00E07A45" w:rsidP="00BC598E">
            <w:pPr>
              <w:jc w:val="center"/>
            </w:pPr>
          </w:p>
          <w:p w14:paraId="79377108" w14:textId="77777777" w:rsidR="00A14E6C" w:rsidRPr="003167DF" w:rsidRDefault="00A14E6C" w:rsidP="00BC598E">
            <w:pPr>
              <w:jc w:val="center"/>
            </w:pPr>
          </w:p>
          <w:p w14:paraId="5EF83B89" w14:textId="77777777" w:rsidR="00E07A45" w:rsidRDefault="001C6116" w:rsidP="001C6116">
            <w:pPr>
              <w:jc w:val="both"/>
            </w:pPr>
            <w:r>
              <w:t xml:space="preserve">1. </w:t>
            </w:r>
            <w:r w:rsidR="00546E25">
              <w:t xml:space="preserve">Tarifa për </w:t>
            </w:r>
            <w:r w:rsidR="00E07A45" w:rsidRPr="003167DF">
              <w:t>rezerva</w:t>
            </w:r>
            <w:r w:rsidR="008B624C">
              <w:t>t e obligueshme</w:t>
            </w:r>
            <w:r w:rsidR="00E07A45" w:rsidRPr="003167DF">
              <w:t xml:space="preserve"> të naftës paguhet nga importuesit dhe prodhuesit e produkteve të naftës të referuar në nenin 6.</w:t>
            </w:r>
          </w:p>
          <w:p w14:paraId="7410EBE1" w14:textId="77777777" w:rsidR="00FA14C4" w:rsidRPr="003167DF" w:rsidRDefault="00FA14C4" w:rsidP="00FA14C4">
            <w:pPr>
              <w:pStyle w:val="ListParagraph"/>
              <w:ind w:left="360"/>
              <w:jc w:val="both"/>
            </w:pPr>
          </w:p>
          <w:p w14:paraId="48361345" w14:textId="77777777" w:rsidR="0072473F" w:rsidRPr="00F4281B" w:rsidRDefault="001C6116" w:rsidP="002309C9">
            <w:pPr>
              <w:jc w:val="both"/>
              <w:rPr>
                <w:lang w:val="hr-HR"/>
              </w:rPr>
            </w:pPr>
            <w:r w:rsidRPr="00F4281B">
              <w:rPr>
                <w:lang w:val="hr-HR"/>
              </w:rPr>
              <w:t xml:space="preserve">2. </w:t>
            </w:r>
            <w:r w:rsidR="00E07A45" w:rsidRPr="00F4281B">
              <w:rPr>
                <w:lang w:val="hr-HR"/>
              </w:rPr>
              <w:t>Obligimi për të paguar ta</w:t>
            </w:r>
            <w:r w:rsidR="00546E25" w:rsidRPr="00F4281B">
              <w:rPr>
                <w:lang w:val="hr-HR"/>
              </w:rPr>
              <w:t xml:space="preserve">rifën </w:t>
            </w:r>
            <w:r w:rsidR="008B624C" w:rsidRPr="00F4281B">
              <w:rPr>
                <w:lang w:val="hr-HR"/>
              </w:rPr>
              <w:t>e</w:t>
            </w:r>
            <w:r w:rsidR="00E07A45" w:rsidRPr="00F4281B">
              <w:rPr>
                <w:lang w:val="hr-HR"/>
              </w:rPr>
              <w:t xml:space="preserve"> rezervave të </w:t>
            </w:r>
            <w:r w:rsidR="008B624C" w:rsidRPr="00F4281B">
              <w:rPr>
                <w:lang w:val="hr-HR"/>
              </w:rPr>
              <w:t xml:space="preserve">obligueshme të </w:t>
            </w:r>
            <w:r w:rsidR="00E07A45" w:rsidRPr="00F4281B">
              <w:rPr>
                <w:lang w:val="hr-HR"/>
              </w:rPr>
              <w:t xml:space="preserve">naftës lind kur produktet e naftës, të referuar në nenin 6, janë lëshuar në treg ose kur derivati i tillë është i importuar në Kosovë pa një marrëveshje për lirim nga akciza sipas kuptimit të ligjit përkatës për normën e tatimit të akcizës. </w:t>
            </w:r>
          </w:p>
          <w:p w14:paraId="5D8E13B5" w14:textId="77777777" w:rsidR="002309C9" w:rsidRPr="00F4281B" w:rsidRDefault="002309C9" w:rsidP="002309C9">
            <w:pPr>
              <w:jc w:val="both"/>
              <w:rPr>
                <w:lang w:val="hr-HR"/>
              </w:rPr>
            </w:pPr>
          </w:p>
          <w:p w14:paraId="2E96F832" w14:textId="77777777" w:rsidR="00E07A45" w:rsidRPr="00F4281B" w:rsidRDefault="001C6116" w:rsidP="001C6116">
            <w:pPr>
              <w:jc w:val="both"/>
              <w:rPr>
                <w:lang w:val="hr-HR"/>
              </w:rPr>
            </w:pPr>
            <w:r w:rsidRPr="00F4281B">
              <w:rPr>
                <w:lang w:val="hr-HR"/>
              </w:rPr>
              <w:t xml:space="preserve">3. </w:t>
            </w:r>
            <w:r w:rsidR="00E07A45" w:rsidRPr="00F4281B">
              <w:rPr>
                <w:lang w:val="hr-HR"/>
              </w:rPr>
              <w:t>Obligimi pë</w:t>
            </w:r>
            <w:r w:rsidR="00546E25" w:rsidRPr="00F4281B">
              <w:rPr>
                <w:lang w:val="hr-HR"/>
              </w:rPr>
              <w:t xml:space="preserve">r të paguar tarifën </w:t>
            </w:r>
            <w:r w:rsidR="00E07A45" w:rsidRPr="00F4281B">
              <w:rPr>
                <w:lang w:val="hr-HR"/>
              </w:rPr>
              <w:t xml:space="preserve">e rezervave të </w:t>
            </w:r>
            <w:r w:rsidR="008B624C" w:rsidRPr="00F4281B">
              <w:rPr>
                <w:lang w:val="hr-HR"/>
              </w:rPr>
              <w:t xml:space="preserve">obligueshme të </w:t>
            </w:r>
            <w:r w:rsidR="00E07A45" w:rsidRPr="00F4281B">
              <w:rPr>
                <w:lang w:val="hr-HR"/>
              </w:rPr>
              <w:t xml:space="preserve">naftës nuk do të lind kur një produkt i energjisë, i përmendur në paragrafin 2 të këtij neni, nuk përdoret si lëndë djegëse dhe atëherë kur personi i ofron Autoritetit Doganor dhe </w:t>
            </w:r>
            <w:r w:rsidR="00F00D22" w:rsidRPr="00F4281B">
              <w:rPr>
                <w:lang w:val="hr-HR"/>
              </w:rPr>
              <w:t>Departamentit</w:t>
            </w:r>
            <w:r w:rsidR="00E07A45" w:rsidRPr="00F4281B">
              <w:rPr>
                <w:lang w:val="hr-HR"/>
              </w:rPr>
              <w:t xml:space="preserve"> një kopje të lejes </w:t>
            </w:r>
            <w:r w:rsidR="00E07A45" w:rsidRPr="00F4281B">
              <w:rPr>
                <w:lang w:val="hr-HR"/>
              </w:rPr>
              <w:lastRenderedPageBreak/>
              <w:t>së vlefshme për përjashtimin nga akciza doganore, e lëshuar nga Autoriteti Doganor, si dhe dëshmi të tjera relevante.</w:t>
            </w:r>
          </w:p>
          <w:p w14:paraId="70BC7026" w14:textId="77777777" w:rsidR="00A362C9" w:rsidRPr="00F4281B" w:rsidRDefault="00A362C9" w:rsidP="00A362C9">
            <w:pPr>
              <w:jc w:val="both"/>
              <w:rPr>
                <w:lang w:val="hr-HR"/>
              </w:rPr>
            </w:pPr>
          </w:p>
          <w:p w14:paraId="082767C8" w14:textId="77777777" w:rsidR="00E07A45" w:rsidRPr="00F4281B" w:rsidRDefault="001C6116" w:rsidP="001C6116">
            <w:pPr>
              <w:jc w:val="both"/>
              <w:rPr>
                <w:lang w:val="hr-HR"/>
              </w:rPr>
            </w:pPr>
            <w:r w:rsidRPr="00F4281B">
              <w:rPr>
                <w:lang w:val="hr-HR"/>
              </w:rPr>
              <w:t>4.</w:t>
            </w:r>
            <w:r w:rsidR="003773B7" w:rsidRPr="00F4281B">
              <w:rPr>
                <w:lang w:val="hr-HR"/>
              </w:rPr>
              <w:t xml:space="preserve"> </w:t>
            </w:r>
            <w:r w:rsidR="00E07A45" w:rsidRPr="00F4281B">
              <w:rPr>
                <w:lang w:val="hr-HR"/>
              </w:rPr>
              <w:t>Tarifa e rezervave</w:t>
            </w:r>
            <w:r w:rsidR="00280396" w:rsidRPr="00F4281B">
              <w:rPr>
                <w:lang w:val="hr-HR"/>
              </w:rPr>
              <w:t xml:space="preserve"> </w:t>
            </w:r>
            <w:r w:rsidR="008507FD" w:rsidRPr="00F4281B">
              <w:rPr>
                <w:lang w:val="hr-HR"/>
              </w:rPr>
              <w:t>t</w:t>
            </w:r>
            <w:r w:rsidR="00280396" w:rsidRPr="00F4281B">
              <w:rPr>
                <w:lang w:val="hr-HR"/>
              </w:rPr>
              <w:t>ë obligueshme</w:t>
            </w:r>
            <w:r w:rsidR="00E07A45" w:rsidRPr="00F4281B">
              <w:rPr>
                <w:lang w:val="hr-HR"/>
              </w:rPr>
              <w:t xml:space="preserve"> të naftës kalkulohet nga Autoriteti Doganor dhe paguhet në llogarinë e dedikuar në kuadër të </w:t>
            </w:r>
            <w:r w:rsidR="004432C2" w:rsidRPr="00F4281B">
              <w:rPr>
                <w:lang w:val="hr-HR"/>
              </w:rPr>
              <w:t>Buxhetit</w:t>
            </w:r>
            <w:r w:rsidR="00E07A45" w:rsidRPr="00F4281B">
              <w:rPr>
                <w:lang w:val="hr-HR"/>
              </w:rPr>
              <w:t xml:space="preserve"> të Kosovës në të njëjtën kohë me pagesën e detyrimeve doganore.</w:t>
            </w:r>
          </w:p>
          <w:p w14:paraId="6AC50E70" w14:textId="77777777" w:rsidR="00A362C9" w:rsidRPr="00F4281B" w:rsidRDefault="00A362C9" w:rsidP="00A362C9">
            <w:pPr>
              <w:jc w:val="both"/>
              <w:rPr>
                <w:lang w:val="hr-HR"/>
              </w:rPr>
            </w:pPr>
          </w:p>
          <w:p w14:paraId="24C7D407" w14:textId="77777777" w:rsidR="00E07A45" w:rsidRPr="00F4281B" w:rsidRDefault="00FB06EE" w:rsidP="00FB06EE">
            <w:pPr>
              <w:jc w:val="both"/>
              <w:rPr>
                <w:lang w:val="hr-HR"/>
              </w:rPr>
            </w:pPr>
            <w:r w:rsidRPr="00F4281B">
              <w:rPr>
                <w:lang w:val="hr-HR"/>
              </w:rPr>
              <w:t xml:space="preserve">5. </w:t>
            </w:r>
            <w:r w:rsidR="00E07A45" w:rsidRPr="00F4281B">
              <w:rPr>
                <w:color w:val="FF0000"/>
                <w:lang w:val="hr-HR"/>
              </w:rPr>
              <w:t xml:space="preserve">Paguesit e tarifës për rezervat e obligueshme të naftës detyrohen që në afat prej 15 ditësh pas përfundimit të muajit kalendarik në të cilin është kryer pagesa e tarifës për rezervat </w:t>
            </w:r>
            <w:r w:rsidR="00E07A45" w:rsidRPr="00F4281B">
              <w:rPr>
                <w:lang w:val="hr-HR"/>
              </w:rPr>
              <w:t xml:space="preserve">e obligueshme të dorëzojnë të dhëna në </w:t>
            </w:r>
            <w:r w:rsidR="00F00D22" w:rsidRPr="00F4281B">
              <w:rPr>
                <w:lang w:val="hr-HR"/>
              </w:rPr>
              <w:t>Departament</w:t>
            </w:r>
            <w:r w:rsidR="00E07A45" w:rsidRPr="00F4281B">
              <w:rPr>
                <w:lang w:val="hr-HR"/>
              </w:rPr>
              <w:t xml:space="preserve"> lidhur me pagesën e realizuar. Forma dhe procedurat për raportimin e pagesës së tarifës për ruajtjen e rezervave të obligueshme të naftës duhet të miratohet nga Ministri në bazë të propozimit të </w:t>
            </w:r>
            <w:r w:rsidR="00F00D22" w:rsidRPr="00F4281B">
              <w:rPr>
                <w:lang w:val="hr-HR"/>
              </w:rPr>
              <w:t>Departamentit</w:t>
            </w:r>
            <w:r w:rsidR="00E07A45" w:rsidRPr="00F4281B">
              <w:rPr>
                <w:lang w:val="hr-HR"/>
              </w:rPr>
              <w:t>.</w:t>
            </w:r>
          </w:p>
          <w:p w14:paraId="211DD567" w14:textId="77777777" w:rsidR="007E1C89" w:rsidRPr="00F4281B" w:rsidRDefault="007E1C89" w:rsidP="007E1C89">
            <w:pPr>
              <w:jc w:val="both"/>
              <w:rPr>
                <w:lang w:val="hr-HR"/>
              </w:rPr>
            </w:pPr>
          </w:p>
          <w:p w14:paraId="1090A77D" w14:textId="77777777" w:rsidR="00E07A45" w:rsidRPr="00F4281B" w:rsidRDefault="00A340B0" w:rsidP="00FB06EE">
            <w:pPr>
              <w:jc w:val="both"/>
              <w:rPr>
                <w:lang w:val="hr-HR"/>
              </w:rPr>
            </w:pPr>
            <w:r w:rsidRPr="00F4281B">
              <w:rPr>
                <w:lang w:val="hr-HR"/>
              </w:rPr>
              <w:t>6</w:t>
            </w:r>
            <w:r w:rsidR="00FB06EE" w:rsidRPr="00F4281B">
              <w:rPr>
                <w:lang w:val="hr-HR"/>
              </w:rPr>
              <w:t xml:space="preserve">. </w:t>
            </w:r>
            <w:r w:rsidR="00E07A45" w:rsidRPr="00F4281B">
              <w:rPr>
                <w:lang w:val="hr-HR"/>
              </w:rPr>
              <w:t>Llogaritja e shumës së tarifës për grumbullimin e rezervave të obligueshme të naftës në bazë të vëllimit të derivatit duhet të bazohet në vëllimin e derivatit në temperaturën 15°C.</w:t>
            </w:r>
          </w:p>
          <w:p w14:paraId="18761C70" w14:textId="77777777" w:rsidR="00A44C88" w:rsidRPr="00F4281B" w:rsidRDefault="00A44C88" w:rsidP="00352A28">
            <w:pPr>
              <w:rPr>
                <w:b/>
                <w:lang w:val="hr-HR"/>
              </w:rPr>
            </w:pPr>
          </w:p>
          <w:p w14:paraId="062DA6BE" w14:textId="77777777" w:rsidR="00E07A45" w:rsidRPr="003167DF" w:rsidRDefault="00B252EE" w:rsidP="00674F34">
            <w:pPr>
              <w:jc w:val="center"/>
              <w:rPr>
                <w:b/>
              </w:rPr>
            </w:pPr>
            <w:r>
              <w:rPr>
                <w:b/>
              </w:rPr>
              <w:t>Neni 22</w:t>
            </w:r>
          </w:p>
          <w:p w14:paraId="20628764" w14:textId="77777777" w:rsidR="00C32B5E" w:rsidRPr="003167DF" w:rsidRDefault="00C32B5E" w:rsidP="00BC598E">
            <w:pPr>
              <w:jc w:val="center"/>
              <w:rPr>
                <w:b/>
              </w:rPr>
            </w:pPr>
            <w:r w:rsidRPr="003167DF">
              <w:rPr>
                <w:b/>
              </w:rPr>
              <w:t>Norma e tarifës për Rezerva</w:t>
            </w:r>
            <w:r w:rsidR="00A44C88" w:rsidRPr="003167DF">
              <w:rPr>
                <w:b/>
              </w:rPr>
              <w:t>t</w:t>
            </w:r>
            <w:r w:rsidRPr="003167DF">
              <w:rPr>
                <w:b/>
              </w:rPr>
              <w:t xml:space="preserve"> e obligueshme të naftës </w:t>
            </w:r>
          </w:p>
          <w:p w14:paraId="7EF0BBED" w14:textId="77777777" w:rsidR="00C32B5E" w:rsidRPr="003167DF" w:rsidRDefault="00C32B5E" w:rsidP="00BC598E"/>
          <w:p w14:paraId="74666091" w14:textId="77777777" w:rsidR="00215EC0" w:rsidRDefault="00FB06EE" w:rsidP="00FB06EE">
            <w:pPr>
              <w:autoSpaceDE w:val="0"/>
              <w:autoSpaceDN w:val="0"/>
              <w:adjustRightInd w:val="0"/>
              <w:jc w:val="both"/>
            </w:pPr>
            <w:r>
              <w:lastRenderedPageBreak/>
              <w:t xml:space="preserve">1. </w:t>
            </w:r>
            <w:r w:rsidR="005024DE" w:rsidRPr="002C5994">
              <w:t>Norm</w:t>
            </w:r>
            <w:r w:rsidR="00546E25" w:rsidRPr="002C5994">
              <w:t>a</w:t>
            </w:r>
            <w:r w:rsidR="00C32B5E" w:rsidRPr="002C5994">
              <w:t xml:space="preserve"> e tarifës për Rezervat e obligueshme të</w:t>
            </w:r>
            <w:r w:rsidR="00C32B5E" w:rsidRPr="003167DF">
              <w:t xml:space="preserve"> naftës përcaktohet me Vendim të qeverisë, në bazë të shumës së vlerësuar nga </w:t>
            </w:r>
            <w:r w:rsidR="000635A4">
              <w:t>Departamenti</w:t>
            </w:r>
            <w:r w:rsidR="00C32B5E" w:rsidRPr="003167DF">
              <w:t xml:space="preserve"> për buri</w:t>
            </w:r>
            <w:r w:rsidR="002A47D1">
              <w:t>met e nevojshme për zbatimin e P</w:t>
            </w:r>
            <w:r w:rsidR="00C32B5E" w:rsidRPr="003167DF">
              <w:t xml:space="preserve">rogramit vjetor të punës të </w:t>
            </w:r>
            <w:r w:rsidR="00DF2AB1" w:rsidRPr="003167DF">
              <w:t>referuara</w:t>
            </w:r>
            <w:r w:rsidR="00C32B5E" w:rsidRPr="003167DF">
              <w:t xml:space="preserve"> në nenin 1</w:t>
            </w:r>
            <w:r w:rsidR="00F668AC">
              <w:t>7</w:t>
            </w:r>
            <w:r w:rsidR="00C32B5E" w:rsidRPr="003167DF">
              <w:t xml:space="preserve"> paragrafi 3. </w:t>
            </w:r>
          </w:p>
          <w:p w14:paraId="1693830E" w14:textId="77777777" w:rsidR="00B0211B" w:rsidRPr="003167DF" w:rsidRDefault="00B0211B" w:rsidP="00FB06EE">
            <w:pPr>
              <w:autoSpaceDE w:val="0"/>
              <w:autoSpaceDN w:val="0"/>
              <w:adjustRightInd w:val="0"/>
              <w:jc w:val="both"/>
            </w:pPr>
          </w:p>
          <w:p w14:paraId="3417649D" w14:textId="77777777" w:rsidR="00C32B5E" w:rsidRDefault="00FB06EE" w:rsidP="00FB06EE">
            <w:pPr>
              <w:autoSpaceDE w:val="0"/>
              <w:autoSpaceDN w:val="0"/>
              <w:adjustRightInd w:val="0"/>
              <w:jc w:val="both"/>
            </w:pPr>
            <w:r>
              <w:t xml:space="preserve">2. </w:t>
            </w:r>
            <w:r w:rsidR="00C32B5E" w:rsidRPr="003167DF">
              <w:t>Norma e tarifës për Rezervat e obligueshme të naftës, e shprehur në euro për litër ose kilogram në varësi të njësive të përdorura nga Autoriteti Doganor, do të ngarkohet për produktet e naftës të referuara në nenin 6. Norma do të vendoset në lidhje me çdo produkt të përmendur të energjisë, për vitin kalendarik të paktën 15 ditë para fillimit të vitit kalendarik.</w:t>
            </w:r>
          </w:p>
          <w:p w14:paraId="007B9B2E" w14:textId="77777777" w:rsidR="00162EFB" w:rsidRPr="003167DF" w:rsidRDefault="00162EFB" w:rsidP="00162EFB">
            <w:pPr>
              <w:autoSpaceDE w:val="0"/>
              <w:autoSpaceDN w:val="0"/>
              <w:adjustRightInd w:val="0"/>
              <w:jc w:val="both"/>
            </w:pPr>
          </w:p>
          <w:p w14:paraId="20FCD368" w14:textId="77777777" w:rsidR="00C32B5E" w:rsidRPr="003167DF" w:rsidRDefault="00FB06EE" w:rsidP="00FB06EE">
            <w:pPr>
              <w:jc w:val="both"/>
            </w:pPr>
            <w:r>
              <w:t>3.</w:t>
            </w:r>
            <w:r w:rsidR="00862F40">
              <w:t xml:space="preserve"> </w:t>
            </w:r>
            <w:r w:rsidR="00C32B5E" w:rsidRPr="003167DF">
              <w:t>Norma e tarifës për rezervat e obligueshme të naftës mund të rregullohet në përputhje me shpenzimet e bëra</w:t>
            </w:r>
            <w:r w:rsidR="007C7819" w:rsidRPr="003167DF">
              <w:t>,</w:t>
            </w:r>
            <w:r w:rsidR="00C32B5E" w:rsidRPr="003167DF">
              <w:t xml:space="preserve"> të për</w:t>
            </w:r>
            <w:r w:rsidR="007C7819" w:rsidRPr="003167DF">
              <w:t>caktuara ne</w:t>
            </w:r>
            <w:r w:rsidR="00C32B5E" w:rsidRPr="003167DF">
              <w:t xml:space="preserve"> nenin 2</w:t>
            </w:r>
            <w:r w:rsidR="00A77985">
              <w:t>0</w:t>
            </w:r>
            <w:r w:rsidR="00C32B5E" w:rsidRPr="003167DF">
              <w:t xml:space="preserve"> paragrafi 3. Norma do të rregullohet nëse kjo është e nevojshme për të mbuluar shpenzimet e menaxhimit të rezervave. Rregullimi i tarifës për rezervat e obligueshme të naftës do të hyjë në fuqi që nga fillimi i muajit të dytë pas ajo të jetë miratuar.</w:t>
            </w:r>
          </w:p>
          <w:p w14:paraId="1E471041" w14:textId="77777777" w:rsidR="00C32B5E" w:rsidRPr="003167DF" w:rsidRDefault="00C32B5E" w:rsidP="00BC598E"/>
          <w:p w14:paraId="274759EE" w14:textId="77777777" w:rsidR="00AB1D9D" w:rsidRDefault="00ED02CE" w:rsidP="00BC598E">
            <w:pPr>
              <w:jc w:val="center"/>
              <w:rPr>
                <w:b/>
              </w:rPr>
            </w:pPr>
            <w:r>
              <w:rPr>
                <w:b/>
                <w:highlight w:val="yellow"/>
              </w:rPr>
              <w:t xml:space="preserve">Neni </w:t>
            </w:r>
            <w:r>
              <w:rPr>
                <w:b/>
              </w:rPr>
              <w:t>23</w:t>
            </w:r>
          </w:p>
          <w:p w14:paraId="7751C627" w14:textId="77777777" w:rsidR="005743E8" w:rsidRPr="005743E8" w:rsidRDefault="005743E8" w:rsidP="005743E8">
            <w:pPr>
              <w:jc w:val="center"/>
              <w:rPr>
                <w:b/>
              </w:rPr>
            </w:pPr>
            <w:r w:rsidRPr="005743E8">
              <w:rPr>
                <w:b/>
              </w:rPr>
              <w:t>M</w:t>
            </w:r>
            <w:r w:rsidRPr="005743E8">
              <w:rPr>
                <w:b/>
                <w:color w:val="FF0000"/>
                <w:highlight w:val="yellow"/>
              </w:rPr>
              <w:t>ë</w:t>
            </w:r>
            <w:r w:rsidRPr="005743E8">
              <w:rPr>
                <w:b/>
              </w:rPr>
              <w:t>nyra e krijimit dhe menaxhimit t</w:t>
            </w:r>
            <w:r w:rsidRPr="005743E8">
              <w:rPr>
                <w:b/>
                <w:color w:val="FF0000"/>
                <w:highlight w:val="yellow"/>
              </w:rPr>
              <w:t>ë</w:t>
            </w:r>
            <w:r w:rsidRPr="005743E8">
              <w:rPr>
                <w:b/>
              </w:rPr>
              <w:t xml:space="preserve"> </w:t>
            </w:r>
            <w:r w:rsidRPr="005743E8">
              <w:rPr>
                <w:b/>
                <w:color w:val="FF0000"/>
                <w:highlight w:val="yellow"/>
              </w:rPr>
              <w:t>rezervave të obligueshmë të naftës</w:t>
            </w:r>
          </w:p>
          <w:p w14:paraId="172BC1B1" w14:textId="77777777" w:rsidR="005743E8" w:rsidRPr="005743E8" w:rsidRDefault="005743E8" w:rsidP="005743E8">
            <w:pPr>
              <w:jc w:val="center"/>
              <w:rPr>
                <w:b/>
              </w:rPr>
            </w:pPr>
          </w:p>
          <w:p w14:paraId="04B25462" w14:textId="77777777" w:rsidR="00AB1D9D" w:rsidRPr="004879E9" w:rsidRDefault="00AB1D9D" w:rsidP="00AB1D9D">
            <w:pPr>
              <w:jc w:val="both"/>
              <w:rPr>
                <w:b/>
                <w:color w:val="FF0000"/>
                <w:highlight w:val="yellow"/>
              </w:rPr>
            </w:pPr>
            <w:r>
              <w:rPr>
                <w:b/>
              </w:rPr>
              <w:lastRenderedPageBreak/>
              <w:t xml:space="preserve">1. </w:t>
            </w:r>
            <w:r w:rsidRPr="004879E9">
              <w:rPr>
                <w:b/>
                <w:color w:val="FF0000"/>
                <w:highlight w:val="yellow"/>
              </w:rPr>
              <w:t xml:space="preserve">Me rastin e krijimit dhe menaxhimit të rezervave të obligueshmë të naftës nuk respektohen procedurat e prokurimit publik.  </w:t>
            </w:r>
          </w:p>
          <w:p w14:paraId="485BE61A" w14:textId="77777777" w:rsidR="00AB1D9D" w:rsidRPr="004879E9" w:rsidRDefault="00AB1D9D" w:rsidP="00AB1D9D">
            <w:pPr>
              <w:jc w:val="both"/>
              <w:rPr>
                <w:b/>
                <w:color w:val="FF0000"/>
                <w:highlight w:val="yellow"/>
              </w:rPr>
            </w:pPr>
          </w:p>
          <w:p w14:paraId="08975D9F" w14:textId="77777777" w:rsidR="00AB1D9D" w:rsidRPr="00AB1D9D" w:rsidRDefault="00AB1D9D" w:rsidP="00AB1D9D">
            <w:pPr>
              <w:rPr>
                <w:b/>
              </w:rPr>
            </w:pPr>
            <w:r w:rsidRPr="004879E9">
              <w:rPr>
                <w:b/>
                <w:color w:val="FF0000"/>
                <w:highlight w:val="yellow"/>
              </w:rPr>
              <w:t xml:space="preserve">2. Kohëzgjatja e kontratës me deponuesit është </w:t>
            </w:r>
            <w:r w:rsidR="00ED02CE" w:rsidRPr="004879E9">
              <w:rPr>
                <w:b/>
                <w:color w:val="FF0000"/>
                <w:highlight w:val="yellow"/>
              </w:rPr>
              <w:t>pesë (5) vjet</w:t>
            </w:r>
            <w:r w:rsidRPr="004879E9">
              <w:rPr>
                <w:b/>
                <w:color w:val="FF0000"/>
                <w:highlight w:val="yellow"/>
              </w:rPr>
              <w:t xml:space="preserve"> dhe mund të vazhdohet automatikisht nga Ministria, perveç </w:t>
            </w:r>
            <w:r w:rsidRPr="00AB1D9D">
              <w:rPr>
                <w:b/>
                <w:highlight w:val="yellow"/>
              </w:rPr>
              <w:t>nëse deponuesi bënë shkelje të Kontratës</w:t>
            </w:r>
            <w:r w:rsidR="00ED02CE">
              <w:rPr>
                <w:b/>
              </w:rPr>
              <w:t>.</w:t>
            </w:r>
          </w:p>
          <w:p w14:paraId="31EF5F00" w14:textId="77777777" w:rsidR="00AB1D9D" w:rsidRDefault="00AB1D9D" w:rsidP="00BC598E">
            <w:pPr>
              <w:jc w:val="center"/>
              <w:rPr>
                <w:b/>
              </w:rPr>
            </w:pPr>
          </w:p>
          <w:p w14:paraId="471C4C5B" w14:textId="77777777" w:rsidR="00AB1D9D" w:rsidRDefault="00AB1D9D" w:rsidP="00BC598E">
            <w:pPr>
              <w:jc w:val="center"/>
              <w:rPr>
                <w:b/>
              </w:rPr>
            </w:pPr>
          </w:p>
          <w:p w14:paraId="23AA123B" w14:textId="77777777" w:rsidR="00C32B5E" w:rsidRPr="003167DF" w:rsidRDefault="00D27E66" w:rsidP="00BC598E">
            <w:pPr>
              <w:jc w:val="center"/>
              <w:rPr>
                <w:b/>
              </w:rPr>
            </w:pPr>
            <w:r>
              <w:rPr>
                <w:b/>
              </w:rPr>
              <w:t>KAPITULLI</w:t>
            </w:r>
            <w:r w:rsidR="00C32B5E" w:rsidRPr="003167DF">
              <w:rPr>
                <w:b/>
              </w:rPr>
              <w:t xml:space="preserve"> V</w:t>
            </w:r>
          </w:p>
          <w:p w14:paraId="4E8A2CBC" w14:textId="77777777" w:rsidR="00C32B5E" w:rsidRPr="003167DF" w:rsidRDefault="00C32B5E" w:rsidP="00BC598E">
            <w:pPr>
              <w:jc w:val="center"/>
              <w:rPr>
                <w:b/>
              </w:rPr>
            </w:pPr>
            <w:r w:rsidRPr="003167DF">
              <w:rPr>
                <w:b/>
              </w:rPr>
              <w:t xml:space="preserve">REAGIMI NË RAST TË NDËPRERJES SË FURNIZIMIT </w:t>
            </w:r>
          </w:p>
          <w:p w14:paraId="25E31731" w14:textId="77777777" w:rsidR="00C32B5E" w:rsidRPr="003167DF" w:rsidRDefault="00C32B5E" w:rsidP="00BC598E"/>
          <w:p w14:paraId="13FD860D" w14:textId="77777777" w:rsidR="00C32B5E" w:rsidRPr="00A77985" w:rsidRDefault="001C3FAD" w:rsidP="00BC598E">
            <w:pPr>
              <w:jc w:val="center"/>
              <w:rPr>
                <w:b/>
              </w:rPr>
            </w:pPr>
            <w:r>
              <w:rPr>
                <w:b/>
              </w:rPr>
              <w:t>Neni 24</w:t>
            </w:r>
          </w:p>
          <w:p w14:paraId="000C4CA3" w14:textId="77777777" w:rsidR="000F0083" w:rsidRDefault="00963A62" w:rsidP="001C17CD">
            <w:pPr>
              <w:jc w:val="center"/>
              <w:rPr>
                <w:b/>
              </w:rPr>
            </w:pPr>
            <w:r w:rsidRPr="00A77985">
              <w:rPr>
                <w:b/>
              </w:rPr>
              <w:t>Plani për r</w:t>
            </w:r>
            <w:r w:rsidR="00C32B5E" w:rsidRPr="00A77985">
              <w:rPr>
                <w:b/>
              </w:rPr>
              <w:t xml:space="preserve">eagim </w:t>
            </w:r>
            <w:r w:rsidRPr="00A77985">
              <w:rPr>
                <w:b/>
              </w:rPr>
              <w:t>me rezerva n</w:t>
            </w:r>
            <w:r w:rsidR="00A77985" w:rsidRPr="00A77985">
              <w:t>ë</w:t>
            </w:r>
            <w:r w:rsidRPr="00A77985">
              <w:rPr>
                <w:b/>
              </w:rPr>
              <w:t xml:space="preserve"> rast t</w:t>
            </w:r>
            <w:r w:rsidR="00A77985" w:rsidRPr="00A77985">
              <w:t>ë</w:t>
            </w:r>
            <w:r w:rsidRPr="00A77985">
              <w:rPr>
                <w:b/>
              </w:rPr>
              <w:t xml:space="preserve"> nd</w:t>
            </w:r>
            <w:r w:rsidR="00A77985" w:rsidRPr="00A77985">
              <w:t>ë</w:t>
            </w:r>
            <w:r w:rsidRPr="00A77985">
              <w:rPr>
                <w:b/>
              </w:rPr>
              <w:t>rprerjeve t</w:t>
            </w:r>
            <w:r w:rsidR="00A77985" w:rsidRPr="00A77985">
              <w:t>ë</w:t>
            </w:r>
            <w:r w:rsidRPr="00A77985">
              <w:rPr>
                <w:b/>
              </w:rPr>
              <w:t xml:space="preserve"> furnizimit</w:t>
            </w:r>
          </w:p>
          <w:p w14:paraId="72E4A742" w14:textId="77777777" w:rsidR="007F5683" w:rsidRPr="001C17CD" w:rsidRDefault="007F5683" w:rsidP="001C17CD">
            <w:pPr>
              <w:jc w:val="center"/>
              <w:rPr>
                <w:b/>
              </w:rPr>
            </w:pPr>
          </w:p>
          <w:p w14:paraId="48F188F6" w14:textId="77777777" w:rsidR="00983FC3" w:rsidRDefault="00963A62" w:rsidP="00963A62">
            <w:pPr>
              <w:jc w:val="both"/>
            </w:pPr>
            <w:r>
              <w:t>1. </w:t>
            </w:r>
            <w:r w:rsidR="00C32B5E" w:rsidRPr="003167DF">
              <w:t>Qeveria e Republikës së Kosovës,</w:t>
            </w:r>
            <w:r w:rsidR="00D8321E">
              <w:t xml:space="preserve"> me propozim </w:t>
            </w:r>
            <w:r w:rsidR="00D8321E" w:rsidRPr="004D693D">
              <w:t xml:space="preserve">të </w:t>
            </w:r>
            <w:r w:rsidR="00C32B5E" w:rsidRPr="004D693D">
              <w:t>Ministrit</w:t>
            </w:r>
            <w:r w:rsidR="00C32B5E" w:rsidRPr="003167DF">
              <w:t xml:space="preserve">, miraton </w:t>
            </w:r>
            <w:r>
              <w:t>Planin p</w:t>
            </w:r>
            <w:r w:rsidR="00A77985" w:rsidRPr="003167DF">
              <w:t>ë</w:t>
            </w:r>
            <w:r>
              <w:t xml:space="preserve">r </w:t>
            </w:r>
            <w:r w:rsidRPr="004D693D">
              <w:t>reagim me rezerva n</w:t>
            </w:r>
            <w:r w:rsidR="00A77985" w:rsidRPr="003167DF">
              <w:t>ë</w:t>
            </w:r>
            <w:r w:rsidRPr="004D693D">
              <w:t xml:space="preserve"> rast t</w:t>
            </w:r>
            <w:r w:rsidR="00A77985" w:rsidRPr="003167DF">
              <w:t>ë</w:t>
            </w:r>
            <w:r w:rsidRPr="004D693D">
              <w:t xml:space="preserve"> nd</w:t>
            </w:r>
            <w:r w:rsidR="00A77985" w:rsidRPr="003167DF">
              <w:t>ë</w:t>
            </w:r>
            <w:r w:rsidRPr="004D693D">
              <w:t>rprerjeve t</w:t>
            </w:r>
            <w:r w:rsidR="00A77985" w:rsidRPr="003167DF">
              <w:t>ë</w:t>
            </w:r>
            <w:r w:rsidRPr="004D693D">
              <w:t xml:space="preserve"> furnizimit</w:t>
            </w:r>
            <w:r>
              <w:t>.</w:t>
            </w:r>
          </w:p>
          <w:p w14:paraId="752021E7" w14:textId="77777777" w:rsidR="006D0A93" w:rsidRDefault="006D0A93" w:rsidP="00963A62">
            <w:pPr>
              <w:jc w:val="both"/>
            </w:pPr>
          </w:p>
          <w:p w14:paraId="6CC18145" w14:textId="77777777" w:rsidR="00C32B5E" w:rsidRPr="003167DF" w:rsidRDefault="00963A62" w:rsidP="00963A62">
            <w:pPr>
              <w:jc w:val="both"/>
            </w:pPr>
            <w:r>
              <w:t>2</w:t>
            </w:r>
            <w:r w:rsidRPr="004D693D">
              <w:t xml:space="preserve">. </w:t>
            </w:r>
            <w:r w:rsidR="00C32B5E" w:rsidRPr="004D693D">
              <w:t>Pl</w:t>
            </w:r>
            <w:r w:rsidR="00A13DA5" w:rsidRPr="004D693D">
              <w:t>ani për Reagim me rezerva n</w:t>
            </w:r>
            <w:r w:rsidR="004D693D" w:rsidRPr="004D693D">
              <w:t>ë</w:t>
            </w:r>
            <w:r w:rsidR="00A13DA5" w:rsidRPr="004D693D">
              <w:t xml:space="preserve"> rast t</w:t>
            </w:r>
            <w:r w:rsidR="004D693D" w:rsidRPr="004D693D">
              <w:t>ë</w:t>
            </w:r>
            <w:r w:rsidR="00A13DA5" w:rsidRPr="004D693D">
              <w:t xml:space="preserve"> nd</w:t>
            </w:r>
            <w:r w:rsidR="004D693D" w:rsidRPr="004D693D">
              <w:t>ë</w:t>
            </w:r>
            <w:r w:rsidR="00A13DA5" w:rsidRPr="004D693D">
              <w:t>rprerjeve t</w:t>
            </w:r>
            <w:r w:rsidR="004D693D" w:rsidRPr="004D693D">
              <w:t>ë</w:t>
            </w:r>
            <w:r w:rsidR="00A13DA5" w:rsidRPr="004D693D">
              <w:t xml:space="preserve"> furnizimi</w:t>
            </w:r>
            <w:r w:rsidR="00A13DA5">
              <w:t>t</w:t>
            </w:r>
            <w:r w:rsidR="00C32B5E" w:rsidRPr="003167DF">
              <w:t xml:space="preserve"> i përcakton procedurat, kriteret dhe kushtet për përcaktimin e shfaqjes së një ndërprerje të madhe apo lokale të furnizimit, si dhe shpalljen e gjendje-krize të naftës, kompetencat dhe përgjegjësitë në raste të tilla, masat që do të ndërmerren, të drejtat dhe detyrimet e palëve </w:t>
            </w:r>
            <w:r w:rsidR="00C32B5E" w:rsidRPr="003167DF">
              <w:lastRenderedPageBreak/>
              <w:t xml:space="preserve">kryesore të interesuara, si dhe procedurat e tjera për normalizimin e furnizimit të tregut. </w:t>
            </w:r>
          </w:p>
          <w:p w14:paraId="568912B3" w14:textId="77777777" w:rsidR="00FC6111" w:rsidRDefault="00FC6111" w:rsidP="00BC598E"/>
          <w:p w14:paraId="639F46C0" w14:textId="77777777" w:rsidR="002309C9" w:rsidRPr="003167DF" w:rsidRDefault="002309C9" w:rsidP="00BC598E"/>
          <w:p w14:paraId="706A18E7" w14:textId="77777777" w:rsidR="00C32B5E" w:rsidRPr="003167DF" w:rsidRDefault="001C3FAD" w:rsidP="00BC598E">
            <w:pPr>
              <w:jc w:val="center"/>
              <w:rPr>
                <w:b/>
              </w:rPr>
            </w:pPr>
            <w:r>
              <w:rPr>
                <w:b/>
              </w:rPr>
              <w:t>Neni 25</w:t>
            </w:r>
          </w:p>
          <w:p w14:paraId="314A3800" w14:textId="77777777" w:rsidR="00C32B5E" w:rsidRPr="003167DF" w:rsidRDefault="00C32B5E" w:rsidP="00BC598E">
            <w:pPr>
              <w:tabs>
                <w:tab w:val="left" w:pos="3840"/>
              </w:tabs>
              <w:ind w:left="360"/>
              <w:jc w:val="center"/>
              <w:rPr>
                <w:b/>
              </w:rPr>
            </w:pPr>
            <w:r w:rsidRPr="003167DF">
              <w:rPr>
                <w:b/>
              </w:rPr>
              <w:t>Lëshimi në treg i rezervave të obligueshme të naftës</w:t>
            </w:r>
          </w:p>
          <w:p w14:paraId="07532900" w14:textId="77777777" w:rsidR="00F71E5F" w:rsidRPr="003167DF" w:rsidRDefault="00F71E5F" w:rsidP="00BC598E">
            <w:pPr>
              <w:tabs>
                <w:tab w:val="left" w:pos="3840"/>
              </w:tabs>
              <w:ind w:left="360"/>
              <w:jc w:val="center"/>
              <w:rPr>
                <w:b/>
              </w:rPr>
            </w:pPr>
          </w:p>
          <w:p w14:paraId="1C58A60A" w14:textId="77777777" w:rsidR="00C32B5E" w:rsidRPr="003167DF" w:rsidRDefault="004356F8" w:rsidP="004356F8">
            <w:pPr>
              <w:jc w:val="both"/>
            </w:pPr>
            <w:r>
              <w:t>1.</w:t>
            </w:r>
            <w:r w:rsidR="00E913DD">
              <w:t xml:space="preserve"> </w:t>
            </w:r>
            <w:r w:rsidR="00A13DA5">
              <w:t>Qeveria p</w:t>
            </w:r>
            <w:r w:rsidR="00305580" w:rsidRPr="003167DF">
              <w:t>ër a</w:t>
            </w:r>
            <w:r w:rsidR="00C32B5E" w:rsidRPr="003167DF">
              <w:t>ktivizimi</w:t>
            </w:r>
            <w:r w:rsidR="00305580" w:rsidRPr="003167DF">
              <w:t>n</w:t>
            </w:r>
            <w:r w:rsidR="00C32B5E" w:rsidRPr="003167DF">
              <w:t xml:space="preserve"> </w:t>
            </w:r>
            <w:r w:rsidR="00305580" w:rsidRPr="003167DF">
              <w:t>e</w:t>
            </w:r>
            <w:r w:rsidR="002B1BEC">
              <w:t xml:space="preserve"> masave </w:t>
            </w:r>
            <w:r w:rsidR="002B1BEC" w:rsidRPr="004D693D">
              <w:t>emergjente merr</w:t>
            </w:r>
            <w:r w:rsidR="00305580" w:rsidRPr="004D693D">
              <w:t xml:space="preserve"> </w:t>
            </w:r>
            <w:r w:rsidR="002B1BEC" w:rsidRPr="004D693D">
              <w:t xml:space="preserve">vendim </w:t>
            </w:r>
            <w:r w:rsidR="00C32B5E" w:rsidRPr="004D693D">
              <w:t>në përputhje me Planin për Reagim</w:t>
            </w:r>
            <w:r w:rsidR="004D693D" w:rsidRPr="004D693D">
              <w:t xml:space="preserve"> në rast të ndërprerjeve të furnizimit</w:t>
            </w:r>
            <w:r w:rsidR="00C32B5E" w:rsidRPr="004D693D">
              <w:t xml:space="preserve"> </w:t>
            </w:r>
            <w:r w:rsidR="000E776F" w:rsidRPr="004D693D">
              <w:t>nga</w:t>
            </w:r>
            <w:r w:rsidR="00C32B5E" w:rsidRPr="004D693D">
              <w:t xml:space="preserve"> neni 2</w:t>
            </w:r>
            <w:r w:rsidR="001C3FAD">
              <w:t>4</w:t>
            </w:r>
            <w:r w:rsidR="00C32B5E" w:rsidRPr="003167DF">
              <w:t>.</w:t>
            </w:r>
          </w:p>
          <w:p w14:paraId="0FE69A96" w14:textId="77777777" w:rsidR="004D693D" w:rsidRDefault="004D693D" w:rsidP="000E776F">
            <w:pPr>
              <w:pStyle w:val="ListParagraph"/>
              <w:ind w:left="360"/>
              <w:jc w:val="both"/>
            </w:pPr>
          </w:p>
          <w:p w14:paraId="1CC534E0" w14:textId="77777777" w:rsidR="00983FC3" w:rsidRPr="003167DF" w:rsidRDefault="00983FC3" w:rsidP="000E776F">
            <w:pPr>
              <w:pStyle w:val="ListParagraph"/>
              <w:ind w:left="360"/>
              <w:jc w:val="both"/>
            </w:pPr>
          </w:p>
          <w:p w14:paraId="548A3AAF" w14:textId="77777777" w:rsidR="000E082C" w:rsidRPr="00F4281B" w:rsidRDefault="004356F8" w:rsidP="004356F8">
            <w:pPr>
              <w:jc w:val="both"/>
              <w:rPr>
                <w:lang w:val="hr-HR"/>
              </w:rPr>
            </w:pPr>
            <w:r w:rsidRPr="00F4281B">
              <w:rPr>
                <w:lang w:val="hr-HR"/>
              </w:rPr>
              <w:t>2.</w:t>
            </w:r>
            <w:r w:rsidR="00C32B5E" w:rsidRPr="00F4281B">
              <w:rPr>
                <w:lang w:val="hr-HR"/>
              </w:rPr>
              <w:t>Nëse Vendimi përfshin lëshimin e rezervave të obligueshme të naftës, atëherë vendimi duhet të përcaktojë të paktën sa vijon:</w:t>
            </w:r>
          </w:p>
          <w:p w14:paraId="55FA2616" w14:textId="77777777" w:rsidR="00A96718" w:rsidRPr="00F4281B" w:rsidRDefault="00A96718" w:rsidP="004356F8">
            <w:pPr>
              <w:jc w:val="both"/>
              <w:rPr>
                <w:lang w:val="hr-HR"/>
              </w:rPr>
            </w:pPr>
          </w:p>
          <w:p w14:paraId="78940403" w14:textId="77777777" w:rsidR="00C32B5E" w:rsidRPr="003167DF" w:rsidRDefault="008D5053" w:rsidP="00921372">
            <w:pPr>
              <w:ind w:left="360"/>
              <w:jc w:val="both"/>
            </w:pPr>
            <w:r>
              <w:t>2</w:t>
            </w:r>
            <w:r w:rsidR="00921372">
              <w:t>.</w:t>
            </w:r>
            <w:proofErr w:type="gramStart"/>
            <w:r w:rsidR="00921372">
              <w:t>1.</w:t>
            </w:r>
            <w:r w:rsidR="007B65AC">
              <w:t>A</w:t>
            </w:r>
            <w:r w:rsidR="00C32B5E" w:rsidRPr="003167DF">
              <w:t>rsyen</w:t>
            </w:r>
            <w:proofErr w:type="gramEnd"/>
            <w:r w:rsidR="00C32B5E" w:rsidRPr="003167DF">
              <w:t xml:space="preserve"> e lëshimit të rezervave;</w:t>
            </w:r>
          </w:p>
          <w:p w14:paraId="616AE81D" w14:textId="77777777" w:rsidR="00924010" w:rsidRPr="003167DF" w:rsidRDefault="00924010" w:rsidP="00924010">
            <w:pPr>
              <w:jc w:val="both"/>
            </w:pPr>
          </w:p>
          <w:p w14:paraId="5D5798A5" w14:textId="77777777" w:rsidR="007B65AC" w:rsidRDefault="007B65AC" w:rsidP="00921372">
            <w:pPr>
              <w:ind w:left="360"/>
              <w:jc w:val="both"/>
            </w:pPr>
          </w:p>
          <w:p w14:paraId="0487D24E" w14:textId="77777777" w:rsidR="00C32B5E" w:rsidRPr="003167DF" w:rsidRDefault="008D5053" w:rsidP="00921372">
            <w:pPr>
              <w:ind w:left="360"/>
              <w:jc w:val="both"/>
            </w:pPr>
            <w:r>
              <w:t>2</w:t>
            </w:r>
            <w:r w:rsidR="00921372">
              <w:t>.</w:t>
            </w:r>
            <w:proofErr w:type="gramStart"/>
            <w:r w:rsidR="00921372">
              <w:t>2.</w:t>
            </w:r>
            <w:r w:rsidR="007B65AC">
              <w:t>K</w:t>
            </w:r>
            <w:r w:rsidR="00C32B5E" w:rsidRPr="003167DF">
              <w:t>ohëzgjatjen</w:t>
            </w:r>
            <w:proofErr w:type="gramEnd"/>
            <w:r w:rsidR="00C32B5E" w:rsidRPr="003167DF">
              <w:t xml:space="preserve"> e parashikuar të periudhës së vështirësive në furnizim gjatë së cilës duhet të përdoren rezervat;</w:t>
            </w:r>
          </w:p>
          <w:p w14:paraId="699B9E13" w14:textId="77777777" w:rsidR="0075441A" w:rsidRDefault="0075441A" w:rsidP="00EF41F4">
            <w:pPr>
              <w:ind w:left="360"/>
              <w:jc w:val="both"/>
            </w:pPr>
          </w:p>
          <w:p w14:paraId="120C3165" w14:textId="77777777" w:rsidR="00C32B5E" w:rsidRPr="003167DF" w:rsidRDefault="008D5053" w:rsidP="00EF41F4">
            <w:pPr>
              <w:ind w:left="360"/>
              <w:jc w:val="both"/>
            </w:pPr>
            <w:r>
              <w:t>2</w:t>
            </w:r>
            <w:r w:rsidR="00EF41F4">
              <w:t>.</w:t>
            </w:r>
            <w:proofErr w:type="gramStart"/>
            <w:r w:rsidR="00EF41F4">
              <w:t>3.</w:t>
            </w:r>
            <w:r w:rsidR="007B65AC">
              <w:t>K</w:t>
            </w:r>
            <w:r w:rsidR="00C32B5E" w:rsidRPr="003167DF">
              <w:t>ushtet</w:t>
            </w:r>
            <w:proofErr w:type="gramEnd"/>
            <w:r w:rsidR="00C32B5E" w:rsidRPr="003167DF">
              <w:t xml:space="preserve"> e lëshimit të rezervave në treg;</w:t>
            </w:r>
          </w:p>
          <w:p w14:paraId="78CFB825" w14:textId="77777777" w:rsidR="001A3136" w:rsidRDefault="001A3136" w:rsidP="00EF41F4">
            <w:pPr>
              <w:ind w:left="360"/>
              <w:jc w:val="both"/>
            </w:pPr>
          </w:p>
          <w:p w14:paraId="53D85615" w14:textId="77777777" w:rsidR="00924010" w:rsidRPr="003167DF" w:rsidRDefault="008D5053" w:rsidP="001A3136">
            <w:pPr>
              <w:ind w:left="360"/>
              <w:jc w:val="both"/>
            </w:pPr>
            <w:r>
              <w:t>2</w:t>
            </w:r>
            <w:r w:rsidR="00EF41F4">
              <w:t>.</w:t>
            </w:r>
            <w:proofErr w:type="gramStart"/>
            <w:r w:rsidR="00EF41F4">
              <w:t>4.</w:t>
            </w:r>
            <w:r w:rsidR="00E04B96">
              <w:t>A</w:t>
            </w:r>
            <w:r w:rsidR="00C32B5E" w:rsidRPr="003167DF">
              <w:t>ktivitetet</w:t>
            </w:r>
            <w:proofErr w:type="gramEnd"/>
            <w:r w:rsidR="00C32B5E" w:rsidRPr="003167DF">
              <w:t xml:space="preserve"> dhe afatet e parashikuara për plotësimin e rezervave;</w:t>
            </w:r>
          </w:p>
          <w:p w14:paraId="2D6B3A2C" w14:textId="77777777" w:rsidR="00C32B5E" w:rsidRDefault="008D5053" w:rsidP="0075441A">
            <w:pPr>
              <w:ind w:left="360"/>
              <w:jc w:val="both"/>
            </w:pPr>
            <w:r>
              <w:t>2</w:t>
            </w:r>
            <w:r w:rsidR="0075441A">
              <w:t>.</w:t>
            </w:r>
            <w:proofErr w:type="gramStart"/>
            <w:r w:rsidR="0075441A">
              <w:t>5.</w:t>
            </w:r>
            <w:r w:rsidR="00E04B96">
              <w:t>S</w:t>
            </w:r>
            <w:r w:rsidR="00C32B5E" w:rsidRPr="003167DF">
              <w:t>asinë</w:t>
            </w:r>
            <w:proofErr w:type="gramEnd"/>
            <w:r w:rsidR="00C32B5E" w:rsidRPr="003167DF">
              <w:t xml:space="preserve"> dhe cilësinë e rezervave që do të lëshohen në treg.</w:t>
            </w:r>
          </w:p>
          <w:p w14:paraId="05A37BF6" w14:textId="77777777" w:rsidR="0075441A" w:rsidRPr="003167DF" w:rsidRDefault="0075441A" w:rsidP="006515A7">
            <w:pPr>
              <w:jc w:val="both"/>
            </w:pPr>
          </w:p>
          <w:p w14:paraId="6BD734E7" w14:textId="77777777" w:rsidR="00C32B5E" w:rsidRDefault="0075441A" w:rsidP="0075441A">
            <w:pPr>
              <w:jc w:val="both"/>
            </w:pPr>
            <w:r>
              <w:lastRenderedPageBreak/>
              <w:t xml:space="preserve">2. </w:t>
            </w:r>
            <w:r w:rsidR="00C32B5E" w:rsidRPr="003167DF">
              <w:t xml:space="preserve">Nëse Vendimi përfshin lëshimin në treg të Rezervave të obligueshme të naftës, </w:t>
            </w:r>
            <w:r w:rsidR="002A274F" w:rsidRPr="003167DF">
              <w:t>V</w:t>
            </w:r>
            <w:r w:rsidR="00C32B5E" w:rsidRPr="003167DF">
              <w:t>endimi përkohësisht lejon një nivel më të vogël të rezervave se niveli minimal i rezervave të obligueshëm i përcaktuar nga ky ligj.</w:t>
            </w:r>
          </w:p>
          <w:p w14:paraId="3A156606" w14:textId="77777777" w:rsidR="00CE75B8" w:rsidRPr="003167DF" w:rsidRDefault="00CE75B8" w:rsidP="00CE75B8">
            <w:pPr>
              <w:pStyle w:val="ListParagraph"/>
              <w:ind w:left="360"/>
              <w:jc w:val="both"/>
            </w:pPr>
          </w:p>
          <w:p w14:paraId="61F7C16E" w14:textId="77777777" w:rsidR="00C32B5E" w:rsidRPr="00F4281B" w:rsidRDefault="0075441A" w:rsidP="0075441A">
            <w:pPr>
              <w:jc w:val="both"/>
              <w:rPr>
                <w:lang w:val="hr-HR"/>
              </w:rPr>
            </w:pPr>
            <w:r w:rsidRPr="00F4281B">
              <w:rPr>
                <w:lang w:val="hr-HR"/>
              </w:rPr>
              <w:t xml:space="preserve">3. </w:t>
            </w:r>
            <w:r w:rsidR="00C32B5E" w:rsidRPr="00F4281B">
              <w:rPr>
                <w:lang w:val="hr-HR"/>
              </w:rPr>
              <w:t xml:space="preserve">Ministria duhet të njoftoj Komisionin Evropian dhe SKE-në, pa vonesë, për çfarëdo vendimi të Qeverisë lidhur me lëshimin në treg të </w:t>
            </w:r>
            <w:r w:rsidR="00E23813" w:rsidRPr="00F4281B">
              <w:rPr>
                <w:lang w:val="hr-HR"/>
              </w:rPr>
              <w:t>r</w:t>
            </w:r>
            <w:r w:rsidR="00C32B5E" w:rsidRPr="00F4281B">
              <w:rPr>
                <w:lang w:val="hr-HR"/>
              </w:rPr>
              <w:t>ezervave të obligueshme të naftës.</w:t>
            </w:r>
          </w:p>
          <w:p w14:paraId="78C47D36" w14:textId="77777777" w:rsidR="00C32B5E" w:rsidRPr="00F4281B" w:rsidRDefault="00C32B5E" w:rsidP="00BC598E">
            <w:pPr>
              <w:rPr>
                <w:lang w:val="hr-HR"/>
              </w:rPr>
            </w:pPr>
          </w:p>
          <w:p w14:paraId="2504822C" w14:textId="77777777" w:rsidR="00C32B5E" w:rsidRPr="003167DF" w:rsidRDefault="001C3FAD" w:rsidP="00BC598E">
            <w:pPr>
              <w:jc w:val="center"/>
              <w:rPr>
                <w:b/>
              </w:rPr>
            </w:pPr>
            <w:r>
              <w:rPr>
                <w:b/>
              </w:rPr>
              <w:t>Neni 26</w:t>
            </w:r>
          </w:p>
          <w:p w14:paraId="390287B5" w14:textId="77777777" w:rsidR="00C32B5E" w:rsidRPr="003167DF" w:rsidRDefault="00C32B5E" w:rsidP="00BC598E">
            <w:pPr>
              <w:tabs>
                <w:tab w:val="left" w:pos="3840"/>
              </w:tabs>
              <w:jc w:val="center"/>
              <w:rPr>
                <w:b/>
              </w:rPr>
            </w:pPr>
            <w:r w:rsidRPr="003167DF">
              <w:rPr>
                <w:b/>
              </w:rPr>
              <w:t>Bashkëpunimi me institucionet ndërkombëtare në fushën e energjetikës lidhur me sigurimin e furnizimit</w:t>
            </w:r>
          </w:p>
          <w:p w14:paraId="311D0DA9" w14:textId="77777777" w:rsidR="00F62473" w:rsidRDefault="00F62473" w:rsidP="00BC598E">
            <w:pPr>
              <w:tabs>
                <w:tab w:val="left" w:pos="3840"/>
              </w:tabs>
              <w:jc w:val="center"/>
            </w:pPr>
          </w:p>
          <w:p w14:paraId="42A1DD3E" w14:textId="77777777" w:rsidR="0075441A" w:rsidRPr="003167DF" w:rsidRDefault="0075441A" w:rsidP="00BC598E">
            <w:pPr>
              <w:tabs>
                <w:tab w:val="left" w:pos="3840"/>
              </w:tabs>
              <w:jc w:val="center"/>
            </w:pPr>
          </w:p>
          <w:p w14:paraId="56B16CFD" w14:textId="77777777" w:rsidR="00C32B5E" w:rsidRDefault="0075441A" w:rsidP="0075441A">
            <w:pPr>
              <w:jc w:val="both"/>
            </w:pPr>
            <w:r>
              <w:t>1.</w:t>
            </w:r>
            <w:r w:rsidR="008F7791">
              <w:t xml:space="preserve"> </w:t>
            </w:r>
            <w:r w:rsidR="008F7791" w:rsidRPr="00F9045D">
              <w:t>Ministria</w:t>
            </w:r>
            <w:r>
              <w:t xml:space="preserve"> koordinon dhe </w:t>
            </w:r>
            <w:r w:rsidR="00C32B5E" w:rsidRPr="00F9045D">
              <w:t xml:space="preserve">bashkëpunon me SKE-në dhe/ose Komisionin Evropian në çështjet e sigurimit të furnizimit me naftë, sidomos në rast të ndërprerjeve të mëdha të </w:t>
            </w:r>
            <w:proofErr w:type="gramStart"/>
            <w:r w:rsidR="00C32B5E" w:rsidRPr="00F9045D">
              <w:t>furnizimit  dhe</w:t>
            </w:r>
            <w:proofErr w:type="gramEnd"/>
            <w:r w:rsidR="00C32B5E" w:rsidRPr="00F9045D">
              <w:t xml:space="preserve"> çështjeve lidhur me shpërndarjen e  regjistrit të rezervave dhe raporteve statistikore mbi gjendjen e rezervave të obligueshme të naftës në Republikën e Kosovës. </w:t>
            </w:r>
          </w:p>
          <w:p w14:paraId="6FAEFB1A" w14:textId="77777777" w:rsidR="007721B8" w:rsidRPr="00F9045D" w:rsidRDefault="007721B8" w:rsidP="007721B8">
            <w:pPr>
              <w:pStyle w:val="ListParagraph"/>
              <w:ind w:left="360"/>
              <w:jc w:val="both"/>
            </w:pPr>
          </w:p>
          <w:p w14:paraId="26E40271" w14:textId="77777777" w:rsidR="00C32B5E" w:rsidRPr="00F4281B" w:rsidRDefault="0061796F" w:rsidP="003B1970">
            <w:pPr>
              <w:jc w:val="both"/>
              <w:rPr>
                <w:lang w:val="hr-HR"/>
              </w:rPr>
            </w:pPr>
            <w:r w:rsidRPr="00F4281B">
              <w:rPr>
                <w:lang w:val="hr-HR"/>
              </w:rPr>
              <w:t>2</w:t>
            </w:r>
            <w:r w:rsidR="003B1970" w:rsidRPr="00F4281B">
              <w:rPr>
                <w:lang w:val="hr-HR"/>
              </w:rPr>
              <w:t>.</w:t>
            </w:r>
            <w:r w:rsidR="00477C9E" w:rsidRPr="00F4281B">
              <w:rPr>
                <w:lang w:val="hr-HR"/>
              </w:rPr>
              <w:t xml:space="preserve"> </w:t>
            </w:r>
            <w:r w:rsidR="008F7791" w:rsidRPr="00F4281B">
              <w:rPr>
                <w:lang w:val="hr-HR"/>
              </w:rPr>
              <w:t>Ministria</w:t>
            </w:r>
            <w:r w:rsidR="00C32B5E" w:rsidRPr="00F4281B">
              <w:rPr>
                <w:lang w:val="hr-HR"/>
              </w:rPr>
              <w:t xml:space="preserve"> përfaqëson Republikën e Kosovës në Komisionin Evropian dhe SKE</w:t>
            </w:r>
            <w:r w:rsidR="00F9045D" w:rsidRPr="00F4281B">
              <w:rPr>
                <w:lang w:val="hr-HR"/>
              </w:rPr>
              <w:t>-në</w:t>
            </w:r>
            <w:r w:rsidR="00C32B5E" w:rsidRPr="00F4281B">
              <w:rPr>
                <w:lang w:val="hr-HR"/>
              </w:rPr>
              <w:t xml:space="preserve"> për çështjet e rezervave të obligueshme të naftës. </w:t>
            </w:r>
          </w:p>
          <w:p w14:paraId="143E7568" w14:textId="77777777" w:rsidR="007C0AF1" w:rsidRPr="00F4281B" w:rsidRDefault="007C0AF1" w:rsidP="00425A18">
            <w:pPr>
              <w:jc w:val="both"/>
              <w:rPr>
                <w:lang w:val="hr-HR"/>
              </w:rPr>
            </w:pPr>
          </w:p>
          <w:p w14:paraId="3B2ACDC7" w14:textId="77777777" w:rsidR="00477C9E" w:rsidRPr="00F4281B" w:rsidRDefault="00477C9E" w:rsidP="00425A18">
            <w:pPr>
              <w:jc w:val="both"/>
              <w:rPr>
                <w:lang w:val="hr-HR"/>
              </w:rPr>
            </w:pPr>
          </w:p>
          <w:p w14:paraId="74253191" w14:textId="77777777" w:rsidR="00C32B5E" w:rsidRPr="00F4281B" w:rsidRDefault="00C32B5E" w:rsidP="00BC598E">
            <w:pPr>
              <w:jc w:val="center"/>
              <w:rPr>
                <w:b/>
                <w:lang w:val="hr-HR"/>
              </w:rPr>
            </w:pPr>
            <w:r w:rsidRPr="00F4281B">
              <w:rPr>
                <w:b/>
                <w:caps/>
                <w:lang w:val="hr-HR"/>
              </w:rPr>
              <w:lastRenderedPageBreak/>
              <w:t>K</w:t>
            </w:r>
            <w:r w:rsidR="004F12E8" w:rsidRPr="00F4281B">
              <w:rPr>
                <w:b/>
                <w:caps/>
                <w:lang w:val="hr-HR"/>
              </w:rPr>
              <w:t>APITULLI</w:t>
            </w:r>
            <w:r w:rsidRPr="00F4281B">
              <w:rPr>
                <w:b/>
                <w:lang w:val="hr-HR"/>
              </w:rPr>
              <w:t xml:space="preserve"> VI</w:t>
            </w:r>
          </w:p>
          <w:p w14:paraId="51EB858E" w14:textId="77777777" w:rsidR="00C32B5E" w:rsidRPr="00F4281B" w:rsidRDefault="00C32B5E" w:rsidP="00BC598E">
            <w:pPr>
              <w:jc w:val="center"/>
              <w:rPr>
                <w:b/>
                <w:caps/>
                <w:lang w:val="hr-HR"/>
              </w:rPr>
            </w:pPr>
            <w:r w:rsidRPr="00F4281B">
              <w:rPr>
                <w:b/>
                <w:caps/>
                <w:lang w:val="hr-HR"/>
              </w:rPr>
              <w:t>MBIKëQyrja</w:t>
            </w:r>
          </w:p>
          <w:p w14:paraId="536F786B" w14:textId="77777777" w:rsidR="00C32B5E" w:rsidRPr="00F4281B" w:rsidRDefault="00C32B5E" w:rsidP="00BC598E">
            <w:pPr>
              <w:rPr>
                <w:lang w:val="hr-HR"/>
              </w:rPr>
            </w:pPr>
          </w:p>
          <w:p w14:paraId="766B86EC" w14:textId="77777777" w:rsidR="00C32B5E" w:rsidRPr="00F4281B" w:rsidRDefault="001C3FAD" w:rsidP="00BC598E">
            <w:pPr>
              <w:jc w:val="center"/>
              <w:rPr>
                <w:b/>
                <w:lang w:val="hr-HR"/>
              </w:rPr>
            </w:pPr>
            <w:r w:rsidRPr="00F4281B">
              <w:rPr>
                <w:b/>
                <w:lang w:val="hr-HR"/>
              </w:rPr>
              <w:t>Neni 27</w:t>
            </w:r>
          </w:p>
          <w:p w14:paraId="1623F4B6" w14:textId="77777777" w:rsidR="00C32B5E" w:rsidRPr="00F4281B" w:rsidRDefault="00C32B5E" w:rsidP="001C5FD9">
            <w:pPr>
              <w:tabs>
                <w:tab w:val="left" w:pos="3840"/>
              </w:tabs>
              <w:jc w:val="center"/>
              <w:rPr>
                <w:b/>
                <w:lang w:val="hr-HR"/>
              </w:rPr>
            </w:pPr>
            <w:r w:rsidRPr="00F4281B">
              <w:rPr>
                <w:b/>
                <w:lang w:val="hr-HR"/>
              </w:rPr>
              <w:t>Organet kompetente për zbatimin e mbikëqyrjes</w:t>
            </w:r>
          </w:p>
          <w:p w14:paraId="7C6FB006" w14:textId="77777777" w:rsidR="00AC6277" w:rsidRPr="00F4281B" w:rsidRDefault="00AC6277" w:rsidP="001C5FD9">
            <w:pPr>
              <w:tabs>
                <w:tab w:val="left" w:pos="3840"/>
              </w:tabs>
              <w:jc w:val="center"/>
              <w:rPr>
                <w:b/>
                <w:lang w:val="hr-HR"/>
              </w:rPr>
            </w:pPr>
          </w:p>
          <w:p w14:paraId="63C0C213" w14:textId="77777777" w:rsidR="00C32B5E" w:rsidRPr="00F4281B" w:rsidRDefault="00477C9E" w:rsidP="00477C9E">
            <w:pPr>
              <w:jc w:val="both"/>
              <w:rPr>
                <w:lang w:val="hr-HR"/>
              </w:rPr>
            </w:pPr>
            <w:r w:rsidRPr="00F4281B">
              <w:rPr>
                <w:lang w:val="hr-HR"/>
              </w:rPr>
              <w:t xml:space="preserve">1. </w:t>
            </w:r>
            <w:r w:rsidR="008F7791" w:rsidRPr="00F4281B">
              <w:rPr>
                <w:lang w:val="hr-HR"/>
              </w:rPr>
              <w:t>Departamenti</w:t>
            </w:r>
            <w:r w:rsidR="00B111F5" w:rsidRPr="00F4281B">
              <w:rPr>
                <w:lang w:val="hr-HR"/>
              </w:rPr>
              <w:t xml:space="preserve"> kryen mbikëqyrjen e</w:t>
            </w:r>
            <w:r w:rsidR="00C32B5E" w:rsidRPr="00F4281B">
              <w:rPr>
                <w:lang w:val="hr-HR"/>
              </w:rPr>
              <w:t xml:space="preserve"> zbatimi</w:t>
            </w:r>
            <w:r w:rsidR="00B111F5" w:rsidRPr="00F4281B">
              <w:rPr>
                <w:lang w:val="hr-HR"/>
              </w:rPr>
              <w:t>t</w:t>
            </w:r>
            <w:r w:rsidR="00C32B5E" w:rsidRPr="00F4281B">
              <w:rPr>
                <w:lang w:val="hr-HR"/>
              </w:rPr>
              <w:t xml:space="preserve"> </w:t>
            </w:r>
            <w:r w:rsidR="00B111F5" w:rsidRPr="00F4281B">
              <w:rPr>
                <w:lang w:val="hr-HR"/>
              </w:rPr>
              <w:t>te</w:t>
            </w:r>
            <w:r w:rsidR="00C32B5E" w:rsidRPr="00F4281B">
              <w:rPr>
                <w:lang w:val="hr-HR"/>
              </w:rPr>
              <w:t xml:space="preserve"> dispozitave të këtij ligji dhe marrëveshjet për depozitim dhe ripërtëritje të rezervave të obligueshme</w:t>
            </w:r>
            <w:r w:rsidR="006D5FFE" w:rsidRPr="00F4281B">
              <w:rPr>
                <w:lang w:val="hr-HR"/>
              </w:rPr>
              <w:t>.</w:t>
            </w:r>
          </w:p>
          <w:p w14:paraId="74E24251" w14:textId="77777777" w:rsidR="000B2638" w:rsidRPr="003167DF" w:rsidRDefault="000B2638" w:rsidP="000B2638">
            <w:pPr>
              <w:pStyle w:val="ListParagraph"/>
              <w:ind w:left="360"/>
              <w:jc w:val="both"/>
            </w:pPr>
          </w:p>
          <w:p w14:paraId="27172174" w14:textId="77777777" w:rsidR="00C32B5E" w:rsidRPr="00F4281B" w:rsidRDefault="00477C9E" w:rsidP="00477C9E">
            <w:pPr>
              <w:jc w:val="both"/>
              <w:rPr>
                <w:lang w:val="hr-HR"/>
              </w:rPr>
            </w:pPr>
            <w:r w:rsidRPr="00F4281B">
              <w:rPr>
                <w:lang w:val="hr-HR"/>
              </w:rPr>
              <w:t xml:space="preserve">2. </w:t>
            </w:r>
            <w:r w:rsidR="00C32B5E" w:rsidRPr="00F4281B">
              <w:rPr>
                <w:lang w:val="hr-HR"/>
              </w:rPr>
              <w:t xml:space="preserve">Mbikëqyrjen nga paragrafi 1 i këtij neni e kryejnë persona të autorizuar nga radhët e të punësuarve në </w:t>
            </w:r>
            <w:r w:rsidR="00F00D22" w:rsidRPr="00F4281B">
              <w:rPr>
                <w:lang w:val="hr-HR"/>
              </w:rPr>
              <w:t>Departament</w:t>
            </w:r>
            <w:r w:rsidR="00C32B5E" w:rsidRPr="00F4281B">
              <w:rPr>
                <w:lang w:val="hr-HR"/>
              </w:rPr>
              <w:t xml:space="preserve">, në bazë të autorizimit me shkrim nga Drejtori i </w:t>
            </w:r>
            <w:r w:rsidR="00F00D22" w:rsidRPr="00F4281B">
              <w:rPr>
                <w:lang w:val="hr-HR"/>
              </w:rPr>
              <w:t>Departamentit</w:t>
            </w:r>
            <w:r w:rsidR="00C32B5E" w:rsidRPr="00F4281B">
              <w:rPr>
                <w:lang w:val="hr-HR"/>
              </w:rPr>
              <w:t xml:space="preserve">. </w:t>
            </w:r>
          </w:p>
          <w:p w14:paraId="3D6B14B7" w14:textId="77777777" w:rsidR="00CB6A05" w:rsidRDefault="00CB6A05" w:rsidP="00CB6A05">
            <w:pPr>
              <w:pStyle w:val="ListParagraph"/>
              <w:ind w:left="360"/>
              <w:jc w:val="both"/>
            </w:pPr>
          </w:p>
          <w:p w14:paraId="50068573" w14:textId="77777777" w:rsidR="000B2638" w:rsidRPr="00CB6A05" w:rsidRDefault="000B2638" w:rsidP="00CB6A05">
            <w:pPr>
              <w:pStyle w:val="ListParagraph"/>
              <w:ind w:left="360"/>
              <w:jc w:val="both"/>
            </w:pPr>
          </w:p>
          <w:p w14:paraId="253A65DE" w14:textId="77777777" w:rsidR="00595087" w:rsidRDefault="00595087" w:rsidP="00EB567A">
            <w:pPr>
              <w:jc w:val="both"/>
            </w:pPr>
            <w:r>
              <w:t>3</w:t>
            </w:r>
            <w:r w:rsidR="0036308D">
              <w:t xml:space="preserve">. </w:t>
            </w:r>
            <w:r w:rsidR="00C32B5E" w:rsidRPr="00CB6A05">
              <w:t xml:space="preserve">Personat e autorizuar nga </w:t>
            </w:r>
            <w:r w:rsidR="000635A4" w:rsidRPr="00CB6A05">
              <w:t>Departamenti</w:t>
            </w:r>
            <w:r w:rsidR="00C32B5E" w:rsidRPr="00CB6A05">
              <w:t xml:space="preserve"> nuk janë të obliguar ta paralajmërojnë ardhjen e tyre.</w:t>
            </w:r>
          </w:p>
          <w:p w14:paraId="4C62CE5D" w14:textId="77777777" w:rsidR="000B2638" w:rsidRPr="00CB6A05" w:rsidRDefault="00C32B5E" w:rsidP="00EB567A">
            <w:pPr>
              <w:jc w:val="both"/>
            </w:pPr>
            <w:r w:rsidRPr="00CB6A05">
              <w:t xml:space="preserve"> </w:t>
            </w:r>
          </w:p>
          <w:p w14:paraId="0593A207" w14:textId="77777777" w:rsidR="00C32B5E" w:rsidRDefault="00595087" w:rsidP="00EB567A">
            <w:pPr>
              <w:jc w:val="both"/>
            </w:pPr>
            <w:r>
              <w:t>4</w:t>
            </w:r>
            <w:r w:rsidR="00EB567A">
              <w:t>.</w:t>
            </w:r>
            <w:r w:rsidR="00C32B5E" w:rsidRPr="00CB6A05">
              <w:t xml:space="preserve">Personat e autorizuar nga </w:t>
            </w:r>
            <w:r w:rsidR="000635A4" w:rsidRPr="00CB6A05">
              <w:t>Departamenti</w:t>
            </w:r>
            <w:r w:rsidR="00C32B5E" w:rsidRPr="00CB6A05">
              <w:t xml:space="preserve"> kryejnë aktivitetet e mbikëqyrjes dhe marrin masa në bazë të kompetencave të tyre të përcaktuara në këtë ligj apo aktet</w:t>
            </w:r>
            <w:r w:rsidR="00C32B5E" w:rsidRPr="003167DF">
              <w:t xml:space="preserve"> e tij nënligjore lidhur me: </w:t>
            </w:r>
          </w:p>
          <w:p w14:paraId="0BBB8AA9" w14:textId="77777777" w:rsidR="008103F4" w:rsidRPr="003167DF" w:rsidRDefault="008103F4" w:rsidP="008103F4">
            <w:pPr>
              <w:jc w:val="both"/>
            </w:pPr>
          </w:p>
          <w:p w14:paraId="34C33E00" w14:textId="77777777" w:rsidR="00C32B5E" w:rsidRPr="003167DF" w:rsidRDefault="00FE49AC" w:rsidP="00EB567A">
            <w:pPr>
              <w:pStyle w:val="ListParagraph"/>
              <w:ind w:left="907"/>
              <w:jc w:val="both"/>
            </w:pPr>
            <w:r>
              <w:t>4</w:t>
            </w:r>
            <w:r w:rsidR="00EB567A">
              <w:t>.1.</w:t>
            </w:r>
            <w:r w:rsidR="008F7791">
              <w:t>Mbikëqyrjen</w:t>
            </w:r>
            <w:r w:rsidR="00C32B5E" w:rsidRPr="003167DF">
              <w:t xml:space="preserve"> e realizimit të</w:t>
            </w:r>
            <w:r w:rsidR="0019255A">
              <w:t xml:space="preserve"> kontratave për depozitim</w:t>
            </w:r>
            <w:r w:rsidR="00C32B5E" w:rsidRPr="003167DF">
              <w:t xml:space="preserve">; </w:t>
            </w:r>
          </w:p>
          <w:p w14:paraId="412E6037" w14:textId="77777777" w:rsidR="00C32B5E" w:rsidRPr="003167DF" w:rsidRDefault="00FE49AC" w:rsidP="00EB567A">
            <w:pPr>
              <w:pStyle w:val="ListParagraph"/>
              <w:ind w:left="907"/>
              <w:jc w:val="both"/>
            </w:pPr>
            <w:r>
              <w:lastRenderedPageBreak/>
              <w:t>4</w:t>
            </w:r>
            <w:r w:rsidR="00EB567A">
              <w:t>.2.</w:t>
            </w:r>
            <w:r w:rsidR="00C32B5E" w:rsidRPr="003167DF">
              <w:t>Shqyrtim</w:t>
            </w:r>
            <w:r w:rsidR="008F7791">
              <w:t>in</w:t>
            </w:r>
            <w:r w:rsidR="00C32B5E" w:rsidRPr="003167DF">
              <w:t xml:space="preserve"> dhe mbikëqyrje</w:t>
            </w:r>
            <w:r w:rsidR="008F7791">
              <w:t>n e</w:t>
            </w:r>
            <w:r w:rsidR="00C32B5E" w:rsidRPr="003167DF">
              <w:t xml:space="preserve"> dokumentacionit dhe evidencës për pagesën e tarifës për Rezervat e obligueshme të produkteve të naftës te obliguesit për pagesën e tarifës për Rezervën e obligueshme në pajtim me nenin 2</w:t>
            </w:r>
            <w:r w:rsidR="0019255A">
              <w:t>1</w:t>
            </w:r>
            <w:r w:rsidR="00C32B5E" w:rsidRPr="003167DF">
              <w:t xml:space="preserve"> të këtij ligji; </w:t>
            </w:r>
          </w:p>
          <w:p w14:paraId="2B2DEC22" w14:textId="77777777" w:rsidR="00C32B5E" w:rsidRDefault="00FE49AC" w:rsidP="00EB567A">
            <w:pPr>
              <w:pStyle w:val="ListParagraph"/>
              <w:ind w:left="907"/>
              <w:jc w:val="both"/>
            </w:pPr>
            <w:r>
              <w:t>4</w:t>
            </w:r>
            <w:r w:rsidR="00EB567A">
              <w:t>.3.</w:t>
            </w:r>
            <w:r w:rsidR="00C32B5E" w:rsidRPr="003167DF">
              <w:t xml:space="preserve">Shqyrtimin e dokumentacionit dhe evidencës së deponuesve të cilat kanë të bëjnë me aktivitetet lidhur me rezervat e obligueshme në pajtueshmëri me këtë ligj dhe aktet nënligjore. </w:t>
            </w:r>
          </w:p>
          <w:p w14:paraId="1BC89923" w14:textId="77777777" w:rsidR="00610F68" w:rsidRPr="003167DF" w:rsidRDefault="00610F68" w:rsidP="00610F68">
            <w:pPr>
              <w:pStyle w:val="ListParagraph"/>
              <w:ind w:left="907"/>
              <w:jc w:val="both"/>
            </w:pPr>
          </w:p>
          <w:p w14:paraId="79A7A3CF" w14:textId="77777777" w:rsidR="00C32B5E" w:rsidRPr="00302F2B" w:rsidRDefault="00B22574" w:rsidP="00EB567A">
            <w:pPr>
              <w:jc w:val="both"/>
              <w:rPr>
                <w:lang w:val="hr-HR"/>
              </w:rPr>
            </w:pPr>
            <w:r w:rsidRPr="00302F2B">
              <w:rPr>
                <w:lang w:val="hr-HR"/>
              </w:rPr>
              <w:t>5</w:t>
            </w:r>
            <w:r w:rsidR="00EB567A" w:rsidRPr="00302F2B">
              <w:rPr>
                <w:lang w:val="hr-HR"/>
              </w:rPr>
              <w:t xml:space="preserve">. </w:t>
            </w:r>
            <w:r w:rsidR="00C32B5E" w:rsidRPr="00302F2B">
              <w:rPr>
                <w:lang w:val="hr-HR"/>
              </w:rPr>
              <w:t>Personat e autorizuar nga paragrafi 2 i këtij neni, i kryejnë detyrat e mbikëqyrjes dhe marrin masa për çka janë të autorizuar me këtë ligj dhe aktet e tij nënligjore. Sa herë që është e nevojshme, personat e autorizuar bashkëpunojnë me organet e autorizuara të akredituara për vlerësimin e konformitetit, përfshirë laboratorët e autorizuar të akredituar në lidhje me kontrollin e cilësisë dhe sasisë së naftës së papërpunuar dhe produkteve të naftës si rezerva  të obligueshme të naftës dhe kushtet e tjera të specifikuara në kontratën për depozitim të rezervave.</w:t>
            </w:r>
          </w:p>
          <w:p w14:paraId="2F444312" w14:textId="77777777" w:rsidR="00610F68" w:rsidRPr="0019255A" w:rsidRDefault="00610F68" w:rsidP="00610F68">
            <w:pPr>
              <w:pStyle w:val="ListParagraph"/>
              <w:ind w:left="360"/>
              <w:jc w:val="both"/>
            </w:pPr>
          </w:p>
          <w:p w14:paraId="68CDE194" w14:textId="77777777" w:rsidR="00C32B5E" w:rsidRPr="00F4281B" w:rsidRDefault="00584A72" w:rsidP="00CC7756">
            <w:pPr>
              <w:jc w:val="both"/>
              <w:rPr>
                <w:lang w:val="hr-HR"/>
              </w:rPr>
            </w:pPr>
            <w:r w:rsidRPr="00F4281B">
              <w:rPr>
                <w:lang w:val="hr-HR"/>
              </w:rPr>
              <w:t>6</w:t>
            </w:r>
            <w:r w:rsidR="00CC7756" w:rsidRPr="00F4281B">
              <w:rPr>
                <w:lang w:val="hr-HR"/>
              </w:rPr>
              <w:t xml:space="preserve">. </w:t>
            </w:r>
            <w:r w:rsidR="000635A4" w:rsidRPr="00F4281B">
              <w:rPr>
                <w:lang w:val="hr-HR"/>
              </w:rPr>
              <w:t>Departamenti</w:t>
            </w:r>
            <w:r w:rsidR="00C32B5E" w:rsidRPr="00F4281B">
              <w:rPr>
                <w:lang w:val="hr-HR"/>
              </w:rPr>
              <w:t>,</w:t>
            </w:r>
            <w:r w:rsidR="00966D24" w:rsidRPr="00F4281B">
              <w:rPr>
                <w:lang w:val="hr-HR"/>
              </w:rPr>
              <w:t xml:space="preserve"> për mbikëqyrjen</w:t>
            </w:r>
            <w:r w:rsidR="00885DB2" w:rsidRPr="00F4281B">
              <w:rPr>
                <w:lang w:val="hr-HR"/>
              </w:rPr>
              <w:t xml:space="preserve"> e</w:t>
            </w:r>
            <w:r w:rsidR="00AE0172" w:rsidRPr="00F4281B">
              <w:rPr>
                <w:lang w:val="hr-HR"/>
              </w:rPr>
              <w:t xml:space="preserve"> kryerjes së çdo aktiviteti profesional</w:t>
            </w:r>
            <w:r w:rsidR="00966D24" w:rsidRPr="00F4281B">
              <w:rPr>
                <w:lang w:val="hr-HR"/>
              </w:rPr>
              <w:t xml:space="preserve"> </w:t>
            </w:r>
            <w:r w:rsidR="00C32B5E" w:rsidRPr="00F4281B">
              <w:rPr>
                <w:lang w:val="hr-HR"/>
              </w:rPr>
              <w:t xml:space="preserve">në bazë të marrëveshjes, mund të angazhojë edhe persona </w:t>
            </w:r>
            <w:r w:rsidR="00C32B5E" w:rsidRPr="00F4281B">
              <w:rPr>
                <w:lang w:val="hr-HR"/>
              </w:rPr>
              <w:lastRenderedPageBreak/>
              <w:t>të tjerë fizik apo juridik, profesionistë të jashtëm nga sferat relevante</w:t>
            </w:r>
            <w:r w:rsidR="00AE0172" w:rsidRPr="00F4281B">
              <w:rPr>
                <w:lang w:val="hr-HR"/>
              </w:rPr>
              <w:t>.</w:t>
            </w:r>
            <w:r w:rsidR="00C32B5E" w:rsidRPr="00F4281B">
              <w:rPr>
                <w:lang w:val="hr-HR"/>
              </w:rPr>
              <w:t xml:space="preserve"> </w:t>
            </w:r>
          </w:p>
          <w:p w14:paraId="3D53D504" w14:textId="77777777" w:rsidR="00946810" w:rsidRPr="00F4281B" w:rsidRDefault="00946810" w:rsidP="00946810">
            <w:pPr>
              <w:jc w:val="both"/>
              <w:rPr>
                <w:lang w:val="hr-HR"/>
              </w:rPr>
            </w:pPr>
          </w:p>
          <w:p w14:paraId="541FC3A8" w14:textId="77777777" w:rsidR="00C32B5E" w:rsidRPr="00532EED" w:rsidRDefault="00584A72" w:rsidP="00CC7756">
            <w:pPr>
              <w:jc w:val="both"/>
              <w:rPr>
                <w:lang w:val="hr-HR"/>
              </w:rPr>
            </w:pPr>
            <w:r w:rsidRPr="00532EED">
              <w:rPr>
                <w:lang w:val="hr-HR"/>
              </w:rPr>
              <w:t>7</w:t>
            </w:r>
            <w:r w:rsidR="00CC7756" w:rsidRPr="00532EED">
              <w:rPr>
                <w:lang w:val="hr-HR"/>
              </w:rPr>
              <w:t xml:space="preserve"> </w:t>
            </w:r>
            <w:r w:rsidR="00C32B5E" w:rsidRPr="00532EED">
              <w:rPr>
                <w:lang w:val="hr-HR"/>
              </w:rPr>
              <w:t xml:space="preserve">Personat e autorizuar nga ana e </w:t>
            </w:r>
            <w:r w:rsidR="00F00D22" w:rsidRPr="00532EED">
              <w:rPr>
                <w:lang w:val="hr-HR"/>
              </w:rPr>
              <w:t>Departamentit</w:t>
            </w:r>
            <w:r w:rsidR="00C32B5E" w:rsidRPr="00532EED">
              <w:rPr>
                <w:lang w:val="hr-HR"/>
              </w:rPr>
              <w:t>, organet e autorizuar</w:t>
            </w:r>
            <w:r w:rsidR="00885DB2" w:rsidRPr="00532EED">
              <w:rPr>
                <w:lang w:val="hr-HR"/>
              </w:rPr>
              <w:t>a</w:t>
            </w:r>
            <w:r w:rsidR="00C32B5E" w:rsidRPr="00532EED">
              <w:rPr>
                <w:lang w:val="hr-HR"/>
              </w:rPr>
              <w:t xml:space="preserve"> për vlerësimin e konformitetit, laboratorët e autorizuar, personat e jashtëm profesionistë dhe organet e autorizuara shtetërore kontrolluese, gjatë kryerjes së detyrës së mbikëqyrjes janë të detyruar të kujdesen për mbrojtjen e  interesit publik dhe mbrojtjen e interesit të biznesit të deponuesit si dhe interesin e obliguesve për pagesën e tarifës për rezervat e obligueshme.</w:t>
            </w:r>
          </w:p>
          <w:p w14:paraId="61A1EFA0" w14:textId="77777777" w:rsidR="00610F68" w:rsidRPr="003167DF" w:rsidRDefault="00610F68" w:rsidP="00610F68">
            <w:pPr>
              <w:pStyle w:val="ListParagraph"/>
              <w:ind w:left="360"/>
              <w:jc w:val="both"/>
            </w:pPr>
          </w:p>
          <w:p w14:paraId="1C72C709" w14:textId="77777777" w:rsidR="00C32B5E" w:rsidRPr="00F4281B" w:rsidRDefault="00584A72" w:rsidP="00534D7C">
            <w:pPr>
              <w:jc w:val="both"/>
              <w:rPr>
                <w:lang w:val="hr-HR"/>
              </w:rPr>
            </w:pPr>
            <w:r w:rsidRPr="00F4281B">
              <w:rPr>
                <w:lang w:val="hr-HR"/>
              </w:rPr>
              <w:t>8</w:t>
            </w:r>
            <w:r w:rsidR="00534D7C" w:rsidRPr="00F4281B">
              <w:rPr>
                <w:lang w:val="hr-HR"/>
              </w:rPr>
              <w:t>.</w:t>
            </w:r>
            <w:r w:rsidR="008554DA" w:rsidRPr="00F4281B">
              <w:rPr>
                <w:lang w:val="hr-HR"/>
              </w:rPr>
              <w:t xml:space="preserve"> </w:t>
            </w:r>
            <w:r w:rsidR="00C32B5E" w:rsidRPr="00F4281B">
              <w:rPr>
                <w:lang w:val="hr-HR"/>
              </w:rPr>
              <w:t xml:space="preserve">Deponuesit detyrohen të bashkëpunojnë me personin e autorizuar për kryerjen e mbikëqyrjes dhe t´i mundësoj qasje të lirë deri te kapacitet deponuese ku ruhen rezervat e obligueshme si dhe në hapësirat, dokumentet, sistemet elektronike në lidhje me rezervat e obligueshme që janë </w:t>
            </w:r>
            <w:r w:rsidR="00437F42" w:rsidRPr="00F4281B">
              <w:rPr>
                <w:lang w:val="hr-HR"/>
              </w:rPr>
              <w:t>lende e</w:t>
            </w:r>
            <w:r w:rsidR="00C32B5E" w:rsidRPr="00F4281B">
              <w:rPr>
                <w:lang w:val="hr-HR"/>
              </w:rPr>
              <w:t xml:space="preserve"> mbikëqyrjes dhe të paraqesin dokumentacionin e plotë në lidhje me rezervat e obligueshme të nevojshëm për kryerjen e mbikëqyrjes.</w:t>
            </w:r>
          </w:p>
          <w:p w14:paraId="7A4A6C0C" w14:textId="77777777" w:rsidR="00610F68" w:rsidRPr="00F4281B" w:rsidRDefault="00610F68" w:rsidP="00365A73">
            <w:pPr>
              <w:jc w:val="both"/>
              <w:rPr>
                <w:lang w:val="hr-HR"/>
              </w:rPr>
            </w:pPr>
          </w:p>
          <w:p w14:paraId="14200904" w14:textId="77777777" w:rsidR="00A5580F" w:rsidRPr="00F4281B" w:rsidRDefault="00A5580F" w:rsidP="00A5580F">
            <w:pPr>
              <w:jc w:val="both"/>
              <w:rPr>
                <w:lang w:val="hr-HR"/>
              </w:rPr>
            </w:pPr>
          </w:p>
          <w:p w14:paraId="2C068D49" w14:textId="77777777" w:rsidR="00C32B5E" w:rsidRPr="00F4281B" w:rsidRDefault="00584A72" w:rsidP="00A5580F">
            <w:pPr>
              <w:jc w:val="both"/>
              <w:rPr>
                <w:lang w:val="hr-HR"/>
              </w:rPr>
            </w:pPr>
            <w:r w:rsidRPr="00F4281B">
              <w:rPr>
                <w:lang w:val="hr-HR"/>
              </w:rPr>
              <w:t>9</w:t>
            </w:r>
            <w:r w:rsidR="00A5580F" w:rsidRPr="00F4281B">
              <w:rPr>
                <w:lang w:val="hr-HR"/>
              </w:rPr>
              <w:t xml:space="preserve">. </w:t>
            </w:r>
            <w:r w:rsidR="00C32B5E" w:rsidRPr="00F4281B">
              <w:rPr>
                <w:lang w:val="hr-HR"/>
              </w:rPr>
              <w:t xml:space="preserve">Obliguesit për pagesën e tarifës për rezervat e obligueshme detyrohen të bashkëpunojë me personin e autorizuar për kryerjen e mbikëqyrjes dhe t`i mundësojnë qasje të lirë deri te hapësirat, dokumentacioni, sistemet </w:t>
            </w:r>
            <w:r w:rsidR="00C32B5E" w:rsidRPr="00F4281B">
              <w:rPr>
                <w:lang w:val="hr-HR"/>
              </w:rPr>
              <w:lastRenderedPageBreak/>
              <w:t xml:space="preserve">elektronike ose çfarëdo mjeti tjetër në lidhje me llogaritjen dhe pagesën e tarifës për rezervat e obligueshme dhe ta dorëzojnë dokumentacionin e plotë të nevojshëm për kryerjen e mbikëqyrjes. </w:t>
            </w:r>
          </w:p>
          <w:p w14:paraId="1266F127" w14:textId="77777777" w:rsidR="00B77662" w:rsidRPr="00F4281B" w:rsidRDefault="00B77662" w:rsidP="00BC598E">
            <w:pPr>
              <w:rPr>
                <w:lang w:val="hr-HR"/>
              </w:rPr>
            </w:pPr>
          </w:p>
          <w:p w14:paraId="123E3186" w14:textId="77777777" w:rsidR="00480A5E" w:rsidRPr="00F4281B" w:rsidRDefault="00480A5E" w:rsidP="00BC598E">
            <w:pPr>
              <w:jc w:val="center"/>
              <w:rPr>
                <w:b/>
                <w:lang w:val="hr-HR"/>
              </w:rPr>
            </w:pPr>
          </w:p>
          <w:p w14:paraId="76FE98AD" w14:textId="77777777" w:rsidR="00480A5E" w:rsidRPr="00F4281B" w:rsidRDefault="00480A5E" w:rsidP="00BC598E">
            <w:pPr>
              <w:jc w:val="center"/>
              <w:rPr>
                <w:b/>
                <w:lang w:val="hr-HR"/>
              </w:rPr>
            </w:pPr>
          </w:p>
          <w:p w14:paraId="20340B21" w14:textId="77777777" w:rsidR="00C32B5E" w:rsidRPr="003167DF" w:rsidRDefault="00C8405F" w:rsidP="00BC598E">
            <w:pPr>
              <w:jc w:val="center"/>
              <w:rPr>
                <w:b/>
              </w:rPr>
            </w:pPr>
            <w:r>
              <w:rPr>
                <w:b/>
              </w:rPr>
              <w:t>Neni 28</w:t>
            </w:r>
          </w:p>
          <w:p w14:paraId="079BA238" w14:textId="77777777" w:rsidR="00C32B5E" w:rsidRPr="003167DF" w:rsidRDefault="00633D01" w:rsidP="00BC598E">
            <w:pPr>
              <w:tabs>
                <w:tab w:val="left" w:pos="3840"/>
              </w:tabs>
              <w:ind w:left="720"/>
              <w:contextualSpacing/>
              <w:jc w:val="center"/>
              <w:rPr>
                <w:b/>
              </w:rPr>
            </w:pPr>
            <w:r>
              <w:rPr>
                <w:b/>
              </w:rPr>
              <w:t>Aktet</w:t>
            </w:r>
            <w:r w:rsidR="00C32B5E" w:rsidRPr="003167DF">
              <w:rPr>
                <w:b/>
              </w:rPr>
              <w:t xml:space="preserve"> dhe masa</w:t>
            </w:r>
            <w:r w:rsidR="00B6503A" w:rsidRPr="003167DF">
              <w:rPr>
                <w:b/>
              </w:rPr>
              <w:t>t</w:t>
            </w:r>
            <w:r w:rsidR="00C32B5E" w:rsidRPr="003167DF">
              <w:rPr>
                <w:b/>
              </w:rPr>
              <w:t xml:space="preserve"> në lidhje me zbatimin e mbikëqyrjes</w:t>
            </w:r>
          </w:p>
          <w:p w14:paraId="78AAFEC7" w14:textId="77777777" w:rsidR="00C32B5E" w:rsidRPr="003167DF" w:rsidRDefault="00C32B5E" w:rsidP="00BC598E"/>
          <w:p w14:paraId="52FD2096" w14:textId="77777777" w:rsidR="00C32B5E" w:rsidRDefault="0056531F" w:rsidP="0056531F">
            <w:pPr>
              <w:jc w:val="both"/>
            </w:pPr>
            <w:r>
              <w:t xml:space="preserve">1. </w:t>
            </w:r>
            <w:r w:rsidR="00C32B5E" w:rsidRPr="0019255A">
              <w:t xml:space="preserve">Gjatë kryerjes së mbikëqyrjes, personat e autorizuar nga ana e </w:t>
            </w:r>
            <w:r w:rsidR="00F00D22" w:rsidRPr="0019255A">
              <w:t>Departamentit</w:t>
            </w:r>
            <w:r w:rsidR="00C32B5E" w:rsidRPr="0019255A">
              <w:t xml:space="preserve"> përgatisin procesverbalin dhe raportin me rekomandime. </w:t>
            </w:r>
          </w:p>
          <w:p w14:paraId="53D803EA" w14:textId="77777777" w:rsidR="00610F68" w:rsidRPr="0019255A" w:rsidRDefault="00610F68" w:rsidP="00610F68">
            <w:pPr>
              <w:pStyle w:val="ListParagraph"/>
              <w:ind w:left="360"/>
              <w:jc w:val="both"/>
            </w:pPr>
          </w:p>
          <w:p w14:paraId="211B17A7" w14:textId="77777777" w:rsidR="00C32B5E" w:rsidRPr="00F4281B" w:rsidRDefault="0056531F" w:rsidP="0056531F">
            <w:pPr>
              <w:tabs>
                <w:tab w:val="left" w:pos="3840"/>
              </w:tabs>
              <w:jc w:val="both"/>
              <w:rPr>
                <w:lang w:val="hr-HR"/>
              </w:rPr>
            </w:pPr>
            <w:r w:rsidRPr="00F4281B">
              <w:rPr>
                <w:lang w:val="hr-HR"/>
              </w:rPr>
              <w:t>2.</w:t>
            </w:r>
            <w:r w:rsidR="0083684A" w:rsidRPr="00F4281B">
              <w:rPr>
                <w:lang w:val="hr-HR"/>
              </w:rPr>
              <w:t xml:space="preserve"> </w:t>
            </w:r>
            <w:r w:rsidR="00C32B5E" w:rsidRPr="00F4281B">
              <w:rPr>
                <w:lang w:val="hr-HR"/>
              </w:rPr>
              <w:t xml:space="preserve">Procesverbali dhe raporti, duhet të nënshkruhet nga përfaqësuesit e autorizuar të </w:t>
            </w:r>
            <w:r w:rsidR="00F00D22" w:rsidRPr="00F4281B">
              <w:rPr>
                <w:lang w:val="hr-HR"/>
              </w:rPr>
              <w:t>Departamentit</w:t>
            </w:r>
            <w:r w:rsidR="00C32B5E" w:rsidRPr="00F4281B">
              <w:rPr>
                <w:lang w:val="hr-HR"/>
              </w:rPr>
              <w:t xml:space="preserve">, përfaqësuesit e autorizuar të organeve për vlerësimin e konformitetit, laboratorit të autorizuar, persona të jashtëm profesionistë, organet e tjera kontrolluese qeveritare,  menaxheri  ose punonjësi në depo,  menaxheri  përkatësisht personi i autorizuar i obliguesit për pagesën e tarifës për rezerva të obligueshme. </w:t>
            </w:r>
          </w:p>
          <w:p w14:paraId="27672DDF" w14:textId="77777777" w:rsidR="00346B15" w:rsidRPr="003167DF" w:rsidRDefault="00346B15" w:rsidP="00346B15">
            <w:pPr>
              <w:pStyle w:val="ListParagraph"/>
              <w:tabs>
                <w:tab w:val="left" w:pos="3840"/>
              </w:tabs>
              <w:ind w:left="360"/>
              <w:jc w:val="both"/>
            </w:pPr>
          </w:p>
          <w:p w14:paraId="3C579370" w14:textId="77777777" w:rsidR="00C32B5E" w:rsidRPr="00F4281B" w:rsidRDefault="00D40AC2" w:rsidP="00D40AC2">
            <w:pPr>
              <w:jc w:val="both"/>
              <w:rPr>
                <w:lang w:val="hr-HR"/>
              </w:rPr>
            </w:pPr>
            <w:r w:rsidRPr="00F4281B">
              <w:rPr>
                <w:lang w:val="hr-HR"/>
              </w:rPr>
              <w:t>3.</w:t>
            </w:r>
            <w:r w:rsidR="0084659C" w:rsidRPr="00F4281B">
              <w:rPr>
                <w:lang w:val="hr-HR"/>
              </w:rPr>
              <w:t xml:space="preserve"> </w:t>
            </w:r>
            <w:r w:rsidR="00C32B5E" w:rsidRPr="00F4281B">
              <w:rPr>
                <w:lang w:val="hr-HR"/>
              </w:rPr>
              <w:t xml:space="preserve">Në rast të parregullsive të përcaktuara, në bazë të procesverbalit nga paragrafi 1 i këtij neni, personat e autorizuar për mbikëqyrje parashtrojnë raport me shkrim tek Drejtori i </w:t>
            </w:r>
            <w:r w:rsidR="00F00D22" w:rsidRPr="00F4281B">
              <w:rPr>
                <w:lang w:val="hr-HR"/>
              </w:rPr>
              <w:lastRenderedPageBreak/>
              <w:t>Departamentit</w:t>
            </w:r>
            <w:r w:rsidR="00C32B5E" w:rsidRPr="00F4281B">
              <w:rPr>
                <w:lang w:val="hr-HR"/>
              </w:rPr>
              <w:t xml:space="preserve"> me propozim masash për mënjanimin e parregullsive të përcaktuara.</w:t>
            </w:r>
          </w:p>
          <w:p w14:paraId="06BFF7D9" w14:textId="77777777" w:rsidR="008274C2" w:rsidRDefault="008274C2" w:rsidP="008274C2">
            <w:pPr>
              <w:pStyle w:val="ListParagraph"/>
            </w:pPr>
          </w:p>
          <w:p w14:paraId="0D93F03D" w14:textId="77777777" w:rsidR="008274C2" w:rsidRPr="003167DF" w:rsidRDefault="008274C2" w:rsidP="008274C2">
            <w:pPr>
              <w:pStyle w:val="ListParagraph"/>
              <w:ind w:left="360"/>
              <w:jc w:val="both"/>
            </w:pPr>
          </w:p>
          <w:p w14:paraId="7F7414AB" w14:textId="77777777" w:rsidR="00C32B5E" w:rsidRPr="00F4281B" w:rsidRDefault="00D40AC2" w:rsidP="00D40AC2">
            <w:pPr>
              <w:jc w:val="both"/>
              <w:rPr>
                <w:lang w:val="hr-HR"/>
              </w:rPr>
            </w:pPr>
            <w:r w:rsidRPr="00F4281B">
              <w:rPr>
                <w:lang w:val="hr-HR"/>
              </w:rPr>
              <w:t xml:space="preserve">4. </w:t>
            </w:r>
            <w:r w:rsidR="00C32B5E" w:rsidRPr="00F4281B">
              <w:rPr>
                <w:lang w:val="hr-HR"/>
              </w:rPr>
              <w:t xml:space="preserve">Drejtori i </w:t>
            </w:r>
            <w:r w:rsidR="00F00D22" w:rsidRPr="00F4281B">
              <w:rPr>
                <w:lang w:val="hr-HR"/>
              </w:rPr>
              <w:t>Departamentit</w:t>
            </w:r>
            <w:r w:rsidR="002B4F8B" w:rsidRPr="00F4281B">
              <w:rPr>
                <w:lang w:val="hr-HR"/>
              </w:rPr>
              <w:t xml:space="preserve"> </w:t>
            </w:r>
            <w:r w:rsidR="00FC4E02" w:rsidRPr="00F4281B">
              <w:rPr>
                <w:lang w:val="hr-HR"/>
              </w:rPr>
              <w:t>ne</w:t>
            </w:r>
            <w:r w:rsidR="00C32B5E" w:rsidRPr="00F4281B">
              <w:rPr>
                <w:color w:val="FF0000"/>
                <w:lang w:val="hr-HR"/>
              </w:rPr>
              <w:t xml:space="preserve"> </w:t>
            </w:r>
            <w:r w:rsidR="00C32B5E" w:rsidRPr="00F4281B">
              <w:rPr>
                <w:lang w:val="hr-HR"/>
              </w:rPr>
              <w:t>bazë të kompete</w:t>
            </w:r>
            <w:r w:rsidR="00346B15" w:rsidRPr="00F4281B">
              <w:rPr>
                <w:lang w:val="hr-HR"/>
              </w:rPr>
              <w:t>ncave të tij/saj ka të drejtë, p</w:t>
            </w:r>
            <w:r w:rsidR="00C32B5E" w:rsidRPr="00F4281B">
              <w:rPr>
                <w:lang w:val="hr-HR"/>
              </w:rPr>
              <w:t>ë</w:t>
            </w:r>
            <w:r w:rsidR="00346B15" w:rsidRPr="00F4281B">
              <w:rPr>
                <w:lang w:val="hr-HR"/>
              </w:rPr>
              <w:t xml:space="preserve">rmes </w:t>
            </w:r>
            <w:r w:rsidR="00C32B5E" w:rsidRPr="00F4281B">
              <w:rPr>
                <w:lang w:val="hr-HR"/>
              </w:rPr>
              <w:t xml:space="preserve">Vendimit të </w:t>
            </w:r>
            <w:r w:rsidR="00F00D22" w:rsidRPr="00F4281B">
              <w:rPr>
                <w:lang w:val="hr-HR"/>
              </w:rPr>
              <w:t>Departamentit</w:t>
            </w:r>
            <w:r w:rsidR="00C32B5E" w:rsidRPr="00F4281B">
              <w:rPr>
                <w:lang w:val="hr-HR"/>
              </w:rPr>
              <w:t>, të urdhërojë deponuesit apo obliguesit për pagesën e tarifës për rezerva të obligueshme, ta përshtatin punën e tyre me kushtet e parashikuara me këtë ligj, aktet nënligjore dhe kontratën, në afat prej 30 ditësh nga dita e pranimit të vendimit.</w:t>
            </w:r>
          </w:p>
          <w:p w14:paraId="2349F363" w14:textId="77777777" w:rsidR="008274C2" w:rsidRPr="003167DF" w:rsidRDefault="008274C2" w:rsidP="008274C2">
            <w:pPr>
              <w:pStyle w:val="ListParagraph"/>
              <w:ind w:left="360"/>
              <w:jc w:val="both"/>
            </w:pPr>
          </w:p>
          <w:p w14:paraId="670ADBD4" w14:textId="77777777" w:rsidR="005447BC" w:rsidRDefault="0084659C" w:rsidP="0084659C">
            <w:pPr>
              <w:jc w:val="both"/>
            </w:pPr>
            <w:r w:rsidRPr="00F4281B">
              <w:rPr>
                <w:lang w:val="hr-HR"/>
              </w:rPr>
              <w:t xml:space="preserve">5. </w:t>
            </w:r>
            <w:r w:rsidR="00C32B5E" w:rsidRPr="00F4281B">
              <w:rPr>
                <w:lang w:val="hr-HR"/>
              </w:rPr>
              <w:t xml:space="preserve">Deponuesi ose obliguesi për pagesën e tarifës për rezerva të obligueshme, brenda afatit nga paragrafi 4 i këtij neni duhet të dorëzojë </w:t>
            </w:r>
            <w:r w:rsidR="00472B80" w:rsidRPr="00F4281B">
              <w:rPr>
                <w:lang w:val="hr-HR"/>
              </w:rPr>
              <w:t xml:space="preserve">në </w:t>
            </w:r>
            <w:r w:rsidR="00F00D22" w:rsidRPr="00F4281B">
              <w:rPr>
                <w:lang w:val="hr-HR"/>
              </w:rPr>
              <w:t>Departament</w:t>
            </w:r>
            <w:r w:rsidR="00472B80" w:rsidRPr="00F4281B">
              <w:rPr>
                <w:lang w:val="hr-HR"/>
              </w:rPr>
              <w:t xml:space="preserve"> </w:t>
            </w:r>
            <w:r w:rsidR="00C32B5E" w:rsidRPr="00F4281B">
              <w:rPr>
                <w:lang w:val="hr-HR"/>
              </w:rPr>
              <w:t xml:space="preserve">një shpjegim me shkrim të shoqëruar me dëshmitë përkatëse lidhur me eliminimin e parregullsive, më së voni pesë ditë nga </w:t>
            </w:r>
            <w:r w:rsidR="00472B80" w:rsidRPr="00F4281B">
              <w:rPr>
                <w:lang w:val="hr-HR"/>
              </w:rPr>
              <w:t xml:space="preserve">nga dita e </w:t>
            </w:r>
            <w:r w:rsidR="00C32B5E" w:rsidRPr="00F4281B">
              <w:rPr>
                <w:lang w:val="hr-HR"/>
              </w:rPr>
              <w:t>eliminimi</w:t>
            </w:r>
            <w:r w:rsidR="00472B80" w:rsidRPr="00F4281B">
              <w:rPr>
                <w:lang w:val="hr-HR"/>
              </w:rPr>
              <w:t>t</w:t>
            </w:r>
            <w:r w:rsidR="00C32B5E" w:rsidRPr="00F4281B">
              <w:rPr>
                <w:lang w:val="hr-HR"/>
              </w:rPr>
              <w:t xml:space="preserve"> </w:t>
            </w:r>
            <w:r w:rsidR="00472B80" w:rsidRPr="00F4281B">
              <w:rPr>
                <w:lang w:val="hr-HR"/>
              </w:rPr>
              <w:t>të</w:t>
            </w:r>
            <w:r w:rsidR="00C32B5E" w:rsidRPr="00F4281B">
              <w:rPr>
                <w:lang w:val="hr-HR"/>
              </w:rPr>
              <w:t xml:space="preserve"> parregullsive.  </w:t>
            </w:r>
            <w:r w:rsidR="00C32B5E" w:rsidRPr="003167DF">
              <w:t xml:space="preserve">Pas shqyrtimit dhe vlerësimit të shpjegimit të dorëzuar, </w:t>
            </w:r>
            <w:r w:rsidR="000635A4">
              <w:t>Departamenti</w:t>
            </w:r>
            <w:r w:rsidR="00C32B5E" w:rsidRPr="003167DF">
              <w:t xml:space="preserve"> i pranon dëshmitë e paraqitura</w:t>
            </w:r>
            <w:r w:rsidR="009E2F85" w:rsidRPr="003167DF">
              <w:t xml:space="preserve">, dhe atëher </w:t>
            </w:r>
            <w:r w:rsidR="000635A4">
              <w:t>Departamenti</w:t>
            </w:r>
            <w:r w:rsidR="009E2F85" w:rsidRPr="003167DF">
              <w:t xml:space="preserve"> </w:t>
            </w:r>
            <w:r w:rsidR="00C32B5E" w:rsidRPr="003167DF">
              <w:t xml:space="preserve">do të konstatojë se </w:t>
            </w:r>
            <w:r w:rsidR="003A77D1" w:rsidRPr="003167DF">
              <w:t xml:space="preserve">parregullesit   </w:t>
            </w:r>
            <w:r w:rsidR="00C32B5E" w:rsidRPr="003167DF">
              <w:t xml:space="preserve">në fjalë </w:t>
            </w:r>
            <w:r w:rsidR="009E2F85" w:rsidRPr="003167DF">
              <w:t xml:space="preserve">a </w:t>
            </w:r>
            <w:r w:rsidR="003A77D1" w:rsidRPr="003167DF">
              <w:t>jane eleminuar</w:t>
            </w:r>
            <w:r w:rsidR="00727AD0">
              <w:t>.</w:t>
            </w:r>
          </w:p>
          <w:p w14:paraId="26A03D11" w14:textId="77777777" w:rsidR="00C32B5E" w:rsidRPr="003167DF" w:rsidRDefault="003A77D1" w:rsidP="005447BC">
            <w:pPr>
              <w:pStyle w:val="ListParagraph"/>
              <w:ind w:left="360"/>
              <w:jc w:val="both"/>
            </w:pPr>
            <w:r w:rsidRPr="003167DF">
              <w:t xml:space="preserve"> </w:t>
            </w:r>
          </w:p>
          <w:p w14:paraId="6C5381FA" w14:textId="77777777" w:rsidR="00C32B5E" w:rsidRPr="00F4281B" w:rsidRDefault="0084659C" w:rsidP="0084659C">
            <w:pPr>
              <w:jc w:val="both"/>
              <w:rPr>
                <w:lang w:val="hr-HR"/>
              </w:rPr>
            </w:pPr>
            <w:r w:rsidRPr="00F4281B">
              <w:rPr>
                <w:lang w:val="hr-HR"/>
              </w:rPr>
              <w:t>6.</w:t>
            </w:r>
            <w:r w:rsidR="00597B1A" w:rsidRPr="00F4281B">
              <w:rPr>
                <w:lang w:val="hr-HR"/>
              </w:rPr>
              <w:t xml:space="preserve"> </w:t>
            </w:r>
            <w:r w:rsidR="00C32B5E" w:rsidRPr="00F4281B">
              <w:rPr>
                <w:lang w:val="hr-HR"/>
              </w:rPr>
              <w:t xml:space="preserve">Në qoftë se subjektet juridike nga paragrafi 4 i këtij neni pjesërisht i mënjanojnë mangësitë e theksuara në </w:t>
            </w:r>
            <w:r w:rsidR="000562FA" w:rsidRPr="00F4281B">
              <w:rPr>
                <w:lang w:val="hr-HR"/>
              </w:rPr>
              <w:t>v</w:t>
            </w:r>
            <w:r w:rsidR="00C32B5E" w:rsidRPr="00F4281B">
              <w:rPr>
                <w:lang w:val="hr-HR"/>
              </w:rPr>
              <w:t xml:space="preserve">endimin e </w:t>
            </w:r>
            <w:r w:rsidR="00F00D22" w:rsidRPr="00F4281B">
              <w:rPr>
                <w:lang w:val="hr-HR"/>
              </w:rPr>
              <w:t>Departamentit</w:t>
            </w:r>
            <w:r w:rsidR="00C32B5E" w:rsidRPr="00F4281B">
              <w:rPr>
                <w:lang w:val="hr-HR"/>
              </w:rPr>
              <w:t xml:space="preserve">, </w:t>
            </w:r>
            <w:r w:rsidR="000635A4" w:rsidRPr="00F4281B">
              <w:rPr>
                <w:lang w:val="hr-HR"/>
              </w:rPr>
              <w:t>Departamenti</w:t>
            </w:r>
            <w:r w:rsidR="00C32B5E" w:rsidRPr="00F4281B">
              <w:rPr>
                <w:lang w:val="hr-HR"/>
              </w:rPr>
              <w:t xml:space="preserve"> mund të caktojë një afat shtesë jo më shumë se 15 ditë për përshtatshmëri të plotë të punës, pas skadimit të këtij afati </w:t>
            </w:r>
            <w:r w:rsidR="00C32B5E" w:rsidRPr="00F4281B">
              <w:rPr>
                <w:lang w:val="hr-HR"/>
              </w:rPr>
              <w:lastRenderedPageBreak/>
              <w:t>subjekti juridik detyrohet të dorëzojë një shpjegim me shkrim të shoqëruar me dëshmi përkatëse</w:t>
            </w:r>
            <w:r w:rsidR="000562FA" w:rsidRPr="00F4281B">
              <w:rPr>
                <w:lang w:val="hr-HR"/>
              </w:rPr>
              <w:t>,</w:t>
            </w:r>
            <w:r w:rsidR="00C32B5E" w:rsidRPr="00F4281B">
              <w:rPr>
                <w:lang w:val="hr-HR"/>
              </w:rPr>
              <w:t xml:space="preserve"> më së voni 5 ditë </w:t>
            </w:r>
            <w:r w:rsidR="000562FA" w:rsidRPr="00F4281B">
              <w:rPr>
                <w:lang w:val="hr-HR"/>
              </w:rPr>
              <w:t>nga dita e</w:t>
            </w:r>
            <w:r w:rsidR="00C32B5E" w:rsidRPr="00F4281B">
              <w:rPr>
                <w:lang w:val="hr-HR"/>
              </w:rPr>
              <w:t xml:space="preserve"> eliminimit të parregullsive. Pas shqyrtimit dhe vlerësimit të dëshmisë së dorëzuar, në qoftë se </w:t>
            </w:r>
            <w:r w:rsidR="000635A4" w:rsidRPr="00F4281B">
              <w:rPr>
                <w:lang w:val="hr-HR"/>
              </w:rPr>
              <w:t>Departamenti</w:t>
            </w:r>
            <w:r w:rsidR="00C32B5E" w:rsidRPr="00F4281B">
              <w:rPr>
                <w:lang w:val="hr-HR"/>
              </w:rPr>
              <w:t xml:space="preserve"> i pranon dëshmitë e paraqitura, </w:t>
            </w:r>
            <w:r w:rsidR="000562FA" w:rsidRPr="00F4281B">
              <w:rPr>
                <w:lang w:val="hr-HR"/>
              </w:rPr>
              <w:t xml:space="preserve">atëher </w:t>
            </w:r>
            <w:r w:rsidR="000635A4" w:rsidRPr="00F4281B">
              <w:rPr>
                <w:lang w:val="hr-HR"/>
              </w:rPr>
              <w:t>Departamenti</w:t>
            </w:r>
            <w:r w:rsidR="00C32B5E" w:rsidRPr="00F4281B">
              <w:rPr>
                <w:lang w:val="hr-HR"/>
              </w:rPr>
              <w:t xml:space="preserve"> do të konstatojë se përshtatshmëria në fjalë është realizuar.</w:t>
            </w:r>
          </w:p>
          <w:p w14:paraId="5AAE34A0" w14:textId="77777777" w:rsidR="00615786" w:rsidRPr="00F4281B" w:rsidRDefault="00615786" w:rsidP="00615786">
            <w:pPr>
              <w:jc w:val="both"/>
              <w:rPr>
                <w:lang w:val="hr-HR"/>
              </w:rPr>
            </w:pPr>
          </w:p>
          <w:p w14:paraId="6825D209" w14:textId="77777777" w:rsidR="00C32B5E" w:rsidRPr="00F4281B" w:rsidRDefault="005207D7" w:rsidP="005207D7">
            <w:pPr>
              <w:jc w:val="both"/>
              <w:rPr>
                <w:lang w:val="hr-HR"/>
              </w:rPr>
            </w:pPr>
            <w:r w:rsidRPr="00F4281B">
              <w:rPr>
                <w:lang w:val="hr-HR"/>
              </w:rPr>
              <w:t>7.</w:t>
            </w:r>
            <w:r w:rsidR="00C32B5E" w:rsidRPr="00F4281B">
              <w:rPr>
                <w:lang w:val="hr-HR"/>
              </w:rPr>
              <w:t xml:space="preserve">Në qoftë se deponuesi ose obliguesi për pagesën e tarifës për rezerva të obligueshme nuk veprojnë në pajtim me afatet dhe kushtet nga paragrafët 4, 5 dhe 6 të këtij neni, </w:t>
            </w:r>
            <w:r w:rsidR="000635A4" w:rsidRPr="00F4281B">
              <w:rPr>
                <w:lang w:val="hr-HR"/>
              </w:rPr>
              <w:t>Departamenti</w:t>
            </w:r>
            <w:r w:rsidR="00C32B5E" w:rsidRPr="00F4281B">
              <w:rPr>
                <w:lang w:val="hr-HR"/>
              </w:rPr>
              <w:t xml:space="preserve"> do të </w:t>
            </w:r>
            <w:r w:rsidR="005962B5" w:rsidRPr="00F4281B">
              <w:rPr>
                <w:lang w:val="hr-HR"/>
              </w:rPr>
              <w:t xml:space="preserve">inicoj </w:t>
            </w:r>
            <w:r w:rsidR="00C32B5E" w:rsidRPr="00F4281B">
              <w:rPr>
                <w:lang w:val="hr-HR"/>
              </w:rPr>
              <w:t>procedurë në gjykatën kompetente në përputhshmëri me llojin e</w:t>
            </w:r>
            <w:r w:rsidR="004E3BF9" w:rsidRPr="00F4281B">
              <w:rPr>
                <w:lang w:val="hr-HR"/>
              </w:rPr>
              <w:t xml:space="preserve"> vepres</w:t>
            </w:r>
            <w:r w:rsidR="00C32B5E" w:rsidRPr="00F4281B">
              <w:rPr>
                <w:lang w:val="hr-HR"/>
              </w:rPr>
              <w:t xml:space="preserve"> dhe vlerën e dëmit të shkaktuar.</w:t>
            </w:r>
          </w:p>
          <w:p w14:paraId="0DF7A366" w14:textId="77777777" w:rsidR="00615786" w:rsidRPr="00F4281B" w:rsidRDefault="00615786" w:rsidP="008911BB">
            <w:pPr>
              <w:jc w:val="both"/>
              <w:rPr>
                <w:lang w:val="hr-HR"/>
              </w:rPr>
            </w:pPr>
          </w:p>
          <w:p w14:paraId="70444AC1" w14:textId="77777777" w:rsidR="00C32B5E" w:rsidRPr="00F4281B" w:rsidRDefault="005207D7" w:rsidP="005207D7">
            <w:pPr>
              <w:tabs>
                <w:tab w:val="left" w:pos="3840"/>
              </w:tabs>
              <w:jc w:val="both"/>
              <w:rPr>
                <w:lang w:val="hr-HR"/>
              </w:rPr>
            </w:pPr>
            <w:r w:rsidRPr="00F4281B">
              <w:rPr>
                <w:lang w:val="hr-HR"/>
              </w:rPr>
              <w:t>8.</w:t>
            </w:r>
            <w:r w:rsidR="00C32B5E" w:rsidRPr="00F4281B">
              <w:rPr>
                <w:lang w:val="hr-HR"/>
              </w:rPr>
              <w:t>Kundër vendimeve të dala nga paragrafët 4, 5 dhe 6 të këtij neni, deponuesit ose obliguesit për pagesën e tarifës për rezerva të obligueshme kanë të drejtë të iniciojnë konflikt administrativ në afat prej 30 ditësh nga dita pranimit të të njëjtave.</w:t>
            </w:r>
          </w:p>
          <w:p w14:paraId="06F4D1FE" w14:textId="77777777" w:rsidR="008911BB" w:rsidRPr="003167DF" w:rsidRDefault="008911BB" w:rsidP="008911BB">
            <w:pPr>
              <w:pStyle w:val="ListParagraph"/>
              <w:tabs>
                <w:tab w:val="left" w:pos="3840"/>
              </w:tabs>
              <w:ind w:left="360"/>
              <w:jc w:val="both"/>
            </w:pPr>
          </w:p>
          <w:p w14:paraId="7928A4C2" w14:textId="77777777" w:rsidR="00C32B5E" w:rsidRPr="00F4281B" w:rsidRDefault="005207D7" w:rsidP="005207D7">
            <w:pPr>
              <w:jc w:val="both"/>
              <w:rPr>
                <w:lang w:val="hr-HR"/>
              </w:rPr>
            </w:pPr>
            <w:r w:rsidRPr="00F4281B">
              <w:rPr>
                <w:lang w:val="hr-HR"/>
              </w:rPr>
              <w:t>9.</w:t>
            </w:r>
            <w:r w:rsidR="00C32B5E" w:rsidRPr="00F4281B">
              <w:rPr>
                <w:lang w:val="hr-HR"/>
              </w:rPr>
              <w:t xml:space="preserve">Personat e autorizuar nga </w:t>
            </w:r>
            <w:r w:rsidR="000635A4" w:rsidRPr="00F4281B">
              <w:rPr>
                <w:lang w:val="hr-HR"/>
              </w:rPr>
              <w:t>Departamenti</w:t>
            </w:r>
            <w:r w:rsidR="00C32B5E" w:rsidRPr="00F4281B">
              <w:rPr>
                <w:lang w:val="hr-HR"/>
              </w:rPr>
              <w:t xml:space="preserve">, të cilët gjatë realizimit të mbikëqyrjes konstatojnë se ka elemente të kryerjes së veprës penale, janë  të detyruar që për të njëjtën të paraqesin një raport të njëjtë tek Drejtori i </w:t>
            </w:r>
            <w:r w:rsidR="00F00D22" w:rsidRPr="00F4281B">
              <w:rPr>
                <w:lang w:val="hr-HR"/>
              </w:rPr>
              <w:t>Departamentit</w:t>
            </w:r>
            <w:r w:rsidR="00C32B5E" w:rsidRPr="00F4281B">
              <w:rPr>
                <w:lang w:val="hr-HR"/>
              </w:rPr>
              <w:t xml:space="preserve"> me qëllim ngritjen e procedurave ligjore para organeve përgjegjëse të drejtësisë</w:t>
            </w:r>
          </w:p>
          <w:p w14:paraId="27459C1E" w14:textId="77777777" w:rsidR="008911BB" w:rsidRPr="00F4281B" w:rsidRDefault="008911BB" w:rsidP="00BC598E">
            <w:pPr>
              <w:rPr>
                <w:lang w:val="hr-HR"/>
              </w:rPr>
            </w:pPr>
          </w:p>
          <w:p w14:paraId="3482E545" w14:textId="77777777" w:rsidR="00B72C16" w:rsidRPr="003167DF" w:rsidRDefault="00B72C16" w:rsidP="00BC598E">
            <w:pPr>
              <w:jc w:val="center"/>
              <w:rPr>
                <w:b/>
                <w:lang w:val="en-GB"/>
              </w:rPr>
            </w:pPr>
            <w:r w:rsidRPr="003167DF">
              <w:rPr>
                <w:b/>
                <w:lang w:val="en-GB"/>
              </w:rPr>
              <w:t xml:space="preserve">KAPITULLI VII </w:t>
            </w:r>
          </w:p>
          <w:p w14:paraId="1CA24EA7" w14:textId="77777777" w:rsidR="00B72C16" w:rsidRPr="003167DF" w:rsidRDefault="00B72C16" w:rsidP="00BC598E">
            <w:pPr>
              <w:jc w:val="center"/>
              <w:rPr>
                <w:b/>
              </w:rPr>
            </w:pPr>
            <w:r w:rsidRPr="003167DF">
              <w:rPr>
                <w:b/>
              </w:rPr>
              <w:t xml:space="preserve">DISPOZITAT </w:t>
            </w:r>
            <w:r w:rsidRPr="003167DF">
              <w:rPr>
                <w:b/>
                <w:caps/>
              </w:rPr>
              <w:t>ndëshkuese</w:t>
            </w:r>
            <w:r w:rsidRPr="003167DF">
              <w:rPr>
                <w:b/>
              </w:rPr>
              <w:t xml:space="preserve"> </w:t>
            </w:r>
          </w:p>
          <w:p w14:paraId="19B01431" w14:textId="77777777" w:rsidR="00B72C16" w:rsidRPr="003167DF" w:rsidRDefault="00B72C16" w:rsidP="00BC598E"/>
          <w:p w14:paraId="13036622" w14:textId="77777777" w:rsidR="00B72C16" w:rsidRPr="003167DF" w:rsidRDefault="00560838" w:rsidP="00BC598E">
            <w:pPr>
              <w:jc w:val="center"/>
              <w:rPr>
                <w:b/>
              </w:rPr>
            </w:pPr>
            <w:r>
              <w:rPr>
                <w:b/>
              </w:rPr>
              <w:t>Neni 29</w:t>
            </w:r>
          </w:p>
          <w:p w14:paraId="0471E106" w14:textId="77777777" w:rsidR="00B72C16" w:rsidRPr="003167DF" w:rsidRDefault="003735B4" w:rsidP="00BC598E">
            <w:pPr>
              <w:jc w:val="center"/>
              <w:rPr>
                <w:b/>
              </w:rPr>
            </w:pPr>
            <w:r>
              <w:rPr>
                <w:b/>
              </w:rPr>
              <w:t>Dispozitat nd</w:t>
            </w:r>
            <w:r w:rsidRPr="003735B4">
              <w:rPr>
                <w:b/>
              </w:rPr>
              <w:t>ëshkuese</w:t>
            </w:r>
          </w:p>
          <w:p w14:paraId="1FD25F46" w14:textId="77777777" w:rsidR="00B72C16" w:rsidRPr="003167DF" w:rsidRDefault="00B72C16" w:rsidP="00BC598E"/>
          <w:p w14:paraId="649DCDD4" w14:textId="77777777" w:rsidR="00B72C16" w:rsidRDefault="00736B5E" w:rsidP="00736B5E">
            <w:pPr>
              <w:jc w:val="both"/>
            </w:pPr>
            <w:r>
              <w:t>1.</w:t>
            </w:r>
            <w:r w:rsidR="00B72C16" w:rsidRPr="003167DF">
              <w:t xml:space="preserve">Deponuesi për shkelje të </w:t>
            </w:r>
            <w:r w:rsidR="00D932F2" w:rsidRPr="003167DF">
              <w:t>kushteve</w:t>
            </w:r>
            <w:r w:rsidR="00B72C16" w:rsidRPr="003167DF">
              <w:t xml:space="preserve"> për ruajtjen e rezervave sipas kontratës ose siç përshkruhet në këtë ligj ndëshkohet me </w:t>
            </w:r>
            <w:r w:rsidR="0036209D" w:rsidRPr="003167DF">
              <w:t xml:space="preserve">gjobe ne te holla </w:t>
            </w:r>
            <w:r w:rsidR="00B72C16" w:rsidRPr="003167DF">
              <w:t>si në vijim:</w:t>
            </w:r>
          </w:p>
          <w:p w14:paraId="14EE3036" w14:textId="77777777" w:rsidR="008911BB" w:rsidRPr="003167DF" w:rsidRDefault="008911BB" w:rsidP="008911BB">
            <w:pPr>
              <w:pStyle w:val="ListParagraph"/>
              <w:ind w:left="360"/>
              <w:jc w:val="both"/>
            </w:pPr>
          </w:p>
          <w:p w14:paraId="10BC3434" w14:textId="77777777" w:rsidR="00B72C16" w:rsidRPr="00302F2B" w:rsidRDefault="00736B5E" w:rsidP="005811BF">
            <w:pPr>
              <w:ind w:left="342"/>
              <w:jc w:val="both"/>
              <w:rPr>
                <w:lang w:val="hr-HR"/>
              </w:rPr>
            </w:pPr>
            <w:r w:rsidRPr="00302F2B">
              <w:rPr>
                <w:lang w:val="hr-HR"/>
              </w:rPr>
              <w:t>1.1.</w:t>
            </w:r>
            <w:r w:rsidR="00077334" w:rsidRPr="00302F2B">
              <w:rPr>
                <w:lang w:val="hr-HR"/>
              </w:rPr>
              <w:t xml:space="preserve"> </w:t>
            </w:r>
            <w:r w:rsidR="00B72C16" w:rsidRPr="00302F2B">
              <w:rPr>
                <w:lang w:val="hr-HR"/>
              </w:rPr>
              <w:t>5,00 EUR për litër/kg të karburantit që mungon në rezervuar siç përshkruhet në kontratë ose sipas nenit 13 paragrafët 3 dhe 7, dhe personi përgjegjës i deponuesit me 5000 euro.</w:t>
            </w:r>
          </w:p>
          <w:p w14:paraId="1F2B654A" w14:textId="77777777" w:rsidR="00B72C16" w:rsidRPr="00302F2B" w:rsidRDefault="00736B5E" w:rsidP="005811BF">
            <w:pPr>
              <w:ind w:left="342"/>
              <w:jc w:val="both"/>
              <w:rPr>
                <w:lang w:val="hr-HR"/>
              </w:rPr>
            </w:pPr>
            <w:r w:rsidRPr="00302F2B">
              <w:rPr>
                <w:lang w:val="hr-HR"/>
              </w:rPr>
              <w:t>1.2.</w:t>
            </w:r>
            <w:r w:rsidR="00077334" w:rsidRPr="00302F2B">
              <w:rPr>
                <w:lang w:val="hr-HR"/>
              </w:rPr>
              <w:t xml:space="preserve"> </w:t>
            </w:r>
            <w:r w:rsidR="00B72C16" w:rsidRPr="00302F2B">
              <w:rPr>
                <w:lang w:val="hr-HR"/>
              </w:rPr>
              <w:t>2,00 EUR për litër/kg nëse rezervat e obligueshme të karburantit janë përdorur si mjete kundrejt palëve të treta ose si garanci ose lloj tjetër, me mundësinë e konfiskimit sipas nenit 13 paragrafi 5 dhe personi përgjegjës i deponuesit  me 2,000 euro.</w:t>
            </w:r>
          </w:p>
          <w:p w14:paraId="5ED99CC6" w14:textId="77777777" w:rsidR="00D27211" w:rsidRDefault="00736B5E" w:rsidP="005811BF">
            <w:pPr>
              <w:ind w:left="342"/>
              <w:jc w:val="both"/>
            </w:pPr>
            <w:r>
              <w:t>1.</w:t>
            </w:r>
            <w:proofErr w:type="gramStart"/>
            <w:r>
              <w:t>3.</w:t>
            </w:r>
            <w:r w:rsidR="00B72C16" w:rsidRPr="003167DF">
              <w:t>Trefishin</w:t>
            </w:r>
            <w:proofErr w:type="gramEnd"/>
            <w:r w:rsidR="00B72C16" w:rsidRPr="003167DF">
              <w:t xml:space="preserve"> e kostos së të gjitha</w:t>
            </w:r>
          </w:p>
          <w:p w14:paraId="5D60506A" w14:textId="77777777" w:rsidR="00B72C16" w:rsidRPr="003167DF" w:rsidRDefault="00D27211" w:rsidP="005811BF">
            <w:pPr>
              <w:ind w:left="342"/>
              <w:jc w:val="both"/>
            </w:pPr>
            <w:r>
              <w:t>shpenzimeve të lidhura me</w:t>
            </w:r>
            <w:r w:rsidR="00B72C16" w:rsidRPr="003167DF">
              <w:t>rikuperim</w:t>
            </w:r>
            <w:r w:rsidR="00E071D1" w:rsidRPr="003167DF">
              <w:t>in</w:t>
            </w:r>
            <w:r w:rsidR="00B72C16" w:rsidRPr="003167DF">
              <w:t xml:space="preserve"> e cilësisë dhe verifikimin e cilësisë së karburantit, por jo më pak se 10,000 euro nëse cilësia e rezervave të obligueshme të naftës nuk është në përputhje me rregulloret për cilësinë e produkteve të naftës në Republikën e Kosovës, ose përmban përbërës të ndaluar dhe/ose </w:t>
            </w:r>
            <w:r w:rsidR="00B72C16" w:rsidRPr="003167DF">
              <w:lastRenderedPageBreak/>
              <w:t>papastërti që mund të ndikojnë në mënyrë të konsiderueshme në cilësinë dhe sasinë aktuale të rezervave të naftës së papërpunuar dhe produkteve të naftës sipas nenit 14 paragrafi 2 dhe personi përgjegjës i deponuesit me 1,000 euro.</w:t>
            </w:r>
          </w:p>
          <w:p w14:paraId="52F9CF58" w14:textId="77777777" w:rsidR="00B72C16" w:rsidRPr="003167DF" w:rsidRDefault="00736B5E" w:rsidP="005811BF">
            <w:pPr>
              <w:ind w:left="342"/>
              <w:jc w:val="both"/>
            </w:pPr>
            <w:r>
              <w:t>1.</w:t>
            </w:r>
            <w:proofErr w:type="gramStart"/>
            <w:r>
              <w:t>4.</w:t>
            </w:r>
            <w:r w:rsidR="00B72C16" w:rsidRPr="003167DF">
              <w:t>Prej</w:t>
            </w:r>
            <w:proofErr w:type="gramEnd"/>
            <w:r w:rsidR="00B72C16" w:rsidRPr="003167DF">
              <w:t xml:space="preserve"> 10,000 deri në 20,000 euro, nëse nuk sigurohet qasje në kapacitetin e deponimit ku depozitohen rezervat e obligueshme të naftës, në dokumentacionin përkatës, etj, në përputhje me nenin 14, paragrafët 3 dhe 4 dhe nenin 2</w:t>
            </w:r>
            <w:r w:rsidR="002C5994">
              <w:t>6</w:t>
            </w:r>
            <w:r w:rsidR="00B72C16" w:rsidRPr="003167DF">
              <w:t xml:space="preserve"> paragrafin 8, dhe personi përgjegjës i deponuesit me 2.000 EUR.</w:t>
            </w:r>
          </w:p>
          <w:p w14:paraId="54943ED4" w14:textId="77777777" w:rsidR="00B72C16" w:rsidRPr="003167DF" w:rsidRDefault="00736B5E" w:rsidP="005811BF">
            <w:pPr>
              <w:ind w:left="342"/>
              <w:jc w:val="both"/>
            </w:pPr>
            <w:r>
              <w:t>1.5.</w:t>
            </w:r>
            <w:r w:rsidR="000A4B9C">
              <w:t xml:space="preserve"> </w:t>
            </w:r>
            <w:r w:rsidR="00B72C16" w:rsidRPr="003167DF">
              <w:t>Prej 10,000 deri në 20,000 euro, nëse nuk është në përputhje me masat dhe kushtet që dalin nga Vendimi i Qeverisë në rast të ndërprerjes së furnizimit në përputhje me nenin 2</w:t>
            </w:r>
            <w:r w:rsidR="002C5994">
              <w:t>4</w:t>
            </w:r>
            <w:r w:rsidR="00B72C16" w:rsidRPr="003167DF">
              <w:t xml:space="preserve"> dhe personi përgjegjës i deponuesit me 2,000 euro.</w:t>
            </w:r>
          </w:p>
          <w:p w14:paraId="563B3F61" w14:textId="77777777" w:rsidR="00AC0BFA" w:rsidRDefault="00AC0BFA" w:rsidP="005D1FB5">
            <w:pPr>
              <w:ind w:left="342"/>
              <w:jc w:val="both"/>
            </w:pPr>
          </w:p>
          <w:p w14:paraId="39FB4973" w14:textId="77777777" w:rsidR="00B72C16" w:rsidRPr="003167DF" w:rsidRDefault="00736B5E" w:rsidP="005D1FB5">
            <w:pPr>
              <w:ind w:left="342"/>
              <w:jc w:val="both"/>
            </w:pPr>
            <w:r>
              <w:t>1.</w:t>
            </w:r>
            <w:proofErr w:type="gramStart"/>
            <w:r>
              <w:t>6.</w:t>
            </w:r>
            <w:r w:rsidR="00B72C16" w:rsidRPr="003167DF">
              <w:t>Prej</w:t>
            </w:r>
            <w:proofErr w:type="gramEnd"/>
            <w:r w:rsidR="00B72C16" w:rsidRPr="003167DF">
              <w:t xml:space="preserve"> 2,000 deri në 6,000 euro nëse nuk raporton në baza të rregullta, sipas kontratës, ose sipas nenit 9 paragrafit 1</w:t>
            </w:r>
            <w:r w:rsidR="003D2ACD" w:rsidRPr="003167DF">
              <w:t>, te ketij ligji</w:t>
            </w:r>
          </w:p>
          <w:p w14:paraId="783D991D" w14:textId="77777777" w:rsidR="00B72C16" w:rsidRPr="003167DF" w:rsidRDefault="00D27211" w:rsidP="005811BF">
            <w:pPr>
              <w:ind w:left="342"/>
              <w:jc w:val="both"/>
            </w:pPr>
            <w:r>
              <w:t>1.7.</w:t>
            </w:r>
            <w:r w:rsidR="005D1FB5">
              <w:t xml:space="preserve"> </w:t>
            </w:r>
            <w:r w:rsidR="00B72C16" w:rsidRPr="003167DF">
              <w:t xml:space="preserve">Prej 5,000 deri në 20,000 euro, nëse nuk është në përputhje me </w:t>
            </w:r>
            <w:proofErr w:type="gramStart"/>
            <w:r w:rsidR="007C47CE" w:rsidRPr="003167DF">
              <w:t>dispozitat</w:t>
            </w:r>
            <w:r w:rsidR="00B72C16" w:rsidRPr="003167DF">
              <w:t xml:space="preserve">  tjera</w:t>
            </w:r>
            <w:proofErr w:type="gramEnd"/>
            <w:r w:rsidR="00B72C16" w:rsidRPr="003167DF">
              <w:t xml:space="preserve"> të përshkruara në këtë ligj, aktet nënligjore, ose kontratën e deponimit, si dhe personi përgjegjës i deponuesi  me 2,000 euro.</w:t>
            </w:r>
          </w:p>
          <w:p w14:paraId="6E27F3A8" w14:textId="77777777" w:rsidR="008911BB" w:rsidRDefault="008911BB" w:rsidP="00AC0BFA">
            <w:pPr>
              <w:jc w:val="both"/>
            </w:pPr>
          </w:p>
          <w:p w14:paraId="0DBB5345" w14:textId="77777777" w:rsidR="00C30FFA" w:rsidRPr="003167DF" w:rsidRDefault="00C30FFA" w:rsidP="00AC0BFA">
            <w:pPr>
              <w:jc w:val="both"/>
            </w:pPr>
          </w:p>
          <w:p w14:paraId="66762C72" w14:textId="77777777" w:rsidR="008911BB" w:rsidRPr="003167DF" w:rsidRDefault="00D27211" w:rsidP="00C30FFA">
            <w:pPr>
              <w:jc w:val="both"/>
            </w:pPr>
            <w:r>
              <w:lastRenderedPageBreak/>
              <w:t>2.</w:t>
            </w:r>
            <w:r w:rsidR="00AC0BFA">
              <w:t xml:space="preserve"> </w:t>
            </w:r>
            <w:r w:rsidR="00B72C16" w:rsidRPr="003167DF">
              <w:t xml:space="preserve">Ndaj obliguesit për pagesën e </w:t>
            </w:r>
            <w:r w:rsidR="00EF77BB" w:rsidRPr="003167DF">
              <w:t>gjobes p</w:t>
            </w:r>
            <w:r w:rsidR="00B72C16" w:rsidRPr="003167DF">
              <w:t>ër mos lejim të qasjes së lirë në hapësira</w:t>
            </w:r>
            <w:r w:rsidR="00EF77BB" w:rsidRPr="003167DF">
              <w:t>t</w:t>
            </w:r>
            <w:r w:rsidR="00B72C16" w:rsidRPr="003167DF">
              <w:t>, dokumentet, sisteme</w:t>
            </w:r>
            <w:r w:rsidR="00EF77BB" w:rsidRPr="003167DF">
              <w:t>t</w:t>
            </w:r>
            <w:r w:rsidR="00B72C16" w:rsidRPr="003167DF">
              <w:t xml:space="preserve"> elektronike ose mjete të tjera në lidhje me llogaritjen dhe pagesën e tarifës ose i cili nuk e paraqet dokumentacionin e plotë dhe të saktë, si dhe të dhënat nevojshme për kryerjen e kontrollit, në përputhje me Neni 2</w:t>
            </w:r>
            <w:r w:rsidR="002C5994">
              <w:t>6</w:t>
            </w:r>
            <w:r w:rsidR="00B72C16" w:rsidRPr="003167DF">
              <w:t xml:space="preserve"> paragrafin 9, ndëshkohet me </w:t>
            </w:r>
            <w:r w:rsidR="00BC1B9F" w:rsidRPr="003167DF">
              <w:t>gjobe p</w:t>
            </w:r>
            <w:r w:rsidR="00C30FFA">
              <w:t>rej 2,000 deri në 5,000 euro</w:t>
            </w:r>
          </w:p>
          <w:p w14:paraId="5E93FBF6" w14:textId="77777777" w:rsidR="00157679" w:rsidRPr="003167DF" w:rsidRDefault="009A24BB" w:rsidP="009A24BB">
            <w:pPr>
              <w:jc w:val="both"/>
            </w:pPr>
            <w:r>
              <w:t>3.</w:t>
            </w:r>
            <w:r w:rsidR="00B72C16" w:rsidRPr="003167DF">
              <w:t xml:space="preserve">Paguesi i tarifës për mos dhënie të </w:t>
            </w:r>
            <w:proofErr w:type="gramStart"/>
            <w:r w:rsidR="00B72C16" w:rsidRPr="003167DF">
              <w:t>informacionit,  dhënie</w:t>
            </w:r>
            <w:proofErr w:type="gramEnd"/>
            <w:r w:rsidR="00B72C16" w:rsidRPr="003167DF">
              <w:t xml:space="preserve"> të informacion të pasaktë ose jo të plotë dhe jo në kohë, në përputhje me nenin 2</w:t>
            </w:r>
            <w:r w:rsidR="002C5994">
              <w:t>1</w:t>
            </w:r>
            <w:r w:rsidR="00B72C16" w:rsidRPr="003167DF">
              <w:t xml:space="preserve"> paragrafin 5, ndëshkohet me </w:t>
            </w:r>
            <w:r w:rsidR="008B5D27" w:rsidRPr="003167DF">
              <w:t>gjobe pre</w:t>
            </w:r>
            <w:r w:rsidR="00B72C16" w:rsidRPr="003167DF">
              <w:t>j 1,000 euro.</w:t>
            </w:r>
          </w:p>
          <w:p w14:paraId="6E35F171" w14:textId="77777777" w:rsidR="00736B5E" w:rsidRDefault="00736B5E" w:rsidP="00906491">
            <w:pPr>
              <w:rPr>
                <w:b/>
              </w:rPr>
            </w:pPr>
          </w:p>
          <w:p w14:paraId="267C7D87" w14:textId="77777777" w:rsidR="00736B5E" w:rsidRDefault="00736B5E" w:rsidP="00BC598E">
            <w:pPr>
              <w:jc w:val="center"/>
              <w:rPr>
                <w:b/>
              </w:rPr>
            </w:pPr>
          </w:p>
          <w:p w14:paraId="10E87917" w14:textId="77777777" w:rsidR="00B72C16" w:rsidRPr="00301568" w:rsidRDefault="00B72C16" w:rsidP="00BC598E">
            <w:pPr>
              <w:jc w:val="center"/>
              <w:rPr>
                <w:b/>
              </w:rPr>
            </w:pPr>
            <w:r w:rsidRPr="00301568">
              <w:rPr>
                <w:b/>
              </w:rPr>
              <w:t>KAPITULLI VIII</w:t>
            </w:r>
          </w:p>
          <w:p w14:paraId="417A210D" w14:textId="77777777" w:rsidR="00B72C16" w:rsidRPr="00301568" w:rsidRDefault="00B72C16" w:rsidP="00BC598E">
            <w:pPr>
              <w:jc w:val="center"/>
              <w:rPr>
                <w:b/>
              </w:rPr>
            </w:pPr>
            <w:r w:rsidRPr="00301568">
              <w:rPr>
                <w:b/>
              </w:rPr>
              <w:t>DISPOZITAT PËRFUNDIMTARE DHE KALIMTARE</w:t>
            </w:r>
          </w:p>
          <w:p w14:paraId="0552C452" w14:textId="77777777" w:rsidR="00B72C16" w:rsidRPr="007B0B56" w:rsidRDefault="00B72C16" w:rsidP="00BC598E">
            <w:pPr>
              <w:rPr>
                <w:color w:val="FF0000"/>
              </w:rPr>
            </w:pPr>
          </w:p>
          <w:p w14:paraId="53423409" w14:textId="77777777" w:rsidR="00B72C16" w:rsidRPr="003167DF" w:rsidRDefault="00B72C16" w:rsidP="00BC598E">
            <w:pPr>
              <w:jc w:val="center"/>
              <w:rPr>
                <w:b/>
              </w:rPr>
            </w:pPr>
            <w:r w:rsidRPr="003167DF">
              <w:rPr>
                <w:b/>
              </w:rPr>
              <w:t xml:space="preserve">Neni </w:t>
            </w:r>
            <w:r w:rsidR="00560838">
              <w:rPr>
                <w:b/>
              </w:rPr>
              <w:t>30</w:t>
            </w:r>
          </w:p>
          <w:p w14:paraId="2DD32A97" w14:textId="77777777" w:rsidR="00B72C16" w:rsidRPr="003167DF" w:rsidRDefault="00B72C16" w:rsidP="00BC598E">
            <w:pPr>
              <w:jc w:val="center"/>
              <w:rPr>
                <w:b/>
              </w:rPr>
            </w:pPr>
            <w:r w:rsidRPr="003167DF">
              <w:rPr>
                <w:b/>
              </w:rPr>
              <w:t>Zbatimi</w:t>
            </w:r>
          </w:p>
          <w:p w14:paraId="1915BD39" w14:textId="77777777" w:rsidR="00326EA6" w:rsidRPr="002110A7" w:rsidRDefault="00326EA6" w:rsidP="00326EA6">
            <w:pPr>
              <w:jc w:val="both"/>
            </w:pPr>
          </w:p>
          <w:p w14:paraId="7208E96E" w14:textId="77777777" w:rsidR="008911BB" w:rsidRPr="002110A7" w:rsidRDefault="00A25F77" w:rsidP="00A25F77">
            <w:pPr>
              <w:jc w:val="both"/>
            </w:pPr>
            <w:r>
              <w:rPr>
                <w:noProof/>
              </w:rPr>
              <w:t>1.</w:t>
            </w:r>
            <w:r w:rsidR="00326EA6" w:rsidRPr="002110A7">
              <w:rPr>
                <w:noProof/>
              </w:rPr>
              <w:t xml:space="preserve">Për zbatim të drejtë dhe të plotë të këtij ligji, në afat prej (1) viti nga dita e hyrjes në fuqi </w:t>
            </w:r>
            <w:r w:rsidR="002525EF" w:rsidRPr="002110A7">
              <w:rPr>
                <w:noProof/>
              </w:rPr>
              <w:t>Qeveria</w:t>
            </w:r>
            <w:r w:rsidR="002110A7" w:rsidRPr="002110A7">
              <w:rPr>
                <w:noProof/>
              </w:rPr>
              <w:t xml:space="preserve"> dhe</w:t>
            </w:r>
            <w:r w:rsidR="002525EF" w:rsidRPr="002110A7">
              <w:rPr>
                <w:noProof/>
              </w:rPr>
              <w:t xml:space="preserve"> </w:t>
            </w:r>
            <w:r w:rsidR="00326EA6" w:rsidRPr="002110A7">
              <w:rPr>
                <w:noProof/>
              </w:rPr>
              <w:t>Ministria, nxjerrë aktet nënligjore</w:t>
            </w:r>
            <w:r w:rsidR="00EB58A3" w:rsidRPr="002110A7">
              <w:t xml:space="preserve"> </w:t>
            </w:r>
            <w:r w:rsidR="00B72C16" w:rsidRPr="002110A7">
              <w:t>si në vijim:</w:t>
            </w:r>
          </w:p>
          <w:p w14:paraId="5AF003DD" w14:textId="77777777" w:rsidR="002110A7" w:rsidRPr="00EB58A3" w:rsidRDefault="002110A7" w:rsidP="00906491">
            <w:pPr>
              <w:jc w:val="both"/>
              <w:rPr>
                <w:highlight w:val="yellow"/>
              </w:rPr>
            </w:pPr>
          </w:p>
          <w:p w14:paraId="44D12C7F" w14:textId="77777777" w:rsidR="00B72C16" w:rsidRPr="0091628A" w:rsidRDefault="00301568" w:rsidP="00C75182">
            <w:pPr>
              <w:ind w:left="342"/>
              <w:jc w:val="both"/>
            </w:pPr>
            <w:r>
              <w:t>1.</w:t>
            </w:r>
            <w:proofErr w:type="gramStart"/>
            <w:r>
              <w:t>1.</w:t>
            </w:r>
            <w:r w:rsidR="00E908E0">
              <w:t>P</w:t>
            </w:r>
            <w:r w:rsidR="00B72C16" w:rsidRPr="003167DF">
              <w:t>lanin</w:t>
            </w:r>
            <w:proofErr w:type="gramEnd"/>
            <w:r w:rsidR="00B72C16" w:rsidRPr="003167DF">
              <w:t xml:space="preserve"> e veprimit për krijimin e rezervave të obligueshme të cekura në nenin 11 paragrafin 1 të këtij </w:t>
            </w:r>
            <w:r w:rsidR="00B72C16" w:rsidRPr="0091628A">
              <w:t>ligji, brenda 6 muajsh nga miratimi i këtij ligji;</w:t>
            </w:r>
          </w:p>
          <w:p w14:paraId="27A4DD9A" w14:textId="77777777" w:rsidR="00B72C16" w:rsidRPr="002110A7" w:rsidRDefault="00301568" w:rsidP="00C75182">
            <w:pPr>
              <w:ind w:left="342"/>
              <w:jc w:val="both"/>
            </w:pPr>
            <w:r>
              <w:lastRenderedPageBreak/>
              <w:t>1.2.</w:t>
            </w:r>
            <w:r w:rsidR="00E908E0">
              <w:t xml:space="preserve"> P</w:t>
            </w:r>
            <w:r w:rsidR="002C5994" w:rsidRPr="0091628A">
              <w:t xml:space="preserve">lanin për reagim me rezerva në rast të ndërprerjeve të furnizimit </w:t>
            </w:r>
            <w:r w:rsidR="00B72C16" w:rsidRPr="0091628A">
              <w:t>i cekur në nenin 2</w:t>
            </w:r>
            <w:r w:rsidR="002C5994" w:rsidRPr="0091628A">
              <w:t>3</w:t>
            </w:r>
            <w:r w:rsidR="00B72C16" w:rsidRPr="0091628A">
              <w:t xml:space="preserve"> paragrafin 1 të këtij ligji, brenda 12 muajsh nga miratimi i </w:t>
            </w:r>
            <w:r w:rsidR="00B72C16" w:rsidRPr="002110A7">
              <w:t>këtij ligji.</w:t>
            </w:r>
          </w:p>
          <w:p w14:paraId="7AD63223" w14:textId="77777777" w:rsidR="00791EAD" w:rsidRDefault="00791EAD" w:rsidP="00C75182">
            <w:pPr>
              <w:ind w:left="342"/>
              <w:jc w:val="both"/>
            </w:pPr>
          </w:p>
          <w:p w14:paraId="064E56B7" w14:textId="77777777" w:rsidR="003F78BD" w:rsidRPr="002110A7" w:rsidRDefault="00301568" w:rsidP="00C75182">
            <w:pPr>
              <w:ind w:left="342"/>
              <w:jc w:val="both"/>
            </w:pPr>
            <w:r>
              <w:t>1.</w:t>
            </w:r>
            <w:proofErr w:type="gramStart"/>
            <w:r>
              <w:t>3.</w:t>
            </w:r>
            <w:r w:rsidR="00661E50">
              <w:t>R</w:t>
            </w:r>
            <w:r w:rsidR="003F78BD" w:rsidRPr="002110A7">
              <w:t>regulloren</w:t>
            </w:r>
            <w:proofErr w:type="gramEnd"/>
            <w:r w:rsidR="003F78BD" w:rsidRPr="002110A7">
              <w:t xml:space="preserve"> për Metodën e llogaritjes së naftës së papërpunuar ekuivalente të  importeve neto, Metodën për llogaritjen e naftës së papërpunuar ekuivalente të konsumit të brendshëm, dhe Metodën për llogaritjen e nivelit të rezervave të obligueshme të naftës të cilat ruhen</w:t>
            </w:r>
            <w:r w:rsidR="00FF68BF" w:rsidRPr="002110A7">
              <w:t>;</w:t>
            </w:r>
          </w:p>
          <w:p w14:paraId="06615079" w14:textId="77777777" w:rsidR="00906491" w:rsidRDefault="00906491" w:rsidP="00C75182">
            <w:pPr>
              <w:ind w:left="342"/>
              <w:jc w:val="both"/>
            </w:pPr>
          </w:p>
          <w:p w14:paraId="5E58E8F4" w14:textId="77777777" w:rsidR="00B72C16" w:rsidRPr="00956814" w:rsidRDefault="00301568" w:rsidP="00C75182">
            <w:pPr>
              <w:ind w:left="342"/>
              <w:jc w:val="both"/>
            </w:pPr>
            <w:r>
              <w:t>1.</w:t>
            </w:r>
            <w:proofErr w:type="gramStart"/>
            <w:r>
              <w:t>4.</w:t>
            </w:r>
            <w:r w:rsidR="00661E50">
              <w:t>R</w:t>
            </w:r>
            <w:r w:rsidR="00B72C16" w:rsidRPr="002110A7">
              <w:t>egullore</w:t>
            </w:r>
            <w:proofErr w:type="gramEnd"/>
            <w:r w:rsidR="00B72C16" w:rsidRPr="002110A7">
              <w:t xml:space="preserve"> mbi formën</w:t>
            </w:r>
            <w:r w:rsidR="00B72C16" w:rsidRPr="00956814">
              <w:t xml:space="preserve"> dhe mënyrën e paraqitjes së të dhënave e përmendur në nenin 9 paragrafin 7  të këtij ligji, brenda </w:t>
            </w:r>
            <w:r w:rsidR="009C295E" w:rsidRPr="00956814">
              <w:t>3</w:t>
            </w:r>
            <w:r w:rsidR="00B72C16" w:rsidRPr="00956814">
              <w:t xml:space="preserve"> muaji nga miratimi i këtij ligji;</w:t>
            </w:r>
          </w:p>
          <w:p w14:paraId="13EDBEEC" w14:textId="77777777" w:rsidR="0086797E" w:rsidRDefault="00301568" w:rsidP="00FC4824">
            <w:pPr>
              <w:ind w:left="342"/>
              <w:jc w:val="both"/>
            </w:pPr>
            <w:r>
              <w:t>1.5.</w:t>
            </w:r>
            <w:r w:rsidR="00D61C14">
              <w:t xml:space="preserve"> </w:t>
            </w:r>
            <w:r w:rsidR="00661E50">
              <w:t>R</w:t>
            </w:r>
            <w:r w:rsidR="00B72C16" w:rsidRPr="00956814">
              <w:t>regullore mbi metodat dhe procedurat e raportimit për pagesat e tarifave të mbajtjes së Rezervave të obligueshme të naftës të cekura në nenin 2</w:t>
            </w:r>
            <w:r w:rsidR="0091628A" w:rsidRPr="00956814">
              <w:t>1</w:t>
            </w:r>
            <w:r w:rsidR="00B72C16" w:rsidRPr="00956814">
              <w:t xml:space="preserve"> paragrafin 5 të këtij ligji.</w:t>
            </w:r>
          </w:p>
          <w:p w14:paraId="22C214E4" w14:textId="77777777" w:rsidR="0086797E" w:rsidRPr="00956814" w:rsidRDefault="0086797E" w:rsidP="00C75182">
            <w:pPr>
              <w:ind w:left="342"/>
            </w:pPr>
          </w:p>
          <w:p w14:paraId="0AA8284D" w14:textId="77777777" w:rsidR="00B72C16" w:rsidRPr="003167DF" w:rsidRDefault="00B72C16" w:rsidP="00BC598E">
            <w:pPr>
              <w:jc w:val="center"/>
              <w:rPr>
                <w:b/>
              </w:rPr>
            </w:pPr>
            <w:r w:rsidRPr="003167DF">
              <w:rPr>
                <w:b/>
              </w:rPr>
              <w:t>Neni 3</w:t>
            </w:r>
            <w:r w:rsidR="00BA5D10">
              <w:rPr>
                <w:b/>
              </w:rPr>
              <w:t>1</w:t>
            </w:r>
          </w:p>
          <w:p w14:paraId="701ED1A9" w14:textId="77777777" w:rsidR="00B72C16" w:rsidRPr="003167DF" w:rsidRDefault="00B72C16" w:rsidP="00BC598E">
            <w:pPr>
              <w:jc w:val="center"/>
              <w:rPr>
                <w:b/>
              </w:rPr>
            </w:pPr>
            <w:r w:rsidRPr="003167DF">
              <w:rPr>
                <w:b/>
              </w:rPr>
              <w:t>Hyrja në fuqi</w:t>
            </w:r>
          </w:p>
          <w:p w14:paraId="695E295E" w14:textId="77777777" w:rsidR="00B72C16" w:rsidRPr="003167DF" w:rsidRDefault="00B72C16" w:rsidP="00BC598E"/>
          <w:p w14:paraId="5C65E76B" w14:textId="77777777" w:rsidR="00402375" w:rsidRDefault="00956814" w:rsidP="000D0A39">
            <w:pPr>
              <w:pStyle w:val="Default"/>
              <w:spacing w:line="20" w:lineRule="atLeast"/>
              <w:jc w:val="both"/>
              <w:rPr>
                <w:lang w:val="sq-AL"/>
              </w:rPr>
            </w:pPr>
            <w:r w:rsidRPr="00AC2D48">
              <w:rPr>
                <w:lang w:val="sq-AL"/>
              </w:rPr>
              <w:t xml:space="preserve">Ky ligj hyn në fuqi pesëmbëdhjetë (15) ditë pas publikimit në Gazetën Zyrtare të Republikë së Kosovës. </w:t>
            </w:r>
          </w:p>
          <w:p w14:paraId="4C6BDFC4" w14:textId="77777777" w:rsidR="000D0A39" w:rsidRDefault="000D0A39" w:rsidP="000D0A39">
            <w:pPr>
              <w:pStyle w:val="Default"/>
              <w:spacing w:line="20" w:lineRule="atLeast"/>
              <w:jc w:val="both"/>
              <w:rPr>
                <w:lang w:val="sq-AL"/>
              </w:rPr>
            </w:pPr>
          </w:p>
          <w:p w14:paraId="6174519F" w14:textId="77777777" w:rsidR="000D0A39" w:rsidRDefault="000D0A39" w:rsidP="000D0A39">
            <w:pPr>
              <w:pStyle w:val="Default"/>
              <w:spacing w:line="20" w:lineRule="atLeast"/>
              <w:jc w:val="both"/>
              <w:rPr>
                <w:lang w:val="sq-AL"/>
              </w:rPr>
            </w:pPr>
          </w:p>
          <w:p w14:paraId="466C1E6C" w14:textId="77777777" w:rsidR="000D0A39" w:rsidRDefault="000D0A39" w:rsidP="000D0A39">
            <w:pPr>
              <w:pStyle w:val="Default"/>
              <w:spacing w:line="20" w:lineRule="atLeast"/>
              <w:jc w:val="both"/>
              <w:rPr>
                <w:lang w:val="sq-AL"/>
              </w:rPr>
            </w:pPr>
          </w:p>
          <w:p w14:paraId="3CD7F106" w14:textId="77777777" w:rsidR="000D0A39" w:rsidRPr="000D0A39" w:rsidRDefault="000D0A39" w:rsidP="000D0A39">
            <w:pPr>
              <w:pStyle w:val="Default"/>
              <w:spacing w:line="20" w:lineRule="atLeast"/>
              <w:jc w:val="both"/>
              <w:rPr>
                <w:lang w:val="sq-AL"/>
              </w:rPr>
            </w:pPr>
          </w:p>
          <w:p w14:paraId="43463A36" w14:textId="77777777" w:rsidR="00956814" w:rsidRPr="00AC2D48" w:rsidRDefault="00BA5D10" w:rsidP="00956814">
            <w:pPr>
              <w:pStyle w:val="Default"/>
              <w:rPr>
                <w:b/>
                <w:bCs/>
                <w:lang w:val="sr-Latn-CS"/>
              </w:rPr>
            </w:pPr>
            <w:r>
              <w:rPr>
                <w:b/>
                <w:bCs/>
                <w:lang w:val="sr-Latn-CS"/>
              </w:rPr>
              <w:t>Vjosa Osmani</w:t>
            </w:r>
          </w:p>
          <w:p w14:paraId="78340AF2" w14:textId="77777777" w:rsidR="00956814" w:rsidRPr="00AC2D48" w:rsidRDefault="00956814" w:rsidP="00956814">
            <w:pPr>
              <w:pStyle w:val="Default"/>
              <w:rPr>
                <w:b/>
                <w:bCs/>
                <w:lang w:val="sr-Latn-CS"/>
              </w:rPr>
            </w:pPr>
            <w:r w:rsidRPr="00AC2D48">
              <w:rPr>
                <w:b/>
                <w:bCs/>
                <w:lang w:val="sr-Latn-CS"/>
              </w:rPr>
              <w:t>_______________</w:t>
            </w:r>
          </w:p>
          <w:p w14:paraId="7F94E43D" w14:textId="77777777" w:rsidR="00956814" w:rsidRPr="00AC2D48" w:rsidRDefault="00956814" w:rsidP="00956814">
            <w:pPr>
              <w:pStyle w:val="Default"/>
              <w:rPr>
                <w:lang w:val="sr-Latn-CS"/>
              </w:rPr>
            </w:pPr>
            <w:r w:rsidRPr="00AC2D48">
              <w:rPr>
                <w:lang w:val="sr-Latn-CS"/>
              </w:rPr>
              <w:t>Kryetar</w:t>
            </w:r>
            <w:r w:rsidR="00B5557A">
              <w:rPr>
                <w:lang w:val="sr-Latn-CS"/>
              </w:rPr>
              <w:t xml:space="preserve">e </w:t>
            </w:r>
            <w:r w:rsidRPr="00AC2D48">
              <w:rPr>
                <w:lang w:val="sr-Latn-CS"/>
              </w:rPr>
              <w:t xml:space="preserve"> Kuvendit të Republikës së Kosovës         </w:t>
            </w:r>
          </w:p>
          <w:p w14:paraId="0E0501F5" w14:textId="77777777" w:rsidR="00B5031E" w:rsidRPr="003167DF" w:rsidRDefault="00B5031E" w:rsidP="002110A7"/>
        </w:tc>
        <w:tc>
          <w:tcPr>
            <w:tcW w:w="4680" w:type="dxa"/>
            <w:tcBorders>
              <w:top w:val="single" w:sz="4" w:space="0" w:color="auto"/>
              <w:left w:val="single" w:sz="4" w:space="0" w:color="auto"/>
              <w:bottom w:val="single" w:sz="4" w:space="0" w:color="auto"/>
              <w:right w:val="single" w:sz="4" w:space="0" w:color="auto"/>
            </w:tcBorders>
          </w:tcPr>
          <w:p w14:paraId="7128C8FA" w14:textId="77777777" w:rsidR="00D33504" w:rsidRPr="004B38BB" w:rsidRDefault="00D33504" w:rsidP="00EF6598">
            <w:pPr>
              <w:jc w:val="center"/>
              <w:rPr>
                <w:rStyle w:val="apple-style-span"/>
                <w:b/>
                <w:color w:val="000000"/>
              </w:rPr>
            </w:pPr>
            <w:r w:rsidRPr="004B38BB">
              <w:rPr>
                <w:rStyle w:val="apple-style-span"/>
                <w:b/>
                <w:color w:val="000000"/>
              </w:rPr>
              <w:lastRenderedPageBreak/>
              <w:t>SKUPŠTINA REPUBLIKE KOSOVA</w:t>
            </w:r>
          </w:p>
          <w:p w14:paraId="44B308C5" w14:textId="77777777" w:rsidR="00D33504" w:rsidRPr="004B38BB" w:rsidRDefault="00D33504" w:rsidP="00D33504">
            <w:pPr>
              <w:jc w:val="center"/>
              <w:rPr>
                <w:rStyle w:val="apple-style-span"/>
                <w:b/>
                <w:color w:val="000000"/>
              </w:rPr>
            </w:pPr>
          </w:p>
          <w:p w14:paraId="2364416A" w14:textId="77777777" w:rsidR="00D33504" w:rsidRPr="004B38BB" w:rsidRDefault="00D33504" w:rsidP="00D33504">
            <w:pPr>
              <w:rPr>
                <w:rStyle w:val="apple-style-span"/>
                <w:color w:val="000000"/>
              </w:rPr>
            </w:pPr>
          </w:p>
          <w:p w14:paraId="582E3CCC" w14:textId="77777777" w:rsidR="00D33504" w:rsidRPr="004B38BB" w:rsidRDefault="00D33504" w:rsidP="00D33504">
            <w:pPr>
              <w:rPr>
                <w:rStyle w:val="apple-style-span"/>
                <w:color w:val="000000"/>
              </w:rPr>
            </w:pPr>
            <w:r w:rsidRPr="004B38BB">
              <w:rPr>
                <w:rStyle w:val="apple-style-span"/>
                <w:color w:val="000000"/>
              </w:rPr>
              <w:t>Na osnovu člana 65 (1) Ustava Republike Kosovo,</w:t>
            </w:r>
          </w:p>
          <w:p w14:paraId="00DF4E48" w14:textId="77777777" w:rsidR="00D33504" w:rsidRPr="004B38BB" w:rsidRDefault="00D33504" w:rsidP="00D33504">
            <w:pPr>
              <w:rPr>
                <w:rStyle w:val="apple-style-span"/>
                <w:color w:val="000000"/>
              </w:rPr>
            </w:pPr>
          </w:p>
          <w:p w14:paraId="11CAD06A" w14:textId="77777777" w:rsidR="00D33504" w:rsidRPr="004B38BB" w:rsidRDefault="00D33504" w:rsidP="00D33504">
            <w:pPr>
              <w:rPr>
                <w:rStyle w:val="apple-style-span"/>
                <w:color w:val="000000"/>
              </w:rPr>
            </w:pPr>
            <w:r w:rsidRPr="004B38BB">
              <w:rPr>
                <w:rStyle w:val="apple-style-span"/>
                <w:color w:val="000000"/>
              </w:rPr>
              <w:t>Usvaja:</w:t>
            </w:r>
          </w:p>
          <w:p w14:paraId="2CAA2516" w14:textId="77777777" w:rsidR="00D33504" w:rsidRDefault="00D33504" w:rsidP="00D33504">
            <w:pPr>
              <w:rPr>
                <w:b/>
              </w:rPr>
            </w:pPr>
          </w:p>
          <w:p w14:paraId="165D9346" w14:textId="77777777" w:rsidR="00B75611" w:rsidRPr="003167DF" w:rsidRDefault="00B75611" w:rsidP="00BC598E">
            <w:pPr>
              <w:jc w:val="center"/>
              <w:rPr>
                <w:b/>
              </w:rPr>
            </w:pPr>
            <w:r w:rsidRPr="003167DF">
              <w:rPr>
                <w:b/>
              </w:rPr>
              <w:t xml:space="preserve">ZAKON O OBAVEZNIM REZERVAMA NAFTE </w:t>
            </w:r>
          </w:p>
          <w:p w14:paraId="1EE7B132" w14:textId="77777777" w:rsidR="00B75611" w:rsidRPr="003167DF" w:rsidRDefault="00B75611" w:rsidP="00BC598E"/>
          <w:p w14:paraId="3985954E" w14:textId="77777777" w:rsidR="00FE1B64" w:rsidRDefault="00FE1B64" w:rsidP="00BC598E">
            <w:pPr>
              <w:jc w:val="center"/>
              <w:rPr>
                <w:b/>
              </w:rPr>
            </w:pPr>
            <w:r>
              <w:rPr>
                <w:b/>
              </w:rPr>
              <w:t xml:space="preserve">POGLAVLJE I </w:t>
            </w:r>
          </w:p>
          <w:p w14:paraId="54BDB421" w14:textId="77777777" w:rsidR="00B75611" w:rsidRPr="003167DF" w:rsidRDefault="00B75611" w:rsidP="00BC598E">
            <w:pPr>
              <w:jc w:val="center"/>
              <w:rPr>
                <w:b/>
              </w:rPr>
            </w:pPr>
            <w:r w:rsidRPr="003167DF">
              <w:rPr>
                <w:b/>
              </w:rPr>
              <w:t xml:space="preserve">OPŠTE ODREDBE </w:t>
            </w:r>
          </w:p>
          <w:p w14:paraId="0CB42F9B" w14:textId="77777777" w:rsidR="00D33504" w:rsidRPr="003167DF" w:rsidRDefault="00D33504" w:rsidP="00BC598E"/>
          <w:p w14:paraId="77930A13" w14:textId="77777777" w:rsidR="00B75611" w:rsidRPr="003167DF" w:rsidRDefault="00686C67" w:rsidP="00BC598E">
            <w:pPr>
              <w:jc w:val="center"/>
              <w:rPr>
                <w:b/>
              </w:rPr>
            </w:pPr>
            <w:r>
              <w:rPr>
                <w:b/>
              </w:rPr>
              <w:t>Član 1</w:t>
            </w:r>
          </w:p>
          <w:p w14:paraId="5EF660A7" w14:textId="77777777" w:rsidR="00B75611" w:rsidRPr="003167DF" w:rsidRDefault="00B75611" w:rsidP="00BC598E">
            <w:pPr>
              <w:jc w:val="center"/>
              <w:rPr>
                <w:b/>
              </w:rPr>
            </w:pPr>
            <w:r w:rsidRPr="003167DF">
              <w:rPr>
                <w:b/>
              </w:rPr>
              <w:t xml:space="preserve">Svrha </w:t>
            </w:r>
          </w:p>
          <w:p w14:paraId="2CE6DA49" w14:textId="77777777" w:rsidR="00B75611" w:rsidRPr="003167DF" w:rsidRDefault="00B75611" w:rsidP="00BC598E"/>
          <w:p w14:paraId="2F50E069" w14:textId="77777777" w:rsidR="00B75611" w:rsidRPr="003167DF" w:rsidRDefault="002067E7" w:rsidP="002067E7">
            <w:pPr>
              <w:jc w:val="both"/>
            </w:pPr>
            <w:r>
              <w:t>1.</w:t>
            </w:r>
            <w:r w:rsidR="008F2925">
              <w:t xml:space="preserve"> </w:t>
            </w:r>
            <w:r w:rsidR="00B75611" w:rsidRPr="003167DF">
              <w:t>Ov</w:t>
            </w:r>
            <w:r w:rsidR="006F7382" w:rsidRPr="003167DF">
              <w:t xml:space="preserve">im </w:t>
            </w:r>
            <w:r w:rsidR="00B75611" w:rsidRPr="003167DF">
              <w:t>Zakon</w:t>
            </w:r>
            <w:r w:rsidR="006F7382" w:rsidRPr="003167DF">
              <w:t>om</w:t>
            </w:r>
            <w:r w:rsidR="00B75611" w:rsidRPr="003167DF">
              <w:t xml:space="preserve"> uređuju</w:t>
            </w:r>
            <w:r w:rsidR="006F7382" w:rsidRPr="003167DF">
              <w:t xml:space="preserve"> se</w:t>
            </w:r>
            <w:r w:rsidR="00B75611" w:rsidRPr="003167DF">
              <w:t xml:space="preserve"> obavez</w:t>
            </w:r>
            <w:r w:rsidR="006E7551">
              <w:t>e</w:t>
            </w:r>
            <w:r w:rsidR="00B75611" w:rsidRPr="003167DF">
              <w:t xml:space="preserve"> obezbeđivanja visokog nivoa sigurnosti snabdevanja sirovom naftom i/ili naftnim derivatima</w:t>
            </w:r>
            <w:r w:rsidR="006E7551">
              <w:t xml:space="preserve"> u</w:t>
            </w:r>
            <w:r w:rsidR="00B75611" w:rsidRPr="003167DF">
              <w:t xml:space="preserve"> Republi</w:t>
            </w:r>
            <w:r w:rsidR="006E7551">
              <w:t>ci</w:t>
            </w:r>
            <w:r w:rsidR="00B75611" w:rsidRPr="003167DF">
              <w:t xml:space="preserve"> Kosov</w:t>
            </w:r>
            <w:r w:rsidR="006E7551">
              <w:t>o</w:t>
            </w:r>
            <w:r w:rsidR="00B75611" w:rsidRPr="003167DF">
              <w:t>, kroz formiranje i upravljanje minimalnim zalihama sirove nafte i/ili naftnih derivata.</w:t>
            </w:r>
          </w:p>
          <w:p w14:paraId="4CBDF755" w14:textId="77777777" w:rsidR="00575904" w:rsidRPr="003167DF" w:rsidRDefault="00575904" w:rsidP="00BC598E">
            <w:pPr>
              <w:pStyle w:val="ListParagraph"/>
              <w:ind w:left="378"/>
              <w:jc w:val="both"/>
            </w:pPr>
          </w:p>
          <w:p w14:paraId="2EC653E4" w14:textId="77777777" w:rsidR="00575904" w:rsidRDefault="00575904" w:rsidP="00BC598E">
            <w:pPr>
              <w:pStyle w:val="ListParagraph"/>
              <w:ind w:left="378"/>
              <w:jc w:val="both"/>
            </w:pPr>
          </w:p>
          <w:p w14:paraId="098D2DC5" w14:textId="77777777" w:rsidR="00B75611" w:rsidRPr="00EF5B85" w:rsidRDefault="002067E7" w:rsidP="002067E7">
            <w:pPr>
              <w:jc w:val="both"/>
            </w:pPr>
            <w:r>
              <w:rPr>
                <w:lang w:val="hr-HR" w:eastAsia="hr-HR"/>
              </w:rPr>
              <w:t>2.</w:t>
            </w:r>
            <w:r w:rsidR="008F2925">
              <w:rPr>
                <w:lang w:val="hr-HR" w:eastAsia="hr-HR"/>
              </w:rPr>
              <w:t xml:space="preserve"> </w:t>
            </w:r>
            <w:r w:rsidR="00B75611" w:rsidRPr="00F4281B">
              <w:rPr>
                <w:lang w:val="hr-HR"/>
              </w:rPr>
              <w:t xml:space="preserve">Ovaj Zakon daje osnovu za formiranje, održavanje i upravljanje obaveznim rezervama nafte u skladu sa </w:t>
            </w:r>
            <w:r w:rsidR="0091628A" w:rsidRPr="00F4281B">
              <w:rPr>
                <w:lang w:val="hr-HR"/>
              </w:rPr>
              <w:t xml:space="preserve">Direktivom Saveta 2009/119 / EC od septembra 2009. </w:t>
            </w:r>
            <w:r w:rsidR="00EF5B85" w:rsidRPr="00EF5B85">
              <w:t xml:space="preserve">Za </w:t>
            </w:r>
            <w:r w:rsidR="0091628A" w:rsidRPr="00EF5B85">
              <w:t>nameć</w:t>
            </w:r>
            <w:r w:rsidR="00EF5B85" w:rsidRPr="00EF5B85">
              <w:t>anje</w:t>
            </w:r>
            <w:r w:rsidR="0091628A" w:rsidRPr="00EF5B85">
              <w:t xml:space="preserve"> </w:t>
            </w:r>
            <w:r w:rsidR="0091628A" w:rsidRPr="00EF5B85">
              <w:lastRenderedPageBreak/>
              <w:t>obavezu zemlje članice da održe minimium zalihe sirove nafte i/ili naftnih derivata.</w:t>
            </w:r>
          </w:p>
          <w:p w14:paraId="08218D2D" w14:textId="77777777" w:rsidR="00575904" w:rsidRDefault="00575904" w:rsidP="00BC598E">
            <w:pPr>
              <w:pStyle w:val="ListParagraph"/>
              <w:ind w:left="378"/>
              <w:jc w:val="both"/>
            </w:pPr>
          </w:p>
          <w:p w14:paraId="0A31AA14" w14:textId="77777777" w:rsidR="0091628A" w:rsidRPr="003167DF" w:rsidRDefault="0091628A" w:rsidP="00BC598E">
            <w:pPr>
              <w:pStyle w:val="ListParagraph"/>
              <w:ind w:left="378"/>
              <w:jc w:val="both"/>
            </w:pPr>
          </w:p>
          <w:p w14:paraId="2E56739E" w14:textId="77777777" w:rsidR="00B75611" w:rsidRPr="003167DF" w:rsidRDefault="00BD5C63" w:rsidP="00BD5C63">
            <w:pPr>
              <w:jc w:val="both"/>
            </w:pPr>
            <w:r>
              <w:t>3.</w:t>
            </w:r>
            <w:r w:rsidR="00BF5235">
              <w:t xml:space="preserve"> </w:t>
            </w:r>
            <w:r w:rsidR="00B75611" w:rsidRPr="003167DF">
              <w:t>Ovaj Zakon reguliše neophodne procedure za intervenciju u slučaju ozbiljne nestašice naftnih derivata na tržištu Republike Kosova.</w:t>
            </w:r>
          </w:p>
          <w:p w14:paraId="459E50A3" w14:textId="77777777" w:rsidR="00575904" w:rsidRDefault="00575904" w:rsidP="00C546C4">
            <w:pPr>
              <w:rPr>
                <w:b/>
              </w:rPr>
            </w:pPr>
          </w:p>
          <w:p w14:paraId="658847B1" w14:textId="77777777" w:rsidR="00BD5C63" w:rsidRPr="003167DF" w:rsidRDefault="00BD5C63" w:rsidP="00C546C4">
            <w:pPr>
              <w:rPr>
                <w:b/>
              </w:rPr>
            </w:pPr>
          </w:p>
          <w:p w14:paraId="38334045" w14:textId="77777777" w:rsidR="002A4998" w:rsidRPr="003167DF" w:rsidRDefault="0018445E" w:rsidP="00BC598E">
            <w:pPr>
              <w:jc w:val="center"/>
              <w:rPr>
                <w:b/>
              </w:rPr>
            </w:pPr>
            <w:r>
              <w:rPr>
                <w:b/>
              </w:rPr>
              <w:t>Član 2</w:t>
            </w:r>
          </w:p>
          <w:p w14:paraId="21357148" w14:textId="77777777" w:rsidR="002A4998" w:rsidRPr="003167DF" w:rsidRDefault="002A4998" w:rsidP="00BC598E">
            <w:pPr>
              <w:jc w:val="center"/>
              <w:rPr>
                <w:b/>
              </w:rPr>
            </w:pPr>
            <w:r w:rsidRPr="003167DF">
              <w:rPr>
                <w:b/>
              </w:rPr>
              <w:t xml:space="preserve">Definicije </w:t>
            </w:r>
          </w:p>
          <w:p w14:paraId="1A47A54F" w14:textId="77777777" w:rsidR="002A4998" w:rsidRPr="003167DF" w:rsidRDefault="002A4998" w:rsidP="00BC598E">
            <w:pPr>
              <w:jc w:val="center"/>
            </w:pPr>
          </w:p>
          <w:p w14:paraId="499D8C7C" w14:textId="77777777" w:rsidR="00B75611" w:rsidRDefault="00BD5C63" w:rsidP="00BD5C63">
            <w:pPr>
              <w:jc w:val="both"/>
            </w:pPr>
            <w:r>
              <w:t>1.</w:t>
            </w:r>
            <w:r w:rsidR="00B75611" w:rsidRPr="003167DF">
              <w:t>Pojmovi upotrebljeni u ovom Zakonu imaju sledeća značenja:</w:t>
            </w:r>
          </w:p>
          <w:p w14:paraId="3C234125" w14:textId="77777777" w:rsidR="00960CC1" w:rsidRPr="003167DF" w:rsidRDefault="00960CC1" w:rsidP="00960CC1">
            <w:pPr>
              <w:pStyle w:val="ListParagraph"/>
              <w:ind w:left="360"/>
            </w:pPr>
          </w:p>
          <w:p w14:paraId="2F8708F3" w14:textId="77777777" w:rsidR="00B75611" w:rsidRPr="003167DF" w:rsidRDefault="00A47E27" w:rsidP="00B56C46">
            <w:pPr>
              <w:ind w:left="342"/>
              <w:jc w:val="both"/>
            </w:pPr>
            <w:r w:rsidRPr="00B56C46">
              <w:rPr>
                <w:b/>
              </w:rPr>
              <w:t>1.</w:t>
            </w:r>
            <w:proofErr w:type="gramStart"/>
            <w:r w:rsidRPr="00B56C46">
              <w:rPr>
                <w:b/>
              </w:rPr>
              <w:t>1.</w:t>
            </w:r>
            <w:r w:rsidR="00B75611" w:rsidRPr="00B56C46">
              <w:rPr>
                <w:b/>
              </w:rPr>
              <w:t>Vlada</w:t>
            </w:r>
            <w:proofErr w:type="gramEnd"/>
            <w:r w:rsidR="00B75611" w:rsidRPr="00B56C46">
              <w:rPr>
                <w:b/>
              </w:rPr>
              <w:t xml:space="preserve"> </w:t>
            </w:r>
            <w:r w:rsidR="00B75611" w:rsidRPr="003167DF">
              <w:t>– Vlada Republike Kosovo;</w:t>
            </w:r>
          </w:p>
          <w:p w14:paraId="6A6F2A51" w14:textId="77777777" w:rsidR="00BC598E" w:rsidRPr="003167DF" w:rsidRDefault="00BC598E" w:rsidP="00B56C46">
            <w:pPr>
              <w:pStyle w:val="ListParagraph"/>
              <w:ind w:left="342"/>
              <w:jc w:val="both"/>
            </w:pPr>
          </w:p>
          <w:p w14:paraId="45B74FAD" w14:textId="77777777" w:rsidR="00BC598E" w:rsidRPr="003167DF" w:rsidRDefault="00A47E27" w:rsidP="00B56C46">
            <w:pPr>
              <w:ind w:left="342"/>
              <w:jc w:val="both"/>
            </w:pPr>
            <w:r>
              <w:rPr>
                <w:b/>
              </w:rPr>
              <w:t>1.</w:t>
            </w:r>
            <w:proofErr w:type="gramStart"/>
            <w:r>
              <w:rPr>
                <w:b/>
              </w:rPr>
              <w:t>2.</w:t>
            </w:r>
            <w:r w:rsidR="00B75611" w:rsidRPr="00A47E27">
              <w:rPr>
                <w:b/>
              </w:rPr>
              <w:t>Ministarstvo</w:t>
            </w:r>
            <w:proofErr w:type="gramEnd"/>
            <w:r w:rsidR="00B75611" w:rsidRPr="003167DF">
              <w:t xml:space="preserve"> – ministarstvo odgovorno za trgovinu i industriju;</w:t>
            </w:r>
          </w:p>
          <w:p w14:paraId="2478690E" w14:textId="77777777" w:rsidR="00B75611" w:rsidRPr="003167DF" w:rsidRDefault="00A47E27" w:rsidP="00B56C46">
            <w:pPr>
              <w:ind w:left="342"/>
              <w:jc w:val="both"/>
            </w:pPr>
            <w:r>
              <w:rPr>
                <w:b/>
              </w:rPr>
              <w:t>1.</w:t>
            </w:r>
            <w:proofErr w:type="gramStart"/>
            <w:r>
              <w:rPr>
                <w:b/>
              </w:rPr>
              <w:t>3.</w:t>
            </w:r>
            <w:r w:rsidR="00B75611" w:rsidRPr="00A47E27">
              <w:rPr>
                <w:b/>
              </w:rPr>
              <w:t>Ministar</w:t>
            </w:r>
            <w:proofErr w:type="gramEnd"/>
            <w:r w:rsidR="00B75611" w:rsidRPr="00A47E27">
              <w:rPr>
                <w:b/>
              </w:rPr>
              <w:t xml:space="preserve"> </w:t>
            </w:r>
            <w:r w:rsidR="00B75611" w:rsidRPr="003167DF">
              <w:t>– Ministar Ministarstva</w:t>
            </w:r>
            <w:r w:rsidR="006E7551" w:rsidRPr="003167DF">
              <w:t xml:space="preserve"> odgovorno za trgovinu i industriju</w:t>
            </w:r>
            <w:r w:rsidR="00B75611" w:rsidRPr="003167DF">
              <w:t>;</w:t>
            </w:r>
          </w:p>
          <w:p w14:paraId="3A630352" w14:textId="77777777" w:rsidR="00B75611" w:rsidRPr="003167DF" w:rsidRDefault="00A47E27" w:rsidP="00B56C46">
            <w:pPr>
              <w:ind w:left="342"/>
              <w:jc w:val="both"/>
            </w:pPr>
            <w:r>
              <w:rPr>
                <w:b/>
              </w:rPr>
              <w:t>1.</w:t>
            </w:r>
            <w:proofErr w:type="gramStart"/>
            <w:r>
              <w:rPr>
                <w:b/>
              </w:rPr>
              <w:t>4.</w:t>
            </w:r>
            <w:r w:rsidR="006E7551" w:rsidRPr="00A47E27">
              <w:rPr>
                <w:b/>
              </w:rPr>
              <w:t>Departament</w:t>
            </w:r>
            <w:proofErr w:type="gramEnd"/>
            <w:r w:rsidR="00B75611" w:rsidRPr="003167DF">
              <w:t xml:space="preserve"> – </w:t>
            </w:r>
            <w:r w:rsidR="006E7551">
              <w:t xml:space="preserve">Departament za </w:t>
            </w:r>
            <w:r w:rsidR="006E7551" w:rsidRPr="00B16E9F">
              <w:t>Drzavne</w:t>
            </w:r>
            <w:r w:rsidR="006E7551">
              <w:t xml:space="preserve"> Robne Rezerve</w:t>
            </w:r>
            <w:r w:rsidR="00B75611" w:rsidRPr="003167DF">
              <w:t xml:space="preserve"> ovlašćena da kupi, upravlja i prodaje obavezne rezerve sirove nafte i naftnih derivata Republike Kosovo;</w:t>
            </w:r>
          </w:p>
          <w:p w14:paraId="03833457" w14:textId="77777777" w:rsidR="008A324F" w:rsidRPr="003167DF" w:rsidRDefault="008A324F" w:rsidP="00C121FC">
            <w:pPr>
              <w:jc w:val="both"/>
            </w:pPr>
          </w:p>
          <w:p w14:paraId="5B7B8F06" w14:textId="77777777" w:rsidR="00B75611" w:rsidRPr="003167DF" w:rsidRDefault="00A47E27" w:rsidP="00B56C46">
            <w:pPr>
              <w:ind w:left="342"/>
              <w:jc w:val="both"/>
            </w:pPr>
            <w:r>
              <w:rPr>
                <w:b/>
              </w:rPr>
              <w:t>1.5.</w:t>
            </w:r>
            <w:r w:rsidR="00B75611" w:rsidRPr="00A47E27">
              <w:rPr>
                <w:b/>
              </w:rPr>
              <w:t xml:space="preserve">ASK </w:t>
            </w:r>
            <w:r w:rsidR="00B75611" w:rsidRPr="003167DF">
              <w:t xml:space="preserve">– </w:t>
            </w:r>
            <w:r w:rsidR="009D67E9">
              <w:t>Departament</w:t>
            </w:r>
            <w:r w:rsidR="00B75611" w:rsidRPr="003167DF">
              <w:t xml:space="preserve"> za statistiku Kosova;</w:t>
            </w:r>
          </w:p>
          <w:p w14:paraId="2E2AB378" w14:textId="77777777" w:rsidR="00B75611" w:rsidRPr="003167DF" w:rsidRDefault="00A47E27" w:rsidP="00B56C46">
            <w:pPr>
              <w:ind w:left="342"/>
              <w:jc w:val="both"/>
            </w:pPr>
            <w:r>
              <w:rPr>
                <w:b/>
              </w:rPr>
              <w:t>1.6.</w:t>
            </w:r>
            <w:r w:rsidR="00B75611" w:rsidRPr="00A47E27">
              <w:rPr>
                <w:b/>
              </w:rPr>
              <w:t xml:space="preserve">SEZ </w:t>
            </w:r>
            <w:r w:rsidR="00B75611" w:rsidRPr="003167DF">
              <w:t>– Sekretarijat energetske zajednice;</w:t>
            </w:r>
          </w:p>
          <w:p w14:paraId="3733D7B7" w14:textId="77777777" w:rsidR="00B75611" w:rsidRPr="003167DF" w:rsidRDefault="00A47E27" w:rsidP="00B56C46">
            <w:pPr>
              <w:ind w:left="342"/>
              <w:jc w:val="both"/>
            </w:pPr>
            <w:r>
              <w:rPr>
                <w:b/>
              </w:rPr>
              <w:lastRenderedPageBreak/>
              <w:t>1.</w:t>
            </w:r>
            <w:proofErr w:type="gramStart"/>
            <w:r>
              <w:rPr>
                <w:b/>
              </w:rPr>
              <w:t>7.</w:t>
            </w:r>
            <w:r w:rsidR="00B75611" w:rsidRPr="00A47E27">
              <w:rPr>
                <w:b/>
              </w:rPr>
              <w:t>Sirova</w:t>
            </w:r>
            <w:proofErr w:type="gramEnd"/>
            <w:r w:rsidR="00B75611" w:rsidRPr="00A47E27">
              <w:rPr>
                <w:b/>
              </w:rPr>
              <w:t xml:space="preserve"> nafta </w:t>
            </w:r>
            <w:r w:rsidR="00B75611" w:rsidRPr="003167DF">
              <w:t>– mineralno ulje prirodnog porekla koje sadrži mešavinu ugljovodonika i povezanih nečistoća;</w:t>
            </w:r>
          </w:p>
          <w:p w14:paraId="5AE74824" w14:textId="77777777" w:rsidR="00242AD4" w:rsidRPr="003167DF" w:rsidRDefault="00242AD4" w:rsidP="00B56C46">
            <w:pPr>
              <w:pStyle w:val="ListParagraph"/>
              <w:ind w:left="342"/>
              <w:jc w:val="both"/>
            </w:pPr>
          </w:p>
          <w:p w14:paraId="75C783E9" w14:textId="77777777" w:rsidR="00B75611" w:rsidRPr="00F4281B" w:rsidRDefault="00A47E27" w:rsidP="00B56C46">
            <w:pPr>
              <w:ind w:left="342"/>
              <w:jc w:val="both"/>
              <w:rPr>
                <w:lang w:val="hr-HR"/>
              </w:rPr>
            </w:pPr>
            <w:r w:rsidRPr="00F4281B">
              <w:rPr>
                <w:b/>
                <w:lang w:val="hr-HR"/>
              </w:rPr>
              <w:t>1.8.</w:t>
            </w:r>
            <w:r w:rsidR="00B75611" w:rsidRPr="00F4281B">
              <w:rPr>
                <w:b/>
                <w:lang w:val="hr-HR"/>
              </w:rPr>
              <w:t xml:space="preserve">Naftni derivati </w:t>
            </w:r>
            <w:r w:rsidR="00B75611" w:rsidRPr="00F4281B">
              <w:rPr>
                <w:lang w:val="hr-HR"/>
              </w:rPr>
              <w:t>– proizvodi dobijeni iz nafte pri njenom obrađivanju u rafinerijama;</w:t>
            </w:r>
          </w:p>
          <w:p w14:paraId="021C84FF" w14:textId="77777777" w:rsidR="00B75611" w:rsidRPr="00F4281B" w:rsidRDefault="00A47E27" w:rsidP="00B56C46">
            <w:pPr>
              <w:ind w:left="342"/>
              <w:jc w:val="both"/>
              <w:rPr>
                <w:lang w:val="hr-HR"/>
              </w:rPr>
            </w:pPr>
            <w:r w:rsidRPr="00F4281B">
              <w:rPr>
                <w:b/>
                <w:lang w:val="hr-HR"/>
              </w:rPr>
              <w:t>1.9.</w:t>
            </w:r>
            <w:r w:rsidR="00B75611" w:rsidRPr="00F4281B">
              <w:rPr>
                <w:b/>
                <w:lang w:val="hr-HR"/>
              </w:rPr>
              <w:t xml:space="preserve">Aditivi </w:t>
            </w:r>
            <w:r w:rsidR="00B75611" w:rsidRPr="00F4281B">
              <w:rPr>
                <w:lang w:val="hr-HR"/>
              </w:rPr>
              <w:t>– označava neugljovodonična jedinjenja dodata ili pomešana sa proizvodom za modifikovanje njegovih osobina;</w:t>
            </w:r>
          </w:p>
          <w:p w14:paraId="1B26EE26" w14:textId="77777777" w:rsidR="00B75611" w:rsidRPr="00B16E9F" w:rsidRDefault="00A47E27" w:rsidP="00B56C46">
            <w:pPr>
              <w:pStyle w:val="PlainText"/>
              <w:ind w:left="342"/>
              <w:jc w:val="both"/>
              <w:rPr>
                <w:rFonts w:ascii="Times New Roman" w:hAnsi="Times New Roman"/>
                <w:sz w:val="24"/>
              </w:rPr>
            </w:pPr>
            <w:r>
              <w:rPr>
                <w:rFonts w:ascii="Times New Roman" w:hAnsi="Times New Roman"/>
                <w:b/>
                <w:sz w:val="24"/>
              </w:rPr>
              <w:t>1.10.</w:t>
            </w:r>
            <w:r w:rsidR="00B75611" w:rsidRPr="00B16E9F">
              <w:rPr>
                <w:rFonts w:ascii="Times New Roman" w:hAnsi="Times New Roman"/>
                <w:b/>
                <w:sz w:val="24"/>
              </w:rPr>
              <w:t xml:space="preserve">Biogoriva –  </w:t>
            </w:r>
            <w:r w:rsidR="00B75611" w:rsidRPr="00B16E9F">
              <w:rPr>
                <w:rFonts w:ascii="Times New Roman" w:hAnsi="Times New Roman"/>
                <w:sz w:val="24"/>
              </w:rPr>
              <w:t>tečna ili gasovita goriva poreklo</w:t>
            </w:r>
            <w:r w:rsidR="002E1005" w:rsidRPr="00B16E9F">
              <w:rPr>
                <w:rFonts w:ascii="Times New Roman" w:hAnsi="Times New Roman"/>
                <w:sz w:val="24"/>
              </w:rPr>
              <w:t>m</w:t>
            </w:r>
            <w:r w:rsidR="00B75611" w:rsidRPr="00B16E9F">
              <w:rPr>
                <w:rFonts w:ascii="Times New Roman" w:hAnsi="Times New Roman"/>
                <w:sz w:val="24"/>
              </w:rPr>
              <w:t xml:space="preserve"> od  biomase za upotrebu u saobraćaju, 'biomasa' kao biorazgradivi deo proizvoda, otpada i poljoprivrednih ostataka (uključujući biljne i životinjske supstance), šumarstva i srodnih industrija, kao i biorazgradivi deo industrijskog i komunalnog otpada;</w:t>
            </w:r>
          </w:p>
          <w:p w14:paraId="3F8AF489" w14:textId="77777777" w:rsidR="006910F8" w:rsidRPr="003167DF" w:rsidRDefault="006910F8" w:rsidP="00B56C46">
            <w:pPr>
              <w:pStyle w:val="PlainText"/>
              <w:ind w:left="342"/>
              <w:jc w:val="both"/>
              <w:rPr>
                <w:rFonts w:ascii="Times New Roman" w:hAnsi="Times New Roman"/>
                <w:sz w:val="24"/>
              </w:rPr>
            </w:pPr>
          </w:p>
          <w:p w14:paraId="50D3F63F" w14:textId="77777777" w:rsidR="006910F8" w:rsidRPr="003167DF" w:rsidRDefault="006910F8" w:rsidP="00AC4C17">
            <w:pPr>
              <w:pStyle w:val="PlainText"/>
              <w:jc w:val="both"/>
              <w:rPr>
                <w:rFonts w:ascii="Times New Roman" w:hAnsi="Times New Roman"/>
                <w:sz w:val="24"/>
              </w:rPr>
            </w:pPr>
          </w:p>
          <w:p w14:paraId="6E9ABDDA" w14:textId="77777777" w:rsidR="00B75611" w:rsidRPr="00F4281B" w:rsidRDefault="00A47E27" w:rsidP="00B56C46">
            <w:pPr>
              <w:ind w:left="342"/>
              <w:jc w:val="both"/>
              <w:rPr>
                <w:lang w:val="sq-AL"/>
              </w:rPr>
            </w:pPr>
            <w:r w:rsidRPr="00F4281B">
              <w:rPr>
                <w:b/>
                <w:lang w:val="sq-AL"/>
              </w:rPr>
              <w:t>1.11.</w:t>
            </w:r>
            <w:r w:rsidR="00B75611" w:rsidRPr="00F4281B">
              <w:rPr>
                <w:b/>
                <w:lang w:val="sq-AL"/>
              </w:rPr>
              <w:t xml:space="preserve">Obavezne rezerve nafte </w:t>
            </w:r>
            <w:r w:rsidR="00B75611" w:rsidRPr="00F4281B">
              <w:rPr>
                <w:lang w:val="sq-AL"/>
              </w:rPr>
              <w:t xml:space="preserve">– količine rezervi </w:t>
            </w:r>
            <w:r w:rsidR="00742ECF" w:rsidRPr="00F4281B">
              <w:rPr>
                <w:lang w:val="sq-AL"/>
              </w:rPr>
              <w:t>nafte i/ili naftnih</w:t>
            </w:r>
            <w:r w:rsidR="00B75611" w:rsidRPr="00F4281B">
              <w:rPr>
                <w:lang w:val="sq-AL"/>
              </w:rPr>
              <w:t xml:space="preserve"> derivata koje je formirala </w:t>
            </w:r>
            <w:r w:rsidR="00742ECF" w:rsidRPr="00F4281B">
              <w:rPr>
                <w:lang w:val="sq-AL"/>
              </w:rPr>
              <w:t>Departament</w:t>
            </w:r>
            <w:r w:rsidR="00B75611" w:rsidRPr="00F4281B">
              <w:rPr>
                <w:lang w:val="sq-AL"/>
              </w:rPr>
              <w:t xml:space="preserve"> u skladu sa ovim Zakonom, u cilju obezbeđivanja visokog nivoa sigurnosti snabdevanja Republike Kosovo i izvršavanja obaveza iz relevantnih međunarodnih sporazuma;</w:t>
            </w:r>
          </w:p>
          <w:p w14:paraId="417254C6" w14:textId="77777777" w:rsidR="00AC4C17" w:rsidRPr="00F4281B" w:rsidRDefault="00AC4C17" w:rsidP="00B56C46">
            <w:pPr>
              <w:ind w:left="342"/>
              <w:jc w:val="both"/>
              <w:rPr>
                <w:b/>
                <w:lang w:val="sq-AL"/>
              </w:rPr>
            </w:pPr>
          </w:p>
          <w:p w14:paraId="5A2AFE14" w14:textId="77777777" w:rsidR="00B75611" w:rsidRPr="00F4281B" w:rsidRDefault="00A47E27" w:rsidP="00B56C46">
            <w:pPr>
              <w:ind w:left="342"/>
              <w:jc w:val="both"/>
              <w:rPr>
                <w:lang w:val="sq-AL"/>
              </w:rPr>
            </w:pPr>
            <w:r w:rsidRPr="00F4281B">
              <w:rPr>
                <w:b/>
                <w:lang w:val="sq-AL"/>
              </w:rPr>
              <w:t>1.12.</w:t>
            </w:r>
            <w:r w:rsidR="00B75611" w:rsidRPr="00F4281B">
              <w:rPr>
                <w:b/>
                <w:lang w:val="sq-AL"/>
              </w:rPr>
              <w:t xml:space="preserve">Komercijalne zalihe nafte </w:t>
            </w:r>
            <w:r w:rsidR="00B75611" w:rsidRPr="00F4281B">
              <w:rPr>
                <w:lang w:val="sq-AL"/>
              </w:rPr>
              <w:t xml:space="preserve">– zalihe naftnih derivata koje održavaju ekonomski </w:t>
            </w:r>
            <w:r w:rsidR="00B75611" w:rsidRPr="00F4281B">
              <w:rPr>
                <w:lang w:val="sq-AL"/>
              </w:rPr>
              <w:lastRenderedPageBreak/>
              <w:t>operateri a koje ne moraju da budu održavane u skladu sa ovim Zakonom;</w:t>
            </w:r>
          </w:p>
          <w:p w14:paraId="3E62306A" w14:textId="77777777" w:rsidR="00715E7E" w:rsidRPr="00F4281B" w:rsidRDefault="00715E7E" w:rsidP="00B56C46">
            <w:pPr>
              <w:ind w:left="342"/>
              <w:jc w:val="both"/>
              <w:rPr>
                <w:b/>
                <w:lang w:val="sq-AL"/>
              </w:rPr>
            </w:pPr>
          </w:p>
          <w:p w14:paraId="57E8229B" w14:textId="77777777" w:rsidR="00B75611" w:rsidRPr="00F4281B" w:rsidRDefault="00A47E27" w:rsidP="00B56C46">
            <w:pPr>
              <w:ind w:left="342"/>
              <w:jc w:val="both"/>
              <w:rPr>
                <w:lang w:val="sq-AL"/>
              </w:rPr>
            </w:pPr>
            <w:r w:rsidRPr="00F4281B">
              <w:rPr>
                <w:b/>
                <w:lang w:val="sq-AL"/>
              </w:rPr>
              <w:t>1.13.</w:t>
            </w:r>
            <w:r w:rsidR="00B75611" w:rsidRPr="00F4281B">
              <w:rPr>
                <w:b/>
                <w:lang w:val="sq-AL"/>
              </w:rPr>
              <w:t xml:space="preserve">Poremećaj u snabdevanju  </w:t>
            </w:r>
            <w:r w:rsidR="00B75611" w:rsidRPr="00F4281B">
              <w:rPr>
                <w:lang w:val="sq-AL"/>
              </w:rPr>
              <w:t>– veliki ili lokalni poremećaj u  snabdevanju;</w:t>
            </w:r>
          </w:p>
          <w:p w14:paraId="7F8474D0" w14:textId="77777777" w:rsidR="003D1443" w:rsidRPr="003167DF" w:rsidRDefault="003D1443" w:rsidP="00B56C46">
            <w:pPr>
              <w:pStyle w:val="ListParagraph"/>
              <w:ind w:left="342"/>
              <w:jc w:val="both"/>
            </w:pPr>
          </w:p>
          <w:p w14:paraId="17824DF8" w14:textId="77777777" w:rsidR="00B75611" w:rsidRPr="00F4281B" w:rsidRDefault="00A47E27" w:rsidP="00B56C46">
            <w:pPr>
              <w:ind w:left="342"/>
              <w:jc w:val="both"/>
              <w:rPr>
                <w:lang w:val="hr-HR"/>
              </w:rPr>
            </w:pPr>
            <w:r w:rsidRPr="00F4281B">
              <w:rPr>
                <w:b/>
                <w:lang w:val="hr-HR"/>
              </w:rPr>
              <w:t>1.14.</w:t>
            </w:r>
            <w:r w:rsidR="00B75611" w:rsidRPr="00F4281B">
              <w:rPr>
                <w:b/>
                <w:lang w:val="hr-HR"/>
              </w:rPr>
              <w:t xml:space="preserve">Veliki poremećaj u snabdevanju </w:t>
            </w:r>
            <w:r w:rsidR="00B75611" w:rsidRPr="00F4281B">
              <w:rPr>
                <w:lang w:val="hr-HR"/>
              </w:rPr>
              <w:t>– označava značajan i nagli pad u snabdevanju sirovom naftom ili naftnim derivatima na području Energetske zajednice ili zemlje potpisnice/države članice, bez obzira na to da li je zbog toga donesena stvarna međunarodna  odluka o puštanju rezervi u promet;</w:t>
            </w:r>
          </w:p>
          <w:p w14:paraId="7CF5E70D" w14:textId="77777777" w:rsidR="002F07F2" w:rsidRPr="00F4281B" w:rsidRDefault="002F07F2" w:rsidP="00D51209">
            <w:pPr>
              <w:rPr>
                <w:lang w:val="hr-HR"/>
              </w:rPr>
            </w:pPr>
          </w:p>
          <w:p w14:paraId="00ADD443" w14:textId="77777777" w:rsidR="00B75611" w:rsidRPr="00F4281B" w:rsidRDefault="00A47E27" w:rsidP="00B56C46">
            <w:pPr>
              <w:ind w:left="342"/>
              <w:jc w:val="both"/>
              <w:rPr>
                <w:lang w:val="hr-HR"/>
              </w:rPr>
            </w:pPr>
            <w:r w:rsidRPr="00F4281B">
              <w:rPr>
                <w:b/>
                <w:lang w:val="hr-HR"/>
              </w:rPr>
              <w:t>1.15.</w:t>
            </w:r>
            <w:r w:rsidR="00B75611" w:rsidRPr="00F4281B">
              <w:rPr>
                <w:b/>
                <w:lang w:val="hr-HR"/>
              </w:rPr>
              <w:t xml:space="preserve">Lokalni poremećaj u snabdevanju </w:t>
            </w:r>
            <w:r w:rsidR="00B75611" w:rsidRPr="00F4281B">
              <w:rPr>
                <w:lang w:val="hr-HR"/>
              </w:rPr>
              <w:t>– označava značajan i nagli pad u snabdevanju naftnim derivatima na Kosovu, bez obzira na to da li je zbog toga donesena stvarna međunarodna odluka o puštanju rezervi u promet;</w:t>
            </w:r>
          </w:p>
          <w:p w14:paraId="27B4CF9B" w14:textId="77777777" w:rsidR="004F539F" w:rsidRPr="00F4281B" w:rsidRDefault="004F539F" w:rsidP="00B56C46">
            <w:pPr>
              <w:ind w:left="342"/>
              <w:jc w:val="both"/>
              <w:rPr>
                <w:b/>
                <w:lang w:val="hr-HR"/>
              </w:rPr>
            </w:pPr>
          </w:p>
          <w:p w14:paraId="5E8D28CD" w14:textId="77777777" w:rsidR="00B75611" w:rsidRPr="00F4281B" w:rsidRDefault="00A47E27" w:rsidP="00E21C61">
            <w:pPr>
              <w:ind w:left="342"/>
              <w:jc w:val="both"/>
              <w:rPr>
                <w:lang w:val="hr-HR"/>
              </w:rPr>
            </w:pPr>
            <w:r w:rsidRPr="00F4281B">
              <w:rPr>
                <w:b/>
                <w:lang w:val="hr-HR"/>
              </w:rPr>
              <w:t>1.16.</w:t>
            </w:r>
            <w:r w:rsidR="00B75611" w:rsidRPr="00F4281B">
              <w:rPr>
                <w:b/>
                <w:lang w:val="hr-HR"/>
              </w:rPr>
              <w:t xml:space="preserve">Ekonomski operater </w:t>
            </w:r>
            <w:r w:rsidR="00B75611" w:rsidRPr="00F4281B">
              <w:rPr>
                <w:lang w:val="hr-HR"/>
              </w:rPr>
              <w:t>– pravno lice koje obavlja delatnost uvoza i/ili prodaje naftnih derivata, i koji za to poseduje važeću dozvolu od nadležnog organa;</w:t>
            </w:r>
            <w:r w:rsidRPr="00F4281B">
              <w:rPr>
                <w:b/>
                <w:lang w:val="hr-HR"/>
              </w:rPr>
              <w:t>.</w:t>
            </w:r>
            <w:r w:rsidR="00B75611" w:rsidRPr="00F4281B">
              <w:rPr>
                <w:b/>
                <w:lang w:val="hr-HR"/>
              </w:rPr>
              <w:t xml:space="preserve">Skladištar </w:t>
            </w:r>
            <w:r w:rsidR="00B75611" w:rsidRPr="00F4281B">
              <w:rPr>
                <w:lang w:val="hr-HR"/>
              </w:rPr>
              <w:t xml:space="preserve">– ekonomski operater koji na osnovu ugovora sa </w:t>
            </w:r>
            <w:r w:rsidR="009D67E9" w:rsidRPr="00F4281B">
              <w:rPr>
                <w:lang w:val="hr-HR"/>
              </w:rPr>
              <w:t>Departamentom</w:t>
            </w:r>
            <w:r w:rsidR="00B75611" w:rsidRPr="00F4281B">
              <w:rPr>
                <w:lang w:val="hr-HR"/>
              </w:rPr>
              <w:t xml:space="preserve"> skladišti sirovu naftu i/ili naftne derivate koji su u vlasništvu </w:t>
            </w:r>
            <w:r w:rsidR="009D67E9" w:rsidRPr="00F4281B">
              <w:rPr>
                <w:lang w:val="hr-HR"/>
              </w:rPr>
              <w:t>Departamenta</w:t>
            </w:r>
            <w:r w:rsidR="00B75611" w:rsidRPr="00F4281B">
              <w:rPr>
                <w:lang w:val="hr-HR"/>
              </w:rPr>
              <w:t xml:space="preserve"> ili koji su pod isključivim pravom da budu </w:t>
            </w:r>
            <w:r w:rsidR="00B75611" w:rsidRPr="00F4281B">
              <w:rPr>
                <w:lang w:val="hr-HR"/>
              </w:rPr>
              <w:lastRenderedPageBreak/>
              <w:t xml:space="preserve">kupljeni od strane </w:t>
            </w:r>
            <w:r w:rsidR="009D67E9" w:rsidRPr="00F4281B">
              <w:rPr>
                <w:lang w:val="hr-HR"/>
              </w:rPr>
              <w:t>Departamenta</w:t>
            </w:r>
            <w:r w:rsidR="00B75611" w:rsidRPr="00F4281B">
              <w:rPr>
                <w:lang w:val="hr-HR"/>
              </w:rPr>
              <w:t xml:space="preserve"> ili lica ovlašćenog od strane </w:t>
            </w:r>
            <w:r w:rsidR="009D67E9" w:rsidRPr="00F4281B">
              <w:rPr>
                <w:lang w:val="hr-HR"/>
              </w:rPr>
              <w:t>Departamenta</w:t>
            </w:r>
            <w:r w:rsidR="00B75611" w:rsidRPr="00F4281B">
              <w:rPr>
                <w:lang w:val="hr-HR"/>
              </w:rPr>
              <w:t>;</w:t>
            </w:r>
          </w:p>
          <w:p w14:paraId="68632E5A" w14:textId="77777777" w:rsidR="00960CC1" w:rsidRPr="00F4281B" w:rsidRDefault="00960CC1" w:rsidP="00B56C46">
            <w:pPr>
              <w:ind w:left="342"/>
              <w:jc w:val="both"/>
              <w:rPr>
                <w:lang w:val="hr-HR"/>
              </w:rPr>
            </w:pPr>
          </w:p>
          <w:p w14:paraId="3FF62E2D" w14:textId="77777777" w:rsidR="00E21C61" w:rsidRPr="00F4281B" w:rsidRDefault="00E21C61" w:rsidP="00E21C61">
            <w:pPr>
              <w:ind w:left="342"/>
              <w:jc w:val="both"/>
              <w:rPr>
                <w:b/>
                <w:lang w:val="hr-HR"/>
              </w:rPr>
            </w:pPr>
          </w:p>
          <w:p w14:paraId="62565B5F" w14:textId="77777777" w:rsidR="00B75611" w:rsidRPr="00F4281B" w:rsidRDefault="00A47E27" w:rsidP="00E21C61">
            <w:pPr>
              <w:ind w:left="342"/>
              <w:jc w:val="both"/>
              <w:rPr>
                <w:b/>
                <w:lang w:val="hr-HR"/>
              </w:rPr>
            </w:pPr>
            <w:r w:rsidRPr="00F4281B">
              <w:rPr>
                <w:b/>
                <w:lang w:val="hr-HR"/>
              </w:rPr>
              <w:t>1</w:t>
            </w:r>
            <w:r w:rsidR="00E21C61" w:rsidRPr="00F4281B">
              <w:rPr>
                <w:b/>
                <w:lang w:val="hr-HR"/>
              </w:rPr>
              <w:t>.17</w:t>
            </w:r>
            <w:r w:rsidRPr="00F4281B">
              <w:rPr>
                <w:b/>
                <w:lang w:val="hr-HR"/>
              </w:rPr>
              <w:t>.</w:t>
            </w:r>
            <w:r w:rsidR="00B75611" w:rsidRPr="00F4281B">
              <w:rPr>
                <w:b/>
                <w:lang w:val="hr-HR"/>
              </w:rPr>
              <w:t xml:space="preserve">Skladište </w:t>
            </w:r>
            <w:r w:rsidR="00B75611" w:rsidRPr="00F4281B">
              <w:rPr>
                <w:lang w:val="hr-HR"/>
              </w:rPr>
              <w:t>– instalacije/rezervoari koji ispunjavaju zakonske i tehničke uslove koji su predviđeni za skladištenje naftnih derivata;</w:t>
            </w:r>
          </w:p>
          <w:p w14:paraId="25FC425A" w14:textId="77777777" w:rsidR="00481F9D" w:rsidRPr="00F4281B" w:rsidRDefault="00481F9D" w:rsidP="00D51209">
            <w:pPr>
              <w:jc w:val="both"/>
              <w:rPr>
                <w:lang w:val="hr-HR"/>
              </w:rPr>
            </w:pPr>
          </w:p>
          <w:p w14:paraId="598A2D51" w14:textId="77777777" w:rsidR="00E21C61" w:rsidRPr="00F4281B" w:rsidRDefault="00E21C61" w:rsidP="00B56C46">
            <w:pPr>
              <w:ind w:left="342"/>
              <w:jc w:val="both"/>
              <w:rPr>
                <w:b/>
                <w:lang w:val="hr-HR"/>
              </w:rPr>
            </w:pPr>
          </w:p>
          <w:p w14:paraId="24F9663A" w14:textId="77777777" w:rsidR="00E21C61" w:rsidRPr="00F4281B" w:rsidRDefault="00E21C61" w:rsidP="00B56C46">
            <w:pPr>
              <w:ind w:left="342"/>
              <w:jc w:val="both"/>
              <w:rPr>
                <w:b/>
                <w:lang w:val="hr-HR"/>
              </w:rPr>
            </w:pPr>
          </w:p>
          <w:p w14:paraId="0ED384D5" w14:textId="77777777" w:rsidR="00B75611" w:rsidRPr="00F4281B" w:rsidRDefault="00E21C61" w:rsidP="00B56C46">
            <w:pPr>
              <w:ind w:left="342"/>
              <w:jc w:val="both"/>
              <w:rPr>
                <w:lang w:val="hr-HR"/>
              </w:rPr>
            </w:pPr>
            <w:r w:rsidRPr="00F4281B">
              <w:rPr>
                <w:b/>
                <w:lang w:val="hr-HR"/>
              </w:rPr>
              <w:t>1.18</w:t>
            </w:r>
            <w:r w:rsidR="00A47E27" w:rsidRPr="00F4281B">
              <w:rPr>
                <w:b/>
                <w:lang w:val="hr-HR"/>
              </w:rPr>
              <w:t>.</w:t>
            </w:r>
            <w:r w:rsidR="00B75611" w:rsidRPr="00F4281B">
              <w:rPr>
                <w:b/>
                <w:lang w:val="hr-HR"/>
              </w:rPr>
              <w:t xml:space="preserve">Delegirane rezerve </w:t>
            </w:r>
            <w:r w:rsidR="00B75611" w:rsidRPr="00F4281B">
              <w:rPr>
                <w:lang w:val="hr-HR"/>
              </w:rPr>
              <w:t xml:space="preserve">– obavezne rezerve sirove nafte ili naftnih derivata na teritoriji Kosova ili u inostranstvu, čiji je vlasnik drugo pravno lice a </w:t>
            </w:r>
            <w:r w:rsidR="00E31DA3" w:rsidRPr="00F4281B">
              <w:rPr>
                <w:lang w:val="hr-HR"/>
              </w:rPr>
              <w:t>Departament</w:t>
            </w:r>
            <w:r w:rsidR="00B75611" w:rsidRPr="00F4281B">
              <w:rPr>
                <w:lang w:val="hr-HR"/>
              </w:rPr>
              <w:t xml:space="preserve"> na osnovu ugovora ima ekskluzivnu mogućnost da ih kupi u slučaju poremećaja u snabdevanju kroz ugovoreni vremenski period;</w:t>
            </w:r>
          </w:p>
          <w:p w14:paraId="639B96F9" w14:textId="77777777" w:rsidR="00960CC1" w:rsidRPr="00F4281B" w:rsidRDefault="00960CC1" w:rsidP="00B56C46">
            <w:pPr>
              <w:ind w:left="342"/>
              <w:jc w:val="both"/>
              <w:rPr>
                <w:lang w:val="hr-HR"/>
              </w:rPr>
            </w:pPr>
          </w:p>
          <w:p w14:paraId="62FBC61E" w14:textId="77777777" w:rsidR="00E21C61" w:rsidRPr="00F4281B" w:rsidRDefault="00E21C61" w:rsidP="00B56C46">
            <w:pPr>
              <w:ind w:left="342"/>
              <w:jc w:val="both"/>
              <w:rPr>
                <w:b/>
                <w:lang w:val="hr-HR"/>
              </w:rPr>
            </w:pPr>
          </w:p>
          <w:p w14:paraId="6FEC49CF" w14:textId="77777777" w:rsidR="00B75611" w:rsidRPr="003167DF" w:rsidRDefault="00E21C61" w:rsidP="00B56C46">
            <w:pPr>
              <w:ind w:left="342"/>
              <w:jc w:val="both"/>
            </w:pPr>
            <w:r w:rsidRPr="00532EED">
              <w:rPr>
                <w:b/>
                <w:lang w:val="hr-HR"/>
              </w:rPr>
              <w:t>1.19</w:t>
            </w:r>
            <w:r w:rsidR="00A47E27" w:rsidRPr="00532EED">
              <w:rPr>
                <w:b/>
                <w:lang w:val="hr-HR"/>
              </w:rPr>
              <w:t>.</w:t>
            </w:r>
            <w:r w:rsidR="00012366" w:rsidRPr="00532EED">
              <w:rPr>
                <w:b/>
                <w:lang w:val="hr-HR"/>
              </w:rPr>
              <w:t xml:space="preserve"> </w:t>
            </w:r>
            <w:r w:rsidR="00B75611" w:rsidRPr="00532EED">
              <w:rPr>
                <w:b/>
                <w:lang w:val="hr-HR"/>
              </w:rPr>
              <w:t xml:space="preserve">Bilateralni sporazum </w:t>
            </w:r>
            <w:r w:rsidR="00B75611" w:rsidRPr="00532EED">
              <w:rPr>
                <w:lang w:val="hr-HR"/>
              </w:rPr>
              <w:t xml:space="preserve">–je specifičan međuvladin sporazum koji stvara pravni okvir kako bi se omogućilo čuvanje obaveznih rezervi nafte </w:t>
            </w:r>
            <w:r w:rsidR="009D67E9" w:rsidRPr="00532EED">
              <w:rPr>
                <w:lang w:val="hr-HR"/>
              </w:rPr>
              <w:t>Departamenta</w:t>
            </w:r>
            <w:r w:rsidR="00B75611" w:rsidRPr="00532EED">
              <w:rPr>
                <w:lang w:val="hr-HR"/>
              </w:rPr>
              <w:t xml:space="preserve"> na teritoriji bilo koje države članice EU-a ili druge ugovorne strane Energetske zajednice. </w:t>
            </w:r>
            <w:r w:rsidR="00B75611" w:rsidRPr="003167DF">
              <w:t>Bilateralni sporazum se može koristiti za fizičke i delegirane rezerve;</w:t>
            </w:r>
          </w:p>
          <w:p w14:paraId="56D86D07" w14:textId="77777777" w:rsidR="002D0CA8" w:rsidRDefault="002D0CA8" w:rsidP="00B56C46">
            <w:pPr>
              <w:pStyle w:val="ListParagraph"/>
              <w:ind w:left="342"/>
              <w:jc w:val="both"/>
            </w:pPr>
          </w:p>
          <w:p w14:paraId="47DB95DC" w14:textId="77777777" w:rsidR="00D51209" w:rsidRPr="003167DF" w:rsidRDefault="00D51209" w:rsidP="00B56C46">
            <w:pPr>
              <w:pStyle w:val="ListParagraph"/>
              <w:ind w:left="342"/>
              <w:jc w:val="both"/>
            </w:pPr>
          </w:p>
          <w:p w14:paraId="4E10FD7A" w14:textId="77777777" w:rsidR="00E21C61" w:rsidRDefault="00E21C61" w:rsidP="009E1B89">
            <w:pPr>
              <w:ind w:left="342"/>
              <w:jc w:val="both"/>
              <w:rPr>
                <w:b/>
              </w:rPr>
            </w:pPr>
          </w:p>
          <w:p w14:paraId="7CD90204" w14:textId="77777777" w:rsidR="00D51209" w:rsidRPr="003167DF" w:rsidRDefault="00E21C61" w:rsidP="009E1B89">
            <w:pPr>
              <w:ind w:left="342"/>
              <w:jc w:val="both"/>
            </w:pPr>
            <w:r>
              <w:rPr>
                <w:b/>
              </w:rPr>
              <w:lastRenderedPageBreak/>
              <w:t>1.20</w:t>
            </w:r>
            <w:r w:rsidR="00A47E27">
              <w:rPr>
                <w:b/>
              </w:rPr>
              <w:t>.</w:t>
            </w:r>
            <w:r w:rsidR="00122FC6">
              <w:rPr>
                <w:b/>
              </w:rPr>
              <w:t xml:space="preserve"> </w:t>
            </w:r>
            <w:r w:rsidR="00B75611" w:rsidRPr="00A47E27">
              <w:rPr>
                <w:b/>
              </w:rPr>
              <w:t xml:space="preserve">Naknada za obavezne rezerve nafte </w:t>
            </w:r>
            <w:r w:rsidR="00B75611" w:rsidRPr="003167DF">
              <w:t xml:space="preserve">– naknada koju plaća uvoznik naftnih derivata i proizvođač naftnih derivata na Kosovu kako bi se pokrili troškovi upravljanja obaveznih rezervi nafte. </w:t>
            </w:r>
          </w:p>
          <w:p w14:paraId="2C2F4558" w14:textId="77777777" w:rsidR="0068506C" w:rsidRDefault="0068506C" w:rsidP="00BC598E">
            <w:pPr>
              <w:jc w:val="center"/>
              <w:rPr>
                <w:b/>
              </w:rPr>
            </w:pPr>
          </w:p>
          <w:p w14:paraId="2C841E68" w14:textId="77777777" w:rsidR="006A61F5" w:rsidRPr="003167DF" w:rsidRDefault="006A61F5" w:rsidP="00BC598E">
            <w:pPr>
              <w:jc w:val="center"/>
              <w:rPr>
                <w:b/>
              </w:rPr>
            </w:pPr>
            <w:r w:rsidRPr="003167DF">
              <w:rPr>
                <w:b/>
              </w:rPr>
              <w:t>Čl</w:t>
            </w:r>
            <w:r w:rsidR="00C94D71">
              <w:rPr>
                <w:b/>
              </w:rPr>
              <w:t>an 3</w:t>
            </w:r>
          </w:p>
          <w:p w14:paraId="638F42A9" w14:textId="77777777" w:rsidR="006A61F5" w:rsidRPr="003167DF" w:rsidRDefault="006A61F5" w:rsidP="00BC598E">
            <w:pPr>
              <w:jc w:val="center"/>
              <w:rPr>
                <w:b/>
              </w:rPr>
            </w:pPr>
            <w:r w:rsidRPr="003167DF">
              <w:rPr>
                <w:b/>
              </w:rPr>
              <w:t xml:space="preserve">Princip supsidijarnosti </w:t>
            </w:r>
          </w:p>
          <w:p w14:paraId="09FD4728" w14:textId="77777777" w:rsidR="006A61F5" w:rsidRPr="003167DF" w:rsidRDefault="006A61F5" w:rsidP="00C94D71">
            <w:pPr>
              <w:tabs>
                <w:tab w:val="left" w:pos="3075"/>
              </w:tabs>
              <w:spacing w:before="240" w:after="240"/>
              <w:jc w:val="both"/>
            </w:pPr>
            <w:r w:rsidRPr="003167DF">
              <w:t>Postupak revizije i inspekcijski nadzor se vrše u skladu sa važećim zakonima koji regulišu spoljnu i unutrašnju reviziju i nadzor nad tržištem.</w:t>
            </w:r>
          </w:p>
          <w:p w14:paraId="549F8360" w14:textId="77777777" w:rsidR="00FD61F6" w:rsidRPr="003167DF" w:rsidRDefault="00FD61F6" w:rsidP="00BC598E"/>
          <w:p w14:paraId="067FDC69" w14:textId="77777777" w:rsidR="00B66FE7" w:rsidRDefault="00B66FE7" w:rsidP="00BC598E">
            <w:pPr>
              <w:jc w:val="center"/>
              <w:rPr>
                <w:b/>
              </w:rPr>
            </w:pPr>
          </w:p>
          <w:p w14:paraId="72375626" w14:textId="77777777" w:rsidR="00B66FE7" w:rsidRDefault="00B66FE7" w:rsidP="00BC598E">
            <w:pPr>
              <w:jc w:val="center"/>
              <w:rPr>
                <w:b/>
              </w:rPr>
            </w:pPr>
          </w:p>
          <w:p w14:paraId="4FF0DDE0" w14:textId="77777777" w:rsidR="00B66FE7" w:rsidRDefault="00B66FE7" w:rsidP="00BC598E">
            <w:pPr>
              <w:jc w:val="center"/>
              <w:rPr>
                <w:b/>
              </w:rPr>
            </w:pPr>
          </w:p>
          <w:p w14:paraId="667CADC5" w14:textId="77777777" w:rsidR="006A61F5" w:rsidRPr="003167DF" w:rsidRDefault="006A61F5" w:rsidP="00BC598E">
            <w:pPr>
              <w:jc w:val="center"/>
              <w:rPr>
                <w:b/>
              </w:rPr>
            </w:pPr>
            <w:r w:rsidRPr="003167DF">
              <w:rPr>
                <w:b/>
              </w:rPr>
              <w:t>POGLAVLJE II</w:t>
            </w:r>
          </w:p>
          <w:p w14:paraId="58233EC6" w14:textId="77777777" w:rsidR="006A61F5" w:rsidRPr="003167DF" w:rsidRDefault="006A61F5" w:rsidP="00BC598E">
            <w:pPr>
              <w:jc w:val="center"/>
              <w:rPr>
                <w:b/>
              </w:rPr>
            </w:pPr>
            <w:r w:rsidRPr="003167DF">
              <w:rPr>
                <w:b/>
              </w:rPr>
              <w:t>UPRAVLJANJE OBAVEZNIM REZERVAMA NAFTE, OBRAČUNI I STATISTIČKI IZVEŠTAJI</w:t>
            </w:r>
          </w:p>
          <w:p w14:paraId="5B2C1476" w14:textId="77777777" w:rsidR="00AF0F32" w:rsidRPr="003167DF" w:rsidRDefault="006A61F5" w:rsidP="00BC598E">
            <w:r w:rsidRPr="003167DF">
              <w:tab/>
            </w:r>
          </w:p>
          <w:p w14:paraId="4519C73D" w14:textId="77777777" w:rsidR="00481F9D" w:rsidRDefault="00481F9D" w:rsidP="0009448B">
            <w:pPr>
              <w:rPr>
                <w:b/>
              </w:rPr>
            </w:pPr>
          </w:p>
          <w:p w14:paraId="08FD36DF" w14:textId="77777777" w:rsidR="006A61F5" w:rsidRPr="003167DF" w:rsidRDefault="00B7774B" w:rsidP="00BC598E">
            <w:pPr>
              <w:jc w:val="center"/>
              <w:rPr>
                <w:b/>
              </w:rPr>
            </w:pPr>
            <w:r>
              <w:rPr>
                <w:b/>
              </w:rPr>
              <w:t>Član 4</w:t>
            </w:r>
          </w:p>
          <w:p w14:paraId="752EB5F7" w14:textId="77777777" w:rsidR="006A61F5" w:rsidRPr="003167DF" w:rsidRDefault="006A61F5" w:rsidP="00BC598E">
            <w:pPr>
              <w:jc w:val="center"/>
              <w:rPr>
                <w:b/>
              </w:rPr>
            </w:pPr>
            <w:r w:rsidRPr="003167DF">
              <w:rPr>
                <w:b/>
              </w:rPr>
              <w:t xml:space="preserve">Svrha </w:t>
            </w:r>
            <w:r w:rsidR="00642C7B">
              <w:rPr>
                <w:b/>
              </w:rPr>
              <w:t>o obavezne reserve nafte</w:t>
            </w:r>
          </w:p>
          <w:p w14:paraId="1C07C456" w14:textId="77777777" w:rsidR="00B7774B" w:rsidRPr="003167DF" w:rsidRDefault="00B7774B" w:rsidP="00B7774B">
            <w:pPr>
              <w:rPr>
                <w:b/>
              </w:rPr>
            </w:pPr>
          </w:p>
          <w:p w14:paraId="7103D79A" w14:textId="77777777" w:rsidR="006A61F5" w:rsidRPr="003167DF" w:rsidRDefault="006A61F5" w:rsidP="00B7774B">
            <w:pPr>
              <w:jc w:val="both"/>
            </w:pPr>
            <w:r w:rsidRPr="003167DF">
              <w:t xml:space="preserve">Obavezne rezerve nafte formira i čuva </w:t>
            </w:r>
            <w:r w:rsidR="009D67E9">
              <w:t>Departament</w:t>
            </w:r>
            <w:r w:rsidRPr="003167DF">
              <w:t xml:space="preserve"> kako bi osigurala nesmetano snabdevanje tržišta Kosova naftnim derivatima u slučajevima velikih i lokalnih poremećaja u </w:t>
            </w:r>
            <w:r w:rsidRPr="003167DF">
              <w:lastRenderedPageBreak/>
              <w:t>snabdevanju i za ispunjavanje međunarodnih obaveza Republike Kosovo.</w:t>
            </w:r>
          </w:p>
          <w:p w14:paraId="3B733046" w14:textId="77777777" w:rsidR="00BD12BA" w:rsidRDefault="00BD12BA" w:rsidP="00BC598E"/>
          <w:p w14:paraId="4D0FB4B0" w14:textId="77777777" w:rsidR="00D902DC" w:rsidRPr="003167DF" w:rsidRDefault="00D902DC" w:rsidP="00BC598E"/>
          <w:p w14:paraId="6E9393CF" w14:textId="77777777" w:rsidR="006A61F5" w:rsidRPr="003167DF" w:rsidRDefault="00045671" w:rsidP="00BC598E">
            <w:pPr>
              <w:jc w:val="center"/>
              <w:rPr>
                <w:b/>
              </w:rPr>
            </w:pPr>
            <w:r>
              <w:rPr>
                <w:b/>
              </w:rPr>
              <w:t>Član 5</w:t>
            </w:r>
          </w:p>
          <w:p w14:paraId="2E9A5E2B" w14:textId="77777777" w:rsidR="006A61F5" w:rsidRPr="003167DF" w:rsidRDefault="006A61F5" w:rsidP="00BC598E">
            <w:pPr>
              <w:jc w:val="center"/>
              <w:rPr>
                <w:b/>
              </w:rPr>
            </w:pPr>
            <w:r w:rsidRPr="003167DF">
              <w:rPr>
                <w:b/>
              </w:rPr>
              <w:t>Obavezne rezerve nafte koje će se čuvati</w:t>
            </w:r>
          </w:p>
          <w:p w14:paraId="731B55BC" w14:textId="77777777" w:rsidR="006A61F5" w:rsidRPr="003167DF" w:rsidRDefault="006A61F5" w:rsidP="00BC598E"/>
          <w:p w14:paraId="7AB4FD63" w14:textId="77777777" w:rsidR="00563314" w:rsidRPr="003167DF" w:rsidRDefault="00563314" w:rsidP="00BC598E"/>
          <w:p w14:paraId="0C69B4FB" w14:textId="77777777" w:rsidR="006A61F5" w:rsidRPr="003167DF" w:rsidRDefault="008F70BB" w:rsidP="008F70BB">
            <w:pPr>
              <w:jc w:val="both"/>
            </w:pPr>
            <w:r>
              <w:t>1.</w:t>
            </w:r>
            <w:r w:rsidR="006A61F5" w:rsidRPr="003167DF">
              <w:t>Ukupna količina obaveznih rezervi nafte Republike Kosovo mora pokrivati najmanje 90 dana prosečnog dnevnog neto uvoza ili 61 dan prosečne dnevne domaće potrošnje, u zavisnosti od toga koja je količina veća.</w:t>
            </w:r>
          </w:p>
          <w:p w14:paraId="4E50B7F5" w14:textId="77777777" w:rsidR="00A652F2" w:rsidRDefault="00A652F2" w:rsidP="00A652F2">
            <w:pPr>
              <w:jc w:val="both"/>
            </w:pPr>
          </w:p>
          <w:p w14:paraId="09AE0361" w14:textId="77777777" w:rsidR="00223CF2" w:rsidRPr="003167DF" w:rsidRDefault="00223CF2" w:rsidP="00A652F2">
            <w:pPr>
              <w:jc w:val="both"/>
            </w:pPr>
          </w:p>
          <w:p w14:paraId="73C45DC0" w14:textId="77777777" w:rsidR="006A61F5" w:rsidRPr="003167DF" w:rsidRDefault="008F70BB" w:rsidP="008F70BB">
            <w:pPr>
              <w:jc w:val="both"/>
            </w:pPr>
            <w:r>
              <w:t>2.</w:t>
            </w:r>
            <w:r w:rsidR="00470A1B">
              <w:t xml:space="preserve"> </w:t>
            </w:r>
            <w:r w:rsidR="006A61F5" w:rsidRPr="003167DF">
              <w:t>Obavezne rezerve nafte treba postepeno uspostaviti prema Akcionom planu iz člana 11. stav 1. ovog Zakona, i ukupna količina treba se dostići najkasnije do 31. decembra 2022. godine.</w:t>
            </w:r>
          </w:p>
          <w:p w14:paraId="4F4D93D2" w14:textId="77777777" w:rsidR="00223CF2" w:rsidRPr="003167DF" w:rsidRDefault="00223CF2" w:rsidP="00223CF2"/>
          <w:p w14:paraId="6E2CCFE7" w14:textId="77777777" w:rsidR="006A61F5" w:rsidRPr="00F14348" w:rsidRDefault="008F70BB" w:rsidP="008F70BB">
            <w:pPr>
              <w:jc w:val="both"/>
            </w:pPr>
            <w:r>
              <w:t xml:space="preserve">3. </w:t>
            </w:r>
            <w:r w:rsidR="006A61F5" w:rsidRPr="003167DF">
              <w:t>Prosečan dnevni neto uvoz koji treba uzeti u obzir se obračunava na osnovu ekvivalenta sirove nafte za uvoz nafte tokom prethodne kalendarske godine, dok s</w:t>
            </w:r>
            <w:r w:rsidR="006A61F5" w:rsidRPr="00F14348">
              <w:t xml:space="preserve">e prosečna dnevna potrošnja obračunava na osnovu ekvivalenta sirove nafte za potrošnju tokom prethodne kalendarske godine, u skladu sa </w:t>
            </w:r>
            <w:r w:rsidR="00F14348" w:rsidRPr="00F14348">
              <w:t xml:space="preserve">pravilnikom </w:t>
            </w:r>
            <w:r w:rsidR="006A61F5" w:rsidRPr="00F14348">
              <w:t xml:space="preserve">propisan u članu </w:t>
            </w:r>
            <w:r w:rsidR="00F14348" w:rsidRPr="00F14348">
              <w:t>29</w:t>
            </w:r>
            <w:r w:rsidR="006A61F5" w:rsidRPr="00F14348">
              <w:t xml:space="preserve">. stav </w:t>
            </w:r>
            <w:r w:rsidR="00F14348" w:rsidRPr="00F14348">
              <w:t>1, podstav 1.3</w:t>
            </w:r>
            <w:r w:rsidR="00485221">
              <w:t xml:space="preserve"> o ovoj </w:t>
            </w:r>
            <w:proofErr w:type="gramStart"/>
            <w:r w:rsidR="00485221">
              <w:t>zakona.</w:t>
            </w:r>
            <w:r w:rsidR="00563314" w:rsidRPr="00F14348">
              <w:t>.</w:t>
            </w:r>
            <w:proofErr w:type="gramEnd"/>
          </w:p>
          <w:p w14:paraId="4830D158" w14:textId="77777777" w:rsidR="006A61F5" w:rsidRPr="003167DF" w:rsidRDefault="006A61F5" w:rsidP="00BC598E"/>
          <w:p w14:paraId="13DC03B3" w14:textId="77777777" w:rsidR="006A61F5" w:rsidRDefault="006A61F5" w:rsidP="00BC598E"/>
          <w:p w14:paraId="7A869EA0" w14:textId="77777777" w:rsidR="008F70BB" w:rsidRPr="003167DF" w:rsidRDefault="008F70BB" w:rsidP="00BC598E"/>
          <w:p w14:paraId="19804D99" w14:textId="77777777" w:rsidR="00563314" w:rsidRPr="003167DF" w:rsidRDefault="00563314" w:rsidP="00BC598E">
            <w:pPr>
              <w:jc w:val="center"/>
              <w:rPr>
                <w:b/>
              </w:rPr>
            </w:pPr>
          </w:p>
          <w:p w14:paraId="6A2DA897" w14:textId="77777777" w:rsidR="006A61F5" w:rsidRPr="003167DF" w:rsidRDefault="009E4140" w:rsidP="00BC598E">
            <w:pPr>
              <w:jc w:val="center"/>
              <w:rPr>
                <w:b/>
              </w:rPr>
            </w:pPr>
            <w:r>
              <w:rPr>
                <w:b/>
              </w:rPr>
              <w:t>Član 6</w:t>
            </w:r>
          </w:p>
          <w:p w14:paraId="74A9AA07" w14:textId="77777777" w:rsidR="006A61F5" w:rsidRPr="003167DF" w:rsidRDefault="006A61F5" w:rsidP="00BC598E">
            <w:pPr>
              <w:tabs>
                <w:tab w:val="left" w:pos="2790"/>
              </w:tabs>
              <w:jc w:val="center"/>
              <w:rPr>
                <w:b/>
              </w:rPr>
            </w:pPr>
            <w:r w:rsidRPr="003167DF">
              <w:rPr>
                <w:b/>
              </w:rPr>
              <w:t xml:space="preserve">Sastav obaveznih rezervi nafte </w:t>
            </w:r>
          </w:p>
          <w:p w14:paraId="2BECD471" w14:textId="77777777" w:rsidR="006A61F5" w:rsidRPr="003167DF" w:rsidRDefault="006A61F5" w:rsidP="00BC598E"/>
          <w:p w14:paraId="379EBD4E" w14:textId="77777777" w:rsidR="00F77AC5" w:rsidRPr="003167DF" w:rsidRDefault="00F77AC5" w:rsidP="00BC598E"/>
          <w:p w14:paraId="5FD13366" w14:textId="77777777" w:rsidR="006A61F5" w:rsidRDefault="008F70BB" w:rsidP="008F70BB">
            <w:pPr>
              <w:jc w:val="both"/>
            </w:pPr>
            <w:r>
              <w:t>1.</w:t>
            </w:r>
            <w:r w:rsidR="006A61F5" w:rsidRPr="003167DF">
              <w:t>Obavezne rezerve nafte se sastoje najmanje od sledećeg:</w:t>
            </w:r>
          </w:p>
          <w:p w14:paraId="77ADB6A1" w14:textId="77777777" w:rsidR="009E4140" w:rsidRPr="003167DF" w:rsidRDefault="009E4140" w:rsidP="009E4140">
            <w:pPr>
              <w:pStyle w:val="ListParagraph"/>
              <w:ind w:left="360"/>
              <w:jc w:val="both"/>
            </w:pPr>
          </w:p>
          <w:p w14:paraId="5E4431E0" w14:textId="77777777" w:rsidR="006A61F5" w:rsidRPr="003167DF" w:rsidRDefault="00FF3482" w:rsidP="00420A7D">
            <w:pPr>
              <w:pStyle w:val="ListParagraph"/>
              <w:ind w:left="342"/>
              <w:jc w:val="both"/>
            </w:pPr>
            <w:r>
              <w:t>1.1.</w:t>
            </w:r>
            <w:r w:rsidR="006A61F5" w:rsidRPr="003167DF">
              <w:t>Motorni benzin sa carinskim kodom: 2710 1245, 2710 1249</w:t>
            </w:r>
            <w:r w:rsidR="00A835A4">
              <w:t>;</w:t>
            </w:r>
          </w:p>
          <w:p w14:paraId="793A5416" w14:textId="77777777" w:rsidR="006A61F5" w:rsidRPr="003167DF" w:rsidRDefault="00FF3482" w:rsidP="00420A7D">
            <w:pPr>
              <w:ind w:left="342"/>
              <w:jc w:val="both"/>
            </w:pPr>
            <w:r>
              <w:t>1.</w:t>
            </w:r>
            <w:proofErr w:type="gramStart"/>
            <w:r>
              <w:t>2.</w:t>
            </w:r>
            <w:r w:rsidR="006A61F5" w:rsidRPr="003167DF">
              <w:t>Dizelska</w:t>
            </w:r>
            <w:proofErr w:type="gramEnd"/>
            <w:r w:rsidR="006A61F5" w:rsidRPr="003167DF">
              <w:t xml:space="preserve"> goriva/plinska ulja sa carinskim kodom: 2710 1943, 2710 1947</w:t>
            </w:r>
            <w:r w:rsidR="00A835A4">
              <w:t>;</w:t>
            </w:r>
          </w:p>
          <w:p w14:paraId="4DB8B78B" w14:textId="77777777" w:rsidR="006A61F5" w:rsidRPr="003167DF" w:rsidRDefault="00FF3482" w:rsidP="00420A7D">
            <w:pPr>
              <w:ind w:left="342"/>
              <w:jc w:val="both"/>
            </w:pPr>
            <w:r>
              <w:t>1.</w:t>
            </w:r>
            <w:proofErr w:type="gramStart"/>
            <w:r>
              <w:t>3.</w:t>
            </w:r>
            <w:r w:rsidR="006A61F5" w:rsidRPr="003167DF">
              <w:t>Gorivo</w:t>
            </w:r>
            <w:proofErr w:type="gramEnd"/>
            <w:r w:rsidR="006A61F5" w:rsidRPr="003167DF">
              <w:t xml:space="preserve"> za mlazne motore JET-A1 sa carinskim kodom: 2710 1921</w:t>
            </w:r>
            <w:r w:rsidR="00A835A4">
              <w:t>;</w:t>
            </w:r>
          </w:p>
          <w:p w14:paraId="42662A89" w14:textId="77777777" w:rsidR="006A61F5" w:rsidRDefault="00FF3482" w:rsidP="00420A7D">
            <w:pPr>
              <w:ind w:left="342"/>
              <w:jc w:val="both"/>
            </w:pPr>
            <w:r>
              <w:t>1.</w:t>
            </w:r>
            <w:proofErr w:type="gramStart"/>
            <w:r>
              <w:t>4.</w:t>
            </w:r>
            <w:r w:rsidR="006A61F5" w:rsidRPr="003167DF">
              <w:t>Lož</w:t>
            </w:r>
            <w:proofErr w:type="gramEnd"/>
            <w:r w:rsidR="006A61F5" w:rsidRPr="003167DF">
              <w:t xml:space="preserve"> ulje sa carinskim kodom: 2710 1951 – 64</w:t>
            </w:r>
            <w:r w:rsidR="00A835A4">
              <w:t>.</w:t>
            </w:r>
          </w:p>
          <w:p w14:paraId="647A97D8" w14:textId="77777777" w:rsidR="001B74EC" w:rsidRPr="003167DF" w:rsidRDefault="001B74EC" w:rsidP="001B74EC">
            <w:pPr>
              <w:pStyle w:val="ListParagraph"/>
              <w:ind w:left="907"/>
              <w:jc w:val="both"/>
            </w:pPr>
          </w:p>
          <w:p w14:paraId="4E201DA6" w14:textId="77777777" w:rsidR="006A61F5" w:rsidRPr="00F4281B" w:rsidRDefault="007A2079" w:rsidP="007A2079">
            <w:pPr>
              <w:jc w:val="both"/>
              <w:rPr>
                <w:lang w:val="hr-HR"/>
              </w:rPr>
            </w:pPr>
            <w:r w:rsidRPr="00F4281B">
              <w:rPr>
                <w:lang w:val="hr-HR"/>
              </w:rPr>
              <w:t>2.</w:t>
            </w:r>
            <w:r w:rsidR="00D06330" w:rsidRPr="00F4281B">
              <w:rPr>
                <w:lang w:val="hr-HR"/>
              </w:rPr>
              <w:t xml:space="preserve"> </w:t>
            </w:r>
            <w:r w:rsidR="006A61F5" w:rsidRPr="00F4281B">
              <w:rPr>
                <w:lang w:val="hr-HR"/>
              </w:rPr>
              <w:t>Obavezne rezerve nafte će biti sastavljene od onih naftnih derivata, čija ukupna potrošnja u smislu ekvivalenta sirove nafte, iznosi najmanje 75% od potrošnje u prethodnoj kalendarskoj godini.</w:t>
            </w:r>
          </w:p>
          <w:p w14:paraId="411E3D86" w14:textId="77777777" w:rsidR="00AA54B0" w:rsidRPr="00F4281B" w:rsidRDefault="00AA54B0" w:rsidP="00AA54B0">
            <w:pPr>
              <w:jc w:val="both"/>
              <w:rPr>
                <w:lang w:val="hr-HR"/>
              </w:rPr>
            </w:pPr>
          </w:p>
          <w:p w14:paraId="402B1DD0" w14:textId="77777777" w:rsidR="007B7B64" w:rsidRPr="00F4281B" w:rsidRDefault="007B7B64" w:rsidP="007A2079">
            <w:pPr>
              <w:jc w:val="both"/>
              <w:rPr>
                <w:lang w:val="hr-HR"/>
              </w:rPr>
            </w:pPr>
          </w:p>
          <w:p w14:paraId="51239020" w14:textId="77777777" w:rsidR="00150041" w:rsidRPr="00532EED" w:rsidRDefault="007B7B64" w:rsidP="007A2079">
            <w:pPr>
              <w:jc w:val="both"/>
              <w:rPr>
                <w:lang w:val="hr-HR"/>
              </w:rPr>
            </w:pPr>
            <w:r w:rsidRPr="00532EED">
              <w:rPr>
                <w:lang w:val="hr-HR"/>
              </w:rPr>
              <w:t>3.</w:t>
            </w:r>
            <w:r w:rsidR="00D06330" w:rsidRPr="00532EED">
              <w:rPr>
                <w:lang w:val="hr-HR"/>
              </w:rPr>
              <w:t xml:space="preserve"> </w:t>
            </w:r>
            <w:r w:rsidR="006A61F5" w:rsidRPr="00532EED">
              <w:rPr>
                <w:lang w:val="hr-HR"/>
              </w:rPr>
              <w:t>Udeo pojedinog naftnog derivata u ukupnim količinama obaveznih rezervi nafte prema članu 5, stav 1. određuje se uzimajući u obzir pojedinačni udeo u ukupnom iznosu potrošnje naftnih derivata u toku prethodne kalendarske godine.</w:t>
            </w:r>
          </w:p>
          <w:p w14:paraId="5C5CF41D" w14:textId="77777777" w:rsidR="00650CDC" w:rsidRDefault="00650CDC" w:rsidP="00650CDC">
            <w:pPr>
              <w:pStyle w:val="ListParagraph"/>
              <w:ind w:left="360"/>
              <w:jc w:val="both"/>
            </w:pPr>
          </w:p>
          <w:p w14:paraId="750DEA3A" w14:textId="77777777" w:rsidR="00650CDC" w:rsidRPr="003167DF" w:rsidRDefault="00650CDC" w:rsidP="00650CDC">
            <w:pPr>
              <w:pStyle w:val="ListParagraph"/>
              <w:ind w:left="360"/>
              <w:jc w:val="both"/>
            </w:pPr>
          </w:p>
          <w:p w14:paraId="31DFB047" w14:textId="77777777" w:rsidR="006A61F5" w:rsidRPr="003167DF" w:rsidRDefault="005303A4" w:rsidP="00BC598E">
            <w:pPr>
              <w:jc w:val="center"/>
              <w:rPr>
                <w:b/>
              </w:rPr>
            </w:pPr>
            <w:r>
              <w:rPr>
                <w:b/>
              </w:rPr>
              <w:t>Član 7</w:t>
            </w:r>
          </w:p>
          <w:p w14:paraId="6D7A5B59" w14:textId="77777777" w:rsidR="006A61F5" w:rsidRPr="003167DF" w:rsidRDefault="006A61F5" w:rsidP="00BC598E">
            <w:pPr>
              <w:jc w:val="center"/>
              <w:rPr>
                <w:b/>
              </w:rPr>
            </w:pPr>
            <w:r w:rsidRPr="003167DF">
              <w:rPr>
                <w:b/>
              </w:rPr>
              <w:t xml:space="preserve">Sporazum o opcionoj kupovini – Delegirane rezerve </w:t>
            </w:r>
          </w:p>
          <w:p w14:paraId="0A0F5115" w14:textId="77777777" w:rsidR="006A61F5" w:rsidRPr="003167DF" w:rsidRDefault="006A61F5" w:rsidP="00BC598E"/>
          <w:p w14:paraId="08A64DE7" w14:textId="77777777" w:rsidR="006A61F5" w:rsidRDefault="00B84A76" w:rsidP="00B84A76">
            <w:pPr>
              <w:jc w:val="both"/>
            </w:pPr>
            <w:r>
              <w:t>1.</w:t>
            </w:r>
            <w:r w:rsidR="009216F3">
              <w:t xml:space="preserve"> </w:t>
            </w:r>
            <w:r w:rsidR="009D67E9">
              <w:t>Departament</w:t>
            </w:r>
            <w:r w:rsidR="006A61F5" w:rsidRPr="003167DF">
              <w:t>, kako bi ispunila obavezu držanja zaliha u skladu sa članom 5 stav 1 može da sklopi sporazum na određeno vreme prema kojem drugo pravno lice koje ispunjava uslove</w:t>
            </w:r>
            <w:r w:rsidR="00D9214D" w:rsidRPr="003167DF">
              <w:t>,</w:t>
            </w:r>
            <w:r w:rsidR="006A61F5" w:rsidRPr="003167DF">
              <w:t xml:space="preserve"> preuzima obavezu držanja rezervi a </w:t>
            </w:r>
            <w:r w:rsidR="009D67E9">
              <w:t>Departament</w:t>
            </w:r>
            <w:r w:rsidR="006A61F5" w:rsidRPr="003167DF">
              <w:t xml:space="preserve"> stiče ekskluzivno pravo, ali ne i obavezu, na </w:t>
            </w:r>
            <w:proofErr w:type="gramStart"/>
            <w:r w:rsidR="006A61F5" w:rsidRPr="003167DF">
              <w:t>kupovinu  rezervi</w:t>
            </w:r>
            <w:proofErr w:type="gramEnd"/>
            <w:r w:rsidR="006A61F5" w:rsidRPr="003167DF">
              <w:t xml:space="preserve"> - u daljem 'delegirane rezerve'.</w:t>
            </w:r>
          </w:p>
          <w:p w14:paraId="6F073E07" w14:textId="77777777" w:rsidR="00A835A4" w:rsidRDefault="00A835A4" w:rsidP="00A835A4">
            <w:pPr>
              <w:pStyle w:val="ListParagraph"/>
              <w:ind w:left="360"/>
              <w:jc w:val="both"/>
            </w:pPr>
          </w:p>
          <w:p w14:paraId="03E38BB5" w14:textId="77777777" w:rsidR="00A835A4" w:rsidRPr="003167DF" w:rsidRDefault="00A835A4" w:rsidP="00A835A4">
            <w:pPr>
              <w:pStyle w:val="ListParagraph"/>
              <w:ind w:left="360"/>
              <w:jc w:val="both"/>
            </w:pPr>
          </w:p>
          <w:p w14:paraId="4B73474A" w14:textId="77777777" w:rsidR="006A61F5" w:rsidRDefault="00B84A76" w:rsidP="00B84A76">
            <w:pPr>
              <w:jc w:val="both"/>
            </w:pPr>
            <w:r>
              <w:t>2.</w:t>
            </w:r>
            <w:r w:rsidR="006A61F5" w:rsidRPr="003167DF">
              <w:t>Sporazum o delegiranim rezervama mora predvideti najmanje sledeće:</w:t>
            </w:r>
          </w:p>
          <w:p w14:paraId="2082C5FD" w14:textId="77777777" w:rsidR="005303A4" w:rsidRPr="003167DF" w:rsidRDefault="005303A4" w:rsidP="00607211">
            <w:pPr>
              <w:jc w:val="both"/>
            </w:pPr>
          </w:p>
          <w:p w14:paraId="53F24829" w14:textId="77777777" w:rsidR="006A61F5" w:rsidRPr="003167DF" w:rsidRDefault="00BF6C54" w:rsidP="00DA50D3">
            <w:pPr>
              <w:pStyle w:val="ListParagraph"/>
              <w:ind w:left="432"/>
              <w:jc w:val="both"/>
            </w:pPr>
            <w:r>
              <w:t>2.1.</w:t>
            </w:r>
            <w:r w:rsidR="007F43C8">
              <w:t>U</w:t>
            </w:r>
            <w:r w:rsidR="006A61F5" w:rsidRPr="003167DF">
              <w:t xml:space="preserve"> bilo koje vreme, tokom celog trajanja sporazuma, ekskluzivno pravo </w:t>
            </w:r>
            <w:r w:rsidR="009D67E9">
              <w:t>Departamenta</w:t>
            </w:r>
            <w:r w:rsidR="006A61F5" w:rsidRPr="003167DF">
              <w:t xml:space="preserve"> da kupi rezerve i, uz saglasnost </w:t>
            </w:r>
            <w:r w:rsidR="009D67E9">
              <w:t>Departamenta</w:t>
            </w:r>
            <w:r w:rsidR="006A61F5" w:rsidRPr="003167DF">
              <w:t xml:space="preserve">, isključivo pravo bilo kojem licu koje je odredila </w:t>
            </w:r>
            <w:r w:rsidR="009D67E9">
              <w:t>Departament</w:t>
            </w:r>
            <w:r w:rsidR="006A61F5" w:rsidRPr="003167DF">
              <w:t xml:space="preserve"> da kupi rezerve;</w:t>
            </w:r>
          </w:p>
          <w:p w14:paraId="10C73127" w14:textId="77777777" w:rsidR="00F8268D" w:rsidRDefault="00F8268D" w:rsidP="00DA50D3">
            <w:pPr>
              <w:ind w:left="432"/>
              <w:jc w:val="both"/>
            </w:pPr>
          </w:p>
          <w:p w14:paraId="44B559FE" w14:textId="77777777" w:rsidR="006A61F5" w:rsidRPr="003167DF" w:rsidRDefault="002A4E4C" w:rsidP="00DA50D3">
            <w:pPr>
              <w:ind w:left="432"/>
              <w:jc w:val="both"/>
            </w:pPr>
            <w:r>
              <w:t>2.</w:t>
            </w:r>
            <w:proofErr w:type="gramStart"/>
            <w:r>
              <w:t>2.</w:t>
            </w:r>
            <w:r w:rsidR="007F43C8">
              <w:t>M</w:t>
            </w:r>
            <w:r w:rsidR="006A61F5" w:rsidRPr="003167DF">
              <w:t>etod</w:t>
            </w:r>
            <w:proofErr w:type="gramEnd"/>
            <w:r w:rsidR="006A61F5" w:rsidRPr="003167DF">
              <w:t xml:space="preserve"> za određivanje cene koja se plaća za rezerve u slučaju njihove kupovine;</w:t>
            </w:r>
          </w:p>
          <w:p w14:paraId="7C4A4148" w14:textId="77777777" w:rsidR="004F2CC5" w:rsidRPr="003167DF" w:rsidRDefault="002A4E4C" w:rsidP="00DA50D3">
            <w:pPr>
              <w:ind w:left="432"/>
              <w:jc w:val="both"/>
            </w:pPr>
            <w:r>
              <w:t>2.</w:t>
            </w:r>
            <w:proofErr w:type="gramStart"/>
            <w:r>
              <w:t>3.</w:t>
            </w:r>
            <w:r w:rsidR="007F43C8">
              <w:t>L</w:t>
            </w:r>
            <w:r w:rsidR="006A61F5" w:rsidRPr="003167DF">
              <w:t>okaciju</w:t>
            </w:r>
            <w:proofErr w:type="gramEnd"/>
            <w:r w:rsidR="006A61F5" w:rsidRPr="003167DF">
              <w:t xml:space="preserve"> i količinu rezervi;</w:t>
            </w:r>
          </w:p>
          <w:p w14:paraId="47B76975" w14:textId="77777777" w:rsidR="006A61F5" w:rsidRPr="003167DF" w:rsidRDefault="002A4E4C" w:rsidP="00DA50D3">
            <w:pPr>
              <w:ind w:left="432"/>
              <w:jc w:val="both"/>
            </w:pPr>
            <w:r>
              <w:t>2.4.</w:t>
            </w:r>
            <w:r w:rsidR="007F43C8">
              <w:t xml:space="preserve"> U</w:t>
            </w:r>
            <w:r w:rsidR="006A61F5" w:rsidRPr="003167DF">
              <w:t>slovi sporazuma.</w:t>
            </w:r>
          </w:p>
          <w:p w14:paraId="6255828C" w14:textId="77777777" w:rsidR="00E34802" w:rsidRPr="003167DF" w:rsidRDefault="00E34802" w:rsidP="00C51421">
            <w:pPr>
              <w:rPr>
                <w:b/>
              </w:rPr>
            </w:pPr>
          </w:p>
          <w:p w14:paraId="057E14EC" w14:textId="77777777" w:rsidR="006A61F5" w:rsidRPr="003167DF" w:rsidRDefault="00607211" w:rsidP="00BC598E">
            <w:pPr>
              <w:jc w:val="center"/>
              <w:rPr>
                <w:b/>
              </w:rPr>
            </w:pPr>
            <w:r>
              <w:rPr>
                <w:b/>
              </w:rPr>
              <w:t>Član 8</w:t>
            </w:r>
          </w:p>
          <w:p w14:paraId="50F54FF7" w14:textId="77777777" w:rsidR="006A61F5" w:rsidRPr="003167DF" w:rsidRDefault="006A61F5" w:rsidP="00BC598E">
            <w:pPr>
              <w:jc w:val="center"/>
              <w:rPr>
                <w:b/>
              </w:rPr>
            </w:pPr>
            <w:r w:rsidRPr="003167DF">
              <w:rPr>
                <w:b/>
              </w:rPr>
              <w:lastRenderedPageBreak/>
              <w:t xml:space="preserve">Količine koje nisu uključene u obračun obaveznih rezervi nafte </w:t>
            </w:r>
          </w:p>
          <w:p w14:paraId="6E099357" w14:textId="77777777" w:rsidR="006A61F5" w:rsidRPr="003167DF" w:rsidRDefault="006A61F5" w:rsidP="00BC598E"/>
          <w:p w14:paraId="00665DEE" w14:textId="77777777" w:rsidR="000E255E" w:rsidRDefault="00E34802" w:rsidP="00E34802">
            <w:pPr>
              <w:jc w:val="both"/>
            </w:pPr>
            <w:r>
              <w:t>1.</w:t>
            </w:r>
            <w:r w:rsidR="006A61F5" w:rsidRPr="003167DF">
              <w:t>Količine naftnih derivata koje se ne obračunavaju kao obavezne rezerve nafte</w:t>
            </w:r>
            <w:r w:rsidR="002E4229">
              <w:t xml:space="preserve"> su</w:t>
            </w:r>
            <w:r w:rsidR="006A61F5" w:rsidRPr="003167DF">
              <w:t>:</w:t>
            </w:r>
          </w:p>
          <w:p w14:paraId="722E2789" w14:textId="77777777" w:rsidR="002734DE" w:rsidRDefault="002734DE" w:rsidP="002734DE">
            <w:pPr>
              <w:pStyle w:val="ListParagraph"/>
              <w:ind w:left="907"/>
              <w:jc w:val="both"/>
            </w:pPr>
          </w:p>
          <w:p w14:paraId="6FAF95D3" w14:textId="77777777" w:rsidR="00B378E1" w:rsidRPr="003167DF" w:rsidRDefault="00B378E1" w:rsidP="002734DE">
            <w:pPr>
              <w:pStyle w:val="ListParagraph"/>
              <w:ind w:left="907"/>
              <w:jc w:val="both"/>
            </w:pPr>
          </w:p>
          <w:p w14:paraId="3E13ACD3" w14:textId="77777777" w:rsidR="006A61F5" w:rsidRPr="003167DF" w:rsidRDefault="00E34802" w:rsidP="00B378E1">
            <w:pPr>
              <w:pStyle w:val="ListParagraph"/>
              <w:ind w:left="432"/>
              <w:jc w:val="both"/>
            </w:pPr>
            <w:r>
              <w:t>1.1.</w:t>
            </w:r>
            <w:r w:rsidR="006A61F5" w:rsidRPr="003167DF">
              <w:t>Državne rezerve naftnih derivata formirane prema relevantnom Zakonu o državnim robnim  rezervama</w:t>
            </w:r>
            <w:r w:rsidR="003278DE" w:rsidRPr="003167DF">
              <w:t>.</w:t>
            </w:r>
          </w:p>
          <w:p w14:paraId="13D9E728" w14:textId="77777777" w:rsidR="00185D22" w:rsidRDefault="00185D22" w:rsidP="00B378E1">
            <w:pPr>
              <w:ind w:left="432"/>
              <w:jc w:val="both"/>
            </w:pPr>
          </w:p>
          <w:p w14:paraId="2985AE78" w14:textId="77777777" w:rsidR="006A61F5" w:rsidRPr="003167DF" w:rsidRDefault="00E34802" w:rsidP="00B378E1">
            <w:pPr>
              <w:ind w:left="432"/>
              <w:jc w:val="both"/>
            </w:pPr>
            <w:r>
              <w:t>1.</w:t>
            </w:r>
            <w:proofErr w:type="gramStart"/>
            <w:r>
              <w:t>2.</w:t>
            </w:r>
            <w:r w:rsidR="006A61F5" w:rsidRPr="003167DF">
              <w:t>Rezerve</w:t>
            </w:r>
            <w:proofErr w:type="gramEnd"/>
            <w:r w:rsidR="006A61F5" w:rsidRPr="003167DF">
              <w:t xml:space="preserve"> koje se drže na teritoriji Kosova u ime drugih zemalja koje su članice Evropske unije ili ugovorne strane Energetske zajednice (US), pod bilateralnim sporazumom;</w:t>
            </w:r>
          </w:p>
          <w:p w14:paraId="0882E945" w14:textId="77777777" w:rsidR="006A61F5" w:rsidRPr="003167DF" w:rsidRDefault="00E34802" w:rsidP="00B378E1">
            <w:pPr>
              <w:ind w:left="432"/>
              <w:jc w:val="both"/>
            </w:pPr>
            <w:r>
              <w:t>1.</w:t>
            </w:r>
            <w:proofErr w:type="gramStart"/>
            <w:r>
              <w:t>3.</w:t>
            </w:r>
            <w:r w:rsidR="006A61F5" w:rsidRPr="003167DF">
              <w:t>Komercijalne</w:t>
            </w:r>
            <w:proofErr w:type="gramEnd"/>
            <w:r w:rsidR="006A61F5" w:rsidRPr="003167DF">
              <w:t xml:space="preserve"> rezerve koje drže ekonomski operateri;</w:t>
            </w:r>
          </w:p>
          <w:p w14:paraId="213BADF9" w14:textId="77777777" w:rsidR="006A61F5" w:rsidRPr="003167DF" w:rsidRDefault="00B378E1" w:rsidP="00B378E1">
            <w:pPr>
              <w:pStyle w:val="ListParagraph"/>
              <w:ind w:left="432"/>
              <w:jc w:val="both"/>
            </w:pPr>
            <w:r>
              <w:t>1.4</w:t>
            </w:r>
            <w:r w:rsidR="00E34802">
              <w:t>.</w:t>
            </w:r>
            <w:r w:rsidR="006A61F5" w:rsidRPr="003167DF">
              <w:t xml:space="preserve">Nafta i naftni derivati koji se čuvaju: </w:t>
            </w:r>
          </w:p>
          <w:p w14:paraId="098DDBE3" w14:textId="77777777" w:rsidR="00347BDF" w:rsidRDefault="00347BDF" w:rsidP="00B378E1">
            <w:pPr>
              <w:ind w:left="432"/>
              <w:jc w:val="both"/>
            </w:pPr>
          </w:p>
          <w:p w14:paraId="2239504F" w14:textId="77777777" w:rsidR="00185D22" w:rsidRPr="003167DF" w:rsidRDefault="00185D22" w:rsidP="00B378E1">
            <w:pPr>
              <w:ind w:left="432"/>
              <w:jc w:val="both"/>
            </w:pPr>
          </w:p>
          <w:p w14:paraId="0BCAAD0F" w14:textId="77777777" w:rsidR="006A61F5" w:rsidRPr="003167DF" w:rsidRDefault="00185D22" w:rsidP="00185D22">
            <w:pPr>
              <w:ind w:left="907"/>
              <w:jc w:val="both"/>
            </w:pPr>
            <w:r>
              <w:t>1.1.1.</w:t>
            </w:r>
            <w:r w:rsidR="003B3BC3">
              <w:t>U</w:t>
            </w:r>
            <w:r w:rsidR="006A61F5" w:rsidRPr="003167DF">
              <w:t xml:space="preserve"> cevovodima;</w:t>
            </w:r>
          </w:p>
          <w:p w14:paraId="795DE16D" w14:textId="77777777" w:rsidR="006A61F5" w:rsidRPr="003167DF" w:rsidRDefault="00185D22" w:rsidP="00185D22">
            <w:pPr>
              <w:ind w:left="907"/>
              <w:jc w:val="both"/>
            </w:pPr>
            <w:r>
              <w:t>1.1.2.</w:t>
            </w:r>
            <w:r w:rsidR="006A61F5" w:rsidRPr="003167DF">
              <w:t xml:space="preserve">u železničkim i </w:t>
            </w:r>
            <w:proofErr w:type="gramStart"/>
            <w:r w:rsidR="006A61F5" w:rsidRPr="003167DF">
              <w:t>drumskim  cisternama</w:t>
            </w:r>
            <w:proofErr w:type="gramEnd"/>
            <w:r w:rsidR="006A61F5" w:rsidRPr="003167DF">
              <w:t>;</w:t>
            </w:r>
          </w:p>
          <w:p w14:paraId="219E0FA8" w14:textId="77777777" w:rsidR="006A61F5" w:rsidRPr="003167DF" w:rsidRDefault="00185D22" w:rsidP="00185D22">
            <w:pPr>
              <w:ind w:left="907"/>
              <w:jc w:val="both"/>
            </w:pPr>
            <w:r>
              <w:t>1.1.3.</w:t>
            </w:r>
            <w:r w:rsidR="003B3BC3">
              <w:t>U</w:t>
            </w:r>
            <w:r w:rsidR="006A61F5" w:rsidRPr="003167DF">
              <w:t xml:space="preserve"> benzinskim stanicama i maloprodajnim objektima;</w:t>
            </w:r>
          </w:p>
          <w:p w14:paraId="47CB59A7" w14:textId="77777777" w:rsidR="006A61F5" w:rsidRPr="003167DF" w:rsidRDefault="00185D22" w:rsidP="00185D22">
            <w:pPr>
              <w:ind w:left="907"/>
              <w:jc w:val="both"/>
            </w:pPr>
            <w:r>
              <w:t>1.1.4.</w:t>
            </w:r>
            <w:r w:rsidR="003B3BC3">
              <w:t>U</w:t>
            </w:r>
            <w:r w:rsidR="006A61F5" w:rsidRPr="003167DF">
              <w:t xml:space="preserve"> spremnicima morskih brodova;</w:t>
            </w:r>
          </w:p>
          <w:p w14:paraId="5F3B294B" w14:textId="77777777" w:rsidR="006A61F5" w:rsidRPr="003167DF" w:rsidRDefault="00185D22" w:rsidP="00185D22">
            <w:pPr>
              <w:ind w:left="907"/>
              <w:jc w:val="both"/>
            </w:pPr>
            <w:r>
              <w:t>1.1.5.</w:t>
            </w:r>
            <w:r w:rsidR="003B3BC3">
              <w:t>U</w:t>
            </w:r>
            <w:r w:rsidR="006A61F5" w:rsidRPr="003167DF">
              <w:t xml:space="preserve"> tankerima na moru;</w:t>
            </w:r>
          </w:p>
          <w:p w14:paraId="7BAC02FA" w14:textId="77777777" w:rsidR="006A61F5" w:rsidRPr="003167DF" w:rsidRDefault="00185D22" w:rsidP="00185D22">
            <w:pPr>
              <w:ind w:left="907"/>
              <w:jc w:val="both"/>
            </w:pPr>
            <w:r>
              <w:t>1.1.</w:t>
            </w:r>
            <w:proofErr w:type="gramStart"/>
            <w:r>
              <w:t>6.</w:t>
            </w:r>
            <w:r w:rsidR="003B3BC3">
              <w:t>O</w:t>
            </w:r>
            <w:r w:rsidR="006A61F5" w:rsidRPr="003167DF">
              <w:t>d</w:t>
            </w:r>
            <w:proofErr w:type="gramEnd"/>
            <w:r w:rsidR="006A61F5" w:rsidRPr="003167DF">
              <w:t xml:space="preserve"> strane drugih potrošača;</w:t>
            </w:r>
          </w:p>
          <w:p w14:paraId="10FB1DC5" w14:textId="77777777" w:rsidR="007F2087" w:rsidRPr="003167DF" w:rsidRDefault="007F2087" w:rsidP="007F2087">
            <w:pPr>
              <w:jc w:val="both"/>
            </w:pPr>
          </w:p>
          <w:p w14:paraId="0CB1C63E" w14:textId="77777777" w:rsidR="006A61F5" w:rsidRPr="003167DF" w:rsidRDefault="00185D22" w:rsidP="00185D22">
            <w:pPr>
              <w:ind w:left="907"/>
              <w:jc w:val="both"/>
            </w:pPr>
            <w:r>
              <w:t>1.1.7.</w:t>
            </w:r>
            <w:r w:rsidR="006A61F5" w:rsidRPr="003167DF">
              <w:t>kao vojne rezerve.</w:t>
            </w:r>
          </w:p>
          <w:p w14:paraId="1B0EEA6E" w14:textId="77777777" w:rsidR="00787456" w:rsidRPr="003167DF" w:rsidRDefault="00787456" w:rsidP="00B35F96">
            <w:pPr>
              <w:rPr>
                <w:b/>
              </w:rPr>
            </w:pPr>
          </w:p>
          <w:p w14:paraId="26443064" w14:textId="77777777" w:rsidR="00C86D62" w:rsidRDefault="00C86D62" w:rsidP="00BC598E">
            <w:pPr>
              <w:jc w:val="center"/>
              <w:rPr>
                <w:b/>
              </w:rPr>
            </w:pPr>
          </w:p>
          <w:p w14:paraId="2101292C" w14:textId="77777777" w:rsidR="006A61F5" w:rsidRPr="003167DF" w:rsidRDefault="00DD079F" w:rsidP="00BC598E">
            <w:pPr>
              <w:jc w:val="center"/>
              <w:rPr>
                <w:b/>
              </w:rPr>
            </w:pPr>
            <w:r>
              <w:rPr>
                <w:b/>
              </w:rPr>
              <w:t>Član 9</w:t>
            </w:r>
          </w:p>
          <w:p w14:paraId="44954358" w14:textId="77777777" w:rsidR="006A61F5" w:rsidRPr="003167DF" w:rsidRDefault="006A61F5" w:rsidP="00BC598E">
            <w:pPr>
              <w:jc w:val="center"/>
              <w:rPr>
                <w:b/>
              </w:rPr>
            </w:pPr>
            <w:r w:rsidRPr="003167DF">
              <w:rPr>
                <w:b/>
              </w:rPr>
              <w:t xml:space="preserve">Statistički izveštaji </w:t>
            </w:r>
          </w:p>
          <w:p w14:paraId="2D454FF3" w14:textId="77777777" w:rsidR="006A61F5" w:rsidRPr="003167DF" w:rsidRDefault="006A61F5" w:rsidP="00BC598E"/>
          <w:p w14:paraId="5718F3F8" w14:textId="77777777" w:rsidR="006A61F5" w:rsidRPr="003167DF" w:rsidRDefault="00185D22" w:rsidP="00185D22">
            <w:pPr>
              <w:jc w:val="both"/>
            </w:pPr>
            <w:r>
              <w:t xml:space="preserve">1. </w:t>
            </w:r>
            <w:r w:rsidR="006A61F5" w:rsidRPr="003167DF">
              <w:t xml:space="preserve">Skladištari i ekonomski operateri koji skladište za sopstvene potrebe i/ili za treće strane podnose izveštaj </w:t>
            </w:r>
            <w:r w:rsidR="009D67E9">
              <w:t>Departament</w:t>
            </w:r>
            <w:r w:rsidR="006A61F5" w:rsidRPr="003167DF">
              <w:t xml:space="preserve"> sa pojedinačnim podacima o </w:t>
            </w:r>
            <w:proofErr w:type="gramStart"/>
            <w:r w:rsidR="006A61F5" w:rsidRPr="003167DF">
              <w:t>komercijalnim  i</w:t>
            </w:r>
            <w:proofErr w:type="gramEnd"/>
            <w:r w:rsidR="006A61F5" w:rsidRPr="003167DF">
              <w:t xml:space="preserve"> obaveznim rezervama nafte koje su držane poslednjeg dana u mesecu. Takvi izveštaji se dostavljaju </w:t>
            </w:r>
            <w:r w:rsidR="009D67E9">
              <w:t>Departament</w:t>
            </w:r>
            <w:r w:rsidR="006A61F5" w:rsidRPr="003167DF">
              <w:t xml:space="preserve"> u roku od 15 dana od kraja meseca na koji se podaci odnose.</w:t>
            </w:r>
          </w:p>
          <w:p w14:paraId="73545100" w14:textId="77777777" w:rsidR="00DD079F" w:rsidRPr="003167DF" w:rsidRDefault="00DD079F" w:rsidP="00DD079F">
            <w:pPr>
              <w:jc w:val="both"/>
            </w:pPr>
          </w:p>
          <w:p w14:paraId="04B45A06" w14:textId="77777777" w:rsidR="00C86D62" w:rsidRDefault="00C86D62" w:rsidP="00185D22">
            <w:pPr>
              <w:jc w:val="both"/>
            </w:pPr>
          </w:p>
          <w:p w14:paraId="15EE56BF" w14:textId="77777777" w:rsidR="006A61F5" w:rsidRPr="003167DF" w:rsidRDefault="00185D22" w:rsidP="00185D22">
            <w:pPr>
              <w:jc w:val="both"/>
            </w:pPr>
            <w:r>
              <w:t xml:space="preserve">2. </w:t>
            </w:r>
            <w:r w:rsidR="009D67E9">
              <w:t>Departament</w:t>
            </w:r>
            <w:r w:rsidR="006A61F5" w:rsidRPr="003167DF">
              <w:t xml:space="preserve"> podnosi ASK-u, do kraja meseca koji sledi mesec na koji se podaci odnose, mesečni izveštaj sa pojedinačnim podacima uključujući količine i vrste komercijalnih i obaveznih rezervi nafte koje se čuvaju, uključujući i obavezne rezerve nafte drugih zemalja koje se drže na teritoriji Republike Kosovo na osnovu bilateralnog sporazuma.</w:t>
            </w:r>
          </w:p>
          <w:p w14:paraId="7382AA8F" w14:textId="77777777" w:rsidR="00F80939" w:rsidRPr="003167DF" w:rsidRDefault="00F80939" w:rsidP="00185D22">
            <w:pPr>
              <w:jc w:val="both"/>
            </w:pPr>
          </w:p>
          <w:p w14:paraId="76D63398" w14:textId="77777777" w:rsidR="006A61F5" w:rsidRPr="003167DF" w:rsidRDefault="00185D22" w:rsidP="00185D22">
            <w:pPr>
              <w:jc w:val="both"/>
            </w:pPr>
            <w:r>
              <w:t xml:space="preserve">3. </w:t>
            </w:r>
            <w:r w:rsidR="006A61F5" w:rsidRPr="003167DF">
              <w:t xml:space="preserve">Uprava carina Kosova je dužna da obezbedi ASK-u i </w:t>
            </w:r>
            <w:r w:rsidR="009D67E9">
              <w:t>Departament</w:t>
            </w:r>
            <w:r w:rsidR="006A61F5" w:rsidRPr="003167DF">
              <w:t xml:space="preserve"> mesečne podatke o uvozu naftnih derivata u roku od 30 dana od poslednjeg dana u mesecu u kojem su proizvodi uvezeni ili proizvedeni na domaćem tržištu. Podaci obezbeđeni </w:t>
            </w:r>
            <w:r w:rsidR="009D67E9">
              <w:t>Departament</w:t>
            </w:r>
            <w:r w:rsidR="006A61F5" w:rsidRPr="003167DF">
              <w:t xml:space="preserve"> </w:t>
            </w:r>
            <w:r w:rsidR="006A61F5" w:rsidRPr="003167DF">
              <w:lastRenderedPageBreak/>
              <w:t>obuhvataju detaljne informacije o pojedinačnim uvoznicima/proizvođačima.</w:t>
            </w:r>
          </w:p>
          <w:p w14:paraId="128653F8" w14:textId="77777777" w:rsidR="00026979" w:rsidRDefault="00026979" w:rsidP="00026979">
            <w:pPr>
              <w:pStyle w:val="ListParagraph"/>
              <w:ind w:left="360"/>
              <w:jc w:val="both"/>
            </w:pPr>
          </w:p>
          <w:p w14:paraId="46500D69" w14:textId="77777777" w:rsidR="00F80939" w:rsidRPr="003167DF" w:rsidRDefault="00F80939" w:rsidP="00026979">
            <w:pPr>
              <w:pStyle w:val="ListParagraph"/>
              <w:ind w:left="360"/>
              <w:jc w:val="both"/>
            </w:pPr>
          </w:p>
          <w:p w14:paraId="081F5774" w14:textId="77777777" w:rsidR="006A61F5" w:rsidRPr="003167DF" w:rsidRDefault="00185D22" w:rsidP="00185D22">
            <w:pPr>
              <w:jc w:val="both"/>
            </w:pPr>
            <w:r w:rsidRPr="00302F2B">
              <w:rPr>
                <w:lang w:val="hr-HR"/>
              </w:rPr>
              <w:t xml:space="preserve">4. </w:t>
            </w:r>
            <w:r w:rsidR="006A61F5" w:rsidRPr="00302F2B">
              <w:rPr>
                <w:lang w:val="hr-HR"/>
              </w:rPr>
              <w:t xml:space="preserve">ASK će dostaviti </w:t>
            </w:r>
            <w:r w:rsidR="009D67E9" w:rsidRPr="00302F2B">
              <w:rPr>
                <w:lang w:val="hr-HR"/>
              </w:rPr>
              <w:t>Departament</w:t>
            </w:r>
            <w:r w:rsidR="006A61F5" w:rsidRPr="00302F2B">
              <w:rPr>
                <w:lang w:val="hr-HR"/>
              </w:rPr>
              <w:t xml:space="preserve"> mesečni statistički pregled u roku od 50 dana od kraja meseca na koji se podaci odnose, što se tiče uvoza, izvoza, promena zaliha naftnih derivata i sve druge raspoložive informacije vezane za nabavku naftnih derivata u Republici Kosovo. Takvi podaci će se zasnivati na informacijama dobijenim svakog meseca od Uprave carina kao što je navedeno u stavu 3. ovog člana, i podacima koje obezbeđuje </w:t>
            </w:r>
            <w:r w:rsidR="009D67E9" w:rsidRPr="00302F2B">
              <w:rPr>
                <w:lang w:val="hr-HR"/>
              </w:rPr>
              <w:t>Departament</w:t>
            </w:r>
            <w:r w:rsidR="006A61F5" w:rsidRPr="00302F2B">
              <w:rPr>
                <w:lang w:val="hr-HR"/>
              </w:rPr>
              <w:t xml:space="preserve"> iz stava 2. ovog člana, i bilo kojim drugim podacima dobijenim od uvoznika/proizvođača nafte. </w:t>
            </w:r>
            <w:r w:rsidR="009D67E9">
              <w:t>Departament</w:t>
            </w:r>
            <w:r w:rsidR="006A61F5" w:rsidRPr="003167DF">
              <w:t xml:space="preserve"> mora da verifikuje informacije koje dobije od ASK-a. </w:t>
            </w:r>
          </w:p>
          <w:p w14:paraId="356ABC9B" w14:textId="77777777" w:rsidR="00312514" w:rsidRPr="003167DF" w:rsidRDefault="00312514" w:rsidP="00312514">
            <w:pPr>
              <w:pStyle w:val="ListParagraph"/>
              <w:ind w:left="360"/>
              <w:jc w:val="both"/>
            </w:pPr>
          </w:p>
          <w:p w14:paraId="5AD25A60" w14:textId="77777777" w:rsidR="00312514" w:rsidRPr="003167DF" w:rsidRDefault="00312514" w:rsidP="00312514">
            <w:pPr>
              <w:jc w:val="both"/>
            </w:pPr>
          </w:p>
          <w:p w14:paraId="52E20D6F" w14:textId="77777777" w:rsidR="00F80939" w:rsidRDefault="00F80939" w:rsidP="00733913">
            <w:pPr>
              <w:jc w:val="both"/>
            </w:pPr>
          </w:p>
          <w:p w14:paraId="452A3F21" w14:textId="77777777" w:rsidR="00297441" w:rsidRPr="003167DF" w:rsidRDefault="00297441" w:rsidP="00733913">
            <w:pPr>
              <w:jc w:val="both"/>
            </w:pPr>
          </w:p>
          <w:p w14:paraId="00C4ACBC" w14:textId="77777777" w:rsidR="006A61F5" w:rsidRPr="003167DF" w:rsidRDefault="00733913" w:rsidP="00733913">
            <w:pPr>
              <w:jc w:val="both"/>
            </w:pPr>
            <w:r>
              <w:t xml:space="preserve">5. </w:t>
            </w:r>
            <w:r w:rsidR="006A61F5" w:rsidRPr="003167DF">
              <w:t xml:space="preserve">Svake godine, najkasnije do 20. februara, ASK podnosi </w:t>
            </w:r>
            <w:r w:rsidR="009D67E9">
              <w:t>Departament</w:t>
            </w:r>
            <w:r w:rsidR="006A61F5" w:rsidRPr="003167DF">
              <w:t xml:space="preserve"> godišnji izveštaj za neto uvoz i potrošnju iz prethodne godine, na osnovu mesečnih izveštaja sa podacima iz stava 4. ovog člana, revidiran i ispravljen ukoliko je potrebno na osnovu bilo kojih dodatnih informacija koje mogu biti naknadno dobijene. </w:t>
            </w:r>
            <w:r w:rsidR="009D67E9">
              <w:t>Departament</w:t>
            </w:r>
            <w:r w:rsidR="006A61F5" w:rsidRPr="003167DF">
              <w:t xml:space="preserve"> mora da verifikuje informacije o neto uvozu i potrošnji koje dolaze iz ASK-a.</w:t>
            </w:r>
          </w:p>
          <w:p w14:paraId="14235050" w14:textId="77777777" w:rsidR="00312514" w:rsidRDefault="00312514" w:rsidP="00312514">
            <w:pPr>
              <w:pStyle w:val="ListParagraph"/>
              <w:ind w:left="360"/>
              <w:jc w:val="both"/>
            </w:pPr>
          </w:p>
          <w:p w14:paraId="29CCC064" w14:textId="77777777" w:rsidR="00F80939" w:rsidRPr="003167DF" w:rsidRDefault="00F80939" w:rsidP="00312514">
            <w:pPr>
              <w:pStyle w:val="ListParagraph"/>
              <w:ind w:left="360"/>
              <w:jc w:val="both"/>
            </w:pPr>
          </w:p>
          <w:p w14:paraId="2EFD8B91" w14:textId="77777777" w:rsidR="006A61F5" w:rsidRPr="003167DF" w:rsidRDefault="00E42355" w:rsidP="00E42355">
            <w:pPr>
              <w:jc w:val="both"/>
            </w:pPr>
            <w:r>
              <w:t>6.</w:t>
            </w:r>
            <w:r w:rsidR="00280F89">
              <w:t xml:space="preserve"> </w:t>
            </w:r>
            <w:r w:rsidR="006A61F5" w:rsidRPr="003167DF">
              <w:t xml:space="preserve">ASK dostavlja Eurostatu </w:t>
            </w:r>
            <w:r w:rsidR="0008096D">
              <w:t xml:space="preserve">I sekretarijat </w:t>
            </w:r>
            <w:r w:rsidR="006A61F5" w:rsidRPr="003167DF">
              <w:t xml:space="preserve">mesečne statističke preglede iz stava 4. ovog člana u roku od 55 dana od kraja meseca na koji se odnose. </w:t>
            </w:r>
          </w:p>
          <w:p w14:paraId="4FE00398" w14:textId="77777777" w:rsidR="00312514" w:rsidRDefault="00312514" w:rsidP="00312514">
            <w:pPr>
              <w:pStyle w:val="ListParagraph"/>
              <w:ind w:left="360"/>
              <w:jc w:val="both"/>
            </w:pPr>
          </w:p>
          <w:p w14:paraId="5FF6AC1B" w14:textId="77777777" w:rsidR="0015595C" w:rsidRDefault="0015595C" w:rsidP="00312514">
            <w:pPr>
              <w:pStyle w:val="ListParagraph"/>
              <w:ind w:left="360"/>
              <w:jc w:val="both"/>
            </w:pPr>
          </w:p>
          <w:p w14:paraId="15356DB7" w14:textId="77777777" w:rsidR="00312514" w:rsidRPr="003167DF" w:rsidRDefault="00312514" w:rsidP="00FF27E7">
            <w:pPr>
              <w:rPr>
                <w:b/>
              </w:rPr>
            </w:pPr>
          </w:p>
          <w:p w14:paraId="3DBEBA28" w14:textId="77777777" w:rsidR="00C86D62" w:rsidRDefault="00C86D62" w:rsidP="00BC598E">
            <w:pPr>
              <w:jc w:val="center"/>
              <w:rPr>
                <w:b/>
              </w:rPr>
            </w:pPr>
          </w:p>
          <w:p w14:paraId="58F85E9B" w14:textId="77777777" w:rsidR="006A61F5" w:rsidRPr="003167DF" w:rsidRDefault="00022F80" w:rsidP="00BC598E">
            <w:pPr>
              <w:jc w:val="center"/>
              <w:rPr>
                <w:b/>
              </w:rPr>
            </w:pPr>
            <w:r>
              <w:rPr>
                <w:b/>
              </w:rPr>
              <w:t>Član 10</w:t>
            </w:r>
          </w:p>
          <w:p w14:paraId="4B52447D" w14:textId="77777777" w:rsidR="00FF27E7" w:rsidRPr="0015595C" w:rsidRDefault="006A61F5" w:rsidP="0015595C">
            <w:pPr>
              <w:jc w:val="center"/>
              <w:rPr>
                <w:b/>
              </w:rPr>
            </w:pPr>
            <w:r w:rsidRPr="003167DF">
              <w:rPr>
                <w:b/>
              </w:rPr>
              <w:t>Određivanje neto uvoza i potrošnje naftnih derivata u toku prethodne godine i obračun količine obaveznih rezervi nafte koje se čuvaju</w:t>
            </w:r>
          </w:p>
          <w:p w14:paraId="2E1A43A2" w14:textId="77777777" w:rsidR="006A61F5" w:rsidRPr="003167DF" w:rsidRDefault="00FF27E7" w:rsidP="00FF27E7">
            <w:pPr>
              <w:jc w:val="both"/>
            </w:pPr>
            <w:r>
              <w:t>1.</w:t>
            </w:r>
            <w:r w:rsidR="00F05B46">
              <w:t xml:space="preserve"> </w:t>
            </w:r>
            <w:r w:rsidR="006A61F5" w:rsidRPr="003167DF">
              <w:t xml:space="preserve">Na osnovu godišnjeg izveštaja iz člana 9. stav 5. i korišćenjem metodologije navedene u ovom članu, </w:t>
            </w:r>
            <w:r w:rsidR="009D67E9">
              <w:t>Departament</w:t>
            </w:r>
            <w:r w:rsidR="006A61F5" w:rsidRPr="003167DF">
              <w:t xml:space="preserve"> će izračunati, najkasnije do kraja </w:t>
            </w:r>
            <w:r w:rsidR="001467EB">
              <w:t>june</w:t>
            </w:r>
            <w:r w:rsidR="006A61F5" w:rsidRPr="003167DF">
              <w:t xml:space="preserve"> svake godine, ukupan iznos obaveznih rezervi nafte prema članu 5. stav 1. koje će se držati za tekuću godinu. Obavezne rezerve nafte bit će izražene u tonama ekvivalenta sirove nafte kao i u tonama svakog naftnog derivata </w:t>
            </w:r>
            <w:proofErr w:type="gramStart"/>
            <w:r w:rsidR="006A61F5" w:rsidRPr="003167DF">
              <w:t>predloženog  da</w:t>
            </w:r>
            <w:proofErr w:type="gramEnd"/>
            <w:r w:rsidR="006A61F5" w:rsidRPr="003167DF">
              <w:t xml:space="preserve"> se drži kao obaveznu rezervu nafte.</w:t>
            </w:r>
          </w:p>
          <w:p w14:paraId="40A1579F" w14:textId="77777777" w:rsidR="006A5CF3" w:rsidRPr="003167DF" w:rsidRDefault="006A5CF3" w:rsidP="006A5CF3">
            <w:pPr>
              <w:pStyle w:val="ListParagraph"/>
              <w:ind w:left="360"/>
              <w:jc w:val="both"/>
            </w:pPr>
          </w:p>
          <w:p w14:paraId="08AB4A54" w14:textId="77777777" w:rsidR="006A5CF3" w:rsidRDefault="006A5CF3" w:rsidP="00FF27E7">
            <w:pPr>
              <w:jc w:val="both"/>
            </w:pPr>
          </w:p>
          <w:p w14:paraId="2E4F2AA5" w14:textId="77777777" w:rsidR="0015595C" w:rsidRPr="003167DF" w:rsidRDefault="0015595C" w:rsidP="00FF27E7">
            <w:pPr>
              <w:jc w:val="both"/>
            </w:pPr>
          </w:p>
          <w:p w14:paraId="2E23C346" w14:textId="77777777" w:rsidR="006A61F5" w:rsidRPr="003167DF" w:rsidRDefault="00FF27E7" w:rsidP="00FF27E7">
            <w:pPr>
              <w:jc w:val="both"/>
            </w:pPr>
            <w:r>
              <w:t xml:space="preserve">2. </w:t>
            </w:r>
            <w:r w:rsidR="006A61F5" w:rsidRPr="003167DF">
              <w:t xml:space="preserve">Biogoriva i aditivi se </w:t>
            </w:r>
            <w:proofErr w:type="gramStart"/>
            <w:r w:rsidR="006A61F5" w:rsidRPr="003167DF">
              <w:t>razmatraju  u</w:t>
            </w:r>
            <w:proofErr w:type="gramEnd"/>
            <w:r w:rsidR="006A61F5" w:rsidRPr="003167DF">
              <w:t xml:space="preserve"> izračunavanju obaveza čuvanja obaveznih rezervi nafte iz stava 2. i 3. ovog člana samo </w:t>
            </w:r>
            <w:r w:rsidR="006A61F5" w:rsidRPr="003167DF">
              <w:lastRenderedPageBreak/>
              <w:t>tamo gde su bili pomešan sa dotičnim naftnim proizvodima.</w:t>
            </w:r>
          </w:p>
          <w:p w14:paraId="2D072B46" w14:textId="77777777" w:rsidR="006A5CF3" w:rsidRDefault="006A5CF3" w:rsidP="006A5CF3">
            <w:pPr>
              <w:pStyle w:val="ListParagraph"/>
            </w:pPr>
          </w:p>
          <w:p w14:paraId="0713E3EA" w14:textId="77777777" w:rsidR="005F2B35" w:rsidRPr="003167DF" w:rsidRDefault="005F2B35" w:rsidP="006A5CF3">
            <w:pPr>
              <w:pStyle w:val="ListParagraph"/>
            </w:pPr>
          </w:p>
          <w:p w14:paraId="211B466D" w14:textId="77777777" w:rsidR="00666C21" w:rsidRPr="00F4281B" w:rsidRDefault="00666ABA" w:rsidP="0015595C">
            <w:pPr>
              <w:jc w:val="both"/>
              <w:rPr>
                <w:lang w:val="hr-HR"/>
              </w:rPr>
            </w:pPr>
            <w:r w:rsidRPr="00302F2B">
              <w:rPr>
                <w:lang w:val="hr-HR"/>
              </w:rPr>
              <w:t>3.</w:t>
            </w:r>
            <w:r w:rsidR="00F05B46" w:rsidRPr="00302F2B">
              <w:rPr>
                <w:lang w:val="hr-HR"/>
              </w:rPr>
              <w:t xml:space="preserve"> </w:t>
            </w:r>
            <w:r w:rsidR="006A61F5" w:rsidRPr="00302F2B">
              <w:rPr>
                <w:lang w:val="hr-HR"/>
              </w:rPr>
              <w:t xml:space="preserve">Biogoriva i aditivi se uzimaju u obzir za obračunavanje nivoa rezervi nafte iz stava 5. ovog člana, samo ako bude utvrđeno da će se oni mešati sa naftnim derivatima koji se čuvaju kao obavezne rezerve nafte i zajedno sa njima će se čuvati u istom skladištu ili skladištima koji su povezani sa funkcionalnim cevovodima. </w:t>
            </w:r>
            <w:r w:rsidR="006A61F5" w:rsidRPr="00F4281B">
              <w:rPr>
                <w:lang w:val="hr-HR"/>
              </w:rPr>
              <w:t>Biogoriva će se uzeti u obzir samo gde ih treba koristiti u saobraćaju u meri u kojoj, prema tehničkim specifikacijama, biogoriva mogu biti pomešana s</w:t>
            </w:r>
            <w:r w:rsidR="0015595C" w:rsidRPr="00F4281B">
              <w:rPr>
                <w:lang w:val="hr-HR"/>
              </w:rPr>
              <w:t>a postojećim naftnim derivatima</w:t>
            </w:r>
          </w:p>
          <w:p w14:paraId="2E6982D7" w14:textId="77777777" w:rsidR="005B0CBA" w:rsidRPr="00F4281B" w:rsidRDefault="005B0CBA" w:rsidP="00BC598E">
            <w:pPr>
              <w:jc w:val="center"/>
              <w:rPr>
                <w:b/>
                <w:lang w:val="hr-HR"/>
              </w:rPr>
            </w:pPr>
          </w:p>
          <w:p w14:paraId="20CD3146" w14:textId="77777777" w:rsidR="005B0CBA" w:rsidRPr="00F4281B" w:rsidRDefault="005B0CBA" w:rsidP="00BC598E">
            <w:pPr>
              <w:jc w:val="center"/>
              <w:rPr>
                <w:b/>
                <w:lang w:val="hr-HR"/>
              </w:rPr>
            </w:pPr>
          </w:p>
          <w:p w14:paraId="7AE8029F" w14:textId="77777777" w:rsidR="005B0CBA" w:rsidRPr="00F4281B" w:rsidRDefault="005B0CBA" w:rsidP="00BC598E">
            <w:pPr>
              <w:jc w:val="center"/>
              <w:rPr>
                <w:b/>
                <w:lang w:val="hr-HR"/>
              </w:rPr>
            </w:pPr>
          </w:p>
          <w:p w14:paraId="31B996CF" w14:textId="77777777" w:rsidR="00E32F57" w:rsidRPr="00F4281B" w:rsidRDefault="00E32F57" w:rsidP="00BC598E">
            <w:pPr>
              <w:jc w:val="center"/>
              <w:rPr>
                <w:b/>
                <w:lang w:val="hr-HR"/>
              </w:rPr>
            </w:pPr>
          </w:p>
          <w:p w14:paraId="37DB3F38" w14:textId="77777777" w:rsidR="00FB682B" w:rsidRPr="003167DF" w:rsidRDefault="00666C21" w:rsidP="00BC598E">
            <w:pPr>
              <w:jc w:val="center"/>
              <w:rPr>
                <w:b/>
              </w:rPr>
            </w:pPr>
            <w:r>
              <w:rPr>
                <w:b/>
              </w:rPr>
              <w:t>Član 11</w:t>
            </w:r>
          </w:p>
          <w:p w14:paraId="71150DC6" w14:textId="77777777" w:rsidR="00FB682B" w:rsidRPr="003167DF" w:rsidRDefault="00FB682B" w:rsidP="00BC598E">
            <w:pPr>
              <w:jc w:val="center"/>
              <w:rPr>
                <w:b/>
              </w:rPr>
            </w:pPr>
            <w:r w:rsidRPr="003167DF">
              <w:rPr>
                <w:b/>
              </w:rPr>
              <w:t xml:space="preserve">Pravila za utvrđivanje količine i strukture obaveznih rezervi nafte </w:t>
            </w:r>
          </w:p>
          <w:p w14:paraId="4FBE5B3E" w14:textId="77777777" w:rsidR="00FB682B" w:rsidRPr="003167DF" w:rsidRDefault="00FB682B" w:rsidP="00BC598E"/>
          <w:p w14:paraId="54BF2C2B" w14:textId="77777777" w:rsidR="00A03397" w:rsidRPr="003167DF" w:rsidRDefault="00A03397" w:rsidP="00BC598E"/>
          <w:p w14:paraId="450E54DF" w14:textId="77777777" w:rsidR="00FB682B" w:rsidRPr="003167DF" w:rsidRDefault="00B71398" w:rsidP="00B71398">
            <w:pPr>
              <w:jc w:val="both"/>
            </w:pPr>
            <w:r>
              <w:t xml:space="preserve">1. </w:t>
            </w:r>
            <w:r w:rsidR="00FB682B" w:rsidRPr="003167DF">
              <w:t>Vlada Republike Kos</w:t>
            </w:r>
            <w:r w:rsidR="004F360A">
              <w:t>ova, na osnovu predloga Ministar</w:t>
            </w:r>
            <w:r w:rsidR="00FB682B" w:rsidRPr="003167DF">
              <w:t xml:space="preserve">, usvaja Akcioni plan za formiranje obaveznih rezervi nafte do 31. decembra 2022. godine, u </w:t>
            </w:r>
            <w:r w:rsidR="00466F84">
              <w:t>kolicini</w:t>
            </w:r>
            <w:r w:rsidR="00FB682B" w:rsidRPr="003167DF">
              <w:t xml:space="preserve"> od najmanje 90 dana prosečnog dnevnog neto uvoza ili 61 dan prosečne dnevne potrošnje, u zavisnosti od toga koja je količina veća.</w:t>
            </w:r>
          </w:p>
          <w:p w14:paraId="51DAD464" w14:textId="77777777" w:rsidR="00F951CB" w:rsidRDefault="00F951CB" w:rsidP="00F951CB">
            <w:pPr>
              <w:pStyle w:val="ListParagraph"/>
              <w:ind w:left="360"/>
              <w:jc w:val="both"/>
            </w:pPr>
          </w:p>
          <w:p w14:paraId="5312D0F3" w14:textId="77777777" w:rsidR="00D47AAC" w:rsidRDefault="00D47AAC" w:rsidP="00F951CB">
            <w:pPr>
              <w:pStyle w:val="ListParagraph"/>
              <w:ind w:left="360"/>
              <w:jc w:val="both"/>
            </w:pPr>
          </w:p>
          <w:p w14:paraId="13E6E534" w14:textId="77777777" w:rsidR="00A41E69" w:rsidRPr="003167DF" w:rsidRDefault="00A41E69" w:rsidP="00F951CB">
            <w:pPr>
              <w:pStyle w:val="ListParagraph"/>
              <w:ind w:left="360"/>
              <w:jc w:val="both"/>
            </w:pPr>
          </w:p>
          <w:p w14:paraId="1BF3B716" w14:textId="77777777" w:rsidR="00FB682B" w:rsidRPr="003167DF" w:rsidRDefault="00A41E69" w:rsidP="00A41E69">
            <w:pPr>
              <w:jc w:val="both"/>
            </w:pPr>
            <w:r w:rsidRPr="00302F2B">
              <w:rPr>
                <w:lang w:val="hr-HR"/>
              </w:rPr>
              <w:t xml:space="preserve">2. </w:t>
            </w:r>
            <w:r w:rsidR="00FB682B" w:rsidRPr="00302F2B">
              <w:rPr>
                <w:lang w:val="hr-HR"/>
              </w:rPr>
              <w:t xml:space="preserve">Akcioni plan će odrediti dinamiku uspostavljanja obaveznih rezervi nafte u pogledu  broja dana obaveznih rezervi nafte koje treba držati svake godine, kako bi se obezbedio razvoj dovoljnih skladišnih kapaciteta na dugoročnoj osnovi, i sve pravne, finansijske i tehničke detalje relevantne za formiranje obaveznih rezervi nafte do 31. decembra 2022. godine. </w:t>
            </w:r>
            <w:r w:rsidR="00FB682B" w:rsidRPr="003167DF">
              <w:t xml:space="preserve">Akcioni plan će biti revidiran od strane </w:t>
            </w:r>
            <w:r w:rsidR="009D67E9">
              <w:t>Departamenta</w:t>
            </w:r>
            <w:r w:rsidR="00FB682B" w:rsidRPr="003167DF">
              <w:t xml:space="preserve"> najmanje jednom u tri godine, i ažur</w:t>
            </w:r>
            <w:r w:rsidR="00D47AAC">
              <w:t>iran od strane Vlade po potrebi, sa predlogom Ministra.</w:t>
            </w:r>
          </w:p>
          <w:p w14:paraId="6FC38D7F" w14:textId="77777777" w:rsidR="00F951CB" w:rsidRPr="003167DF" w:rsidRDefault="00F951CB" w:rsidP="00F951CB">
            <w:pPr>
              <w:pStyle w:val="ListParagraph"/>
            </w:pPr>
          </w:p>
          <w:p w14:paraId="3C183E6B" w14:textId="77777777" w:rsidR="00D47AAC" w:rsidRPr="003167DF" w:rsidRDefault="00D47AAC" w:rsidP="00A41E69">
            <w:pPr>
              <w:jc w:val="both"/>
            </w:pPr>
          </w:p>
          <w:p w14:paraId="091F5D53" w14:textId="77777777" w:rsidR="00FB682B" w:rsidRPr="003167DF" w:rsidRDefault="00A41E69" w:rsidP="00A41E69">
            <w:pPr>
              <w:jc w:val="both"/>
            </w:pPr>
            <w:r>
              <w:t xml:space="preserve">3. </w:t>
            </w:r>
            <w:r w:rsidR="00FB682B" w:rsidRPr="003167DF">
              <w:t>Na osnovu Akcionog plana iz stava 1. ovog člana i na osnovu člana</w:t>
            </w:r>
            <w:r w:rsidR="008B19CA">
              <w:t xml:space="preserve"> 6. i člana 10. stav 1, Ministar</w:t>
            </w:r>
            <w:r w:rsidR="00FB682B" w:rsidRPr="003167DF">
              <w:t xml:space="preserve"> će predložiti Vladi, do kraja februara svake godine, opštu količinu i strukturu obaveznih rezervi nafte za tekuću godinu izraženu u tonama pojedinih naftnih derivata.</w:t>
            </w:r>
          </w:p>
          <w:p w14:paraId="134BF373" w14:textId="77777777" w:rsidR="00835B9F" w:rsidRPr="003167DF" w:rsidRDefault="00835B9F" w:rsidP="00835B9F">
            <w:pPr>
              <w:jc w:val="both"/>
            </w:pPr>
          </w:p>
          <w:p w14:paraId="63C74264" w14:textId="77777777" w:rsidR="00835B9F" w:rsidRDefault="00835B9F" w:rsidP="00835B9F">
            <w:pPr>
              <w:jc w:val="both"/>
            </w:pPr>
          </w:p>
          <w:p w14:paraId="6E4AD855" w14:textId="77777777" w:rsidR="00D47AAC" w:rsidRPr="003167DF" w:rsidRDefault="00D47AAC" w:rsidP="00835B9F">
            <w:pPr>
              <w:jc w:val="both"/>
            </w:pPr>
          </w:p>
          <w:p w14:paraId="485A2532" w14:textId="77777777" w:rsidR="00FB682B" w:rsidRPr="003167DF" w:rsidRDefault="00A41E69" w:rsidP="00A41E69">
            <w:pPr>
              <w:jc w:val="both"/>
            </w:pPr>
            <w:r>
              <w:t xml:space="preserve">4. </w:t>
            </w:r>
            <w:r w:rsidR="00FB682B" w:rsidRPr="003167DF">
              <w:t xml:space="preserve">Na osnovu predloga iz stava 3. ovog člana, Vlada će, do 31. </w:t>
            </w:r>
            <w:r w:rsidR="005B0CBA">
              <w:t>jun</w:t>
            </w:r>
            <w:r w:rsidR="00FB682B" w:rsidRPr="003167DF">
              <w:t xml:space="preserve"> svake godine, odlučiti o količini i strukturi obaveznih rezervi nafte za tekuću godinu. Utvrđeni iznos važi od 1. aprila tekuće godine do 31. </w:t>
            </w:r>
            <w:r w:rsidR="005B0CBA">
              <w:t>jun</w:t>
            </w:r>
            <w:r w:rsidR="00FB682B" w:rsidRPr="003167DF">
              <w:t xml:space="preserve"> naredne godine.</w:t>
            </w:r>
          </w:p>
          <w:p w14:paraId="4551D3CB" w14:textId="77777777" w:rsidR="00FB682B" w:rsidRPr="003167DF" w:rsidRDefault="00FB682B" w:rsidP="00BC598E"/>
          <w:p w14:paraId="6F36EA69" w14:textId="77777777" w:rsidR="00835B9F" w:rsidRDefault="00835B9F" w:rsidP="00BC598E"/>
          <w:p w14:paraId="28CBABEB" w14:textId="77777777" w:rsidR="009F2BDC" w:rsidRDefault="009F2BDC" w:rsidP="00BC598E"/>
          <w:p w14:paraId="288F0DE5" w14:textId="77777777" w:rsidR="00FB682B" w:rsidRPr="003167DF" w:rsidRDefault="005F2B35" w:rsidP="00BC598E">
            <w:pPr>
              <w:jc w:val="center"/>
              <w:rPr>
                <w:b/>
              </w:rPr>
            </w:pPr>
            <w:r>
              <w:rPr>
                <w:b/>
              </w:rPr>
              <w:t>Član 12</w:t>
            </w:r>
          </w:p>
          <w:p w14:paraId="1314D486" w14:textId="77777777" w:rsidR="00FB682B" w:rsidRPr="003167DF" w:rsidRDefault="00FB682B" w:rsidP="00BC598E">
            <w:pPr>
              <w:jc w:val="center"/>
              <w:rPr>
                <w:b/>
              </w:rPr>
            </w:pPr>
            <w:r w:rsidRPr="003167DF">
              <w:rPr>
                <w:b/>
              </w:rPr>
              <w:t xml:space="preserve">Registar obaveznih rezervi nafte </w:t>
            </w:r>
          </w:p>
          <w:p w14:paraId="2129D35A" w14:textId="77777777" w:rsidR="00835B9F" w:rsidRDefault="00835B9F" w:rsidP="00BC598E"/>
          <w:p w14:paraId="5C9DDFC9" w14:textId="77777777" w:rsidR="009F2BDC" w:rsidRPr="003167DF" w:rsidRDefault="009F2BDC" w:rsidP="00BC598E"/>
          <w:p w14:paraId="2F9F15C9" w14:textId="77777777" w:rsidR="00FB682B" w:rsidRPr="003167DF" w:rsidRDefault="00DF1F3D" w:rsidP="00DF1F3D">
            <w:pPr>
              <w:jc w:val="both"/>
            </w:pPr>
            <w:r>
              <w:t>1.</w:t>
            </w:r>
            <w:r w:rsidR="00FB682B" w:rsidRPr="003167DF">
              <w:t xml:space="preserve">Što se tiče količine, strukture, teritorijalne raspodele i dostupnosti obaveznih rezervi nafte, </w:t>
            </w:r>
            <w:r w:rsidR="009D67E9">
              <w:t>Departament</w:t>
            </w:r>
            <w:r w:rsidR="00FB682B" w:rsidRPr="003167DF">
              <w:t xml:space="preserve"> održava i čuva evidenciju, u daljem tekstu: Registar, koji se stalno ažurira. Registar sadrži podatke koji se izričito zahtevaju za s</w:t>
            </w:r>
            <w:r w:rsidR="00F01C72">
              <w:t xml:space="preserve">kladišta u kojima se skladište </w:t>
            </w:r>
            <w:r w:rsidR="00FB682B" w:rsidRPr="003167DF">
              <w:t>obavezne rezerve nafte, uključujući stvarne količine i vrste proizvoda iz obaveznih rezervi nafte.</w:t>
            </w:r>
          </w:p>
          <w:p w14:paraId="05138BDA" w14:textId="77777777" w:rsidR="00835B9F" w:rsidRPr="003167DF" w:rsidRDefault="00835B9F" w:rsidP="00835B9F">
            <w:pPr>
              <w:jc w:val="both"/>
            </w:pPr>
          </w:p>
          <w:p w14:paraId="59E8D6C7" w14:textId="77777777" w:rsidR="00835B9F" w:rsidRPr="003167DF" w:rsidRDefault="00835B9F" w:rsidP="00835B9F">
            <w:pPr>
              <w:jc w:val="both"/>
            </w:pPr>
          </w:p>
          <w:p w14:paraId="54846D0E" w14:textId="77777777" w:rsidR="00835B9F" w:rsidRDefault="00835B9F" w:rsidP="00835B9F">
            <w:pPr>
              <w:jc w:val="both"/>
            </w:pPr>
          </w:p>
          <w:p w14:paraId="775886FA" w14:textId="77777777" w:rsidR="00FB682B" w:rsidRPr="003167DF" w:rsidRDefault="00DF1F3D" w:rsidP="00DF1F3D">
            <w:pPr>
              <w:jc w:val="both"/>
            </w:pPr>
            <w:r>
              <w:t xml:space="preserve">2. </w:t>
            </w:r>
            <w:r w:rsidR="00FB682B" w:rsidRPr="003167DF">
              <w:t>Ministarstvo, u skladu sa međunarodnim obavezama koje je preuzela Republika Kosovo, mora da podnese, pre 25. februara svake godine, sažetak registra relevantnim međunarodnim telima, u kojem su označene količine i vrste obaveznih rezervi nafte koje su uključene u Registar poslednjeg dana prethodne kalendarske godine.</w:t>
            </w:r>
          </w:p>
          <w:p w14:paraId="1A3F1D4F" w14:textId="77777777" w:rsidR="00835B9F" w:rsidRDefault="00835B9F" w:rsidP="00835B9F">
            <w:pPr>
              <w:jc w:val="both"/>
            </w:pPr>
          </w:p>
          <w:p w14:paraId="0254162D" w14:textId="77777777" w:rsidR="005F2B35" w:rsidRPr="003167DF" w:rsidRDefault="005F2B35" w:rsidP="00835B9F">
            <w:pPr>
              <w:jc w:val="both"/>
            </w:pPr>
          </w:p>
          <w:p w14:paraId="6EE371D8" w14:textId="77777777" w:rsidR="00FB682B" w:rsidRPr="003167DF" w:rsidRDefault="00DF1F3D" w:rsidP="00DF1F3D">
            <w:pPr>
              <w:jc w:val="both"/>
            </w:pPr>
            <w:r>
              <w:t xml:space="preserve">3. </w:t>
            </w:r>
            <w:r w:rsidR="00FB682B" w:rsidRPr="003167DF">
              <w:t xml:space="preserve">Pored rezimea iz stava 2. ovog člana, Ministarstvo će poslati relevantnim međunarodnim telima kompletnu kopiju Registra u roku od 15 dana od njihovog </w:t>
            </w:r>
            <w:r w:rsidR="00FB682B" w:rsidRPr="003167DF">
              <w:lastRenderedPageBreak/>
              <w:t>zahteva. Poverljivi podaci koji se odnose na lokacije obaveznih rezervi nafte neće biti prikazani. Takvi zahtevi od međunarodnih tela ne mogu se podneti kasnije od 5 godina od dana na koji se traženi podaci odnose i za period pre preuzimanja takve međunarodne obaveze.</w:t>
            </w:r>
          </w:p>
          <w:p w14:paraId="26935FD6" w14:textId="77777777" w:rsidR="00FB682B" w:rsidRDefault="00FB682B" w:rsidP="00BC598E">
            <w:pPr>
              <w:pStyle w:val="ListParagraph"/>
              <w:ind w:left="360"/>
              <w:jc w:val="both"/>
            </w:pPr>
          </w:p>
          <w:p w14:paraId="7ED06297" w14:textId="77777777" w:rsidR="00C920FD" w:rsidRPr="003167DF" w:rsidRDefault="00C920FD" w:rsidP="00411BAD">
            <w:pPr>
              <w:jc w:val="both"/>
            </w:pPr>
          </w:p>
          <w:p w14:paraId="1B63307F" w14:textId="77777777" w:rsidR="007E399C" w:rsidRPr="003167DF" w:rsidRDefault="007E399C" w:rsidP="00BC598E"/>
          <w:p w14:paraId="47483281" w14:textId="77777777" w:rsidR="00FB682B" w:rsidRPr="003167DF" w:rsidRDefault="005F2B35" w:rsidP="00BC598E">
            <w:pPr>
              <w:jc w:val="center"/>
              <w:rPr>
                <w:b/>
              </w:rPr>
            </w:pPr>
            <w:r>
              <w:rPr>
                <w:b/>
              </w:rPr>
              <w:t>Član 13</w:t>
            </w:r>
          </w:p>
          <w:p w14:paraId="37C66BCF" w14:textId="77777777" w:rsidR="00FB682B" w:rsidRPr="003167DF" w:rsidRDefault="00FB682B" w:rsidP="00BC598E">
            <w:pPr>
              <w:jc w:val="center"/>
              <w:rPr>
                <w:b/>
              </w:rPr>
            </w:pPr>
            <w:r w:rsidRPr="003167DF">
              <w:rPr>
                <w:b/>
              </w:rPr>
              <w:t xml:space="preserve">Održavanje obaveznih rezervi nafte </w:t>
            </w:r>
          </w:p>
          <w:p w14:paraId="5222C215" w14:textId="77777777" w:rsidR="00FB682B" w:rsidRPr="003167DF" w:rsidRDefault="00FB682B" w:rsidP="00BC598E"/>
          <w:p w14:paraId="1A7C9053" w14:textId="77777777" w:rsidR="00FB682B" w:rsidRPr="003167DF" w:rsidRDefault="00572AD1" w:rsidP="00572AD1">
            <w:pPr>
              <w:jc w:val="both"/>
            </w:pPr>
            <w:r>
              <w:t xml:space="preserve">1. </w:t>
            </w:r>
            <w:r w:rsidR="00FB682B" w:rsidRPr="003167DF">
              <w:t xml:space="preserve">Držanje obaveznih rezervi nafte u okviru državne teritorije Republike Kosovo je prioritet. Ovaj prioritet treba da se ogleda u Akcionom planu iz člana 11. stav 1. </w:t>
            </w:r>
          </w:p>
          <w:p w14:paraId="37B97AD2" w14:textId="77777777" w:rsidR="0067743E" w:rsidRPr="003167DF" w:rsidRDefault="0067743E" w:rsidP="0067743E">
            <w:pPr>
              <w:jc w:val="both"/>
            </w:pPr>
          </w:p>
          <w:p w14:paraId="61A9ACBE" w14:textId="77777777" w:rsidR="00FB682B" w:rsidRPr="003167DF" w:rsidRDefault="00572AD1" w:rsidP="00572AD1">
            <w:pPr>
              <w:jc w:val="both"/>
            </w:pPr>
            <w:r>
              <w:t>2.</w:t>
            </w:r>
            <w:r w:rsidR="00F933DE">
              <w:t>D</w:t>
            </w:r>
            <w:r w:rsidR="00FB682B" w:rsidRPr="003167DF">
              <w:t xml:space="preserve">eo obaveznih rezervi nafte može se držati van državne teritorije Kosova u zemljama članicama EU-a i/ili potpisnicama Ugovora o energetskoj zajednici, prema bilateralnom sporazumu potpisanom između Republike Kosovo i države u kojoj se obavezne rezerve nafte čuvaju. </w:t>
            </w:r>
          </w:p>
          <w:p w14:paraId="4554E8CA" w14:textId="77777777" w:rsidR="0067743E" w:rsidRPr="003167DF" w:rsidRDefault="0067743E" w:rsidP="0067743E">
            <w:pPr>
              <w:jc w:val="both"/>
            </w:pPr>
          </w:p>
          <w:p w14:paraId="65735935" w14:textId="77777777" w:rsidR="00572AD1" w:rsidRPr="003167DF" w:rsidRDefault="00572AD1" w:rsidP="0067743E">
            <w:pPr>
              <w:jc w:val="both"/>
            </w:pPr>
          </w:p>
          <w:p w14:paraId="15323F91" w14:textId="77777777" w:rsidR="00FB682B" w:rsidRPr="003167DF" w:rsidRDefault="00572AD1" w:rsidP="00572AD1">
            <w:pPr>
              <w:jc w:val="both"/>
            </w:pPr>
            <w:r>
              <w:t>3.</w:t>
            </w:r>
            <w:r w:rsidR="001A0E1D">
              <w:t xml:space="preserve"> </w:t>
            </w:r>
            <w:r w:rsidR="00FB682B" w:rsidRPr="003167DF">
              <w:t xml:space="preserve">Mora se osigurati da su, za potrebe ovog Zakona, obavezne rezerve nafte na raspolaganju i fizički dostupne u svakom trenutku i na određenim skladištima predviđenim ugovorom o skladištenju. Moraju </w:t>
            </w:r>
            <w:r w:rsidR="00FB682B" w:rsidRPr="003167DF">
              <w:lastRenderedPageBreak/>
              <w:t>se preduzeti sve neophodne mere za sprečavanje svih prepreka i opterećenja koja bi mogla da otežavaju dostupnost obaveznih rezervi nafte.</w:t>
            </w:r>
          </w:p>
          <w:p w14:paraId="43BD5413" w14:textId="77777777" w:rsidR="00F62889" w:rsidRPr="003167DF" w:rsidRDefault="00F62889" w:rsidP="0067743E">
            <w:pPr>
              <w:jc w:val="both"/>
            </w:pPr>
          </w:p>
          <w:p w14:paraId="514F31CC" w14:textId="77777777" w:rsidR="00C86D62" w:rsidRDefault="00C86D62" w:rsidP="00B8552C">
            <w:pPr>
              <w:jc w:val="both"/>
            </w:pPr>
          </w:p>
          <w:p w14:paraId="6636313B" w14:textId="77777777" w:rsidR="00C86D62" w:rsidRDefault="00C86D62" w:rsidP="00B8552C">
            <w:pPr>
              <w:jc w:val="both"/>
            </w:pPr>
          </w:p>
          <w:p w14:paraId="480B8145" w14:textId="77777777" w:rsidR="00FB682B" w:rsidRPr="003167DF" w:rsidRDefault="00C920FD" w:rsidP="00B8552C">
            <w:pPr>
              <w:jc w:val="both"/>
            </w:pPr>
            <w:r>
              <w:t>4.</w:t>
            </w:r>
            <w:r w:rsidR="000929CD">
              <w:t xml:space="preserve"> </w:t>
            </w:r>
            <w:r w:rsidR="00FB682B" w:rsidRPr="003167DF">
              <w:t xml:space="preserve">Obavezne rezerve nafte treba da se skladište, kadgod je to moguće, zajedno sa komercijalnim rezervama i u skladištima određenim kao carinska ili akcizna skladišta. Obavezne rezerve nafte koje su u posedu </w:t>
            </w:r>
            <w:r w:rsidR="009D67E9">
              <w:t>Departamenta</w:t>
            </w:r>
            <w:r w:rsidR="00FB682B" w:rsidRPr="003167DF">
              <w:t xml:space="preserve"> za potrebe ovog Zakona su izuzete od akciza, carina i PDV-a do stavljanja na tržište.</w:t>
            </w:r>
          </w:p>
          <w:p w14:paraId="7C6B0FED" w14:textId="77777777" w:rsidR="003202CB" w:rsidRDefault="003202CB" w:rsidP="00411BAD"/>
          <w:p w14:paraId="324EEB76" w14:textId="77777777" w:rsidR="00C86D62" w:rsidRDefault="00C86D62" w:rsidP="00411BAD"/>
          <w:p w14:paraId="18ABEB28" w14:textId="77777777" w:rsidR="00FB682B" w:rsidRDefault="003202CB" w:rsidP="00B8552C">
            <w:pPr>
              <w:jc w:val="both"/>
            </w:pPr>
            <w:r>
              <w:rPr>
                <w:lang w:val="hr-HR" w:eastAsia="hr-HR"/>
              </w:rPr>
              <w:t>5.</w:t>
            </w:r>
            <w:r w:rsidR="00FB682B" w:rsidRPr="003167DF">
              <w:t>Obavezne rezerve nafte neće biti predmet bilo kakvog zadržavanja zaloga, hipoteke, postupka izvršenja ili oduzimanja.</w:t>
            </w:r>
          </w:p>
          <w:p w14:paraId="1669167B" w14:textId="77777777" w:rsidR="00F62889" w:rsidRPr="003167DF" w:rsidRDefault="00F62889" w:rsidP="00F62889">
            <w:pPr>
              <w:pStyle w:val="ListParagraph"/>
              <w:ind w:left="360"/>
              <w:jc w:val="both"/>
            </w:pPr>
          </w:p>
          <w:p w14:paraId="589021F5" w14:textId="77777777" w:rsidR="00FB682B" w:rsidRPr="00302F2B" w:rsidRDefault="003202CB" w:rsidP="00B8552C">
            <w:pPr>
              <w:jc w:val="both"/>
              <w:rPr>
                <w:lang w:val="hr-HR"/>
              </w:rPr>
            </w:pPr>
            <w:r w:rsidRPr="00302F2B">
              <w:rPr>
                <w:lang w:val="hr-HR"/>
              </w:rPr>
              <w:t>6</w:t>
            </w:r>
            <w:r w:rsidR="00B8552C" w:rsidRPr="00302F2B">
              <w:rPr>
                <w:lang w:val="hr-HR"/>
              </w:rPr>
              <w:t xml:space="preserve">. </w:t>
            </w:r>
            <w:r w:rsidR="009D67E9" w:rsidRPr="00302F2B">
              <w:rPr>
                <w:lang w:val="hr-HR"/>
              </w:rPr>
              <w:t>Departament</w:t>
            </w:r>
            <w:r w:rsidR="00FB682B" w:rsidRPr="00302F2B">
              <w:rPr>
                <w:lang w:val="hr-HR"/>
              </w:rPr>
              <w:t xml:space="preserve"> će preduzeti mere za osiguravanje obaveznih rezervi nafte kupljenih na način koji je u skladu sa operativnim principima </w:t>
            </w:r>
            <w:r w:rsidR="009D67E9" w:rsidRPr="00302F2B">
              <w:rPr>
                <w:lang w:val="hr-HR"/>
              </w:rPr>
              <w:t>Departamenta</w:t>
            </w:r>
            <w:r w:rsidR="00FB682B" w:rsidRPr="00302F2B">
              <w:rPr>
                <w:lang w:val="hr-HR"/>
              </w:rPr>
              <w:t>, kao što je definisano u članu 16. stav 3.</w:t>
            </w:r>
          </w:p>
          <w:p w14:paraId="2C739377" w14:textId="77777777" w:rsidR="003202CB" w:rsidRPr="00302F2B" w:rsidRDefault="003202CB" w:rsidP="000929CD">
            <w:pPr>
              <w:jc w:val="both"/>
              <w:rPr>
                <w:lang w:val="hr-HR"/>
              </w:rPr>
            </w:pPr>
          </w:p>
          <w:p w14:paraId="68ECFF70" w14:textId="77777777" w:rsidR="00FB682B" w:rsidRPr="00302F2B" w:rsidRDefault="003202CB" w:rsidP="000929CD">
            <w:pPr>
              <w:jc w:val="both"/>
              <w:rPr>
                <w:lang w:val="hr-HR"/>
              </w:rPr>
            </w:pPr>
            <w:r w:rsidRPr="00302F2B">
              <w:rPr>
                <w:lang w:val="hr-HR"/>
              </w:rPr>
              <w:t>7.</w:t>
            </w:r>
            <w:r w:rsidR="000929CD" w:rsidRPr="00302F2B">
              <w:rPr>
                <w:lang w:val="hr-HR"/>
              </w:rPr>
              <w:t xml:space="preserve"> </w:t>
            </w:r>
            <w:r w:rsidR="00FB682B" w:rsidRPr="00302F2B">
              <w:rPr>
                <w:lang w:val="hr-HR"/>
              </w:rPr>
              <w:t xml:space="preserve">Skladištar je odgovoran za bilo kakve gubitke ili oštećenja obaveznih rezervi nafte </w:t>
            </w:r>
            <w:r w:rsidR="009D67E9" w:rsidRPr="00302F2B">
              <w:rPr>
                <w:lang w:val="hr-HR"/>
              </w:rPr>
              <w:t>Departament</w:t>
            </w:r>
            <w:r w:rsidR="00FB682B" w:rsidRPr="00302F2B">
              <w:rPr>
                <w:lang w:val="hr-HR"/>
              </w:rPr>
              <w:t>, trećim licima i životnoj  sredini.</w:t>
            </w:r>
          </w:p>
          <w:p w14:paraId="67106944" w14:textId="77777777" w:rsidR="00FB682B" w:rsidRPr="00302F2B" w:rsidRDefault="00FB682B" w:rsidP="001E10CC">
            <w:pPr>
              <w:rPr>
                <w:lang w:val="hr-HR"/>
              </w:rPr>
            </w:pPr>
          </w:p>
          <w:p w14:paraId="7BA34006" w14:textId="77777777" w:rsidR="000929CD" w:rsidRPr="00302F2B" w:rsidRDefault="000929CD" w:rsidP="001E10CC">
            <w:pPr>
              <w:rPr>
                <w:lang w:val="hr-HR"/>
              </w:rPr>
            </w:pPr>
          </w:p>
          <w:p w14:paraId="40DC1CB7" w14:textId="77777777" w:rsidR="00C86D62" w:rsidRPr="00302F2B" w:rsidRDefault="00C86D62" w:rsidP="001E10CC">
            <w:pPr>
              <w:jc w:val="center"/>
              <w:rPr>
                <w:b/>
                <w:lang w:val="hr-HR"/>
              </w:rPr>
            </w:pPr>
          </w:p>
          <w:p w14:paraId="5746801B" w14:textId="77777777" w:rsidR="00C86D62" w:rsidRPr="00302F2B" w:rsidRDefault="00C86D62" w:rsidP="001E10CC">
            <w:pPr>
              <w:jc w:val="center"/>
              <w:rPr>
                <w:b/>
                <w:lang w:val="hr-HR"/>
              </w:rPr>
            </w:pPr>
          </w:p>
          <w:p w14:paraId="46AD6DAA" w14:textId="77777777" w:rsidR="00FB682B" w:rsidRPr="00F4281B" w:rsidRDefault="00625C34" w:rsidP="001E10CC">
            <w:pPr>
              <w:jc w:val="center"/>
              <w:rPr>
                <w:b/>
                <w:lang w:val="hr-HR"/>
              </w:rPr>
            </w:pPr>
            <w:r w:rsidRPr="00F4281B">
              <w:rPr>
                <w:b/>
                <w:lang w:val="hr-HR"/>
              </w:rPr>
              <w:t>Član 14</w:t>
            </w:r>
          </w:p>
          <w:p w14:paraId="0654F524" w14:textId="77777777" w:rsidR="00FB682B" w:rsidRPr="00F4281B" w:rsidRDefault="00FB682B" w:rsidP="001E10CC">
            <w:pPr>
              <w:jc w:val="center"/>
              <w:rPr>
                <w:b/>
                <w:lang w:val="hr-HR"/>
              </w:rPr>
            </w:pPr>
            <w:r w:rsidRPr="00F4281B">
              <w:rPr>
                <w:b/>
                <w:lang w:val="hr-HR"/>
              </w:rPr>
              <w:t>Prava i obaveze koje proističu iz skladištenja obaveznih rezervi nafte</w:t>
            </w:r>
          </w:p>
          <w:p w14:paraId="044D2C84" w14:textId="77777777" w:rsidR="00FB682B" w:rsidRPr="00F4281B" w:rsidRDefault="00FB682B" w:rsidP="001E10CC">
            <w:pPr>
              <w:rPr>
                <w:lang w:val="hr-HR"/>
              </w:rPr>
            </w:pPr>
          </w:p>
          <w:p w14:paraId="1FB16D8A" w14:textId="77777777" w:rsidR="00625C34" w:rsidRPr="00F4281B" w:rsidRDefault="000929CD" w:rsidP="000929CD">
            <w:pPr>
              <w:jc w:val="both"/>
              <w:rPr>
                <w:lang w:val="hr-HR"/>
              </w:rPr>
            </w:pPr>
            <w:r w:rsidRPr="00F4281B">
              <w:rPr>
                <w:lang w:val="hr-HR"/>
              </w:rPr>
              <w:t xml:space="preserve">1. </w:t>
            </w:r>
            <w:r w:rsidR="00FB682B" w:rsidRPr="00F4281B">
              <w:rPr>
                <w:lang w:val="hr-HR"/>
              </w:rPr>
              <w:t>Skladištari su obavezni da poseduju sve potrebne dozvole za skladištenje relevantnih naftnih derivata.</w:t>
            </w:r>
          </w:p>
          <w:p w14:paraId="74C419B3" w14:textId="77777777" w:rsidR="003D2CFD" w:rsidRPr="003167DF" w:rsidRDefault="003D2CFD" w:rsidP="003D2CFD">
            <w:pPr>
              <w:pStyle w:val="ListParagraph"/>
              <w:ind w:left="360"/>
              <w:jc w:val="both"/>
            </w:pPr>
          </w:p>
          <w:p w14:paraId="221AEEAD" w14:textId="77777777" w:rsidR="00C66F8E" w:rsidRPr="00F4281B" w:rsidRDefault="000929CD" w:rsidP="000929CD">
            <w:pPr>
              <w:jc w:val="both"/>
              <w:rPr>
                <w:lang w:val="hr-HR"/>
              </w:rPr>
            </w:pPr>
            <w:r w:rsidRPr="00F4281B">
              <w:rPr>
                <w:lang w:val="hr-HR"/>
              </w:rPr>
              <w:t xml:space="preserve">2. </w:t>
            </w:r>
            <w:r w:rsidR="00FB682B" w:rsidRPr="00F4281B">
              <w:rPr>
                <w:lang w:val="hr-HR"/>
              </w:rPr>
              <w:t>Skladištari su obavezni da održavaju kvalitet obaveznih rezervi naftne u skladu sa propisima o kvalitetu naftnih derivata u Republici Kosovo, i da derivati ne sadrže zabranjene sastojke i/ili nečistoće koje mogu da utiču na kvalitet i stvarne količine rezervi naftnih proizvoda.</w:t>
            </w:r>
          </w:p>
          <w:p w14:paraId="7E43260E" w14:textId="77777777" w:rsidR="00C66F8E" w:rsidRPr="00F4281B" w:rsidRDefault="00C66F8E" w:rsidP="001E10CC">
            <w:pPr>
              <w:jc w:val="both"/>
              <w:rPr>
                <w:lang w:val="hr-HR"/>
              </w:rPr>
            </w:pPr>
          </w:p>
          <w:p w14:paraId="7117E4AA" w14:textId="77777777" w:rsidR="00FB682B" w:rsidRPr="00F4281B" w:rsidRDefault="00FB682B" w:rsidP="001E10CC">
            <w:pPr>
              <w:jc w:val="both"/>
              <w:rPr>
                <w:lang w:val="hr-HR"/>
              </w:rPr>
            </w:pPr>
            <w:r w:rsidRPr="00F4281B">
              <w:rPr>
                <w:lang w:val="hr-HR"/>
              </w:rPr>
              <w:t xml:space="preserve"> </w:t>
            </w:r>
          </w:p>
          <w:p w14:paraId="3CAC3815" w14:textId="77777777" w:rsidR="00FB682B" w:rsidRPr="00F4281B" w:rsidRDefault="000929CD" w:rsidP="000929CD">
            <w:pPr>
              <w:jc w:val="both"/>
              <w:rPr>
                <w:lang w:val="hr-HR"/>
              </w:rPr>
            </w:pPr>
            <w:r w:rsidRPr="00F4281B">
              <w:rPr>
                <w:lang w:val="hr-HR"/>
              </w:rPr>
              <w:t xml:space="preserve">3. </w:t>
            </w:r>
            <w:r w:rsidR="00FB682B" w:rsidRPr="00F4281B">
              <w:rPr>
                <w:lang w:val="hr-HR"/>
              </w:rPr>
              <w:t xml:space="preserve">Skladištari su obavezni da omoguće </w:t>
            </w:r>
            <w:r w:rsidR="001E10CC" w:rsidRPr="00F4281B">
              <w:rPr>
                <w:lang w:val="hr-HR"/>
              </w:rPr>
              <w:t xml:space="preserve">Departamentu </w:t>
            </w:r>
            <w:r w:rsidR="00FB682B" w:rsidRPr="00F4281B">
              <w:rPr>
                <w:lang w:val="hr-HR"/>
              </w:rPr>
              <w:t xml:space="preserve">slobodan pristup skladištima i ovlašćenim predstavnicima </w:t>
            </w:r>
            <w:r w:rsidR="009D67E9" w:rsidRPr="00F4281B">
              <w:rPr>
                <w:lang w:val="hr-HR"/>
              </w:rPr>
              <w:t>Departamenta</w:t>
            </w:r>
            <w:r w:rsidR="00FB682B" w:rsidRPr="00F4281B">
              <w:rPr>
                <w:lang w:val="hr-HR"/>
              </w:rPr>
              <w:t xml:space="preserve"> radi verifikacije kvantiteta, kvaliteta, i ostalih odredaba i uslova iz ugovora za skladištenje u svakom trenutku, i da obezbede kompletnu dokumentaciju u vezi obaveznih rezervi nafte.</w:t>
            </w:r>
          </w:p>
          <w:p w14:paraId="35F04DE1" w14:textId="77777777" w:rsidR="00DD052C" w:rsidRDefault="00DD052C" w:rsidP="00DD052C">
            <w:pPr>
              <w:pStyle w:val="ListParagraph"/>
              <w:ind w:left="360"/>
              <w:jc w:val="both"/>
            </w:pPr>
          </w:p>
          <w:p w14:paraId="5EE878D1" w14:textId="77777777" w:rsidR="000929CD" w:rsidRPr="003167DF" w:rsidRDefault="000929CD" w:rsidP="00DD052C">
            <w:pPr>
              <w:pStyle w:val="ListParagraph"/>
              <w:ind w:left="360"/>
              <w:jc w:val="both"/>
            </w:pPr>
          </w:p>
          <w:p w14:paraId="176FE017" w14:textId="77777777" w:rsidR="00FB682B" w:rsidRPr="00030867" w:rsidRDefault="000929CD" w:rsidP="000929CD">
            <w:pPr>
              <w:jc w:val="both"/>
            </w:pPr>
            <w:r w:rsidRPr="00302F2B">
              <w:rPr>
                <w:lang w:val="hr-HR"/>
              </w:rPr>
              <w:t>4.</w:t>
            </w:r>
            <w:r w:rsidR="009D67E9" w:rsidRPr="00302F2B">
              <w:rPr>
                <w:lang w:val="hr-HR"/>
              </w:rPr>
              <w:t>Departament</w:t>
            </w:r>
            <w:r w:rsidR="00FB682B" w:rsidRPr="00302F2B">
              <w:rPr>
                <w:lang w:val="hr-HR"/>
              </w:rPr>
              <w:t xml:space="preserve"> i Skladištari su obavezni da omoguće ovlašćenim predstavnicima Evropske komisije, nakon što Republika Kosovo postane punopravni član Evropske </w:t>
            </w:r>
            <w:r w:rsidR="00FB682B" w:rsidRPr="00302F2B">
              <w:rPr>
                <w:lang w:val="hr-HR"/>
              </w:rPr>
              <w:lastRenderedPageBreak/>
              <w:t>unije</w:t>
            </w:r>
            <w:r w:rsidR="00DE5E55" w:rsidRPr="00302F2B">
              <w:rPr>
                <w:lang w:val="hr-HR"/>
              </w:rPr>
              <w:t xml:space="preserve"> i </w:t>
            </w:r>
            <w:r w:rsidR="00DE5E55" w:rsidRPr="00302F2B">
              <w:rPr>
                <w:shd w:val="clear" w:color="auto" w:fill="F5F5F5"/>
                <w:lang w:val="hr-HR"/>
              </w:rPr>
              <w:t>Sekretarijat Odbora za energetiku</w:t>
            </w:r>
            <w:r w:rsidR="00FB682B" w:rsidRPr="00302F2B">
              <w:rPr>
                <w:lang w:val="hr-HR"/>
              </w:rPr>
              <w:t>, pristup dokumentima koji se odnose na obavezne rezerve nafte i mestima gde se rezerve drže.</w:t>
            </w:r>
            <w:r w:rsidR="00030867" w:rsidRPr="00302F2B">
              <w:rPr>
                <w:lang w:val="hr-HR"/>
              </w:rPr>
              <w:t xml:space="preserve"> </w:t>
            </w:r>
            <w:r w:rsidR="00030867">
              <w:t xml:space="preserve">Prikupljene </w:t>
            </w:r>
            <w:r w:rsidR="00030867" w:rsidRPr="000929CD">
              <w:rPr>
                <w:shd w:val="clear" w:color="auto" w:fill="FFFFFF"/>
              </w:rPr>
              <w:t>Informacije koje su sekretni po</w:t>
            </w:r>
            <w:r w:rsidR="005F7A31" w:rsidRPr="000929CD">
              <w:rPr>
                <w:shd w:val="clear" w:color="auto" w:fill="FFFFFF"/>
              </w:rPr>
              <w:t xml:space="preserve"> </w:t>
            </w:r>
            <w:proofErr w:type="gramStart"/>
            <w:r w:rsidR="00030867" w:rsidRPr="000929CD">
              <w:rPr>
                <w:shd w:val="clear" w:color="auto" w:fill="FFFFFF"/>
              </w:rPr>
              <w:t>prirod</w:t>
            </w:r>
            <w:r w:rsidR="00B06470" w:rsidRPr="000929CD">
              <w:rPr>
                <w:shd w:val="clear" w:color="auto" w:fill="FFFFFF"/>
              </w:rPr>
              <w:t xml:space="preserve">e </w:t>
            </w:r>
            <w:r w:rsidR="00030867" w:rsidRPr="000929CD">
              <w:rPr>
                <w:shd w:val="clear" w:color="auto" w:fill="FFFFFF"/>
              </w:rPr>
              <w:t xml:space="preserve"> ne</w:t>
            </w:r>
            <w:proofErr w:type="gramEnd"/>
            <w:r w:rsidR="00030867" w:rsidRPr="000929CD">
              <w:rPr>
                <w:shd w:val="clear" w:color="auto" w:fill="FFFFFF"/>
              </w:rPr>
              <w:t xml:space="preserve"> treba otkrivati. </w:t>
            </w:r>
          </w:p>
          <w:p w14:paraId="39F496FE" w14:textId="77777777" w:rsidR="00C66F8E" w:rsidRDefault="00C66F8E" w:rsidP="001E10CC">
            <w:pPr>
              <w:pStyle w:val="ListParagraph"/>
              <w:ind w:left="360"/>
              <w:jc w:val="both"/>
            </w:pPr>
          </w:p>
          <w:p w14:paraId="7751506F" w14:textId="77777777" w:rsidR="005478E1" w:rsidRPr="00030867" w:rsidRDefault="005478E1" w:rsidP="00C514A1">
            <w:pPr>
              <w:jc w:val="both"/>
            </w:pPr>
          </w:p>
          <w:p w14:paraId="05879B14" w14:textId="77777777" w:rsidR="00FB682B" w:rsidRPr="003167DF" w:rsidRDefault="005478E1" w:rsidP="005478E1">
            <w:pPr>
              <w:jc w:val="both"/>
            </w:pPr>
            <w:r>
              <w:t xml:space="preserve">5. </w:t>
            </w:r>
            <w:r w:rsidR="009D67E9">
              <w:t>Departament</w:t>
            </w:r>
            <w:r w:rsidR="00FB682B" w:rsidRPr="003167DF">
              <w:t xml:space="preserve"> i Skladištari su obavezni da drže celu dokumentaciju i informacije o vrsti, količini, kvalitetu i lokaciji obaveznih rezervi nafte za najmanje pet godina od dana njihovog stvaranja ili izmene. </w:t>
            </w:r>
          </w:p>
          <w:p w14:paraId="3E54FF58" w14:textId="77777777" w:rsidR="00FB682B" w:rsidRDefault="00FB682B" w:rsidP="001E10CC"/>
          <w:p w14:paraId="5DD4ABD5" w14:textId="77777777" w:rsidR="005478E1" w:rsidRPr="003167DF" w:rsidRDefault="005478E1" w:rsidP="001E10CC"/>
          <w:p w14:paraId="42D0F48D" w14:textId="77777777" w:rsidR="00C86D62" w:rsidRDefault="00C86D62" w:rsidP="001E10CC">
            <w:pPr>
              <w:jc w:val="center"/>
              <w:rPr>
                <w:b/>
              </w:rPr>
            </w:pPr>
          </w:p>
          <w:p w14:paraId="6542ADD2" w14:textId="77777777" w:rsidR="00FB682B" w:rsidRPr="003167DF" w:rsidRDefault="00475DA3" w:rsidP="001E10CC">
            <w:pPr>
              <w:jc w:val="center"/>
              <w:rPr>
                <w:b/>
              </w:rPr>
            </w:pPr>
            <w:r>
              <w:rPr>
                <w:b/>
              </w:rPr>
              <w:t>Član 15</w:t>
            </w:r>
          </w:p>
          <w:p w14:paraId="4A134102" w14:textId="77777777" w:rsidR="00FB682B" w:rsidRPr="003167DF" w:rsidRDefault="00FB682B" w:rsidP="001E10CC">
            <w:pPr>
              <w:jc w:val="center"/>
              <w:rPr>
                <w:b/>
              </w:rPr>
            </w:pPr>
            <w:r w:rsidRPr="003167DF">
              <w:rPr>
                <w:b/>
              </w:rPr>
              <w:t>Dostupnost obaveznih rezervi nafte</w:t>
            </w:r>
          </w:p>
          <w:p w14:paraId="5FB1BCE5" w14:textId="77777777" w:rsidR="000416DB" w:rsidRPr="003167DF" w:rsidRDefault="000416DB" w:rsidP="001E10CC">
            <w:pPr>
              <w:tabs>
                <w:tab w:val="left" w:pos="7200"/>
              </w:tabs>
            </w:pPr>
          </w:p>
          <w:p w14:paraId="40A88EDC" w14:textId="77777777" w:rsidR="00FB682B" w:rsidRPr="003167DF" w:rsidRDefault="00FB682B" w:rsidP="001E10CC">
            <w:pPr>
              <w:tabs>
                <w:tab w:val="left" w:pos="7200"/>
              </w:tabs>
            </w:pPr>
            <w:r w:rsidRPr="003167DF">
              <w:tab/>
            </w:r>
          </w:p>
          <w:p w14:paraId="1D7D5674" w14:textId="77777777" w:rsidR="00FB682B" w:rsidRDefault="005478E1" w:rsidP="005478E1">
            <w:pPr>
              <w:jc w:val="both"/>
            </w:pPr>
            <w:r>
              <w:t xml:space="preserve">1. </w:t>
            </w:r>
            <w:r w:rsidR="009D67E9">
              <w:t>Departament</w:t>
            </w:r>
            <w:r w:rsidR="00FB682B" w:rsidRPr="003167DF">
              <w:t xml:space="preserve"> osigurava da su obavezne rezerve nafte spremne u svakom trenutku i fizički dostupne i da se one ne mogu preneti sa skladišta bez prethodne saglasnosti </w:t>
            </w:r>
            <w:r w:rsidR="009D67E9">
              <w:t>Departamenta</w:t>
            </w:r>
            <w:r w:rsidR="00FB682B" w:rsidRPr="003167DF">
              <w:t>.</w:t>
            </w:r>
          </w:p>
          <w:p w14:paraId="6C6A7362" w14:textId="77777777" w:rsidR="004E60D9" w:rsidRPr="003167DF" w:rsidRDefault="004E60D9" w:rsidP="004E60D9">
            <w:pPr>
              <w:pStyle w:val="ListParagraph"/>
              <w:ind w:left="360"/>
              <w:jc w:val="both"/>
            </w:pPr>
          </w:p>
          <w:p w14:paraId="4AD96F3C" w14:textId="77777777" w:rsidR="00FB682B" w:rsidRPr="00F4281B" w:rsidRDefault="005478E1" w:rsidP="005478E1">
            <w:pPr>
              <w:jc w:val="both"/>
              <w:rPr>
                <w:lang w:val="hr-HR"/>
              </w:rPr>
            </w:pPr>
            <w:r w:rsidRPr="00F4281B">
              <w:rPr>
                <w:lang w:val="hr-HR"/>
              </w:rPr>
              <w:t xml:space="preserve">2. </w:t>
            </w:r>
            <w:r w:rsidR="00FB682B" w:rsidRPr="00F4281B">
              <w:rPr>
                <w:lang w:val="hr-HR"/>
              </w:rPr>
              <w:t>Zalihe uskladištene na teritoriji Republike Kosovo za bilo koju državu članicu Evropske unije ili ugovorenu stranu Energetske zajednice, koje bi trebalo da se koriste kao mera u vanrednim procedurama, ne mogu biti predmet zaloga zadržavanje, izvršenja i zaplene.</w:t>
            </w:r>
          </w:p>
          <w:p w14:paraId="128D3BB9" w14:textId="77777777" w:rsidR="000C1C2A" w:rsidRPr="00F4281B" w:rsidRDefault="000C1C2A" w:rsidP="001E10CC">
            <w:pPr>
              <w:jc w:val="both"/>
              <w:rPr>
                <w:lang w:val="hr-HR"/>
              </w:rPr>
            </w:pPr>
          </w:p>
          <w:p w14:paraId="4F38E366" w14:textId="77777777" w:rsidR="00C86D62" w:rsidRPr="00F4281B" w:rsidRDefault="00C86D62" w:rsidP="001E10CC">
            <w:pPr>
              <w:jc w:val="both"/>
              <w:rPr>
                <w:lang w:val="hr-HR"/>
              </w:rPr>
            </w:pPr>
          </w:p>
          <w:p w14:paraId="5478ACED" w14:textId="77777777" w:rsidR="00FB682B" w:rsidRPr="00F4281B" w:rsidRDefault="00E34260" w:rsidP="000F708E">
            <w:pPr>
              <w:jc w:val="both"/>
              <w:rPr>
                <w:lang w:val="hr-HR"/>
              </w:rPr>
            </w:pPr>
            <w:r w:rsidRPr="00F4281B">
              <w:rPr>
                <w:lang w:val="hr-HR"/>
              </w:rPr>
              <w:t>3</w:t>
            </w:r>
            <w:r w:rsidR="000F708E" w:rsidRPr="00F4281B">
              <w:rPr>
                <w:lang w:val="hr-HR"/>
              </w:rPr>
              <w:t xml:space="preserve">. </w:t>
            </w:r>
            <w:r w:rsidR="00FB682B" w:rsidRPr="00F4281B">
              <w:rPr>
                <w:lang w:val="hr-HR"/>
              </w:rPr>
              <w:t xml:space="preserve">U slučaju primene postupaka za puštanje obaveznih rezervi nafte na tržište, kako bi se osiguralo neometano snabdevanje, kao rezultat velikog poremećaja u snabdevanju, Vlada mora da se uzdrži od ometanja ili preduzimanja bilo kakvih mera da spreči prenos, korišćenje ili promet obaveznih rezervi nafte držanih na teritoriji Republike Kosovo u ime druge zemlje. </w:t>
            </w:r>
          </w:p>
          <w:p w14:paraId="348ED704" w14:textId="77777777" w:rsidR="00FB682B" w:rsidRPr="00F4281B" w:rsidRDefault="00FB682B" w:rsidP="00BC598E">
            <w:pPr>
              <w:rPr>
                <w:lang w:val="hr-HR"/>
              </w:rPr>
            </w:pPr>
          </w:p>
          <w:p w14:paraId="66DB82E7" w14:textId="77777777" w:rsidR="00FB682B" w:rsidRPr="00F4281B" w:rsidRDefault="00FB682B" w:rsidP="00BC598E">
            <w:pPr>
              <w:rPr>
                <w:lang w:val="hr-HR"/>
              </w:rPr>
            </w:pPr>
          </w:p>
          <w:p w14:paraId="0E39B894" w14:textId="77777777" w:rsidR="00FB682B" w:rsidRPr="00F4281B" w:rsidRDefault="00FB682B" w:rsidP="00BC598E">
            <w:pPr>
              <w:rPr>
                <w:lang w:val="hr-HR"/>
              </w:rPr>
            </w:pPr>
          </w:p>
          <w:p w14:paraId="576AC561" w14:textId="77777777" w:rsidR="00FB682B" w:rsidRPr="003167DF" w:rsidRDefault="00FB682B" w:rsidP="00BC598E">
            <w:pPr>
              <w:jc w:val="center"/>
              <w:rPr>
                <w:b/>
              </w:rPr>
            </w:pPr>
            <w:r w:rsidRPr="003167DF">
              <w:rPr>
                <w:b/>
              </w:rPr>
              <w:t>POGLAVLJE III</w:t>
            </w:r>
          </w:p>
          <w:p w14:paraId="3622FC3F" w14:textId="77777777" w:rsidR="00FB682B" w:rsidRPr="003167DF" w:rsidRDefault="00FB682B" w:rsidP="00BC598E">
            <w:pPr>
              <w:jc w:val="center"/>
              <w:rPr>
                <w:b/>
              </w:rPr>
            </w:pPr>
            <w:r w:rsidRPr="003167DF">
              <w:rPr>
                <w:b/>
              </w:rPr>
              <w:t xml:space="preserve">ORGANIZACIJA I POSLOVANJE </w:t>
            </w:r>
            <w:r w:rsidR="009D67E9">
              <w:rPr>
                <w:b/>
              </w:rPr>
              <w:t>DEPARTAMENTA</w:t>
            </w:r>
          </w:p>
          <w:p w14:paraId="7733C6D7" w14:textId="77777777" w:rsidR="00FB682B" w:rsidRPr="003167DF" w:rsidRDefault="00FB682B" w:rsidP="00BC598E"/>
          <w:p w14:paraId="18600AA9" w14:textId="77777777" w:rsidR="00FB682B" w:rsidRPr="003167DF" w:rsidRDefault="006B48BF" w:rsidP="00BC598E">
            <w:pPr>
              <w:jc w:val="center"/>
              <w:rPr>
                <w:b/>
              </w:rPr>
            </w:pPr>
            <w:r>
              <w:rPr>
                <w:b/>
              </w:rPr>
              <w:t>Član 16</w:t>
            </w:r>
          </w:p>
          <w:p w14:paraId="3785C63E" w14:textId="77777777" w:rsidR="00FB682B" w:rsidRPr="003167DF" w:rsidRDefault="00FB682B" w:rsidP="00BC598E">
            <w:pPr>
              <w:jc w:val="center"/>
              <w:rPr>
                <w:b/>
              </w:rPr>
            </w:pPr>
            <w:r w:rsidRPr="003167DF">
              <w:rPr>
                <w:b/>
              </w:rPr>
              <w:t xml:space="preserve">Delokrug </w:t>
            </w:r>
            <w:r w:rsidR="009D67E9">
              <w:rPr>
                <w:b/>
              </w:rPr>
              <w:t>Departamenta</w:t>
            </w:r>
          </w:p>
          <w:p w14:paraId="221311FD" w14:textId="77777777" w:rsidR="00F17C06" w:rsidRPr="003167DF" w:rsidRDefault="00F17C06" w:rsidP="00BC598E">
            <w:pPr>
              <w:jc w:val="center"/>
              <w:rPr>
                <w:b/>
              </w:rPr>
            </w:pPr>
          </w:p>
          <w:p w14:paraId="50A5EC1A" w14:textId="77777777" w:rsidR="009A215A" w:rsidRDefault="0004678F" w:rsidP="0004678F">
            <w:pPr>
              <w:jc w:val="both"/>
            </w:pPr>
            <w:r>
              <w:t xml:space="preserve">1. </w:t>
            </w:r>
            <w:r w:rsidR="009A215A" w:rsidRPr="003167DF">
              <w:t>Ovim Zakonom</w:t>
            </w:r>
            <w:r w:rsidR="000806C1">
              <w:t xml:space="preserve"> osniva se Divizija</w:t>
            </w:r>
            <w:r w:rsidR="009A215A" w:rsidRPr="003167DF">
              <w:t xml:space="preserve"> za obavezne rezerve nafte</w:t>
            </w:r>
            <w:r w:rsidR="000806C1">
              <w:t xml:space="preserve"> u okfiru Departamenta</w:t>
            </w:r>
            <w:r w:rsidR="009A215A" w:rsidRPr="003167DF">
              <w:t>.</w:t>
            </w:r>
          </w:p>
          <w:p w14:paraId="085F8F72" w14:textId="77777777" w:rsidR="000C1C2A" w:rsidRDefault="000C1C2A" w:rsidP="000C1C2A">
            <w:pPr>
              <w:pStyle w:val="ListParagraph"/>
              <w:ind w:left="378"/>
              <w:jc w:val="both"/>
            </w:pPr>
          </w:p>
          <w:p w14:paraId="550EAE67" w14:textId="77777777" w:rsidR="00133A39" w:rsidRPr="003167DF" w:rsidRDefault="00133A39" w:rsidP="000C1C2A">
            <w:pPr>
              <w:pStyle w:val="ListParagraph"/>
              <w:ind w:left="378"/>
              <w:jc w:val="both"/>
            </w:pPr>
          </w:p>
          <w:p w14:paraId="2F4582C8" w14:textId="77777777" w:rsidR="00FB682B" w:rsidRPr="003167DF" w:rsidRDefault="0004678F" w:rsidP="0004678F">
            <w:pPr>
              <w:jc w:val="both"/>
            </w:pPr>
            <w:r w:rsidRPr="00F4281B">
              <w:rPr>
                <w:lang w:val="hr-HR"/>
              </w:rPr>
              <w:t xml:space="preserve">2. </w:t>
            </w:r>
            <w:r w:rsidR="009D67E9" w:rsidRPr="00F4281B">
              <w:rPr>
                <w:lang w:val="hr-HR"/>
              </w:rPr>
              <w:t>Departament</w:t>
            </w:r>
            <w:r w:rsidR="00FB682B" w:rsidRPr="00F4281B">
              <w:rPr>
                <w:lang w:val="hr-HR"/>
              </w:rPr>
              <w:t xml:space="preserve"> je jedino telo na Kosovu koje je ovlašćeno da kupuje, upravlja i prodaje obavezne rezerve nafte Republike Kosovo za svrhe ovog Zakona. </w:t>
            </w:r>
            <w:r w:rsidR="00FB682B" w:rsidRPr="003167DF">
              <w:t xml:space="preserve">Rad </w:t>
            </w:r>
            <w:r w:rsidR="009D67E9">
              <w:t>Departamenta</w:t>
            </w:r>
            <w:r w:rsidR="00FB682B" w:rsidRPr="003167DF">
              <w:t xml:space="preserve"> će se oslanjati na principe: učinka, veština, stručnosti, transparentnosti, odgovornosti i institucionalne saradnje.</w:t>
            </w:r>
          </w:p>
          <w:p w14:paraId="18B6F293" w14:textId="77777777" w:rsidR="002110EE" w:rsidRPr="003167DF" w:rsidRDefault="002110EE" w:rsidP="002110EE">
            <w:pPr>
              <w:jc w:val="both"/>
            </w:pPr>
          </w:p>
          <w:p w14:paraId="3D84A28E" w14:textId="77777777" w:rsidR="00F36414" w:rsidRPr="003167DF" w:rsidRDefault="00F36414" w:rsidP="002110EE">
            <w:pPr>
              <w:jc w:val="both"/>
            </w:pPr>
          </w:p>
          <w:p w14:paraId="245D016C" w14:textId="77777777" w:rsidR="00FB682B" w:rsidRPr="003167DF" w:rsidRDefault="00E33EB1" w:rsidP="00E33EB1">
            <w:pPr>
              <w:jc w:val="both"/>
            </w:pPr>
            <w:r>
              <w:t xml:space="preserve">3. </w:t>
            </w:r>
            <w:r w:rsidR="00FB682B" w:rsidRPr="003167DF">
              <w:t xml:space="preserve">Struktura, organizacija i operativni principi </w:t>
            </w:r>
            <w:r w:rsidR="007B66A7">
              <w:t>Divizij</w:t>
            </w:r>
            <w:r w:rsidR="00DD63D3">
              <w:t>e</w:t>
            </w:r>
            <w:r w:rsidR="007B66A7" w:rsidRPr="003167DF">
              <w:t xml:space="preserve"> za obavezne rezerve nafte</w:t>
            </w:r>
            <w:r w:rsidR="007B66A7">
              <w:t xml:space="preserve"> u okfiru Departamenta</w:t>
            </w:r>
            <w:r w:rsidR="00FB682B" w:rsidRPr="003167DF">
              <w:t xml:space="preserve"> će </w:t>
            </w:r>
            <w:r w:rsidR="007B66A7">
              <w:t>se od</w:t>
            </w:r>
            <w:r w:rsidR="007B66A7" w:rsidRPr="007B66A7">
              <w:t>redjiv</w:t>
            </w:r>
            <w:r w:rsidR="007B66A7">
              <w:t>ati adekuatnom pravilniku za unutrasnju strukturu i organizaciju Ministrarsva</w:t>
            </w:r>
            <w:r w:rsidR="00FB682B" w:rsidRPr="003167DF">
              <w:t xml:space="preserve"> koji donosi </w:t>
            </w:r>
            <w:r w:rsidR="007B66A7">
              <w:t>Vlada</w:t>
            </w:r>
            <w:r w:rsidR="00FB682B" w:rsidRPr="003167DF">
              <w:t>.</w:t>
            </w:r>
          </w:p>
          <w:p w14:paraId="1F0C4BED" w14:textId="77777777" w:rsidR="006F725F" w:rsidRDefault="006F725F" w:rsidP="00BC598E"/>
          <w:p w14:paraId="35C985B6" w14:textId="77777777" w:rsidR="00CD5A10" w:rsidRPr="003167DF" w:rsidRDefault="00CD5A10" w:rsidP="00BC598E"/>
          <w:p w14:paraId="0F1B5CF4" w14:textId="77777777" w:rsidR="00C86D62" w:rsidRDefault="00C86D62" w:rsidP="00BC598E">
            <w:pPr>
              <w:jc w:val="center"/>
              <w:rPr>
                <w:b/>
              </w:rPr>
            </w:pPr>
          </w:p>
          <w:p w14:paraId="27C9BB35" w14:textId="77777777" w:rsidR="00FB682B" w:rsidRPr="003167DF" w:rsidRDefault="00FB682B" w:rsidP="00BC598E">
            <w:pPr>
              <w:jc w:val="center"/>
              <w:rPr>
                <w:b/>
              </w:rPr>
            </w:pPr>
            <w:r w:rsidRPr="003167DF">
              <w:rPr>
                <w:b/>
              </w:rPr>
              <w:t>Član 1</w:t>
            </w:r>
            <w:r w:rsidR="00B252EE">
              <w:rPr>
                <w:b/>
              </w:rPr>
              <w:t>7</w:t>
            </w:r>
          </w:p>
          <w:p w14:paraId="011FAD6F" w14:textId="77777777" w:rsidR="00FB682B" w:rsidRPr="003167DF" w:rsidRDefault="00FB682B" w:rsidP="00BC598E">
            <w:pPr>
              <w:jc w:val="center"/>
              <w:rPr>
                <w:b/>
              </w:rPr>
            </w:pPr>
            <w:r w:rsidRPr="003167DF">
              <w:rPr>
                <w:b/>
              </w:rPr>
              <w:t xml:space="preserve"> Duznosti i odgovornosti </w:t>
            </w:r>
            <w:r w:rsidR="009D67E9">
              <w:rPr>
                <w:b/>
              </w:rPr>
              <w:t>Departamenta</w:t>
            </w:r>
          </w:p>
          <w:p w14:paraId="374D323F" w14:textId="77777777" w:rsidR="00FB682B" w:rsidRDefault="00FB682B" w:rsidP="00BC598E"/>
          <w:p w14:paraId="278D7A33" w14:textId="77777777" w:rsidR="00E33EB1" w:rsidRDefault="00E33EB1" w:rsidP="00E33EB1">
            <w:pPr>
              <w:jc w:val="both"/>
            </w:pPr>
          </w:p>
          <w:p w14:paraId="7995B743" w14:textId="77777777" w:rsidR="00FB682B" w:rsidRDefault="00FB682B" w:rsidP="00E33EB1">
            <w:pPr>
              <w:ind w:left="-18"/>
              <w:jc w:val="both"/>
            </w:pPr>
            <w:r w:rsidRPr="003167DF">
              <w:t xml:space="preserve"> </w:t>
            </w:r>
            <w:r w:rsidR="00E33EB1">
              <w:t>1.</w:t>
            </w:r>
            <w:r w:rsidRPr="003167DF">
              <w:t xml:space="preserve">Duznosti i </w:t>
            </w:r>
            <w:proofErr w:type="gramStart"/>
            <w:r w:rsidRPr="003167DF">
              <w:t xml:space="preserve">odgovornosti  </w:t>
            </w:r>
            <w:r w:rsidR="009D67E9">
              <w:t>Departamenta</w:t>
            </w:r>
            <w:proofErr w:type="gramEnd"/>
            <w:r w:rsidR="00EA5977">
              <w:t xml:space="preserve"> u sprovodenju ovog zakona</w:t>
            </w:r>
            <w:r w:rsidRPr="003167DF">
              <w:t xml:space="preserve"> su:</w:t>
            </w:r>
          </w:p>
          <w:p w14:paraId="7FA48324" w14:textId="77777777" w:rsidR="00EE0880" w:rsidRDefault="00EE0880" w:rsidP="0004292E">
            <w:pPr>
              <w:jc w:val="both"/>
              <w:rPr>
                <w:lang w:val="hr-HR" w:eastAsia="hr-HR"/>
              </w:rPr>
            </w:pPr>
          </w:p>
          <w:p w14:paraId="6547FB61" w14:textId="77777777" w:rsidR="0004292E" w:rsidRPr="003167DF" w:rsidRDefault="0004292E" w:rsidP="0004292E">
            <w:pPr>
              <w:jc w:val="both"/>
            </w:pPr>
          </w:p>
          <w:p w14:paraId="1583A975" w14:textId="77777777" w:rsidR="00FB682B" w:rsidRPr="003167DF" w:rsidRDefault="00726716" w:rsidP="00B5534F">
            <w:pPr>
              <w:pStyle w:val="ListParagraph"/>
              <w:numPr>
                <w:ilvl w:val="1"/>
                <w:numId w:val="35"/>
              </w:numPr>
              <w:ind w:left="432" w:firstLine="0"/>
              <w:jc w:val="both"/>
            </w:pPr>
            <w:r>
              <w:t>K</w:t>
            </w:r>
            <w:r w:rsidR="00FB682B" w:rsidRPr="003167DF">
              <w:t>upovina i prodaja rezervi, organizovanje i nadzor skladištenja rezervi sirove nafte i naftnih derivata Republike Kosovo;</w:t>
            </w:r>
          </w:p>
          <w:p w14:paraId="7708B296" w14:textId="77777777" w:rsidR="00F36414" w:rsidRPr="003167DF" w:rsidRDefault="00F36414" w:rsidP="00BA1EA5">
            <w:pPr>
              <w:jc w:val="both"/>
            </w:pPr>
          </w:p>
          <w:p w14:paraId="23B81077" w14:textId="77777777" w:rsidR="00725603" w:rsidRPr="003167DF" w:rsidRDefault="00726716" w:rsidP="00B5534F">
            <w:pPr>
              <w:pStyle w:val="ListParagraph"/>
              <w:numPr>
                <w:ilvl w:val="1"/>
                <w:numId w:val="35"/>
              </w:numPr>
              <w:ind w:left="432" w:firstLine="0"/>
              <w:jc w:val="both"/>
            </w:pPr>
            <w:r>
              <w:t>O</w:t>
            </w:r>
            <w:r w:rsidR="00FB682B" w:rsidRPr="003167DF">
              <w:t>dređivanje tehničkih uslova za skladištenje obaveznih rezervi nafte;</w:t>
            </w:r>
          </w:p>
          <w:p w14:paraId="675C7554" w14:textId="77777777" w:rsidR="00725603" w:rsidRPr="003167DF" w:rsidRDefault="00725603" w:rsidP="00B5534F">
            <w:pPr>
              <w:pStyle w:val="ListParagraph"/>
              <w:ind w:left="432"/>
            </w:pPr>
          </w:p>
          <w:p w14:paraId="610DF806" w14:textId="77777777" w:rsidR="00FB682B" w:rsidRPr="003167DF" w:rsidRDefault="00726716" w:rsidP="00B5534F">
            <w:pPr>
              <w:pStyle w:val="ListParagraph"/>
              <w:numPr>
                <w:ilvl w:val="1"/>
                <w:numId w:val="35"/>
              </w:numPr>
              <w:ind w:left="432" w:firstLine="0"/>
              <w:jc w:val="both"/>
            </w:pPr>
            <w:r>
              <w:t>Z</w:t>
            </w:r>
            <w:r w:rsidR="00FB682B" w:rsidRPr="003167DF">
              <w:t>aključivanje ugovora o uslugama skladištenja i ugovora o delegiranju rezervi;</w:t>
            </w:r>
          </w:p>
          <w:p w14:paraId="6FF0D638" w14:textId="77777777" w:rsidR="00F53AE6" w:rsidRDefault="00F53AE6" w:rsidP="00CA77DD">
            <w:pPr>
              <w:ind w:left="432"/>
              <w:jc w:val="both"/>
            </w:pPr>
          </w:p>
          <w:p w14:paraId="05570C99" w14:textId="77777777" w:rsidR="00FB682B" w:rsidRPr="003167DF" w:rsidRDefault="00CA77DD" w:rsidP="00CA77DD">
            <w:pPr>
              <w:ind w:left="432"/>
              <w:jc w:val="both"/>
            </w:pPr>
            <w:r>
              <w:t>1.</w:t>
            </w:r>
            <w:proofErr w:type="gramStart"/>
            <w:r>
              <w:t>4.</w:t>
            </w:r>
            <w:r w:rsidR="00726716">
              <w:t>O</w:t>
            </w:r>
            <w:r w:rsidR="00FB682B" w:rsidRPr="003167DF">
              <w:t>rganiziranje</w:t>
            </w:r>
            <w:proofErr w:type="gramEnd"/>
            <w:r w:rsidR="00FB682B" w:rsidRPr="003167DF">
              <w:t xml:space="preserve"> redovnog popunjavanja i osvežavanja obaveznih rezervi nafte;</w:t>
            </w:r>
          </w:p>
          <w:p w14:paraId="778AEC92" w14:textId="77777777" w:rsidR="00CA77DD" w:rsidRDefault="00CA77DD" w:rsidP="00CA77DD">
            <w:pPr>
              <w:ind w:left="360"/>
              <w:jc w:val="both"/>
            </w:pPr>
          </w:p>
          <w:p w14:paraId="27A29693" w14:textId="77777777" w:rsidR="00FB682B" w:rsidRPr="003167DF" w:rsidRDefault="00CA77DD" w:rsidP="00CA77DD">
            <w:pPr>
              <w:ind w:left="360"/>
              <w:jc w:val="both"/>
            </w:pPr>
            <w:r>
              <w:t>1.</w:t>
            </w:r>
            <w:proofErr w:type="gramStart"/>
            <w:r>
              <w:t>5.</w:t>
            </w:r>
            <w:r w:rsidR="00726716">
              <w:t>V</w:t>
            </w:r>
            <w:r w:rsidR="00FB682B" w:rsidRPr="003167DF">
              <w:t>ršenje</w:t>
            </w:r>
            <w:proofErr w:type="gramEnd"/>
            <w:r w:rsidR="00FB682B" w:rsidRPr="003167DF">
              <w:t xml:space="preserve"> aktivnosti na finansijskim tržištima u cilju ograničavanja izloženosti riziku vezanog za promenjivost cena na tržištu nafte i devizni kurs; </w:t>
            </w:r>
          </w:p>
          <w:p w14:paraId="237750DB" w14:textId="77777777" w:rsidR="00F53AE6" w:rsidRDefault="00F53AE6" w:rsidP="00F53AE6">
            <w:pPr>
              <w:ind w:left="360"/>
              <w:jc w:val="both"/>
            </w:pPr>
          </w:p>
          <w:p w14:paraId="3365B807" w14:textId="77777777" w:rsidR="00FB682B" w:rsidRPr="003167DF" w:rsidRDefault="00F53AE6" w:rsidP="00F53AE6">
            <w:pPr>
              <w:ind w:left="360"/>
              <w:jc w:val="both"/>
            </w:pPr>
            <w:r>
              <w:t>1.</w:t>
            </w:r>
            <w:proofErr w:type="gramStart"/>
            <w:r>
              <w:t>6.</w:t>
            </w:r>
            <w:r w:rsidR="00726716">
              <w:t>O</w:t>
            </w:r>
            <w:r w:rsidR="00FB682B" w:rsidRPr="003167DF">
              <w:t>siguranje</w:t>
            </w:r>
            <w:proofErr w:type="gramEnd"/>
            <w:r w:rsidR="00FB682B" w:rsidRPr="003167DF">
              <w:t xml:space="preserve"> obaveznih rezervi nafte;</w:t>
            </w:r>
          </w:p>
          <w:p w14:paraId="6051AF8B" w14:textId="77777777" w:rsidR="00725603" w:rsidRPr="003167DF" w:rsidRDefault="00725603" w:rsidP="00B5534F">
            <w:pPr>
              <w:ind w:left="432"/>
              <w:jc w:val="both"/>
            </w:pPr>
          </w:p>
          <w:p w14:paraId="38C860E1" w14:textId="77777777" w:rsidR="00FB682B" w:rsidRPr="003167DF" w:rsidRDefault="00F53AE6" w:rsidP="00F53AE6">
            <w:pPr>
              <w:ind w:left="360"/>
              <w:jc w:val="both"/>
            </w:pPr>
            <w:r>
              <w:t>1.</w:t>
            </w:r>
            <w:proofErr w:type="gramStart"/>
            <w:r>
              <w:t>7.</w:t>
            </w:r>
            <w:r w:rsidR="00726716">
              <w:t>V</w:t>
            </w:r>
            <w:r w:rsidR="00FB682B" w:rsidRPr="003167DF">
              <w:t>ršenje</w:t>
            </w:r>
            <w:proofErr w:type="gramEnd"/>
            <w:r w:rsidR="00FB682B" w:rsidRPr="003167DF">
              <w:t xml:space="preserve"> obaveza u vezi hitne reakcije na naftnu krizu;</w:t>
            </w:r>
          </w:p>
          <w:p w14:paraId="7A397B77" w14:textId="77777777" w:rsidR="00725603" w:rsidRPr="003167DF" w:rsidRDefault="00725603" w:rsidP="00B5534F">
            <w:pPr>
              <w:pStyle w:val="ListParagraph"/>
              <w:ind w:left="432"/>
            </w:pPr>
          </w:p>
          <w:p w14:paraId="0A427B5F" w14:textId="77777777" w:rsidR="00FB682B" w:rsidRPr="00F4281B" w:rsidRDefault="00F53AE6" w:rsidP="00F53AE6">
            <w:pPr>
              <w:ind w:left="360"/>
              <w:jc w:val="both"/>
              <w:rPr>
                <w:lang w:val="hr-HR"/>
              </w:rPr>
            </w:pPr>
            <w:r w:rsidRPr="00F4281B">
              <w:rPr>
                <w:lang w:val="hr-HR"/>
              </w:rPr>
              <w:t>1.8.</w:t>
            </w:r>
            <w:r w:rsidR="00844377" w:rsidRPr="00F4281B">
              <w:rPr>
                <w:lang w:val="hr-HR"/>
              </w:rPr>
              <w:t>O</w:t>
            </w:r>
            <w:r w:rsidR="00FB682B" w:rsidRPr="00F4281B">
              <w:rPr>
                <w:lang w:val="hr-HR"/>
              </w:rPr>
              <w:t>rganizovanje puštanja na tržište obaveznih rezervi nafte u slučaju poremećaja u snabdevanju;</w:t>
            </w:r>
          </w:p>
          <w:p w14:paraId="338397CC" w14:textId="77777777" w:rsidR="00FB682B" w:rsidRPr="00F4281B" w:rsidRDefault="00F53AE6" w:rsidP="00F53AE6">
            <w:pPr>
              <w:ind w:left="360"/>
              <w:jc w:val="both"/>
              <w:rPr>
                <w:lang w:val="hr-HR"/>
              </w:rPr>
            </w:pPr>
            <w:r w:rsidRPr="00F4281B">
              <w:rPr>
                <w:lang w:val="hr-HR"/>
              </w:rPr>
              <w:t>1.9.</w:t>
            </w:r>
            <w:r w:rsidR="00844377" w:rsidRPr="00F4281B">
              <w:rPr>
                <w:lang w:val="hr-HR"/>
              </w:rPr>
              <w:t>P</w:t>
            </w:r>
            <w:r w:rsidR="00FB682B" w:rsidRPr="00F4281B">
              <w:rPr>
                <w:lang w:val="hr-HR"/>
              </w:rPr>
              <w:t>rikupljanje podataka o komercijalnim zalihama nafte na Kosovu;</w:t>
            </w:r>
          </w:p>
          <w:p w14:paraId="5A632DFF" w14:textId="77777777" w:rsidR="00FB682B" w:rsidRPr="003167DF" w:rsidRDefault="00F53AE6" w:rsidP="00F53AE6">
            <w:pPr>
              <w:ind w:left="360"/>
              <w:jc w:val="both"/>
            </w:pPr>
            <w:r>
              <w:t>1.</w:t>
            </w:r>
            <w:proofErr w:type="gramStart"/>
            <w:r>
              <w:t>10.</w:t>
            </w:r>
            <w:r w:rsidR="00844377">
              <w:t>P</w:t>
            </w:r>
            <w:r w:rsidR="00FB682B" w:rsidRPr="003167DF">
              <w:t>raćenje</w:t>
            </w:r>
            <w:proofErr w:type="gramEnd"/>
            <w:r w:rsidR="00FB682B" w:rsidRPr="003167DF">
              <w:t xml:space="preserve"> naplate naknade za obavezne rezerve nafte;</w:t>
            </w:r>
          </w:p>
          <w:p w14:paraId="29E87504" w14:textId="77777777" w:rsidR="00FB682B" w:rsidRPr="003167DF" w:rsidRDefault="00F53AE6" w:rsidP="00F53AE6">
            <w:pPr>
              <w:ind w:left="360"/>
              <w:jc w:val="both"/>
            </w:pPr>
            <w:r>
              <w:t>1.</w:t>
            </w:r>
            <w:proofErr w:type="gramStart"/>
            <w:r>
              <w:t>11.</w:t>
            </w:r>
            <w:r w:rsidR="00DE5E55">
              <w:t>Monitori</w:t>
            </w:r>
            <w:proofErr w:type="gramEnd"/>
            <w:r w:rsidR="00FB682B" w:rsidRPr="003167DF">
              <w:t xml:space="preserve"> naftnog tržišta Republike Kosovo;</w:t>
            </w:r>
          </w:p>
          <w:p w14:paraId="55DDEB13" w14:textId="77777777" w:rsidR="00725603" w:rsidRPr="003167DF" w:rsidRDefault="00F53AE6" w:rsidP="00F53AE6">
            <w:pPr>
              <w:ind w:left="360"/>
              <w:jc w:val="both"/>
            </w:pPr>
            <w:r>
              <w:t>1.</w:t>
            </w:r>
            <w:proofErr w:type="gramStart"/>
            <w:r>
              <w:t>12.</w:t>
            </w:r>
            <w:r w:rsidR="00F664DD">
              <w:t>S</w:t>
            </w:r>
            <w:r w:rsidR="00FB682B" w:rsidRPr="003167DF">
              <w:t>aradnja</w:t>
            </w:r>
            <w:proofErr w:type="gramEnd"/>
            <w:r w:rsidR="00FB682B" w:rsidRPr="003167DF">
              <w:t xml:space="preserve"> sa ASK-om i Carinom za osiguranje kvaliteta i potpunosti statističkih izveštja o nafti;</w:t>
            </w:r>
          </w:p>
          <w:p w14:paraId="3D9022D3" w14:textId="77777777" w:rsidR="00F53AE6" w:rsidRDefault="00F53AE6" w:rsidP="00F53AE6">
            <w:pPr>
              <w:ind w:left="360"/>
              <w:jc w:val="both"/>
            </w:pPr>
          </w:p>
          <w:p w14:paraId="5D94DA35" w14:textId="77777777" w:rsidR="00FB682B" w:rsidRPr="003167DF" w:rsidRDefault="00F53AE6" w:rsidP="00F53AE6">
            <w:pPr>
              <w:ind w:left="360"/>
              <w:jc w:val="both"/>
            </w:pPr>
            <w:r>
              <w:t>1.</w:t>
            </w:r>
            <w:proofErr w:type="gramStart"/>
            <w:r>
              <w:t>13.</w:t>
            </w:r>
            <w:r w:rsidR="00F664DD">
              <w:t>S</w:t>
            </w:r>
            <w:r w:rsidR="00FB682B" w:rsidRPr="003167DF">
              <w:t>aradnja</w:t>
            </w:r>
            <w:proofErr w:type="gramEnd"/>
            <w:r w:rsidR="00FB682B" w:rsidRPr="003167DF">
              <w:t xml:space="preserve"> sa Carinom u osiguranju tačnosti i potpunosti naplate naknada za obavezne rezerve nafte;</w:t>
            </w:r>
          </w:p>
          <w:p w14:paraId="32841020" w14:textId="77777777" w:rsidR="00725603" w:rsidRPr="003167DF" w:rsidRDefault="00725603" w:rsidP="00B5534F">
            <w:pPr>
              <w:pStyle w:val="ListParagraph"/>
              <w:ind w:left="432"/>
            </w:pPr>
          </w:p>
          <w:p w14:paraId="0F6B728C" w14:textId="77777777" w:rsidR="00FB682B" w:rsidRPr="003167DF" w:rsidRDefault="00F53AE6" w:rsidP="00F53AE6">
            <w:pPr>
              <w:ind w:left="360"/>
              <w:jc w:val="both"/>
            </w:pPr>
            <w:r>
              <w:t>1.</w:t>
            </w:r>
            <w:proofErr w:type="gramStart"/>
            <w:r>
              <w:t>14.</w:t>
            </w:r>
            <w:r w:rsidR="00F664DD">
              <w:t>S</w:t>
            </w:r>
            <w:r w:rsidR="00FB682B" w:rsidRPr="003167DF">
              <w:t>aradnja</w:t>
            </w:r>
            <w:proofErr w:type="gramEnd"/>
            <w:r w:rsidR="00FB682B" w:rsidRPr="003167DF">
              <w:t xml:space="preserve"> sa ekonomskim operaterima u sektoru nafte;</w:t>
            </w:r>
          </w:p>
          <w:p w14:paraId="28160CF3" w14:textId="77777777" w:rsidR="00FB682B" w:rsidRPr="003167DF" w:rsidRDefault="00CD5A10" w:rsidP="00F53AE6">
            <w:pPr>
              <w:ind w:left="360"/>
              <w:jc w:val="both"/>
            </w:pPr>
            <w:r>
              <w:lastRenderedPageBreak/>
              <w:t>1.</w:t>
            </w:r>
            <w:proofErr w:type="gramStart"/>
            <w:r>
              <w:t>1</w:t>
            </w:r>
            <w:r w:rsidR="00F53AE6">
              <w:t>5.</w:t>
            </w:r>
            <w:r w:rsidR="00F664DD">
              <w:t>S</w:t>
            </w:r>
            <w:r w:rsidR="00FB682B" w:rsidRPr="003167DF">
              <w:t>aradnja</w:t>
            </w:r>
            <w:proofErr w:type="gramEnd"/>
            <w:r w:rsidR="00FB682B" w:rsidRPr="003167DF">
              <w:t xml:space="preserve"> sa subjektima za obavezne rezerve nafte i ministarstvima za energetiku drugih zemalja;</w:t>
            </w:r>
          </w:p>
          <w:p w14:paraId="70FB8092" w14:textId="77777777" w:rsidR="00FB682B" w:rsidRDefault="00CD5A10" w:rsidP="00F53AE6">
            <w:pPr>
              <w:ind w:left="360"/>
              <w:jc w:val="both"/>
            </w:pPr>
            <w:r>
              <w:t>1.</w:t>
            </w:r>
            <w:proofErr w:type="gramStart"/>
            <w:r>
              <w:t>1</w:t>
            </w:r>
            <w:r w:rsidR="00F53AE6">
              <w:t>6.</w:t>
            </w:r>
            <w:r w:rsidR="00F664DD">
              <w:t>S</w:t>
            </w:r>
            <w:r w:rsidR="00FB682B" w:rsidRPr="003167DF">
              <w:t>aradnja</w:t>
            </w:r>
            <w:proofErr w:type="gramEnd"/>
            <w:r w:rsidR="00FB682B" w:rsidRPr="003167DF">
              <w:t xml:space="preserve"> sa relevantnim međunarodnim institucijama</w:t>
            </w:r>
            <w:r w:rsidR="00E8002A">
              <w:t xml:space="preserve"> I izvestaji.</w:t>
            </w:r>
          </w:p>
          <w:p w14:paraId="7B804703" w14:textId="77777777" w:rsidR="00CD5A10" w:rsidRPr="003167DF" w:rsidRDefault="00CD5A10" w:rsidP="00F53AE6">
            <w:pPr>
              <w:ind w:left="360"/>
              <w:jc w:val="both"/>
            </w:pPr>
          </w:p>
          <w:p w14:paraId="0331468A" w14:textId="77777777" w:rsidR="000D32D2" w:rsidRDefault="000D32D2" w:rsidP="00DA53A7">
            <w:pPr>
              <w:jc w:val="both"/>
            </w:pPr>
          </w:p>
          <w:p w14:paraId="146BC6C5" w14:textId="77777777" w:rsidR="000D32D2" w:rsidRDefault="000D32D2" w:rsidP="00DA53A7">
            <w:pPr>
              <w:jc w:val="both"/>
            </w:pPr>
          </w:p>
          <w:p w14:paraId="05B5349C" w14:textId="77777777" w:rsidR="000D32D2" w:rsidRDefault="000D32D2" w:rsidP="00DA53A7">
            <w:pPr>
              <w:jc w:val="both"/>
            </w:pPr>
          </w:p>
          <w:p w14:paraId="13B00244" w14:textId="77777777" w:rsidR="00FB682B" w:rsidRDefault="00DA53A7" w:rsidP="00DA53A7">
            <w:pPr>
              <w:jc w:val="both"/>
            </w:pPr>
            <w:r>
              <w:t xml:space="preserve">2. </w:t>
            </w:r>
            <w:r w:rsidR="00FB682B" w:rsidRPr="003167DF">
              <w:t xml:space="preserve">Pored aktivnosti i poslova iz stava 1. ovog člana, </w:t>
            </w:r>
            <w:r w:rsidR="009D67E9">
              <w:t>Departament</w:t>
            </w:r>
            <w:r w:rsidR="00FB682B" w:rsidRPr="003167DF">
              <w:t xml:space="preserve"> će sprovoditi i druge poslove u skladu sa ovim Zakonom, podzakonskim aktima donetim prema ovom Zakonu, ostalim relevantnim zakonima i međunarodnim sporazumima u oblasti bezbednosti snabdevanja, koji su ratifikovani u skladu sa Ustavom Republike Kosovo. </w:t>
            </w:r>
          </w:p>
          <w:p w14:paraId="6253AA04" w14:textId="77777777" w:rsidR="00C17266" w:rsidRPr="003167DF" w:rsidRDefault="00C17266" w:rsidP="00C17266">
            <w:pPr>
              <w:pStyle w:val="ListParagraph"/>
              <w:ind w:left="360"/>
              <w:jc w:val="both"/>
            </w:pPr>
          </w:p>
          <w:p w14:paraId="3EAE47F3" w14:textId="77777777" w:rsidR="00FB682B" w:rsidRPr="003167DF" w:rsidRDefault="00C8307F" w:rsidP="00C8307F">
            <w:pPr>
              <w:jc w:val="both"/>
            </w:pPr>
            <w:r w:rsidRPr="00302F2B">
              <w:rPr>
                <w:lang w:val="hr-HR"/>
              </w:rPr>
              <w:t>3.</w:t>
            </w:r>
            <w:r w:rsidR="009F1019" w:rsidRPr="00302F2B">
              <w:rPr>
                <w:lang w:val="hr-HR"/>
              </w:rPr>
              <w:t xml:space="preserve"> </w:t>
            </w:r>
            <w:r w:rsidR="00FB682B" w:rsidRPr="00302F2B">
              <w:rPr>
                <w:lang w:val="hr-HR"/>
              </w:rPr>
              <w:t xml:space="preserve">Svake godine odrediće se aktivnosti </w:t>
            </w:r>
            <w:r w:rsidR="009D67E9" w:rsidRPr="00302F2B">
              <w:rPr>
                <w:lang w:val="hr-HR"/>
              </w:rPr>
              <w:t>Departamenta</w:t>
            </w:r>
            <w:r w:rsidR="00FB682B" w:rsidRPr="00302F2B">
              <w:rPr>
                <w:lang w:val="hr-HR"/>
              </w:rPr>
              <w:t xml:space="preserve"> za narednu godinu u godišnjem programu rada koji uključuje finansijski plan i zasniva se na Akcionom planu navedenom u članu 11. stav 1 </w:t>
            </w:r>
            <w:r w:rsidR="001737A0" w:rsidRPr="00302F2B">
              <w:rPr>
                <w:lang w:val="hr-HR"/>
              </w:rPr>
              <w:t>o</w:t>
            </w:r>
            <w:r w:rsidR="00FB682B" w:rsidRPr="00302F2B">
              <w:rPr>
                <w:lang w:val="hr-HR"/>
              </w:rPr>
              <w:t xml:space="preserve">vog zakona i na odluci Vlade navedenoj u članu 11, stav 4. ovog </w:t>
            </w:r>
            <w:r w:rsidR="00145225" w:rsidRPr="00302F2B">
              <w:rPr>
                <w:lang w:val="hr-HR"/>
              </w:rPr>
              <w:t>z</w:t>
            </w:r>
            <w:r w:rsidR="00FB682B" w:rsidRPr="00302F2B">
              <w:rPr>
                <w:lang w:val="hr-HR"/>
              </w:rPr>
              <w:t xml:space="preserve">akona za tekuću godinu. </w:t>
            </w:r>
            <w:r w:rsidR="00FB682B" w:rsidRPr="003167DF">
              <w:t>Godišnji program rada za narednu godinu će biti odobren od strane ministra i prilagođen po potrebi u skladu sa odlukom Vlade iz člana 11, stav 4. ovog Zakona. Nabavke potrebne za sprovođenje godišnjeg programa rada vršiće se u skladu sa relevantnim zakonima Kosova o javnim nabavkama.</w:t>
            </w:r>
          </w:p>
          <w:p w14:paraId="3F0B0FB7" w14:textId="77777777" w:rsidR="00FB682B" w:rsidRPr="003167DF" w:rsidRDefault="00FB682B" w:rsidP="00BC598E"/>
          <w:p w14:paraId="2666C28A" w14:textId="77777777" w:rsidR="00346BDA" w:rsidRPr="003167DF" w:rsidRDefault="00346BDA" w:rsidP="00346BDA">
            <w:pPr>
              <w:rPr>
                <w:b/>
              </w:rPr>
            </w:pPr>
          </w:p>
          <w:p w14:paraId="4F41E08E" w14:textId="77777777" w:rsidR="000D32D2" w:rsidRDefault="000D32D2" w:rsidP="00BC598E">
            <w:pPr>
              <w:jc w:val="center"/>
              <w:rPr>
                <w:b/>
              </w:rPr>
            </w:pPr>
          </w:p>
          <w:p w14:paraId="2D5078CF" w14:textId="77777777" w:rsidR="00141DF5" w:rsidRPr="003167DF" w:rsidRDefault="00141DF5" w:rsidP="00BC598E">
            <w:pPr>
              <w:jc w:val="center"/>
              <w:rPr>
                <w:b/>
              </w:rPr>
            </w:pPr>
            <w:r w:rsidRPr="003167DF">
              <w:rPr>
                <w:b/>
              </w:rPr>
              <w:t>Član</w:t>
            </w:r>
            <w:r w:rsidR="00B252EE">
              <w:rPr>
                <w:b/>
              </w:rPr>
              <w:t xml:space="preserve"> 18</w:t>
            </w:r>
          </w:p>
          <w:p w14:paraId="03377325" w14:textId="77777777" w:rsidR="00141DF5" w:rsidRPr="003167DF" w:rsidRDefault="00141DF5" w:rsidP="00BC598E">
            <w:pPr>
              <w:jc w:val="center"/>
              <w:rPr>
                <w:b/>
              </w:rPr>
            </w:pPr>
            <w:r w:rsidRPr="003167DF">
              <w:rPr>
                <w:b/>
              </w:rPr>
              <w:t>Stručne službe</w:t>
            </w:r>
          </w:p>
          <w:p w14:paraId="01491309" w14:textId="77777777" w:rsidR="00141DF5" w:rsidRPr="003167DF" w:rsidRDefault="00141DF5" w:rsidP="00BC598E"/>
          <w:p w14:paraId="6B6BE369" w14:textId="77777777" w:rsidR="00141DF5" w:rsidRPr="003167DF" w:rsidRDefault="00346BDA" w:rsidP="00346BDA">
            <w:pPr>
              <w:jc w:val="both"/>
            </w:pPr>
            <w:r>
              <w:t xml:space="preserve">1. </w:t>
            </w:r>
            <w:r w:rsidR="00141DF5" w:rsidRPr="003167DF">
              <w:t xml:space="preserve">Stručne službe obavljaju stručni rad, administrativne, tehničke, supsidijarne i druge poslove za potrebe </w:t>
            </w:r>
            <w:r w:rsidR="009D67E9">
              <w:t>Departamenta</w:t>
            </w:r>
            <w:r w:rsidR="00141DF5" w:rsidRPr="003167DF">
              <w:t xml:space="preserve">. </w:t>
            </w:r>
          </w:p>
          <w:p w14:paraId="25002B40" w14:textId="77777777" w:rsidR="00911252" w:rsidRDefault="00911252" w:rsidP="00911252">
            <w:pPr>
              <w:jc w:val="both"/>
            </w:pPr>
          </w:p>
          <w:p w14:paraId="12880381" w14:textId="77777777" w:rsidR="00C17266" w:rsidRPr="003167DF" w:rsidRDefault="00C17266" w:rsidP="00911252">
            <w:pPr>
              <w:jc w:val="both"/>
            </w:pPr>
          </w:p>
          <w:p w14:paraId="06FB29C2" w14:textId="77777777" w:rsidR="00141DF5" w:rsidRDefault="00346BDA" w:rsidP="00346BDA">
            <w:pPr>
              <w:jc w:val="both"/>
            </w:pPr>
            <w:r>
              <w:t xml:space="preserve">2. </w:t>
            </w:r>
            <w:r w:rsidR="00141DF5" w:rsidRPr="003167DF">
              <w:t xml:space="preserve">Stalni zaposleni u </w:t>
            </w:r>
            <w:r w:rsidR="009D67E9">
              <w:t>Departament</w:t>
            </w:r>
            <w:r w:rsidR="00141DF5" w:rsidRPr="003167DF">
              <w:t xml:space="preserve"> imaju status državnih službenika.</w:t>
            </w:r>
          </w:p>
          <w:p w14:paraId="6C7DAC4C" w14:textId="77777777" w:rsidR="00C17266" w:rsidRPr="003167DF" w:rsidRDefault="00C17266" w:rsidP="00C17266">
            <w:pPr>
              <w:pStyle w:val="ListParagraph"/>
              <w:ind w:left="360"/>
              <w:jc w:val="both"/>
            </w:pPr>
          </w:p>
          <w:p w14:paraId="2C47E1FC" w14:textId="77777777" w:rsidR="00141DF5" w:rsidRPr="00F4281B" w:rsidRDefault="00346BDA" w:rsidP="00346BDA">
            <w:pPr>
              <w:jc w:val="both"/>
              <w:rPr>
                <w:lang w:val="hr-HR"/>
              </w:rPr>
            </w:pPr>
            <w:r w:rsidRPr="00F4281B">
              <w:rPr>
                <w:lang w:val="hr-HR"/>
              </w:rPr>
              <w:t xml:space="preserve">3. </w:t>
            </w:r>
            <w:r w:rsidR="00141DF5" w:rsidRPr="00F4281B">
              <w:rPr>
                <w:lang w:val="hr-HR"/>
              </w:rPr>
              <w:t xml:space="preserve">Za realizaciju aktivnosti </w:t>
            </w:r>
            <w:r w:rsidR="009D67E9" w:rsidRPr="00F4281B">
              <w:rPr>
                <w:lang w:val="hr-HR"/>
              </w:rPr>
              <w:t>Departamenta</w:t>
            </w:r>
            <w:r w:rsidR="00141DF5" w:rsidRPr="00F4281B">
              <w:rPr>
                <w:lang w:val="hr-HR"/>
              </w:rPr>
              <w:t xml:space="preserve"> u skladu sa ovim Zakonom i podzakonskim aktima koji proizilaze iz njega, direktor može angažovati stručnjake ili stručne službe iz zemlje i iz inostranstva. </w:t>
            </w:r>
          </w:p>
          <w:p w14:paraId="5CB55C7C" w14:textId="77777777" w:rsidR="006E25CC" w:rsidRPr="00F4281B" w:rsidRDefault="006E25CC" w:rsidP="00BC598E">
            <w:pPr>
              <w:rPr>
                <w:lang w:val="hr-HR"/>
              </w:rPr>
            </w:pPr>
          </w:p>
          <w:p w14:paraId="34A9D604" w14:textId="77777777" w:rsidR="00473E68" w:rsidRPr="00F4281B" w:rsidRDefault="00473E68" w:rsidP="00BC598E">
            <w:pPr>
              <w:rPr>
                <w:lang w:val="hr-HR"/>
              </w:rPr>
            </w:pPr>
          </w:p>
          <w:p w14:paraId="7284308A" w14:textId="77777777" w:rsidR="00141DF5" w:rsidRPr="00F4281B" w:rsidRDefault="00B252EE" w:rsidP="00BC598E">
            <w:pPr>
              <w:jc w:val="center"/>
              <w:rPr>
                <w:b/>
                <w:lang w:val="hr-HR"/>
              </w:rPr>
            </w:pPr>
            <w:r w:rsidRPr="00F4281B">
              <w:rPr>
                <w:b/>
                <w:lang w:val="hr-HR"/>
              </w:rPr>
              <w:t>Član 19</w:t>
            </w:r>
          </w:p>
          <w:p w14:paraId="54471D36" w14:textId="77777777" w:rsidR="00141DF5" w:rsidRPr="00F4281B" w:rsidRDefault="00141DF5" w:rsidP="00BC598E">
            <w:pPr>
              <w:jc w:val="center"/>
              <w:rPr>
                <w:b/>
                <w:lang w:val="hr-HR"/>
              </w:rPr>
            </w:pPr>
            <w:r w:rsidRPr="00F4281B">
              <w:rPr>
                <w:b/>
                <w:lang w:val="hr-HR"/>
              </w:rPr>
              <w:t>Princip tajnosti podataka</w:t>
            </w:r>
          </w:p>
          <w:p w14:paraId="47387CDB" w14:textId="77777777" w:rsidR="00141DF5" w:rsidRPr="00F4281B" w:rsidRDefault="00141DF5" w:rsidP="00BC598E">
            <w:pPr>
              <w:rPr>
                <w:lang w:val="hr-HR"/>
              </w:rPr>
            </w:pPr>
          </w:p>
          <w:p w14:paraId="5D1AA809" w14:textId="77777777" w:rsidR="00141DF5" w:rsidRPr="00F4281B" w:rsidRDefault="00346BDA" w:rsidP="00346BDA">
            <w:pPr>
              <w:jc w:val="both"/>
              <w:rPr>
                <w:lang w:val="hr-HR"/>
              </w:rPr>
            </w:pPr>
            <w:r w:rsidRPr="00F4281B">
              <w:rPr>
                <w:lang w:val="hr-HR"/>
              </w:rPr>
              <w:t>1.</w:t>
            </w:r>
            <w:r w:rsidR="00F834CB" w:rsidRPr="00F4281B">
              <w:rPr>
                <w:lang w:val="hr-HR"/>
              </w:rPr>
              <w:t xml:space="preserve"> </w:t>
            </w:r>
            <w:r w:rsidR="00141DF5" w:rsidRPr="00F4281B">
              <w:rPr>
                <w:lang w:val="hr-HR"/>
              </w:rPr>
              <w:t>Informacija o ukupnoj količini i strukturi obaveznih rezervi nafte utvrđenih u skladu sa ovim Zakonom predstavlja javni podatak.</w:t>
            </w:r>
          </w:p>
          <w:p w14:paraId="62AD503D" w14:textId="77777777" w:rsidR="00CF79D0" w:rsidRDefault="00CF79D0" w:rsidP="00CF79D0">
            <w:pPr>
              <w:pStyle w:val="ListParagraph"/>
              <w:ind w:left="360"/>
              <w:jc w:val="both"/>
            </w:pPr>
          </w:p>
          <w:p w14:paraId="2DEC0E60" w14:textId="77777777" w:rsidR="00952272" w:rsidRDefault="00952272" w:rsidP="00CF79D0">
            <w:pPr>
              <w:pStyle w:val="ListParagraph"/>
              <w:ind w:left="360"/>
              <w:jc w:val="both"/>
            </w:pPr>
          </w:p>
          <w:p w14:paraId="53F04706" w14:textId="77777777" w:rsidR="00346BDA" w:rsidRPr="003167DF" w:rsidRDefault="00346BDA" w:rsidP="00CF79D0">
            <w:pPr>
              <w:pStyle w:val="ListParagraph"/>
              <w:ind w:left="360"/>
              <w:jc w:val="both"/>
            </w:pPr>
          </w:p>
          <w:p w14:paraId="43E19C54" w14:textId="77777777" w:rsidR="00141DF5" w:rsidRPr="00F4281B" w:rsidRDefault="00346BDA" w:rsidP="00346BDA">
            <w:pPr>
              <w:jc w:val="both"/>
              <w:rPr>
                <w:lang w:val="hr-HR"/>
              </w:rPr>
            </w:pPr>
            <w:r w:rsidRPr="00F4281B">
              <w:rPr>
                <w:lang w:val="hr-HR"/>
              </w:rPr>
              <w:t>2.</w:t>
            </w:r>
            <w:r w:rsidR="00F834CB" w:rsidRPr="00F4281B">
              <w:rPr>
                <w:lang w:val="hr-HR"/>
              </w:rPr>
              <w:t xml:space="preserve"> </w:t>
            </w:r>
            <w:r w:rsidR="00141DF5" w:rsidRPr="00F4281B">
              <w:rPr>
                <w:lang w:val="hr-HR"/>
              </w:rPr>
              <w:t xml:space="preserve">Specifični podaci ili detalji u vezi teritorijalne distribucije, količine i strukture </w:t>
            </w:r>
            <w:r w:rsidR="00141DF5" w:rsidRPr="00F4281B">
              <w:rPr>
                <w:lang w:val="hr-HR"/>
              </w:rPr>
              <w:lastRenderedPageBreak/>
              <w:t xml:space="preserve">obaveznih rezervi nafte utvrđenih u skladu sa ovim Zakonom predstavljaju tajne podatke. </w:t>
            </w:r>
          </w:p>
          <w:p w14:paraId="4137129D" w14:textId="77777777" w:rsidR="00F834CB" w:rsidRPr="00F4281B" w:rsidRDefault="00F834CB" w:rsidP="00BC598E">
            <w:pPr>
              <w:jc w:val="center"/>
              <w:rPr>
                <w:b/>
                <w:lang w:val="hr-HR"/>
              </w:rPr>
            </w:pPr>
          </w:p>
          <w:p w14:paraId="78D1F18A" w14:textId="77777777" w:rsidR="00F834CB" w:rsidRPr="00F4281B" w:rsidRDefault="00F834CB" w:rsidP="00BC598E">
            <w:pPr>
              <w:jc w:val="center"/>
              <w:rPr>
                <w:b/>
                <w:lang w:val="hr-HR"/>
              </w:rPr>
            </w:pPr>
          </w:p>
          <w:p w14:paraId="292C398A" w14:textId="77777777" w:rsidR="00141DF5" w:rsidRPr="003167DF" w:rsidRDefault="00141DF5" w:rsidP="00BC598E">
            <w:pPr>
              <w:jc w:val="center"/>
              <w:rPr>
                <w:b/>
              </w:rPr>
            </w:pPr>
            <w:r w:rsidRPr="003167DF">
              <w:rPr>
                <w:b/>
              </w:rPr>
              <w:t>POGLAVLJE IV</w:t>
            </w:r>
          </w:p>
          <w:p w14:paraId="20A82718" w14:textId="77777777" w:rsidR="00141DF5" w:rsidRPr="003167DF" w:rsidRDefault="00141DF5" w:rsidP="00253D0D">
            <w:pPr>
              <w:jc w:val="center"/>
              <w:rPr>
                <w:b/>
              </w:rPr>
            </w:pPr>
            <w:r w:rsidRPr="003167DF">
              <w:rPr>
                <w:b/>
              </w:rPr>
              <w:t>FINANSIRANJE OBAVEZNIH REZERVI NAFTE</w:t>
            </w:r>
          </w:p>
          <w:p w14:paraId="6DF093E4" w14:textId="77777777" w:rsidR="00141DF5" w:rsidRPr="003167DF" w:rsidRDefault="00B252EE" w:rsidP="00BC598E">
            <w:pPr>
              <w:jc w:val="center"/>
              <w:rPr>
                <w:b/>
              </w:rPr>
            </w:pPr>
            <w:r>
              <w:rPr>
                <w:b/>
              </w:rPr>
              <w:t>Član 20</w:t>
            </w:r>
          </w:p>
          <w:p w14:paraId="4166794E" w14:textId="77777777" w:rsidR="00141DF5" w:rsidRDefault="00141DF5" w:rsidP="00BC598E">
            <w:pPr>
              <w:jc w:val="center"/>
              <w:rPr>
                <w:b/>
              </w:rPr>
            </w:pPr>
            <w:r w:rsidRPr="003167DF">
              <w:rPr>
                <w:b/>
              </w:rPr>
              <w:t>Metodi finansiranja</w:t>
            </w:r>
          </w:p>
          <w:p w14:paraId="13487955" w14:textId="77777777" w:rsidR="00FA5914" w:rsidRPr="003167DF" w:rsidRDefault="00FA5914" w:rsidP="00BC598E">
            <w:pPr>
              <w:jc w:val="center"/>
              <w:rPr>
                <w:b/>
              </w:rPr>
            </w:pPr>
          </w:p>
          <w:p w14:paraId="5E637D1B" w14:textId="77777777" w:rsidR="00141DF5" w:rsidRDefault="00A92142" w:rsidP="00A92142">
            <w:pPr>
              <w:jc w:val="both"/>
            </w:pPr>
            <w:r>
              <w:t>1.</w:t>
            </w:r>
            <w:r w:rsidR="00546D91">
              <w:t xml:space="preserve"> </w:t>
            </w:r>
            <w:r w:rsidR="00141DF5" w:rsidRPr="003167DF">
              <w:t xml:space="preserve">Sredstva za pokrivanje troškova upravljanja obaveznim rezervama nafte su obezbeđena iz Kosovskog </w:t>
            </w:r>
            <w:r w:rsidR="004A5E9C">
              <w:t>Budjeta</w:t>
            </w:r>
            <w:r w:rsidR="00141DF5" w:rsidRPr="003167DF">
              <w:t>.</w:t>
            </w:r>
          </w:p>
          <w:p w14:paraId="29C35CBC" w14:textId="77777777" w:rsidR="005054E3" w:rsidRDefault="005054E3" w:rsidP="005054E3">
            <w:pPr>
              <w:pStyle w:val="ListParagraph"/>
              <w:ind w:left="360"/>
              <w:jc w:val="both"/>
            </w:pPr>
          </w:p>
          <w:p w14:paraId="46C96FAA" w14:textId="77777777" w:rsidR="00CF79D0" w:rsidRPr="003167DF" w:rsidRDefault="00CF79D0" w:rsidP="005054E3">
            <w:pPr>
              <w:pStyle w:val="ListParagraph"/>
              <w:ind w:left="360"/>
              <w:jc w:val="both"/>
            </w:pPr>
          </w:p>
          <w:p w14:paraId="38CD9EA8" w14:textId="77777777" w:rsidR="00141DF5" w:rsidRPr="00F4281B" w:rsidRDefault="00546D91" w:rsidP="00546D91">
            <w:pPr>
              <w:jc w:val="both"/>
              <w:rPr>
                <w:lang w:val="hr-HR"/>
              </w:rPr>
            </w:pPr>
            <w:r w:rsidRPr="00F4281B">
              <w:rPr>
                <w:lang w:val="hr-HR"/>
              </w:rPr>
              <w:t xml:space="preserve">2. </w:t>
            </w:r>
            <w:r w:rsidR="00141DF5" w:rsidRPr="00F4281B">
              <w:rPr>
                <w:lang w:val="hr-HR"/>
              </w:rPr>
              <w:t>Naknada za obavezne rezerve nafte će biti uvedena ovim Zakonom isključivo u svrhu pokrivanja troškova upravljanja obaveznim rezervama nafte. Prihodi od naknade za obavezne rezerve nafte uplaćuju se na namenski račun u okviru Kosovskog</w:t>
            </w:r>
            <w:r w:rsidR="007074F2" w:rsidRPr="00F4281B">
              <w:rPr>
                <w:lang w:val="hr-HR"/>
              </w:rPr>
              <w:t xml:space="preserve"> Budjeta</w:t>
            </w:r>
            <w:r w:rsidR="00141DF5" w:rsidRPr="00F4281B">
              <w:rPr>
                <w:lang w:val="hr-HR"/>
              </w:rPr>
              <w:t>.</w:t>
            </w:r>
          </w:p>
          <w:p w14:paraId="434C5AF6" w14:textId="77777777" w:rsidR="00546D91" w:rsidRPr="00F4281B" w:rsidRDefault="00546D91" w:rsidP="002309C9">
            <w:pPr>
              <w:jc w:val="both"/>
              <w:rPr>
                <w:lang w:val="hr-HR"/>
              </w:rPr>
            </w:pPr>
          </w:p>
          <w:p w14:paraId="634A7797" w14:textId="77777777" w:rsidR="00E80616" w:rsidRPr="00F4281B" w:rsidRDefault="00E80616" w:rsidP="002309C9">
            <w:pPr>
              <w:jc w:val="both"/>
              <w:rPr>
                <w:lang w:val="hr-HR"/>
              </w:rPr>
            </w:pPr>
          </w:p>
          <w:p w14:paraId="3ADACF19" w14:textId="77777777" w:rsidR="00141DF5" w:rsidRPr="00F4281B" w:rsidRDefault="00546D91" w:rsidP="00546D91">
            <w:pPr>
              <w:jc w:val="both"/>
              <w:rPr>
                <w:lang w:val="hr-HR"/>
              </w:rPr>
            </w:pPr>
            <w:r w:rsidRPr="00F4281B">
              <w:rPr>
                <w:lang w:val="hr-HR"/>
              </w:rPr>
              <w:t>3.</w:t>
            </w:r>
            <w:r w:rsidR="00141DF5" w:rsidRPr="00F4281B">
              <w:rPr>
                <w:lang w:val="hr-HR"/>
              </w:rPr>
              <w:t>Troškovi upravljanja obaveznim rezervama nafte su:</w:t>
            </w:r>
          </w:p>
          <w:p w14:paraId="7747B37E" w14:textId="77777777" w:rsidR="00CF79D0" w:rsidRPr="00F4281B" w:rsidRDefault="00CF79D0" w:rsidP="00CF79D0">
            <w:pPr>
              <w:jc w:val="both"/>
              <w:rPr>
                <w:lang w:val="hr-HR"/>
              </w:rPr>
            </w:pPr>
          </w:p>
          <w:p w14:paraId="14BDD892" w14:textId="77777777" w:rsidR="00141DF5" w:rsidRPr="003167DF" w:rsidRDefault="00C1720F" w:rsidP="005B5961">
            <w:pPr>
              <w:pStyle w:val="ListParagraph"/>
              <w:ind w:left="342"/>
              <w:jc w:val="both"/>
            </w:pPr>
            <w:r>
              <w:t>3</w:t>
            </w:r>
            <w:r w:rsidR="006E0761">
              <w:t>.1.</w:t>
            </w:r>
            <w:r w:rsidR="00D01D9D">
              <w:t>T</w:t>
            </w:r>
            <w:r w:rsidR="00141DF5" w:rsidRPr="003167DF">
              <w:t>roškovi vezani za kupovinu rezervi;</w:t>
            </w:r>
          </w:p>
          <w:p w14:paraId="522A0CD0" w14:textId="77777777" w:rsidR="007C6957" w:rsidRPr="00F4281B" w:rsidRDefault="007C6957" w:rsidP="005B5961">
            <w:pPr>
              <w:ind w:left="342"/>
              <w:jc w:val="both"/>
              <w:rPr>
                <w:lang w:val="hr-HR"/>
              </w:rPr>
            </w:pPr>
          </w:p>
          <w:p w14:paraId="323A751C" w14:textId="77777777" w:rsidR="00141DF5" w:rsidRPr="003167DF" w:rsidRDefault="00C1720F" w:rsidP="005B5961">
            <w:pPr>
              <w:pStyle w:val="ListParagraph"/>
              <w:ind w:left="342"/>
              <w:jc w:val="both"/>
            </w:pPr>
            <w:r>
              <w:t>3</w:t>
            </w:r>
            <w:r w:rsidR="006E0761">
              <w:t>.2.</w:t>
            </w:r>
            <w:r w:rsidR="00D01D9D">
              <w:t>T</w:t>
            </w:r>
            <w:r w:rsidR="00141DF5" w:rsidRPr="003167DF">
              <w:t>roškovi vezani za delegiranje rezervi;</w:t>
            </w:r>
          </w:p>
          <w:p w14:paraId="07AB7C15" w14:textId="77777777" w:rsidR="00D6741A" w:rsidRDefault="00D6741A" w:rsidP="005B5961">
            <w:pPr>
              <w:pStyle w:val="ListParagraph"/>
              <w:ind w:left="342"/>
              <w:jc w:val="both"/>
            </w:pPr>
          </w:p>
          <w:p w14:paraId="58C3DAFD" w14:textId="77777777" w:rsidR="002309C9" w:rsidRDefault="002309C9" w:rsidP="005B5961">
            <w:pPr>
              <w:pStyle w:val="ListParagraph"/>
              <w:ind w:left="342"/>
              <w:jc w:val="both"/>
            </w:pPr>
          </w:p>
          <w:p w14:paraId="6CB4FFF0" w14:textId="77777777" w:rsidR="00141DF5" w:rsidRPr="003167DF" w:rsidRDefault="00C1720F" w:rsidP="005B5961">
            <w:pPr>
              <w:pStyle w:val="ListParagraph"/>
              <w:ind w:left="342"/>
              <w:jc w:val="both"/>
            </w:pPr>
            <w:r>
              <w:t>3</w:t>
            </w:r>
            <w:r w:rsidR="006E0761">
              <w:t>.3.</w:t>
            </w:r>
            <w:r w:rsidR="00D01D9D">
              <w:t>T</w:t>
            </w:r>
            <w:r w:rsidR="00141DF5" w:rsidRPr="003167DF">
              <w:t>roškovi vezani za skladištenje rezervi;</w:t>
            </w:r>
          </w:p>
          <w:p w14:paraId="76CB86D5" w14:textId="77777777" w:rsidR="00E80616" w:rsidRDefault="00E80616" w:rsidP="005B5961">
            <w:pPr>
              <w:pStyle w:val="ListParagraph"/>
              <w:ind w:left="342"/>
              <w:jc w:val="both"/>
            </w:pPr>
          </w:p>
          <w:p w14:paraId="790081E7" w14:textId="77777777" w:rsidR="00141DF5" w:rsidRPr="003167DF" w:rsidRDefault="00C1720F" w:rsidP="005B5961">
            <w:pPr>
              <w:pStyle w:val="ListParagraph"/>
              <w:ind w:left="342"/>
              <w:jc w:val="both"/>
            </w:pPr>
            <w:r>
              <w:t>3</w:t>
            </w:r>
            <w:r w:rsidR="006E0761">
              <w:t>.4.</w:t>
            </w:r>
            <w:r w:rsidR="00D01D9D">
              <w:t>T</w:t>
            </w:r>
            <w:r w:rsidR="00141DF5" w:rsidRPr="003167DF">
              <w:t>roškovi vezani za održavanje rezervi;</w:t>
            </w:r>
          </w:p>
          <w:p w14:paraId="238463BF" w14:textId="77777777" w:rsidR="00D6741A" w:rsidRDefault="00D6741A" w:rsidP="005B5961">
            <w:pPr>
              <w:pStyle w:val="ListParagraph"/>
              <w:ind w:left="342"/>
              <w:jc w:val="both"/>
            </w:pPr>
          </w:p>
          <w:p w14:paraId="28F34E5C" w14:textId="77777777" w:rsidR="00E80616" w:rsidRDefault="00E80616" w:rsidP="005B5961">
            <w:pPr>
              <w:pStyle w:val="ListParagraph"/>
              <w:ind w:left="342"/>
              <w:jc w:val="both"/>
            </w:pPr>
          </w:p>
          <w:p w14:paraId="1911ED33" w14:textId="77777777" w:rsidR="00141DF5" w:rsidRPr="003167DF" w:rsidRDefault="00C1720F" w:rsidP="005B5961">
            <w:pPr>
              <w:pStyle w:val="ListParagraph"/>
              <w:ind w:left="342"/>
              <w:jc w:val="both"/>
            </w:pPr>
            <w:r>
              <w:t>3</w:t>
            </w:r>
            <w:r w:rsidR="006E0761">
              <w:t>.5.</w:t>
            </w:r>
            <w:r w:rsidR="00D01D9D">
              <w:t>T</w:t>
            </w:r>
            <w:r w:rsidR="00141DF5" w:rsidRPr="003167DF">
              <w:t>roškovi vezani za osiguranje rezervi i skladišta;</w:t>
            </w:r>
          </w:p>
          <w:p w14:paraId="5FC585D5" w14:textId="77777777" w:rsidR="007C6957" w:rsidRDefault="007C6957" w:rsidP="005B5961">
            <w:pPr>
              <w:ind w:left="342"/>
              <w:jc w:val="both"/>
            </w:pPr>
          </w:p>
          <w:p w14:paraId="37AC2115" w14:textId="77777777" w:rsidR="002309C9" w:rsidRPr="003167DF" w:rsidRDefault="002309C9" w:rsidP="005B5961">
            <w:pPr>
              <w:ind w:left="342"/>
              <w:jc w:val="both"/>
            </w:pPr>
          </w:p>
          <w:p w14:paraId="617E0143" w14:textId="77777777" w:rsidR="00141DF5" w:rsidRPr="003167DF" w:rsidRDefault="00C1720F" w:rsidP="005B5961">
            <w:pPr>
              <w:pStyle w:val="ListParagraph"/>
              <w:ind w:left="342"/>
              <w:jc w:val="both"/>
            </w:pPr>
            <w:r>
              <w:t>3</w:t>
            </w:r>
            <w:r w:rsidR="006E0761">
              <w:t>.6.</w:t>
            </w:r>
            <w:r w:rsidR="00D01D9D">
              <w:t>T</w:t>
            </w:r>
            <w:r w:rsidR="00141DF5" w:rsidRPr="003167DF">
              <w:t>roškovi vezani za verifikaciju količine rezervi i usaglašenost kvaliteta rezervi sa utvrđenim uslovima;</w:t>
            </w:r>
          </w:p>
          <w:p w14:paraId="3A0350FD" w14:textId="77777777" w:rsidR="00D6741A" w:rsidRDefault="00D6741A" w:rsidP="005B5961">
            <w:pPr>
              <w:ind w:left="342"/>
              <w:jc w:val="both"/>
            </w:pPr>
          </w:p>
          <w:p w14:paraId="2C46D819" w14:textId="77777777" w:rsidR="00141DF5" w:rsidRPr="003167DF" w:rsidRDefault="00C1720F" w:rsidP="005B5961">
            <w:pPr>
              <w:ind w:left="342"/>
              <w:jc w:val="both"/>
            </w:pPr>
            <w:r>
              <w:t>3</w:t>
            </w:r>
            <w:r w:rsidR="005B5961">
              <w:t>.</w:t>
            </w:r>
            <w:proofErr w:type="gramStart"/>
            <w:r w:rsidR="005B5961">
              <w:t>7.</w:t>
            </w:r>
            <w:r w:rsidR="00D01D9D">
              <w:t>T</w:t>
            </w:r>
            <w:r w:rsidR="00141DF5" w:rsidRPr="003167DF">
              <w:t>roškovi</w:t>
            </w:r>
            <w:proofErr w:type="gramEnd"/>
            <w:r w:rsidR="00141DF5" w:rsidRPr="003167DF">
              <w:t xml:space="preserve"> nastali zaduživanjem na finansijskom tržištu i drugi kapitalni troškovi;</w:t>
            </w:r>
          </w:p>
          <w:p w14:paraId="34DCF6EC" w14:textId="77777777" w:rsidR="00141DF5" w:rsidRPr="003167DF" w:rsidRDefault="00C1720F" w:rsidP="005B5961">
            <w:pPr>
              <w:ind w:left="342"/>
              <w:jc w:val="both"/>
            </w:pPr>
            <w:r>
              <w:t>3</w:t>
            </w:r>
            <w:r w:rsidR="005B5961">
              <w:t>.</w:t>
            </w:r>
            <w:proofErr w:type="gramStart"/>
            <w:r w:rsidR="005B5961">
              <w:t>8.</w:t>
            </w:r>
            <w:r w:rsidR="00D01D9D">
              <w:t>T</w:t>
            </w:r>
            <w:r w:rsidR="00141DF5" w:rsidRPr="003167DF">
              <w:t>roškovi</w:t>
            </w:r>
            <w:proofErr w:type="gramEnd"/>
            <w:r w:rsidR="00141DF5" w:rsidRPr="003167DF">
              <w:t xml:space="preserve"> pravnog, tehničkog, i finansijskog konsaltinga;</w:t>
            </w:r>
          </w:p>
          <w:p w14:paraId="1BF98C49" w14:textId="77777777" w:rsidR="007C6957" w:rsidRPr="003167DF" w:rsidRDefault="00C1720F" w:rsidP="00D6741A">
            <w:pPr>
              <w:ind w:left="342"/>
              <w:jc w:val="both"/>
            </w:pPr>
            <w:r>
              <w:t>3</w:t>
            </w:r>
            <w:r w:rsidR="005B5961">
              <w:t>.</w:t>
            </w:r>
            <w:proofErr w:type="gramStart"/>
            <w:r w:rsidR="005B5961">
              <w:t>9.</w:t>
            </w:r>
            <w:r w:rsidR="00D01D9D">
              <w:t>T</w:t>
            </w:r>
            <w:r w:rsidR="00141DF5" w:rsidRPr="003167DF">
              <w:t>roškovi</w:t>
            </w:r>
            <w:proofErr w:type="gramEnd"/>
            <w:r w:rsidR="00141DF5" w:rsidRPr="003167DF">
              <w:t xml:space="preserve"> stavljanja rezervi na tržište u slučaju poremećaja u snabdevanju u skladu sa Direktivom EC-a 119/2009 i po ovom Zakonu;</w:t>
            </w:r>
          </w:p>
          <w:p w14:paraId="4F878A1C" w14:textId="77777777" w:rsidR="00625676" w:rsidRDefault="00C1720F" w:rsidP="005B5961">
            <w:pPr>
              <w:ind w:left="342"/>
              <w:jc w:val="both"/>
            </w:pPr>
            <w:r>
              <w:t>3</w:t>
            </w:r>
            <w:r w:rsidR="005B5961">
              <w:t>.10.</w:t>
            </w:r>
            <w:r>
              <w:t xml:space="preserve"> </w:t>
            </w:r>
            <w:r w:rsidR="00B14C64">
              <w:t>O</w:t>
            </w:r>
            <w:r w:rsidR="00141DF5" w:rsidRPr="003167DF">
              <w:t>stali troškovi vezani za ispunjavanje obaveza utvrđenih ovim Zakonom.</w:t>
            </w:r>
          </w:p>
          <w:p w14:paraId="1DCA39DA" w14:textId="77777777" w:rsidR="002309C9" w:rsidRDefault="002309C9" w:rsidP="003423D2">
            <w:pPr>
              <w:jc w:val="both"/>
            </w:pPr>
          </w:p>
          <w:p w14:paraId="721A2653" w14:textId="77777777" w:rsidR="00141DF5" w:rsidRDefault="00D6741A" w:rsidP="00D6741A">
            <w:pPr>
              <w:jc w:val="both"/>
            </w:pPr>
            <w:r>
              <w:t xml:space="preserve">2. </w:t>
            </w:r>
            <w:r w:rsidR="00B11A1B">
              <w:t>Godisnji</w:t>
            </w:r>
            <w:r w:rsidR="00F839B1">
              <w:t xml:space="preserve"> fond</w:t>
            </w:r>
            <w:r w:rsidR="00664C77">
              <w:t>ovi</w:t>
            </w:r>
            <w:r w:rsidR="00F839B1">
              <w:t xml:space="preserve"> </w:t>
            </w:r>
            <w:r w:rsidR="00141DF5" w:rsidRPr="003167DF">
              <w:t xml:space="preserve">za pokrivanje troškova upravljanja obaveznim rezervama </w:t>
            </w:r>
            <w:proofErr w:type="gramStart"/>
            <w:r w:rsidR="00141DF5" w:rsidRPr="003167DF">
              <w:t>nafte  treba</w:t>
            </w:r>
            <w:proofErr w:type="gramEnd"/>
            <w:r w:rsidR="00F839B1">
              <w:t xml:space="preserve"> dati </w:t>
            </w:r>
            <w:r w:rsidR="008253D0">
              <w:t>Ministrarstvu</w:t>
            </w:r>
            <w:r w:rsidR="00F839B1">
              <w:t xml:space="preserve"> iz Kosovskog Budjeta i treba </w:t>
            </w:r>
            <w:r w:rsidR="00141DF5" w:rsidRPr="003167DF">
              <w:t>da bud</w:t>
            </w:r>
            <w:r w:rsidR="00C75F57">
              <w:t>u</w:t>
            </w:r>
            <w:r w:rsidR="00141DF5" w:rsidRPr="003167DF">
              <w:t xml:space="preserve"> jednak planiranom iznosu prihoda Kosovskog </w:t>
            </w:r>
            <w:r w:rsidR="00F839B1">
              <w:t>Budjeta o</w:t>
            </w:r>
            <w:r w:rsidR="00141DF5" w:rsidRPr="003167DF">
              <w:t>d naknade za</w:t>
            </w:r>
            <w:r w:rsidR="00F839B1">
              <w:t xml:space="preserve"> </w:t>
            </w:r>
            <w:r w:rsidR="00141DF5" w:rsidRPr="003167DF">
              <w:t xml:space="preserve">obavezne rezerve nafte navedene u stavu 2. </w:t>
            </w:r>
            <w:r w:rsidR="008253D0">
              <w:t>ovog</w:t>
            </w:r>
            <w:r w:rsidR="00141DF5" w:rsidRPr="003167DF">
              <w:t xml:space="preserve"> član</w:t>
            </w:r>
            <w:r w:rsidR="008253D0">
              <w:t>a</w:t>
            </w:r>
            <w:r w:rsidR="00141DF5" w:rsidRPr="003167DF">
              <w:t xml:space="preserve">. </w:t>
            </w:r>
          </w:p>
          <w:p w14:paraId="703D3EF4" w14:textId="77777777" w:rsidR="00664C77" w:rsidRPr="003167DF" w:rsidRDefault="00664C77" w:rsidP="00664C77">
            <w:pPr>
              <w:jc w:val="both"/>
            </w:pPr>
          </w:p>
          <w:p w14:paraId="78A4F9C5" w14:textId="77777777" w:rsidR="005F08F6" w:rsidRDefault="005F08F6" w:rsidP="003D2E15">
            <w:pPr>
              <w:jc w:val="both"/>
            </w:pPr>
          </w:p>
          <w:p w14:paraId="6C0EE064" w14:textId="77777777" w:rsidR="00141DF5" w:rsidRPr="003167DF" w:rsidRDefault="003D2E15" w:rsidP="003D2E15">
            <w:pPr>
              <w:jc w:val="both"/>
            </w:pPr>
            <w:r>
              <w:t>3.</w:t>
            </w:r>
            <w:r w:rsidR="001D67E0">
              <w:t xml:space="preserve"> </w:t>
            </w:r>
            <w:r w:rsidR="00141DF5" w:rsidRPr="003167DF">
              <w:t xml:space="preserve">Zbog prirode rada na međunarodnim tržištima nafte, logističkih ograničenja, standardnih uslova isporuke nafte i sezonalnosti kvaliteta naftnih proizvoda, neiskorišćena sredstva iz tekuće godine će biti dostupna u narednoj godini ne menjajući sredstva iz stava 4. ovog člana. </w:t>
            </w:r>
          </w:p>
          <w:p w14:paraId="11C356D7" w14:textId="77777777" w:rsidR="00295DF1" w:rsidRPr="003167DF" w:rsidRDefault="00295DF1" w:rsidP="00295DF1">
            <w:pPr>
              <w:jc w:val="both"/>
            </w:pPr>
          </w:p>
          <w:p w14:paraId="0DE728FC" w14:textId="77777777" w:rsidR="00295DF1" w:rsidRPr="003167DF" w:rsidRDefault="00295DF1" w:rsidP="00295DF1">
            <w:pPr>
              <w:jc w:val="both"/>
            </w:pPr>
          </w:p>
          <w:p w14:paraId="781C0BD5" w14:textId="77777777" w:rsidR="00141DF5" w:rsidRPr="003167DF" w:rsidRDefault="003D2E15" w:rsidP="003D2E15">
            <w:pPr>
              <w:jc w:val="both"/>
            </w:pPr>
            <w:r>
              <w:t>4.</w:t>
            </w:r>
            <w:r w:rsidR="00E9180A">
              <w:t xml:space="preserve"> </w:t>
            </w:r>
            <w:r w:rsidR="00141DF5" w:rsidRPr="003167DF">
              <w:t>Sredstva prikupljena prodajom obaveznih rezervi nafte uplatiće se na namenski račun u okvir</w:t>
            </w:r>
            <w:r w:rsidR="0068058A">
              <w:t xml:space="preserve">u Kosovskog </w:t>
            </w:r>
            <w:r w:rsidR="008253D0">
              <w:t>B</w:t>
            </w:r>
            <w:r w:rsidR="0068058A">
              <w:t>udzeta</w:t>
            </w:r>
            <w:r w:rsidR="00141DF5" w:rsidRPr="003167DF">
              <w:t xml:space="preserve"> i koristiće se za popunjavanje obaveznih rezervi nafte.</w:t>
            </w:r>
          </w:p>
          <w:p w14:paraId="66FEE4BC" w14:textId="77777777" w:rsidR="00141DF5" w:rsidRPr="003167DF" w:rsidRDefault="00141DF5" w:rsidP="00BC598E"/>
          <w:p w14:paraId="5B99F1F6" w14:textId="77777777" w:rsidR="007444CB" w:rsidRDefault="007444CB" w:rsidP="00D31715">
            <w:pPr>
              <w:rPr>
                <w:b/>
              </w:rPr>
            </w:pPr>
          </w:p>
          <w:p w14:paraId="3BE45943" w14:textId="77777777" w:rsidR="00DC1778" w:rsidRDefault="00DC1778" w:rsidP="00BC598E">
            <w:pPr>
              <w:jc w:val="center"/>
              <w:rPr>
                <w:b/>
              </w:rPr>
            </w:pPr>
          </w:p>
          <w:p w14:paraId="42413296" w14:textId="77777777" w:rsidR="00141DF5" w:rsidRPr="003167DF" w:rsidRDefault="00B252EE" w:rsidP="00BC598E">
            <w:pPr>
              <w:jc w:val="center"/>
              <w:rPr>
                <w:b/>
              </w:rPr>
            </w:pPr>
            <w:r>
              <w:rPr>
                <w:b/>
              </w:rPr>
              <w:t>Član 21</w:t>
            </w:r>
          </w:p>
          <w:p w14:paraId="5A3E76C3" w14:textId="77777777" w:rsidR="00141DF5" w:rsidRPr="003167DF" w:rsidRDefault="00141DF5" w:rsidP="00BC598E">
            <w:pPr>
              <w:jc w:val="center"/>
              <w:rPr>
                <w:b/>
              </w:rPr>
            </w:pPr>
            <w:r w:rsidRPr="003167DF">
              <w:rPr>
                <w:b/>
              </w:rPr>
              <w:t>Naknada za obavezne rezerve nafte i plaćanje iste</w:t>
            </w:r>
          </w:p>
          <w:p w14:paraId="295F019D" w14:textId="77777777" w:rsidR="00141DF5" w:rsidRPr="003167DF" w:rsidRDefault="00141DF5" w:rsidP="00BC598E"/>
          <w:p w14:paraId="3CCDB7A8" w14:textId="77777777" w:rsidR="00141DF5" w:rsidRPr="003167DF" w:rsidRDefault="001C6116" w:rsidP="001C6116">
            <w:pPr>
              <w:jc w:val="both"/>
            </w:pPr>
            <w:r>
              <w:t xml:space="preserve">1. </w:t>
            </w:r>
            <w:r w:rsidR="00141DF5" w:rsidRPr="003167DF">
              <w:t>Naknadu za obavezne rezerve nafte plaćaju uvoznici i proizvođači naftnih proizvoda koji su navedeni u članu 6.</w:t>
            </w:r>
          </w:p>
          <w:p w14:paraId="3B0B76C8" w14:textId="77777777" w:rsidR="00FA14C4" w:rsidRPr="003167DF" w:rsidRDefault="00FA14C4" w:rsidP="00961D13">
            <w:pPr>
              <w:jc w:val="both"/>
            </w:pPr>
          </w:p>
          <w:p w14:paraId="41D8ACD3" w14:textId="77777777" w:rsidR="00141DF5" w:rsidRPr="003167DF" w:rsidRDefault="001C6116" w:rsidP="001C6116">
            <w:pPr>
              <w:jc w:val="both"/>
            </w:pPr>
            <w:r>
              <w:t xml:space="preserve">2. </w:t>
            </w:r>
            <w:r w:rsidR="00141DF5" w:rsidRPr="003167DF">
              <w:t xml:space="preserve">Obaveza plaćanja naknade za obavezne rezerve nafte nastaje kada se naftni proizvodi navedeni u članu 6. puštaju na tržište ili kada se takvo gorivo uvozi na Kosovo bez dogovora za izuzeće od akciza u smislu relevantnog zakona o akcizama. </w:t>
            </w:r>
          </w:p>
          <w:p w14:paraId="306AF026" w14:textId="77777777" w:rsidR="0072473F" w:rsidRDefault="0072473F" w:rsidP="002309C9"/>
          <w:p w14:paraId="118B9EF3" w14:textId="77777777" w:rsidR="002309C9" w:rsidRDefault="002309C9" w:rsidP="002309C9"/>
          <w:p w14:paraId="345D8C25" w14:textId="77777777" w:rsidR="00141DF5" w:rsidRPr="003167DF" w:rsidRDefault="001C6116" w:rsidP="001C6116">
            <w:pPr>
              <w:jc w:val="both"/>
            </w:pPr>
            <w:r>
              <w:t xml:space="preserve">3. </w:t>
            </w:r>
            <w:r w:rsidR="00141DF5" w:rsidRPr="003167DF">
              <w:t xml:space="preserve">Obaveza plaćanja naknade za obavezne rezerve nafte ne nastaje kada se energetski proizvod pomenut u stavu 2. ovog člana ne koristi kao gorivo, a lice je poslalo Carini i </w:t>
            </w:r>
            <w:r w:rsidR="009D67E9">
              <w:t>Departament</w:t>
            </w:r>
            <w:r w:rsidR="00141DF5" w:rsidRPr="003167DF">
              <w:t xml:space="preserve"> kopiju važeće dozvole za izuzeće od akciza izdate od strane Carine i druge relevantne dokaze.</w:t>
            </w:r>
          </w:p>
          <w:p w14:paraId="03D6464E" w14:textId="77777777" w:rsidR="00961D13" w:rsidRPr="003167DF" w:rsidRDefault="00961D13" w:rsidP="00961D13">
            <w:pPr>
              <w:pStyle w:val="ListParagraph"/>
            </w:pPr>
          </w:p>
          <w:p w14:paraId="4E53D02A" w14:textId="77777777" w:rsidR="00961D13" w:rsidRDefault="00961D13" w:rsidP="00961D13">
            <w:pPr>
              <w:jc w:val="both"/>
            </w:pPr>
          </w:p>
          <w:p w14:paraId="0065AD15" w14:textId="77777777" w:rsidR="0096261E" w:rsidRPr="003167DF" w:rsidRDefault="0096261E" w:rsidP="00961D13">
            <w:pPr>
              <w:jc w:val="both"/>
            </w:pPr>
          </w:p>
          <w:p w14:paraId="57ADBF97" w14:textId="77777777" w:rsidR="00141DF5" w:rsidRDefault="001C6116" w:rsidP="001C6116">
            <w:pPr>
              <w:jc w:val="both"/>
            </w:pPr>
            <w:r>
              <w:t>4.</w:t>
            </w:r>
            <w:r w:rsidR="003773B7">
              <w:t xml:space="preserve"> </w:t>
            </w:r>
            <w:r w:rsidR="00141DF5" w:rsidRPr="003167DF">
              <w:t xml:space="preserve">Naknada za obavezne rezerve nafte se obračunava od strane Carine i uplaćuje se na namenski račun u okviru Kosovskog </w:t>
            </w:r>
            <w:r w:rsidR="00F217C8">
              <w:t xml:space="preserve">Budjeta </w:t>
            </w:r>
            <w:r w:rsidR="00141DF5" w:rsidRPr="003167DF">
              <w:t>u isto vrem</w:t>
            </w:r>
            <w:r w:rsidR="00F217C8">
              <w:t xml:space="preserve"> </w:t>
            </w:r>
            <w:r w:rsidR="00141DF5" w:rsidRPr="003167DF">
              <w:t>kad i plaćanje carinskih obaveza.</w:t>
            </w:r>
          </w:p>
          <w:p w14:paraId="3F9BF034" w14:textId="77777777" w:rsidR="00A362C9" w:rsidRPr="003167DF" w:rsidRDefault="00A362C9" w:rsidP="00A362C9">
            <w:pPr>
              <w:pStyle w:val="ListParagraph"/>
              <w:ind w:left="360"/>
              <w:jc w:val="both"/>
            </w:pPr>
          </w:p>
          <w:p w14:paraId="5C5AD5C7" w14:textId="77777777" w:rsidR="00ED0F49" w:rsidRPr="003167DF" w:rsidRDefault="00ED0F49" w:rsidP="00ED0F49">
            <w:pPr>
              <w:jc w:val="both"/>
            </w:pPr>
          </w:p>
          <w:p w14:paraId="23C819CC" w14:textId="77777777" w:rsidR="00141DF5" w:rsidRPr="003167DF" w:rsidRDefault="00FB06EE" w:rsidP="00FB06EE">
            <w:pPr>
              <w:jc w:val="both"/>
            </w:pPr>
            <w:r>
              <w:t xml:space="preserve">5. </w:t>
            </w:r>
            <w:r w:rsidR="00141DF5" w:rsidRPr="003167DF">
              <w:t xml:space="preserve">Obveznici plaćanja naknade za obavezne rezerve nafte su dužni da u roku od 15 dana od dana završetka kalendarskog meseca u kojem je vršeno plaćanje naknade za obavezne rezerve nafte, dostave </w:t>
            </w:r>
            <w:r w:rsidR="009D67E9">
              <w:t>Departament</w:t>
            </w:r>
            <w:r w:rsidR="00141DF5" w:rsidRPr="003167DF">
              <w:t xml:space="preserve"> podatke u vezi ostvarene naplate. Oblik i procedure za izveštavanje o plaćanju naknade </w:t>
            </w:r>
            <w:proofErr w:type="gramStart"/>
            <w:r w:rsidR="00141DF5" w:rsidRPr="003167DF">
              <w:t>za  skladištenje</w:t>
            </w:r>
            <w:proofErr w:type="gramEnd"/>
            <w:r w:rsidR="00141DF5" w:rsidRPr="003167DF">
              <w:t xml:space="preserve"> nafte donosi Ministar na osnovu predloga </w:t>
            </w:r>
            <w:r w:rsidR="009D67E9">
              <w:t>Departamenta</w:t>
            </w:r>
            <w:r w:rsidR="00141DF5" w:rsidRPr="003167DF">
              <w:t>.</w:t>
            </w:r>
          </w:p>
          <w:p w14:paraId="4E926D2B" w14:textId="77777777" w:rsidR="00ED0F49" w:rsidRPr="003167DF" w:rsidRDefault="00ED0F49" w:rsidP="00ED0F49">
            <w:pPr>
              <w:pStyle w:val="ListParagraph"/>
            </w:pPr>
          </w:p>
          <w:p w14:paraId="6272DE17" w14:textId="77777777" w:rsidR="00ED0F49" w:rsidRDefault="00ED0F49" w:rsidP="00ED0F49">
            <w:pPr>
              <w:jc w:val="both"/>
            </w:pPr>
          </w:p>
          <w:p w14:paraId="6BBEFF88" w14:textId="77777777" w:rsidR="007E1C89" w:rsidRPr="003167DF" w:rsidRDefault="007E1C89" w:rsidP="00ED0F49">
            <w:pPr>
              <w:jc w:val="both"/>
            </w:pPr>
          </w:p>
          <w:p w14:paraId="195DE2D2" w14:textId="77777777" w:rsidR="00141DF5" w:rsidRPr="003167DF" w:rsidRDefault="00A340B0" w:rsidP="00FB06EE">
            <w:pPr>
              <w:jc w:val="both"/>
            </w:pPr>
            <w:r>
              <w:t>6</w:t>
            </w:r>
            <w:r w:rsidR="00FB06EE">
              <w:t xml:space="preserve">. </w:t>
            </w:r>
            <w:r w:rsidR="00141DF5" w:rsidRPr="003167DF">
              <w:t xml:space="preserve">Obračunavanje iznosa naknade za obavezne rezerve nafte na osnovu zapremine goriva </w:t>
            </w:r>
            <w:r w:rsidR="00141DF5" w:rsidRPr="003167DF">
              <w:lastRenderedPageBreak/>
              <w:t>mora biti zasnovano na zapremini goriva na 15°C.</w:t>
            </w:r>
          </w:p>
          <w:p w14:paraId="41D340AB" w14:textId="77777777" w:rsidR="00141DF5" w:rsidRPr="003167DF" w:rsidRDefault="00141DF5" w:rsidP="00BC598E"/>
          <w:p w14:paraId="6064CAAB" w14:textId="77777777" w:rsidR="006433BD" w:rsidRDefault="006433BD" w:rsidP="00BC598E"/>
          <w:p w14:paraId="15BFE734" w14:textId="77777777" w:rsidR="002309C9" w:rsidRPr="003167DF" w:rsidRDefault="002309C9" w:rsidP="00BC598E"/>
          <w:p w14:paraId="7E156AA3" w14:textId="77777777" w:rsidR="00141DF5" w:rsidRPr="003167DF" w:rsidRDefault="00141DF5" w:rsidP="00BC598E">
            <w:pPr>
              <w:jc w:val="center"/>
              <w:rPr>
                <w:b/>
              </w:rPr>
            </w:pPr>
            <w:r w:rsidRPr="003167DF">
              <w:rPr>
                <w:b/>
              </w:rPr>
              <w:t>Član 2</w:t>
            </w:r>
            <w:r w:rsidR="00B252EE">
              <w:rPr>
                <w:b/>
              </w:rPr>
              <w:t>2</w:t>
            </w:r>
          </w:p>
          <w:p w14:paraId="16A8EAA0" w14:textId="77777777" w:rsidR="00141DF5" w:rsidRPr="003167DF" w:rsidRDefault="00141DF5" w:rsidP="00BC598E">
            <w:pPr>
              <w:jc w:val="center"/>
              <w:rPr>
                <w:b/>
              </w:rPr>
            </w:pPr>
            <w:r w:rsidRPr="003167DF">
              <w:rPr>
                <w:b/>
              </w:rPr>
              <w:t>Stopa naknade za obavezne rezerve nafte</w:t>
            </w:r>
          </w:p>
          <w:p w14:paraId="693DB5E4" w14:textId="77777777" w:rsidR="00FB06EE" w:rsidRDefault="00FB06EE" w:rsidP="00FB06EE">
            <w:pPr>
              <w:autoSpaceDE w:val="0"/>
              <w:autoSpaceDN w:val="0"/>
              <w:adjustRightInd w:val="0"/>
              <w:jc w:val="both"/>
            </w:pPr>
          </w:p>
          <w:p w14:paraId="7F77EDC0" w14:textId="77777777" w:rsidR="00141DF5" w:rsidRDefault="00FB06EE" w:rsidP="00FB06EE">
            <w:pPr>
              <w:autoSpaceDE w:val="0"/>
              <w:autoSpaceDN w:val="0"/>
              <w:adjustRightInd w:val="0"/>
              <w:jc w:val="both"/>
            </w:pPr>
            <w:r>
              <w:t xml:space="preserve">1. </w:t>
            </w:r>
            <w:proofErr w:type="gramStart"/>
            <w:r w:rsidR="00813A44">
              <w:t>Stopa</w:t>
            </w:r>
            <w:r w:rsidR="00546E25">
              <w:t xml:space="preserve"> </w:t>
            </w:r>
            <w:r w:rsidR="00141DF5" w:rsidRPr="003167DF">
              <w:t xml:space="preserve"> naknade</w:t>
            </w:r>
            <w:proofErr w:type="gramEnd"/>
            <w:r w:rsidR="00141DF5" w:rsidRPr="003167DF">
              <w:t xml:space="preserve"> za obavezne rezerve nafte utvrđuje se odlukom Vlade, na osnovu procene </w:t>
            </w:r>
            <w:r w:rsidR="009D67E9">
              <w:t>Departamenta</w:t>
            </w:r>
            <w:r w:rsidR="00141DF5" w:rsidRPr="003167DF">
              <w:t xml:space="preserve"> o iznosu sredstava potrebnih za realizaciju godišnjeg programa rada kao što je navedeno članom 1</w:t>
            </w:r>
            <w:r w:rsidR="00F668AC">
              <w:t>7</w:t>
            </w:r>
            <w:r w:rsidR="00141DF5" w:rsidRPr="003167DF">
              <w:t xml:space="preserve">. stav 3. </w:t>
            </w:r>
          </w:p>
          <w:p w14:paraId="36E8DD9B" w14:textId="77777777" w:rsidR="00215EC0" w:rsidRDefault="00215EC0" w:rsidP="00215EC0">
            <w:pPr>
              <w:pStyle w:val="ListParagraph"/>
              <w:autoSpaceDE w:val="0"/>
              <w:autoSpaceDN w:val="0"/>
              <w:adjustRightInd w:val="0"/>
              <w:ind w:left="360"/>
              <w:jc w:val="both"/>
            </w:pPr>
          </w:p>
          <w:p w14:paraId="1E8A4AB8" w14:textId="77777777" w:rsidR="00B0211B" w:rsidRDefault="00B0211B" w:rsidP="00215EC0">
            <w:pPr>
              <w:pStyle w:val="ListParagraph"/>
              <w:autoSpaceDE w:val="0"/>
              <w:autoSpaceDN w:val="0"/>
              <w:adjustRightInd w:val="0"/>
              <w:ind w:left="360"/>
              <w:jc w:val="both"/>
            </w:pPr>
          </w:p>
          <w:p w14:paraId="3A612C4B" w14:textId="77777777" w:rsidR="00141DF5" w:rsidRPr="00F4281B" w:rsidRDefault="00FB06EE" w:rsidP="00FB06EE">
            <w:pPr>
              <w:autoSpaceDE w:val="0"/>
              <w:autoSpaceDN w:val="0"/>
              <w:adjustRightInd w:val="0"/>
              <w:jc w:val="both"/>
              <w:rPr>
                <w:lang w:val="hr-HR"/>
              </w:rPr>
            </w:pPr>
            <w:r>
              <w:rPr>
                <w:lang w:val="hr-HR" w:eastAsia="hr-HR"/>
              </w:rPr>
              <w:t>2.</w:t>
            </w:r>
            <w:r w:rsidR="00141DF5" w:rsidRPr="00F4281B">
              <w:rPr>
                <w:lang w:val="hr-HR"/>
              </w:rPr>
              <w:t>Stopa naknade za obavezne rezerve nafte, izražena u evrima po litru ili kilogramu u zavisnosti od jedinica koje koristi Uprava carine, biće naplaćena na naftne derivate iz člana 6. Stopa će biti uspostavljena u odnosu na svaki od navedenih energetskih proizvoda za kalendarsku godinu najmanje 15 dana pre početka kalendarske godine.</w:t>
            </w:r>
          </w:p>
          <w:p w14:paraId="3CECFC9B" w14:textId="77777777" w:rsidR="00A44C88" w:rsidRDefault="00A44C88" w:rsidP="00A44C88">
            <w:pPr>
              <w:pStyle w:val="ListParagraph"/>
              <w:autoSpaceDE w:val="0"/>
              <w:autoSpaceDN w:val="0"/>
              <w:adjustRightInd w:val="0"/>
              <w:ind w:left="360"/>
              <w:jc w:val="both"/>
            </w:pPr>
          </w:p>
          <w:p w14:paraId="6AA3AB76" w14:textId="77777777" w:rsidR="00162EFB" w:rsidRPr="003167DF" w:rsidRDefault="00162EFB" w:rsidP="00A44C88">
            <w:pPr>
              <w:pStyle w:val="ListParagraph"/>
              <w:autoSpaceDE w:val="0"/>
              <w:autoSpaceDN w:val="0"/>
              <w:adjustRightInd w:val="0"/>
              <w:ind w:left="360"/>
              <w:jc w:val="both"/>
            </w:pPr>
          </w:p>
          <w:p w14:paraId="23F5AFF3" w14:textId="77777777" w:rsidR="00141DF5" w:rsidRPr="00F4281B" w:rsidRDefault="00FB06EE" w:rsidP="00FB06EE">
            <w:pPr>
              <w:jc w:val="both"/>
              <w:rPr>
                <w:lang w:val="hr-HR"/>
              </w:rPr>
            </w:pPr>
            <w:r w:rsidRPr="00302F2B">
              <w:rPr>
                <w:lang w:val="hr-HR"/>
              </w:rPr>
              <w:t>3.</w:t>
            </w:r>
            <w:r w:rsidR="00862F40" w:rsidRPr="00302F2B">
              <w:rPr>
                <w:lang w:val="hr-HR"/>
              </w:rPr>
              <w:t xml:space="preserve"> </w:t>
            </w:r>
            <w:r w:rsidR="00141DF5" w:rsidRPr="00302F2B">
              <w:rPr>
                <w:lang w:val="hr-HR"/>
              </w:rPr>
              <w:t>Stopa naknade za obavezne rezerve nafte može se podesiti u skladu sa nastalim troškovima iz člana 2</w:t>
            </w:r>
            <w:r w:rsidR="00A77985" w:rsidRPr="00302F2B">
              <w:rPr>
                <w:lang w:val="hr-HR"/>
              </w:rPr>
              <w:t>0</w:t>
            </w:r>
            <w:r w:rsidR="00141DF5" w:rsidRPr="00302F2B">
              <w:rPr>
                <w:lang w:val="hr-HR"/>
              </w:rPr>
              <w:t xml:space="preserve">. stav 3. </w:t>
            </w:r>
            <w:r w:rsidR="00141DF5" w:rsidRPr="00F4281B">
              <w:rPr>
                <w:lang w:val="hr-HR"/>
              </w:rPr>
              <w:t xml:space="preserve">Stopa će biti prilagođena ako je potrebno da se pokriju troškovi upravljanja rezervama. Prilagođavanje naknade za obavezne rezerve </w:t>
            </w:r>
            <w:r w:rsidR="00141DF5" w:rsidRPr="00F4281B">
              <w:rPr>
                <w:lang w:val="hr-HR"/>
              </w:rPr>
              <w:lastRenderedPageBreak/>
              <w:t>nafte će stupiti na snagu od početka drugog meseca nakon što je ona odobrena.</w:t>
            </w:r>
          </w:p>
          <w:p w14:paraId="236BCE34" w14:textId="77777777" w:rsidR="00141DF5" w:rsidRPr="00F4281B" w:rsidRDefault="00141DF5" w:rsidP="00BC598E">
            <w:pPr>
              <w:rPr>
                <w:lang w:val="hr-HR"/>
              </w:rPr>
            </w:pPr>
          </w:p>
          <w:p w14:paraId="79D25AF5" w14:textId="77777777" w:rsidR="00B75611" w:rsidRPr="00F4281B" w:rsidRDefault="00B75611" w:rsidP="00983FC3">
            <w:pPr>
              <w:jc w:val="both"/>
              <w:rPr>
                <w:lang w:val="hr-HR"/>
              </w:rPr>
            </w:pPr>
          </w:p>
          <w:p w14:paraId="15F86071" w14:textId="77777777" w:rsidR="001C3FAD" w:rsidRPr="00F4281B" w:rsidRDefault="001C3FAD" w:rsidP="001C3FAD">
            <w:pPr>
              <w:jc w:val="center"/>
              <w:rPr>
                <w:color w:val="000000"/>
                <w:lang w:val="hr-HR"/>
              </w:rPr>
            </w:pPr>
            <w:r w:rsidRPr="00F4281B">
              <w:rPr>
                <w:color w:val="000000"/>
                <w:lang w:val="hr-HR"/>
              </w:rPr>
              <w:t>Član 23</w:t>
            </w:r>
          </w:p>
          <w:p w14:paraId="74989734" w14:textId="77777777" w:rsidR="001C3FAD" w:rsidRPr="00F4281B" w:rsidRDefault="001C3FAD" w:rsidP="001C3FAD">
            <w:pPr>
              <w:rPr>
                <w:color w:val="000000"/>
                <w:lang w:val="hr-HR"/>
              </w:rPr>
            </w:pPr>
          </w:p>
          <w:p w14:paraId="1CEDA306" w14:textId="77777777" w:rsidR="001C3FAD" w:rsidRPr="00F4281B" w:rsidRDefault="001C3FAD" w:rsidP="001C3FAD">
            <w:pPr>
              <w:rPr>
                <w:color w:val="000000"/>
                <w:lang w:val="hr-HR"/>
              </w:rPr>
            </w:pPr>
            <w:r w:rsidRPr="00F4281B">
              <w:rPr>
                <w:color w:val="000000"/>
                <w:lang w:val="hr-HR"/>
              </w:rPr>
              <w:t>1. Prilikom stvaranja i upravljanja obaveznim rezervama nafte, postupci javnih nabavki se ne poštuju.</w:t>
            </w:r>
          </w:p>
          <w:p w14:paraId="6393DDD7" w14:textId="77777777" w:rsidR="001C3FAD" w:rsidRPr="00F4281B" w:rsidRDefault="001C3FAD" w:rsidP="001C3FAD">
            <w:pPr>
              <w:rPr>
                <w:color w:val="000000"/>
                <w:lang w:val="hr-HR"/>
              </w:rPr>
            </w:pPr>
          </w:p>
          <w:p w14:paraId="3AB277F1" w14:textId="77777777" w:rsidR="001C3FAD" w:rsidRDefault="001C3FAD" w:rsidP="001C3FAD">
            <w:pPr>
              <w:rPr>
                <w:color w:val="000000"/>
              </w:rPr>
            </w:pPr>
            <w:r>
              <w:rPr>
                <w:color w:val="000000"/>
              </w:rPr>
              <w:t>2. Trajanje Ugovora sa deponentom je pet (5) godina i može se automatski produžiti od strane Ministarstva, osim ako deponent krši Ugovor.</w:t>
            </w:r>
          </w:p>
          <w:p w14:paraId="6BB03589" w14:textId="77777777" w:rsidR="009A24AA" w:rsidRDefault="009A24AA" w:rsidP="00BC598E">
            <w:pPr>
              <w:jc w:val="center"/>
              <w:rPr>
                <w:b/>
              </w:rPr>
            </w:pPr>
          </w:p>
          <w:p w14:paraId="6202B291" w14:textId="77777777" w:rsidR="009A24AA" w:rsidRDefault="009A24AA" w:rsidP="00BC598E">
            <w:pPr>
              <w:jc w:val="center"/>
              <w:rPr>
                <w:b/>
              </w:rPr>
            </w:pPr>
          </w:p>
          <w:p w14:paraId="1C8950CD" w14:textId="77777777" w:rsidR="009A24AA" w:rsidRDefault="009A24AA" w:rsidP="00BC598E">
            <w:pPr>
              <w:jc w:val="center"/>
              <w:rPr>
                <w:b/>
              </w:rPr>
            </w:pPr>
          </w:p>
          <w:p w14:paraId="5AED8011" w14:textId="77777777" w:rsidR="005743E8" w:rsidRDefault="005743E8" w:rsidP="001C3FAD">
            <w:pPr>
              <w:jc w:val="center"/>
              <w:rPr>
                <w:b/>
              </w:rPr>
            </w:pPr>
          </w:p>
          <w:p w14:paraId="645703D6" w14:textId="77777777" w:rsidR="001C3FAD" w:rsidRPr="003167DF" w:rsidRDefault="001C3FAD" w:rsidP="001C3FAD">
            <w:pPr>
              <w:jc w:val="center"/>
              <w:rPr>
                <w:b/>
              </w:rPr>
            </w:pPr>
            <w:r w:rsidRPr="003167DF">
              <w:rPr>
                <w:b/>
              </w:rPr>
              <w:t>POGLAVLJE V</w:t>
            </w:r>
          </w:p>
          <w:p w14:paraId="793B05A6" w14:textId="77777777" w:rsidR="001C3FAD" w:rsidRPr="003167DF" w:rsidRDefault="001C3FAD" w:rsidP="001C3FAD">
            <w:pPr>
              <w:jc w:val="center"/>
              <w:rPr>
                <w:b/>
              </w:rPr>
            </w:pPr>
            <w:r w:rsidRPr="003167DF">
              <w:rPr>
                <w:b/>
              </w:rPr>
              <w:t xml:space="preserve">REAKCIJA U SLUČAJU POREMEĆAJA U SNABDEVANJU </w:t>
            </w:r>
          </w:p>
          <w:p w14:paraId="6854BA7F" w14:textId="77777777" w:rsidR="009A24AA" w:rsidRDefault="009A24AA" w:rsidP="00BC598E">
            <w:pPr>
              <w:jc w:val="center"/>
              <w:rPr>
                <w:b/>
              </w:rPr>
            </w:pPr>
          </w:p>
          <w:p w14:paraId="15838A75" w14:textId="77777777" w:rsidR="009A24AA" w:rsidRDefault="009A24AA" w:rsidP="00BC598E">
            <w:pPr>
              <w:jc w:val="center"/>
              <w:rPr>
                <w:b/>
              </w:rPr>
            </w:pPr>
          </w:p>
          <w:p w14:paraId="726368B1" w14:textId="77777777" w:rsidR="00CA1F54" w:rsidRPr="003167DF" w:rsidRDefault="001C3FAD" w:rsidP="00BC598E">
            <w:pPr>
              <w:jc w:val="center"/>
              <w:rPr>
                <w:b/>
              </w:rPr>
            </w:pPr>
            <w:r>
              <w:rPr>
                <w:b/>
              </w:rPr>
              <w:t>Član 24</w:t>
            </w:r>
          </w:p>
          <w:p w14:paraId="6AB4455C" w14:textId="77777777" w:rsidR="00CA1F54" w:rsidRDefault="00CA1F54" w:rsidP="001C17CD">
            <w:pPr>
              <w:jc w:val="center"/>
              <w:rPr>
                <w:b/>
              </w:rPr>
            </w:pPr>
            <w:r w:rsidRPr="003167DF">
              <w:rPr>
                <w:b/>
              </w:rPr>
              <w:t xml:space="preserve">Plan za </w:t>
            </w:r>
            <w:r w:rsidRPr="00A77985">
              <w:rPr>
                <w:b/>
              </w:rPr>
              <w:t>intervencije</w:t>
            </w:r>
            <w:r w:rsidR="00A77985" w:rsidRPr="00A77985">
              <w:rPr>
                <w:b/>
              </w:rPr>
              <w:t xml:space="preserve"> sa rezervama u slućaju poremećaja u snabdevanju</w:t>
            </w:r>
          </w:p>
          <w:p w14:paraId="20D5CC64" w14:textId="77777777" w:rsidR="007F5683" w:rsidRPr="001C17CD" w:rsidRDefault="007F5683" w:rsidP="001C17CD">
            <w:pPr>
              <w:jc w:val="center"/>
              <w:rPr>
                <w:b/>
              </w:rPr>
            </w:pPr>
          </w:p>
          <w:p w14:paraId="450ED65E" w14:textId="77777777" w:rsidR="00CA1F54" w:rsidRDefault="004356F8" w:rsidP="007F5683">
            <w:pPr>
              <w:jc w:val="both"/>
            </w:pPr>
            <w:r>
              <w:t>1.</w:t>
            </w:r>
            <w:r w:rsidR="00956021">
              <w:t xml:space="preserve"> </w:t>
            </w:r>
            <w:r w:rsidR="00CA1F54" w:rsidRPr="003167DF">
              <w:t>Vlada Republike Kosovo će, na predlog Ministra, usvojiti Plan za intervencije koji će se sprovoditi u slučaju poremećaja u snabdevanju.</w:t>
            </w:r>
          </w:p>
          <w:p w14:paraId="6542BD45" w14:textId="77777777" w:rsidR="00983FC3" w:rsidRPr="003167DF" w:rsidRDefault="00983FC3" w:rsidP="006D0A93">
            <w:pPr>
              <w:jc w:val="both"/>
            </w:pPr>
          </w:p>
          <w:p w14:paraId="4C63FA33" w14:textId="77777777" w:rsidR="00CA1F54" w:rsidRPr="003167DF" w:rsidRDefault="004356F8" w:rsidP="004356F8">
            <w:pPr>
              <w:jc w:val="both"/>
            </w:pPr>
            <w:r>
              <w:lastRenderedPageBreak/>
              <w:t>2.</w:t>
            </w:r>
            <w:r w:rsidR="006D0A93">
              <w:t xml:space="preserve"> </w:t>
            </w:r>
            <w:r w:rsidR="00CA1F54" w:rsidRPr="003167DF">
              <w:t xml:space="preserve">Plan za intervencije </w:t>
            </w:r>
            <w:r w:rsidR="004D693D" w:rsidRPr="003167DF">
              <w:t xml:space="preserve">u slučaju poremećaja u snabdevanju </w:t>
            </w:r>
            <w:r w:rsidR="00CA1F54" w:rsidRPr="003167DF">
              <w:t xml:space="preserve">propisuje procedure, kriterijume i uslove za određivanje pojave velikog ili lokalnog poremećaja u snabdevanju, i proglašenje naftne krize, nadležnosti i odgovornosti u takvim slučajevima, mere koje treba preduzeti, prava i obaveze ključnih aktera kao i druge procedure za normalizaciju snabdevanja tržišta. </w:t>
            </w:r>
          </w:p>
          <w:p w14:paraId="32825337" w14:textId="77777777" w:rsidR="00CA1F54" w:rsidRPr="003167DF" w:rsidRDefault="00CA1F54" w:rsidP="00BC598E">
            <w:pPr>
              <w:pStyle w:val="ListParagraph"/>
              <w:ind w:left="360"/>
              <w:jc w:val="both"/>
            </w:pPr>
          </w:p>
          <w:p w14:paraId="4CBF32E8" w14:textId="77777777" w:rsidR="00FC444B" w:rsidRDefault="00FC444B" w:rsidP="00BC598E"/>
          <w:p w14:paraId="5E10C486" w14:textId="77777777" w:rsidR="00FC6111" w:rsidRPr="003167DF" w:rsidRDefault="00FC6111" w:rsidP="00BC598E"/>
          <w:p w14:paraId="44502524" w14:textId="77777777" w:rsidR="005743E8" w:rsidRDefault="005743E8" w:rsidP="00BC598E">
            <w:pPr>
              <w:jc w:val="center"/>
              <w:rPr>
                <w:b/>
              </w:rPr>
            </w:pPr>
          </w:p>
          <w:p w14:paraId="51ADB576" w14:textId="77777777" w:rsidR="00CA1F54" w:rsidRPr="003167DF" w:rsidRDefault="001C3FAD" w:rsidP="00BC598E">
            <w:pPr>
              <w:jc w:val="center"/>
              <w:rPr>
                <w:b/>
              </w:rPr>
            </w:pPr>
            <w:r>
              <w:rPr>
                <w:b/>
              </w:rPr>
              <w:t>Član 25</w:t>
            </w:r>
          </w:p>
          <w:p w14:paraId="1017527A" w14:textId="77777777" w:rsidR="00CA1F54" w:rsidRPr="003167DF" w:rsidRDefault="00CA1F54" w:rsidP="00BC598E">
            <w:pPr>
              <w:jc w:val="center"/>
              <w:rPr>
                <w:b/>
              </w:rPr>
            </w:pPr>
            <w:r w:rsidRPr="003167DF">
              <w:rPr>
                <w:b/>
              </w:rPr>
              <w:t>Puštanje na tržište obaveznih rezervi nafte</w:t>
            </w:r>
          </w:p>
          <w:p w14:paraId="69C3C74B" w14:textId="77777777" w:rsidR="00F71E5F" w:rsidRDefault="00F71E5F" w:rsidP="00BC598E"/>
          <w:p w14:paraId="16C17233" w14:textId="77777777" w:rsidR="004356F8" w:rsidRPr="003167DF" w:rsidRDefault="004356F8" w:rsidP="00BC598E"/>
          <w:p w14:paraId="1646BBDD" w14:textId="77777777" w:rsidR="00CA1F54" w:rsidRPr="003167DF" w:rsidRDefault="004356F8" w:rsidP="004356F8">
            <w:pPr>
              <w:jc w:val="both"/>
            </w:pPr>
            <w:r>
              <w:t xml:space="preserve">1. </w:t>
            </w:r>
            <w:r w:rsidR="00CA1F54" w:rsidRPr="003167DF">
              <w:t xml:space="preserve">Za aktiviranje vanrednih mera odlučuje Vlada odlukom u skladu sa Planom za intervencije </w:t>
            </w:r>
            <w:r w:rsidR="004D693D" w:rsidRPr="003167DF">
              <w:t xml:space="preserve">u slučaju poremećaja u snabdevanju </w:t>
            </w:r>
            <w:r w:rsidR="00CA1F54" w:rsidRPr="003167DF">
              <w:t>iz člana 2</w:t>
            </w:r>
            <w:r w:rsidR="001C3FAD">
              <w:t>4</w:t>
            </w:r>
            <w:r w:rsidR="00CA1F54" w:rsidRPr="003167DF">
              <w:t>.</w:t>
            </w:r>
          </w:p>
          <w:p w14:paraId="32A1BCA4" w14:textId="77777777" w:rsidR="00924010" w:rsidRDefault="00924010" w:rsidP="00924010">
            <w:pPr>
              <w:jc w:val="both"/>
            </w:pPr>
          </w:p>
          <w:p w14:paraId="01CEB1A1" w14:textId="77777777" w:rsidR="00983FC3" w:rsidRPr="003167DF" w:rsidRDefault="00983FC3" w:rsidP="00924010">
            <w:pPr>
              <w:jc w:val="both"/>
            </w:pPr>
          </w:p>
          <w:p w14:paraId="71811CFD" w14:textId="77777777" w:rsidR="00CA1F54" w:rsidRPr="003167DF" w:rsidRDefault="004356F8" w:rsidP="004356F8">
            <w:pPr>
              <w:jc w:val="both"/>
            </w:pPr>
            <w:r>
              <w:t>2.</w:t>
            </w:r>
            <w:r w:rsidR="00CA1F54" w:rsidRPr="003167DF">
              <w:t>Ako Odluka uključuje oslobađanje obaveznih rezervi nafte, onda Odluka mora navesti najmanje sledeće:</w:t>
            </w:r>
          </w:p>
          <w:p w14:paraId="01421C43" w14:textId="77777777" w:rsidR="000E082C" w:rsidRPr="003167DF" w:rsidRDefault="000E082C" w:rsidP="00924010">
            <w:pPr>
              <w:jc w:val="both"/>
            </w:pPr>
          </w:p>
          <w:p w14:paraId="6042F49B" w14:textId="77777777" w:rsidR="00CA1F54" w:rsidRPr="003167DF" w:rsidRDefault="008D5053" w:rsidP="00921372">
            <w:pPr>
              <w:ind w:left="360"/>
              <w:jc w:val="both"/>
            </w:pPr>
            <w:r>
              <w:t>2</w:t>
            </w:r>
            <w:r w:rsidR="00921372">
              <w:t>.</w:t>
            </w:r>
            <w:proofErr w:type="gramStart"/>
            <w:r w:rsidR="00921372">
              <w:t>1.</w:t>
            </w:r>
            <w:r w:rsidR="007B65AC">
              <w:t>R</w:t>
            </w:r>
            <w:r w:rsidR="00CA1F54" w:rsidRPr="003167DF">
              <w:t>azlog</w:t>
            </w:r>
            <w:proofErr w:type="gramEnd"/>
            <w:r w:rsidR="00CA1F54" w:rsidRPr="003167DF">
              <w:t xml:space="preserve"> za oslobađanje rezervi;</w:t>
            </w:r>
          </w:p>
          <w:p w14:paraId="03AEB5FB" w14:textId="77777777" w:rsidR="00924010" w:rsidRPr="003167DF" w:rsidRDefault="00924010" w:rsidP="00924010">
            <w:pPr>
              <w:jc w:val="both"/>
            </w:pPr>
          </w:p>
          <w:p w14:paraId="60880AB0" w14:textId="77777777" w:rsidR="007B65AC" w:rsidRDefault="007B65AC" w:rsidP="00921372">
            <w:pPr>
              <w:ind w:left="360"/>
              <w:jc w:val="both"/>
            </w:pPr>
          </w:p>
          <w:p w14:paraId="5E0EFE18" w14:textId="77777777" w:rsidR="00CA1F54" w:rsidRPr="003167DF" w:rsidRDefault="008D5053" w:rsidP="00921372">
            <w:pPr>
              <w:ind w:left="360"/>
              <w:jc w:val="both"/>
            </w:pPr>
            <w:r>
              <w:lastRenderedPageBreak/>
              <w:t>2</w:t>
            </w:r>
            <w:r w:rsidR="00921372">
              <w:t>.</w:t>
            </w:r>
            <w:proofErr w:type="gramStart"/>
            <w:r w:rsidR="00921372">
              <w:t>2.</w:t>
            </w:r>
            <w:r w:rsidR="007B65AC">
              <w:t>P</w:t>
            </w:r>
            <w:r w:rsidR="00CA1F54" w:rsidRPr="003167DF">
              <w:t>rocenjeno</w:t>
            </w:r>
            <w:proofErr w:type="gramEnd"/>
            <w:r w:rsidR="00CA1F54" w:rsidRPr="003167DF">
              <w:t xml:space="preserve"> trajanje perioda poteškoća u snabdevanju tokom kojeg će se rezerve koristiti;</w:t>
            </w:r>
          </w:p>
          <w:p w14:paraId="0036B7BD" w14:textId="77777777" w:rsidR="00924010" w:rsidRPr="003167DF" w:rsidRDefault="00924010" w:rsidP="00924010">
            <w:pPr>
              <w:pStyle w:val="ListParagraph"/>
            </w:pPr>
          </w:p>
          <w:p w14:paraId="4E33790B" w14:textId="77777777" w:rsidR="00924010" w:rsidRPr="003167DF" w:rsidRDefault="008D5053" w:rsidP="008342FA">
            <w:pPr>
              <w:ind w:left="360"/>
              <w:jc w:val="both"/>
            </w:pPr>
            <w:r>
              <w:t>2</w:t>
            </w:r>
            <w:r w:rsidR="00EF41F4">
              <w:t>.</w:t>
            </w:r>
            <w:proofErr w:type="gramStart"/>
            <w:r w:rsidR="0075441A">
              <w:t>3</w:t>
            </w:r>
            <w:r w:rsidR="00EF41F4">
              <w:t>.</w:t>
            </w:r>
            <w:r w:rsidR="007B65AC">
              <w:t>U</w:t>
            </w:r>
            <w:r w:rsidR="00CA1F54" w:rsidRPr="003167DF">
              <w:t>slove</w:t>
            </w:r>
            <w:proofErr w:type="gramEnd"/>
            <w:r w:rsidR="00CA1F54" w:rsidRPr="003167DF">
              <w:t xml:space="preserve"> za puštanje rezervi na tržište;</w:t>
            </w:r>
          </w:p>
          <w:p w14:paraId="27B77B5B" w14:textId="77777777" w:rsidR="00E04B96" w:rsidRDefault="00E04B96" w:rsidP="00480A5E">
            <w:pPr>
              <w:jc w:val="both"/>
            </w:pPr>
          </w:p>
          <w:p w14:paraId="45042A8D" w14:textId="77777777" w:rsidR="00924010" w:rsidRPr="003167DF" w:rsidRDefault="008342FA" w:rsidP="001A3136">
            <w:pPr>
              <w:ind w:left="360"/>
              <w:jc w:val="both"/>
            </w:pPr>
            <w:r>
              <w:t>2</w:t>
            </w:r>
            <w:r w:rsidR="0075441A">
              <w:t>.</w:t>
            </w:r>
            <w:proofErr w:type="gramStart"/>
            <w:r w:rsidR="0075441A">
              <w:t>4.</w:t>
            </w:r>
            <w:r w:rsidR="00E04B96">
              <w:t>A</w:t>
            </w:r>
            <w:r w:rsidR="00CA1F54" w:rsidRPr="003167DF">
              <w:t>ktivnosti</w:t>
            </w:r>
            <w:proofErr w:type="gramEnd"/>
            <w:r w:rsidR="00CA1F54" w:rsidRPr="003167DF">
              <w:t xml:space="preserve"> i procenjene rokove za popunjavanje rezervi;</w:t>
            </w:r>
          </w:p>
          <w:p w14:paraId="4BE12A8E" w14:textId="77777777" w:rsidR="00CA1F54" w:rsidRDefault="001A3136" w:rsidP="0075441A">
            <w:pPr>
              <w:ind w:left="360"/>
              <w:jc w:val="both"/>
            </w:pPr>
            <w:r>
              <w:t>2</w:t>
            </w:r>
            <w:r w:rsidR="0075441A">
              <w:t>.</w:t>
            </w:r>
            <w:proofErr w:type="gramStart"/>
            <w:r w:rsidR="0075441A">
              <w:t>5.</w:t>
            </w:r>
            <w:r w:rsidR="00E04B96">
              <w:t>K</w:t>
            </w:r>
            <w:r w:rsidR="00CA1F54" w:rsidRPr="003167DF">
              <w:t>oličinu</w:t>
            </w:r>
            <w:proofErr w:type="gramEnd"/>
            <w:r w:rsidR="00CA1F54" w:rsidRPr="003167DF">
              <w:t xml:space="preserve"> i kvalitet rezervi koje se puštaju na tržište.</w:t>
            </w:r>
          </w:p>
          <w:p w14:paraId="182A606E" w14:textId="77777777" w:rsidR="006515A7" w:rsidRPr="003167DF" w:rsidRDefault="006515A7" w:rsidP="006515A7">
            <w:pPr>
              <w:jc w:val="both"/>
            </w:pPr>
          </w:p>
          <w:p w14:paraId="2CC22372" w14:textId="77777777" w:rsidR="00CA1F54" w:rsidRPr="003167DF" w:rsidRDefault="0075441A" w:rsidP="0075441A">
            <w:pPr>
              <w:jc w:val="both"/>
            </w:pPr>
            <w:r>
              <w:t xml:space="preserve">2. </w:t>
            </w:r>
            <w:r w:rsidR="00CA1F54" w:rsidRPr="003167DF">
              <w:t>Ako Odluka uključuje puštanje na tržište obaveznih rezervi nafte, Odluka privremeno dozvoljava da se nivo rezervi spusti ispod obaveznog minimalnog nivoa koji je određen ovim Zakonom.</w:t>
            </w:r>
          </w:p>
          <w:p w14:paraId="2ED68AD5" w14:textId="77777777" w:rsidR="0092562F" w:rsidRDefault="0092562F" w:rsidP="0092562F">
            <w:pPr>
              <w:jc w:val="both"/>
            </w:pPr>
          </w:p>
          <w:p w14:paraId="7798CC9E" w14:textId="77777777" w:rsidR="00CA1F54" w:rsidRPr="003167DF" w:rsidRDefault="0075441A" w:rsidP="0075441A">
            <w:pPr>
              <w:jc w:val="both"/>
            </w:pPr>
            <w:r>
              <w:t xml:space="preserve">2. </w:t>
            </w:r>
            <w:r w:rsidR="00CA1F54" w:rsidRPr="003167DF">
              <w:t xml:space="preserve">Ministarstvo će obavestiti Evropsku komisiju i </w:t>
            </w:r>
            <w:r w:rsidR="004D693D">
              <w:t>SE</w:t>
            </w:r>
            <w:r w:rsidR="00732178">
              <w:t>Z</w:t>
            </w:r>
            <w:r w:rsidR="00CA1F54" w:rsidRPr="003167DF">
              <w:t xml:space="preserve"> bez odlaganja o svakoj odluci Vlade koja se odnosi na puštanje na tržište obaveznih rezervi nafte.</w:t>
            </w:r>
          </w:p>
          <w:p w14:paraId="3BEEAEED" w14:textId="77777777" w:rsidR="00CA1F54" w:rsidRPr="003167DF" w:rsidRDefault="00CA1F54" w:rsidP="00BC598E"/>
          <w:p w14:paraId="4EB998BB" w14:textId="77777777" w:rsidR="00CA1F54" w:rsidRPr="003167DF" w:rsidRDefault="00CA1F54" w:rsidP="00BC598E"/>
          <w:p w14:paraId="41252795" w14:textId="77777777" w:rsidR="00CA1F54" w:rsidRPr="003167DF" w:rsidRDefault="001C3FAD" w:rsidP="00BC598E">
            <w:pPr>
              <w:jc w:val="center"/>
              <w:rPr>
                <w:b/>
              </w:rPr>
            </w:pPr>
            <w:r>
              <w:rPr>
                <w:b/>
              </w:rPr>
              <w:t>Član 26</w:t>
            </w:r>
          </w:p>
          <w:p w14:paraId="496C5D50" w14:textId="77777777" w:rsidR="00CA1F54" w:rsidRPr="003167DF" w:rsidRDefault="00CA1F54" w:rsidP="00BC598E">
            <w:pPr>
              <w:jc w:val="center"/>
              <w:rPr>
                <w:b/>
              </w:rPr>
            </w:pPr>
            <w:r w:rsidRPr="003167DF">
              <w:rPr>
                <w:b/>
              </w:rPr>
              <w:t>Saradnja sa međunarodnim institucijama u oblasti energetike u vezi bezbednosti snabdevanja</w:t>
            </w:r>
          </w:p>
          <w:p w14:paraId="5D44AC43" w14:textId="77777777" w:rsidR="00CA1F54" w:rsidRPr="003167DF" w:rsidRDefault="00CA1F54" w:rsidP="00BC598E"/>
          <w:p w14:paraId="2E917D41" w14:textId="77777777" w:rsidR="00FE7BAC" w:rsidRPr="003167DF" w:rsidRDefault="0075441A" w:rsidP="0075441A">
            <w:pPr>
              <w:jc w:val="both"/>
            </w:pPr>
            <w:r>
              <w:t xml:space="preserve">2. </w:t>
            </w:r>
            <w:r w:rsidR="00CA1F54" w:rsidRPr="003167DF">
              <w:t>Ministarstv</w:t>
            </w:r>
            <w:r w:rsidR="00732178">
              <w:t>o</w:t>
            </w:r>
            <w:r w:rsidR="00CA1F54" w:rsidRPr="003167DF">
              <w:t xml:space="preserve"> koordinira i sarađuje sa </w:t>
            </w:r>
            <w:r w:rsidR="00732178">
              <w:t>SEZ</w:t>
            </w:r>
            <w:r w:rsidR="00CA1F54" w:rsidRPr="003167DF">
              <w:t xml:space="preserve"> i/ili Evropskom </w:t>
            </w:r>
            <w:r w:rsidR="00556503" w:rsidRPr="003167DF">
              <w:t>K</w:t>
            </w:r>
            <w:r w:rsidR="00CA1F54" w:rsidRPr="003167DF">
              <w:t xml:space="preserve">omisijom o pitanjima bezbednosti snabdevanja naftom, naročito u slučaju većih poremećaja </w:t>
            </w:r>
            <w:proofErr w:type="gramStart"/>
            <w:r w:rsidR="00CA1F54" w:rsidRPr="003167DF">
              <w:t>u  snabdevanju</w:t>
            </w:r>
            <w:proofErr w:type="gramEnd"/>
            <w:r w:rsidR="00CA1F54" w:rsidRPr="003167DF">
              <w:t xml:space="preserve"> i </w:t>
            </w:r>
            <w:r w:rsidR="00CA1F54" w:rsidRPr="003167DF">
              <w:lastRenderedPageBreak/>
              <w:t>problema vezanih za dostavu registra o rezervama i statističkih izveštaja o stanju obaveznih rezervi nafte u Republici Kosovo.</w:t>
            </w:r>
          </w:p>
          <w:p w14:paraId="1E7EE435" w14:textId="77777777" w:rsidR="00CA1F54" w:rsidRDefault="00CA1F54" w:rsidP="00FE7BAC">
            <w:pPr>
              <w:jc w:val="both"/>
            </w:pPr>
            <w:r w:rsidRPr="003167DF">
              <w:t xml:space="preserve"> </w:t>
            </w:r>
          </w:p>
          <w:p w14:paraId="05058492" w14:textId="77777777" w:rsidR="007721B8" w:rsidRDefault="007721B8" w:rsidP="00FE7BAC">
            <w:pPr>
              <w:jc w:val="both"/>
            </w:pPr>
          </w:p>
          <w:p w14:paraId="3FBB9B2C" w14:textId="77777777" w:rsidR="003B1970" w:rsidRPr="003167DF" w:rsidRDefault="003B1970" w:rsidP="00FE7BAC">
            <w:pPr>
              <w:jc w:val="both"/>
            </w:pPr>
          </w:p>
          <w:p w14:paraId="1B3CC16D" w14:textId="77777777" w:rsidR="005743E8" w:rsidRDefault="005743E8" w:rsidP="003B1970">
            <w:pPr>
              <w:jc w:val="both"/>
            </w:pPr>
          </w:p>
          <w:p w14:paraId="04D52F4B" w14:textId="77777777" w:rsidR="00CA1F54" w:rsidRPr="003167DF" w:rsidRDefault="0061796F" w:rsidP="003B1970">
            <w:pPr>
              <w:jc w:val="both"/>
            </w:pPr>
            <w:r>
              <w:t>2</w:t>
            </w:r>
            <w:r w:rsidR="003B1970">
              <w:t>.</w:t>
            </w:r>
            <w:r w:rsidR="00477C9E">
              <w:t xml:space="preserve"> </w:t>
            </w:r>
            <w:r w:rsidR="00732178">
              <w:t>Ministarstvo</w:t>
            </w:r>
            <w:r w:rsidR="00CA1F54" w:rsidRPr="003167DF">
              <w:t xml:space="preserve"> predstavlja Republiku Kosovo pri </w:t>
            </w:r>
            <w:r w:rsidR="00F9045D">
              <w:t>SEZ-u</w:t>
            </w:r>
            <w:r w:rsidR="00CA1F54" w:rsidRPr="003167DF">
              <w:t xml:space="preserve"> i Evropskoj komisiji za pitanja obaveznih rezervi nafte. </w:t>
            </w:r>
          </w:p>
          <w:p w14:paraId="018408AC" w14:textId="77777777" w:rsidR="00F9045D" w:rsidRDefault="00F9045D" w:rsidP="00BC598E"/>
          <w:p w14:paraId="414D5958" w14:textId="77777777" w:rsidR="00477C9E" w:rsidRPr="003167DF" w:rsidRDefault="00477C9E" w:rsidP="00BC598E"/>
          <w:p w14:paraId="4F695AE9" w14:textId="77777777" w:rsidR="00CA1F54" w:rsidRPr="003167DF" w:rsidRDefault="00CA1F54" w:rsidP="00BC598E">
            <w:pPr>
              <w:jc w:val="center"/>
              <w:rPr>
                <w:b/>
              </w:rPr>
            </w:pPr>
            <w:r w:rsidRPr="003167DF">
              <w:rPr>
                <w:b/>
              </w:rPr>
              <w:t xml:space="preserve">POGLAVLJE VI </w:t>
            </w:r>
          </w:p>
          <w:p w14:paraId="17D18F10" w14:textId="77777777" w:rsidR="00CA1F54" w:rsidRPr="003167DF" w:rsidRDefault="00CA1F54" w:rsidP="00BC598E">
            <w:pPr>
              <w:jc w:val="center"/>
              <w:rPr>
                <w:b/>
              </w:rPr>
            </w:pPr>
            <w:r w:rsidRPr="003167DF">
              <w:rPr>
                <w:b/>
              </w:rPr>
              <w:t>NADZOR</w:t>
            </w:r>
          </w:p>
          <w:p w14:paraId="5D6A1A4C" w14:textId="77777777" w:rsidR="00CA1F54" w:rsidRPr="003167DF" w:rsidRDefault="00CA1F54" w:rsidP="00BC598E"/>
          <w:p w14:paraId="4A7FCC5F" w14:textId="77777777" w:rsidR="00CA1F54" w:rsidRPr="003167DF" w:rsidRDefault="001C3FAD" w:rsidP="00BC598E">
            <w:pPr>
              <w:jc w:val="center"/>
              <w:rPr>
                <w:b/>
              </w:rPr>
            </w:pPr>
            <w:r>
              <w:rPr>
                <w:b/>
              </w:rPr>
              <w:t>Član 27</w:t>
            </w:r>
          </w:p>
          <w:p w14:paraId="23D02E88" w14:textId="77777777" w:rsidR="00CA1F54" w:rsidRPr="003167DF" w:rsidRDefault="00CA1F54" w:rsidP="00BC598E">
            <w:pPr>
              <w:jc w:val="center"/>
              <w:rPr>
                <w:b/>
              </w:rPr>
            </w:pPr>
            <w:r w:rsidRPr="003167DF">
              <w:rPr>
                <w:b/>
              </w:rPr>
              <w:t>Nadležni organi za sprovođenje nadzora</w:t>
            </w:r>
          </w:p>
          <w:p w14:paraId="0495DEF7" w14:textId="77777777" w:rsidR="00017B9F" w:rsidRDefault="00017B9F" w:rsidP="00BC598E"/>
          <w:p w14:paraId="04976F1E" w14:textId="77777777" w:rsidR="00AC6277" w:rsidRPr="003167DF" w:rsidRDefault="00AC6277" w:rsidP="00BC598E"/>
          <w:p w14:paraId="408E8D04" w14:textId="77777777" w:rsidR="000B2638" w:rsidRDefault="00477C9E" w:rsidP="00477C9E">
            <w:pPr>
              <w:jc w:val="both"/>
            </w:pPr>
            <w:r>
              <w:t xml:space="preserve">1. </w:t>
            </w:r>
            <w:r w:rsidR="009D67E9">
              <w:t>Departament</w:t>
            </w:r>
            <w:r w:rsidR="00CA1F54" w:rsidRPr="003167DF">
              <w:t xml:space="preserve"> vrši nadzor za sprovođenje odredaba ovog Zakona i sporazuma za skladištenje i obnavljanje obaveznih rezervi nafte.</w:t>
            </w:r>
          </w:p>
          <w:p w14:paraId="37C4B85B" w14:textId="77777777" w:rsidR="00CA1F54" w:rsidRPr="003167DF" w:rsidRDefault="00CA1F54" w:rsidP="000B2638">
            <w:pPr>
              <w:pStyle w:val="ListParagraph"/>
              <w:ind w:left="360"/>
              <w:jc w:val="both"/>
            </w:pPr>
            <w:r w:rsidRPr="003167DF">
              <w:t xml:space="preserve"> </w:t>
            </w:r>
          </w:p>
          <w:p w14:paraId="10E1561A" w14:textId="77777777" w:rsidR="00CA1F54" w:rsidRPr="00302F2B" w:rsidRDefault="00477C9E" w:rsidP="00477C9E">
            <w:pPr>
              <w:jc w:val="both"/>
              <w:rPr>
                <w:lang w:val="hr-HR"/>
              </w:rPr>
            </w:pPr>
            <w:r w:rsidRPr="00302F2B">
              <w:rPr>
                <w:lang w:val="hr-HR"/>
              </w:rPr>
              <w:t xml:space="preserve">2. </w:t>
            </w:r>
            <w:r w:rsidR="00CA1F54" w:rsidRPr="00302F2B">
              <w:rPr>
                <w:lang w:val="hr-HR"/>
              </w:rPr>
              <w:t xml:space="preserve">Nadzor iz stava 1. ovog člana se vrši od strane ovlašćenih lica koji su zaposleni u </w:t>
            </w:r>
            <w:r w:rsidR="009D67E9" w:rsidRPr="00302F2B">
              <w:rPr>
                <w:lang w:val="hr-HR"/>
              </w:rPr>
              <w:t>Departament</w:t>
            </w:r>
            <w:r w:rsidR="00CA1F54" w:rsidRPr="00302F2B">
              <w:rPr>
                <w:lang w:val="hr-HR"/>
              </w:rPr>
              <w:t xml:space="preserve">, na osnovu pisanog ovlašćenja izdatog od strane direktora </w:t>
            </w:r>
            <w:r w:rsidR="009D67E9" w:rsidRPr="00302F2B">
              <w:rPr>
                <w:lang w:val="hr-HR"/>
              </w:rPr>
              <w:t>Departamenta</w:t>
            </w:r>
            <w:r w:rsidR="00CA1F54" w:rsidRPr="00302F2B">
              <w:rPr>
                <w:lang w:val="hr-HR"/>
              </w:rPr>
              <w:t>.</w:t>
            </w:r>
          </w:p>
          <w:p w14:paraId="2FB0CB29" w14:textId="77777777" w:rsidR="00017B9F" w:rsidRPr="00302F2B" w:rsidRDefault="00017B9F" w:rsidP="00017B9F">
            <w:pPr>
              <w:jc w:val="both"/>
              <w:rPr>
                <w:lang w:val="hr-HR"/>
              </w:rPr>
            </w:pPr>
          </w:p>
          <w:p w14:paraId="2C6EA1B6" w14:textId="77777777" w:rsidR="000B2638" w:rsidRPr="00302F2B" w:rsidRDefault="000B2638" w:rsidP="00017B9F">
            <w:pPr>
              <w:jc w:val="both"/>
              <w:rPr>
                <w:lang w:val="hr-HR"/>
              </w:rPr>
            </w:pPr>
          </w:p>
          <w:p w14:paraId="2B3E9757" w14:textId="77777777" w:rsidR="00477C9E" w:rsidRPr="00302F2B" w:rsidRDefault="00477C9E" w:rsidP="00017B9F">
            <w:pPr>
              <w:jc w:val="both"/>
              <w:rPr>
                <w:lang w:val="hr-HR"/>
              </w:rPr>
            </w:pPr>
          </w:p>
          <w:p w14:paraId="1B409E61" w14:textId="77777777" w:rsidR="00CA1F54" w:rsidRPr="003167DF" w:rsidRDefault="00595087" w:rsidP="00477C9E">
            <w:pPr>
              <w:jc w:val="both"/>
            </w:pPr>
            <w:r>
              <w:lastRenderedPageBreak/>
              <w:t>3</w:t>
            </w:r>
            <w:r w:rsidR="0036308D">
              <w:t xml:space="preserve"> </w:t>
            </w:r>
            <w:r w:rsidR="00CA1F54" w:rsidRPr="003167DF">
              <w:t xml:space="preserve">Lica ovlašćena od strane </w:t>
            </w:r>
            <w:r w:rsidR="009D67E9">
              <w:t>Departamenta</w:t>
            </w:r>
            <w:r w:rsidR="00CA1F54" w:rsidRPr="003167DF">
              <w:t xml:space="preserve"> nisu obavezna da najave svoj dolazak.</w:t>
            </w:r>
          </w:p>
          <w:p w14:paraId="1908A471" w14:textId="77777777" w:rsidR="000B2638" w:rsidRDefault="000B2638" w:rsidP="00EB567A"/>
          <w:p w14:paraId="7B99352D" w14:textId="77777777" w:rsidR="00595087" w:rsidRPr="003167DF" w:rsidRDefault="00595087" w:rsidP="00EB567A"/>
          <w:p w14:paraId="3F99ED0B" w14:textId="77777777" w:rsidR="00CA1F54" w:rsidRDefault="00595087" w:rsidP="00EB567A">
            <w:pPr>
              <w:jc w:val="both"/>
            </w:pPr>
            <w:r>
              <w:t>4</w:t>
            </w:r>
            <w:r w:rsidR="00EB567A">
              <w:t>.</w:t>
            </w:r>
            <w:r w:rsidR="00CA1F54" w:rsidRPr="003167DF">
              <w:t xml:space="preserve">Lica ovlašćena od strane </w:t>
            </w:r>
            <w:r w:rsidR="009D67E9">
              <w:t>Departamenta</w:t>
            </w:r>
            <w:r w:rsidR="00CA1F54" w:rsidRPr="003167DF">
              <w:t xml:space="preserve"> vrše aktivnosti nadzora i preduzimaju mere na osnovu svojih nadležnosti utvrđenih ovim Zakonom ili njegovim podzakonskim aktima u vezi: </w:t>
            </w:r>
          </w:p>
          <w:p w14:paraId="0F2795D7" w14:textId="77777777" w:rsidR="008103F4" w:rsidRPr="003167DF" w:rsidRDefault="008103F4" w:rsidP="008103F4">
            <w:pPr>
              <w:pStyle w:val="ListParagraph"/>
              <w:ind w:left="360"/>
              <w:jc w:val="both"/>
            </w:pPr>
          </w:p>
          <w:p w14:paraId="7CAC2095" w14:textId="77777777" w:rsidR="00CA1F54" w:rsidRPr="003167DF" w:rsidRDefault="00FE49AC" w:rsidP="00EB567A">
            <w:pPr>
              <w:ind w:left="360"/>
              <w:jc w:val="both"/>
            </w:pPr>
            <w:r>
              <w:t>4</w:t>
            </w:r>
            <w:r w:rsidR="00EB567A">
              <w:t>.</w:t>
            </w:r>
            <w:proofErr w:type="gramStart"/>
            <w:r w:rsidR="00EB567A">
              <w:t>1.</w:t>
            </w:r>
            <w:r w:rsidR="00CA1F54" w:rsidRPr="003167DF">
              <w:t>Nadzora</w:t>
            </w:r>
            <w:proofErr w:type="gramEnd"/>
            <w:r w:rsidR="00CA1F54" w:rsidRPr="003167DF">
              <w:t xml:space="preserve"> nad sprovođenjem ugovora o skladištenju;</w:t>
            </w:r>
          </w:p>
          <w:p w14:paraId="726AFF45" w14:textId="77777777" w:rsidR="00CA1F54" w:rsidRPr="003167DF" w:rsidRDefault="00FE49AC" w:rsidP="00EB567A">
            <w:pPr>
              <w:ind w:left="360"/>
              <w:jc w:val="both"/>
            </w:pPr>
            <w:r>
              <w:t>4</w:t>
            </w:r>
            <w:r w:rsidR="00EB567A">
              <w:t>.</w:t>
            </w:r>
            <w:proofErr w:type="gramStart"/>
            <w:r w:rsidR="00EB567A">
              <w:t>2.</w:t>
            </w:r>
            <w:r w:rsidR="00CA1F54" w:rsidRPr="003167DF">
              <w:t>Razmatranja</w:t>
            </w:r>
            <w:proofErr w:type="gramEnd"/>
            <w:r w:rsidR="00CA1F54" w:rsidRPr="003167DF">
              <w:t xml:space="preserve"> i nadzora dokumentacije i dokaza o uplati naknade za obavezne rezerve nafte prema obveznicima uplate naknade za obavezne rezerve nafte u skladu sa članom 2</w:t>
            </w:r>
            <w:r w:rsidR="0019255A">
              <w:t>1</w:t>
            </w:r>
            <w:r w:rsidR="00CA1F54" w:rsidRPr="003167DF">
              <w:t>;</w:t>
            </w:r>
          </w:p>
          <w:p w14:paraId="0DCFDFBF" w14:textId="77777777" w:rsidR="00704CFD" w:rsidRPr="003167DF" w:rsidRDefault="00704CFD" w:rsidP="00704CFD">
            <w:pPr>
              <w:jc w:val="both"/>
            </w:pPr>
          </w:p>
          <w:p w14:paraId="7AC76897" w14:textId="77777777" w:rsidR="00EB567A" w:rsidRDefault="00EB567A" w:rsidP="00EB567A">
            <w:pPr>
              <w:ind w:left="360"/>
              <w:jc w:val="both"/>
            </w:pPr>
          </w:p>
          <w:p w14:paraId="4F0470A0" w14:textId="77777777" w:rsidR="00CA1F54" w:rsidRDefault="00FE49AC" w:rsidP="00EB567A">
            <w:pPr>
              <w:ind w:left="360"/>
              <w:jc w:val="both"/>
            </w:pPr>
            <w:r>
              <w:t>4</w:t>
            </w:r>
            <w:r w:rsidR="00EB567A">
              <w:t xml:space="preserve">.3. </w:t>
            </w:r>
            <w:r w:rsidR="00CA1F54" w:rsidRPr="003167DF">
              <w:t>Razmatranja dokumentacije i dokaza Skladištara koji imaju veze sa aktivnostima vezanim za obavezne rezerve nafte u skladu sa ovim Zakonom i njegovim podzakonskim aktima.</w:t>
            </w:r>
          </w:p>
          <w:p w14:paraId="7861890E" w14:textId="77777777" w:rsidR="00610F68" w:rsidRDefault="00610F68" w:rsidP="00610F68">
            <w:pPr>
              <w:jc w:val="both"/>
            </w:pPr>
          </w:p>
          <w:p w14:paraId="50D3E39C" w14:textId="77777777" w:rsidR="00EB567A" w:rsidRPr="003167DF" w:rsidRDefault="00EB567A" w:rsidP="00610F68">
            <w:pPr>
              <w:jc w:val="both"/>
            </w:pPr>
          </w:p>
          <w:p w14:paraId="6BCFA585" w14:textId="77777777" w:rsidR="00CA1F54" w:rsidRPr="003167DF" w:rsidRDefault="00B22574" w:rsidP="00EB567A">
            <w:pPr>
              <w:jc w:val="both"/>
            </w:pPr>
            <w:r>
              <w:t>5</w:t>
            </w:r>
            <w:r w:rsidR="00EB567A">
              <w:t xml:space="preserve">. </w:t>
            </w:r>
            <w:r w:rsidR="00CA1F54" w:rsidRPr="003167DF">
              <w:t xml:space="preserve">Lica ovlašćena iz stava 2. ovog člana vrše nadzor i preduzimaju mere za koje su ovlašćeni ovim Zakonom i njegovim podzakonskim aktima. Kad god je potrebno, ovlašćena lica sarađuju sa nadležnim organima akreditovanim za ocenjivanje usaglašenosti, </w:t>
            </w:r>
            <w:r w:rsidR="00CA1F54" w:rsidRPr="003167DF">
              <w:lastRenderedPageBreak/>
              <w:t>uključujući ovlašćene akreditovane laboratorije za kontrolu kvaliteta i kvantiteta sirove nafte i naftnih derivata kao obaveznih rezervi nafte i druge uslove i okolnosti navedene u ugovoru o skladištenju.</w:t>
            </w:r>
          </w:p>
          <w:p w14:paraId="180DD4F5" w14:textId="77777777" w:rsidR="00D6634D" w:rsidRPr="003167DF" w:rsidRDefault="00D6634D" w:rsidP="00D6634D">
            <w:pPr>
              <w:jc w:val="both"/>
            </w:pPr>
          </w:p>
          <w:p w14:paraId="65AF755F" w14:textId="77777777" w:rsidR="00D6634D" w:rsidRDefault="00D6634D" w:rsidP="00D6634D">
            <w:pPr>
              <w:jc w:val="both"/>
            </w:pPr>
          </w:p>
          <w:p w14:paraId="1736AA76" w14:textId="77777777" w:rsidR="00610F68" w:rsidRPr="003167DF" w:rsidRDefault="00610F68" w:rsidP="00D6634D">
            <w:pPr>
              <w:jc w:val="both"/>
            </w:pPr>
          </w:p>
          <w:p w14:paraId="27362864" w14:textId="77777777" w:rsidR="00CA1F54" w:rsidRPr="003167DF" w:rsidRDefault="00584A72" w:rsidP="00CC7756">
            <w:pPr>
              <w:jc w:val="both"/>
            </w:pPr>
            <w:r>
              <w:t>6</w:t>
            </w:r>
            <w:r w:rsidR="00CC7756">
              <w:t xml:space="preserve">. </w:t>
            </w:r>
            <w:r w:rsidR="009D67E9">
              <w:t>Departament</w:t>
            </w:r>
            <w:r w:rsidR="00CA1F54" w:rsidRPr="003167DF">
              <w:t>, za nadzor obavljanja bilo koje stručne aktivnosti, prema sporazumu, može angažovati i druga spoljna fizička ili pravna stručna lica u relevantnim oblastima.</w:t>
            </w:r>
          </w:p>
          <w:p w14:paraId="63B84EA8" w14:textId="77777777" w:rsidR="00E75F80" w:rsidRDefault="00E75F80" w:rsidP="00E75F80">
            <w:pPr>
              <w:jc w:val="both"/>
            </w:pPr>
          </w:p>
          <w:p w14:paraId="30AE6411" w14:textId="77777777" w:rsidR="00946810" w:rsidRPr="003167DF" w:rsidRDefault="00946810" w:rsidP="00E75F80">
            <w:pPr>
              <w:jc w:val="both"/>
            </w:pPr>
          </w:p>
          <w:p w14:paraId="2D419C45" w14:textId="77777777" w:rsidR="00CA1F54" w:rsidRPr="003167DF" w:rsidRDefault="00584A72" w:rsidP="00CC7756">
            <w:pPr>
              <w:jc w:val="both"/>
            </w:pPr>
            <w:r>
              <w:t>7</w:t>
            </w:r>
            <w:r w:rsidR="00CC7756">
              <w:t xml:space="preserve">. </w:t>
            </w:r>
            <w:r w:rsidR="00CA1F54" w:rsidRPr="003167DF">
              <w:t xml:space="preserve">Lica ovlašćena od strane </w:t>
            </w:r>
            <w:r w:rsidR="009D67E9">
              <w:t>Departamenta</w:t>
            </w:r>
            <w:r w:rsidR="00CA1F54" w:rsidRPr="003167DF">
              <w:t>, ovlašćeni organi za ocenjivanje usaglašenosti, ovlašćene laboratorije, spoljna stručna lica, kao i drugi državni organi za kontrolu, tokom vršenja nadzora, obavezni su da vode računa o zaštiti javnog interesa i zaštiti poslovnih interesa Skladištara i interesa platiša naknade za obavezne rezerve nafte.</w:t>
            </w:r>
          </w:p>
          <w:p w14:paraId="4914D078" w14:textId="77777777" w:rsidR="004864AD" w:rsidRPr="003167DF" w:rsidRDefault="004864AD" w:rsidP="004864AD">
            <w:pPr>
              <w:pStyle w:val="ListParagraph"/>
            </w:pPr>
          </w:p>
          <w:p w14:paraId="3E8E576C" w14:textId="77777777" w:rsidR="004864AD" w:rsidRPr="003167DF" w:rsidRDefault="004864AD" w:rsidP="004864AD">
            <w:pPr>
              <w:jc w:val="both"/>
            </w:pPr>
          </w:p>
          <w:p w14:paraId="75BC9D2D" w14:textId="77777777" w:rsidR="004864AD" w:rsidRDefault="004864AD" w:rsidP="004864AD">
            <w:pPr>
              <w:jc w:val="both"/>
            </w:pPr>
          </w:p>
          <w:p w14:paraId="5FE6CA78" w14:textId="77777777" w:rsidR="00610F68" w:rsidRPr="003167DF" w:rsidRDefault="00610F68" w:rsidP="004864AD">
            <w:pPr>
              <w:jc w:val="both"/>
            </w:pPr>
          </w:p>
          <w:p w14:paraId="33F25900" w14:textId="77777777" w:rsidR="00CA1F54" w:rsidRPr="003167DF" w:rsidRDefault="00584A72" w:rsidP="00534D7C">
            <w:pPr>
              <w:jc w:val="both"/>
            </w:pPr>
            <w:r>
              <w:t>8</w:t>
            </w:r>
            <w:r w:rsidR="00534D7C">
              <w:t xml:space="preserve">. </w:t>
            </w:r>
            <w:r w:rsidR="00CA1F54" w:rsidRPr="003167DF">
              <w:t xml:space="preserve">Skladištari su dužni da sarađuju, na zahtev ovlašćenog lica za vršenje nadzora, tako što omogućavaju slobodan pristup skladišnim kapacitetima, gde se čuvaju obavezne rezerve nafte, kao i prostorima, dokumentima, elektronskim sistemima u vezi obaveznih </w:t>
            </w:r>
            <w:r w:rsidR="00CA1F54" w:rsidRPr="003167DF">
              <w:lastRenderedPageBreak/>
              <w:t>rezervi nafte koje su predmet nadzora, i da dostave kompletnu dokumentaciju u vezi obaveznih rezervi nafte za vršenje nadzora.</w:t>
            </w:r>
          </w:p>
          <w:p w14:paraId="734D350E" w14:textId="77777777" w:rsidR="0011617A" w:rsidRDefault="0011617A" w:rsidP="0011617A">
            <w:pPr>
              <w:jc w:val="both"/>
            </w:pPr>
          </w:p>
          <w:p w14:paraId="73F9550A" w14:textId="77777777" w:rsidR="00610F68" w:rsidRPr="003167DF" w:rsidRDefault="00610F68" w:rsidP="0011617A">
            <w:pPr>
              <w:jc w:val="both"/>
            </w:pPr>
          </w:p>
          <w:p w14:paraId="3F4063AF" w14:textId="77777777" w:rsidR="00A5580F" w:rsidRDefault="00A5580F" w:rsidP="00A5580F">
            <w:pPr>
              <w:jc w:val="both"/>
            </w:pPr>
          </w:p>
          <w:p w14:paraId="243CFE94" w14:textId="77777777" w:rsidR="00CA1F54" w:rsidRPr="003167DF" w:rsidRDefault="00584A72" w:rsidP="00A5580F">
            <w:pPr>
              <w:jc w:val="both"/>
            </w:pPr>
            <w:r>
              <w:t>9</w:t>
            </w:r>
            <w:r w:rsidR="00A5580F">
              <w:t xml:space="preserve">. </w:t>
            </w:r>
            <w:r w:rsidR="00CA1F54" w:rsidRPr="003167DF">
              <w:t xml:space="preserve">Platiše naknade za obavezne rezerve nafte su obavezni da sarađuju sa ovlašćenim licem koje vrši nadzor, da omoguće licu slobodan pristup prostorijama, dokumentaciji, elektronskim sistemima ili drugim sredstvima bilo koje vrste u pogledu obračuna i </w:t>
            </w:r>
            <w:proofErr w:type="gramStart"/>
            <w:r w:rsidR="00CA1F54" w:rsidRPr="003167DF">
              <w:t>plaćanja  naknade</w:t>
            </w:r>
            <w:proofErr w:type="gramEnd"/>
            <w:r w:rsidR="00CA1F54" w:rsidRPr="003167DF">
              <w:t xml:space="preserve"> za obavezne rezerve nafte,  i da dostave kompletnu dokumentaciju potrebnu za vršenje nadzora.</w:t>
            </w:r>
          </w:p>
          <w:p w14:paraId="52FF2A9D" w14:textId="77777777" w:rsidR="00CA1F54" w:rsidRPr="003167DF" w:rsidRDefault="00CA1F54" w:rsidP="00BC598E"/>
          <w:p w14:paraId="2212A161" w14:textId="77777777" w:rsidR="00B77662" w:rsidRPr="003167DF" w:rsidRDefault="00B77662" w:rsidP="00BC598E"/>
          <w:p w14:paraId="3FC5BFA2" w14:textId="77777777" w:rsidR="00480A5E" w:rsidRDefault="00480A5E" w:rsidP="00BC598E">
            <w:pPr>
              <w:jc w:val="center"/>
              <w:rPr>
                <w:b/>
              </w:rPr>
            </w:pPr>
          </w:p>
          <w:p w14:paraId="205588F0" w14:textId="77777777" w:rsidR="00480A5E" w:rsidRDefault="00480A5E" w:rsidP="00BC598E">
            <w:pPr>
              <w:jc w:val="center"/>
              <w:rPr>
                <w:b/>
              </w:rPr>
            </w:pPr>
          </w:p>
          <w:p w14:paraId="0C7325EC" w14:textId="77777777" w:rsidR="00CA1F54" w:rsidRPr="003167DF" w:rsidRDefault="00C8405F" w:rsidP="00BC598E">
            <w:pPr>
              <w:jc w:val="center"/>
              <w:rPr>
                <w:b/>
              </w:rPr>
            </w:pPr>
            <w:r>
              <w:rPr>
                <w:b/>
              </w:rPr>
              <w:t>Član 28</w:t>
            </w:r>
          </w:p>
          <w:p w14:paraId="38829432" w14:textId="77777777" w:rsidR="00CA1F54" w:rsidRPr="003167DF" w:rsidRDefault="00CA1F54" w:rsidP="00BC598E">
            <w:pPr>
              <w:jc w:val="center"/>
              <w:rPr>
                <w:b/>
              </w:rPr>
            </w:pPr>
            <w:r w:rsidRPr="003167DF">
              <w:rPr>
                <w:b/>
              </w:rPr>
              <w:t>Akti i mere u vezi sprovođenja nadzora</w:t>
            </w:r>
          </w:p>
          <w:p w14:paraId="047C0441" w14:textId="77777777" w:rsidR="00EE64F1" w:rsidRPr="003167DF" w:rsidRDefault="00EE64F1" w:rsidP="00BC598E">
            <w:pPr>
              <w:jc w:val="center"/>
              <w:rPr>
                <w:b/>
              </w:rPr>
            </w:pPr>
          </w:p>
          <w:p w14:paraId="24BBED09" w14:textId="77777777" w:rsidR="00CA1F54" w:rsidRPr="003167DF" w:rsidRDefault="00CA1F54" w:rsidP="00BC598E"/>
          <w:p w14:paraId="58812751" w14:textId="77777777" w:rsidR="00CA1F54" w:rsidRPr="003167DF" w:rsidRDefault="0056531F" w:rsidP="0056531F">
            <w:pPr>
              <w:jc w:val="both"/>
            </w:pPr>
            <w:r>
              <w:t xml:space="preserve">1. </w:t>
            </w:r>
            <w:r w:rsidR="00CA1F54" w:rsidRPr="003167DF">
              <w:t xml:space="preserve">Tokom vršenja nadzora, ovlašćena lica </w:t>
            </w:r>
            <w:r w:rsidR="009D67E9">
              <w:t>Departamenta</w:t>
            </w:r>
            <w:r w:rsidR="00CA1F54" w:rsidRPr="003167DF">
              <w:t xml:space="preserve"> pripremaju zapisnik i izveštaj sa preporukama.</w:t>
            </w:r>
          </w:p>
          <w:p w14:paraId="6DCE3F57" w14:textId="77777777" w:rsidR="00632A0B" w:rsidRPr="003167DF" w:rsidRDefault="00632A0B" w:rsidP="00121660">
            <w:pPr>
              <w:jc w:val="both"/>
            </w:pPr>
          </w:p>
          <w:p w14:paraId="1C60E28C" w14:textId="77777777" w:rsidR="00CA1F54" w:rsidRPr="003167DF" w:rsidRDefault="0056531F" w:rsidP="0056531F">
            <w:pPr>
              <w:jc w:val="both"/>
            </w:pPr>
            <w:r>
              <w:t>2.</w:t>
            </w:r>
            <w:r w:rsidR="0083684A">
              <w:t xml:space="preserve"> </w:t>
            </w:r>
            <w:r w:rsidR="00CA1F54" w:rsidRPr="003167DF">
              <w:t xml:space="preserve">Zapisnik i izveštaj moraju potpisati ovlašćeni predstavnici </w:t>
            </w:r>
            <w:r w:rsidR="009D67E9">
              <w:t>Departamenta</w:t>
            </w:r>
            <w:r w:rsidR="00CA1F54" w:rsidRPr="003167DF">
              <w:t xml:space="preserve">, ovlašćeni organi za ocenjivanje usaglašenosti, ovlašćene laboratorije, spoljna stručna lica, drugi angažovani državni organi za kontrolu, </w:t>
            </w:r>
            <w:r w:rsidR="00CA1F54" w:rsidRPr="003167DF">
              <w:lastRenderedPageBreak/>
              <w:t xml:space="preserve">upravnik ili radnik u skladištu, upravnik odnosno ovlašćeno lice platiše naknade za obavezne rezerve nafte. </w:t>
            </w:r>
          </w:p>
          <w:p w14:paraId="4BDFC4BD" w14:textId="77777777" w:rsidR="00121660" w:rsidRPr="003167DF" w:rsidRDefault="00121660" w:rsidP="00121660">
            <w:pPr>
              <w:pStyle w:val="ListParagraph"/>
            </w:pPr>
          </w:p>
          <w:p w14:paraId="628B631F" w14:textId="77777777" w:rsidR="00121660" w:rsidRPr="003167DF" w:rsidRDefault="00121660" w:rsidP="00121660">
            <w:pPr>
              <w:jc w:val="both"/>
            </w:pPr>
          </w:p>
          <w:p w14:paraId="18667BA6" w14:textId="77777777" w:rsidR="00121660" w:rsidRPr="003167DF" w:rsidRDefault="00121660" w:rsidP="00121660">
            <w:pPr>
              <w:jc w:val="both"/>
            </w:pPr>
          </w:p>
          <w:p w14:paraId="2EA24B8C" w14:textId="77777777" w:rsidR="00CA1F54" w:rsidRPr="003167DF" w:rsidRDefault="00D40AC2" w:rsidP="00D40AC2">
            <w:pPr>
              <w:jc w:val="both"/>
            </w:pPr>
            <w:r>
              <w:t>3.</w:t>
            </w:r>
            <w:r w:rsidR="0084659C">
              <w:t xml:space="preserve"> </w:t>
            </w:r>
            <w:r w:rsidR="00CA1F54" w:rsidRPr="003167DF">
              <w:t xml:space="preserve">U slučaju nepravilnosti utvrđenih na osnovu zapisnika iz stava 1. ovog člana, ovlašćena lica za vršenje nadzora dostavljaju pismeni izveštaj direktoru </w:t>
            </w:r>
            <w:r w:rsidR="009D67E9">
              <w:t>Departamenta</w:t>
            </w:r>
            <w:r w:rsidR="00CA1F54" w:rsidRPr="003167DF">
              <w:t xml:space="preserve"> sa predloženim merama za otklanjanje utvrđenih nepravilnosti.</w:t>
            </w:r>
          </w:p>
          <w:p w14:paraId="23391533" w14:textId="77777777" w:rsidR="009158E5" w:rsidRDefault="009158E5" w:rsidP="009158E5">
            <w:pPr>
              <w:jc w:val="both"/>
            </w:pPr>
          </w:p>
          <w:p w14:paraId="5FEF091C" w14:textId="77777777" w:rsidR="008274C2" w:rsidRDefault="008274C2" w:rsidP="009158E5">
            <w:pPr>
              <w:jc w:val="both"/>
            </w:pPr>
          </w:p>
          <w:p w14:paraId="703D713A" w14:textId="77777777" w:rsidR="00CA1F54" w:rsidRPr="003167DF" w:rsidRDefault="00D40AC2" w:rsidP="00D40AC2">
            <w:pPr>
              <w:jc w:val="both"/>
            </w:pPr>
            <w:r>
              <w:t xml:space="preserve">4. </w:t>
            </w:r>
            <w:r w:rsidR="00CA1F54" w:rsidRPr="003167DF">
              <w:t xml:space="preserve">Direktor </w:t>
            </w:r>
            <w:r w:rsidR="009D67E9">
              <w:t>Departamenta</w:t>
            </w:r>
            <w:r w:rsidR="00CA1F54" w:rsidRPr="003167DF">
              <w:t xml:space="preserve"> na osnovu svojih nadležnosti ima pravo da kroz odluk</w:t>
            </w:r>
            <w:r w:rsidR="00346B15">
              <w:t>e</w:t>
            </w:r>
            <w:r w:rsidR="00CA1F54" w:rsidRPr="003167DF">
              <w:t xml:space="preserve"> </w:t>
            </w:r>
            <w:r w:rsidR="009D67E9">
              <w:t>Departamenta</w:t>
            </w:r>
            <w:r w:rsidR="00CA1F54" w:rsidRPr="003167DF">
              <w:t xml:space="preserve"> naredi Skladištaru ili platiši naknade za obavezne rezerve nafte da svoj rad prilagodi uslovima predviđenim ovim Zakonom, podzakonskim aktima i ugovorom, u roku od 30 dana nakon prijema odluke.</w:t>
            </w:r>
          </w:p>
          <w:p w14:paraId="002DBA28" w14:textId="77777777" w:rsidR="008274C2" w:rsidRDefault="008274C2" w:rsidP="00480A5E"/>
          <w:p w14:paraId="754B3C36" w14:textId="77777777" w:rsidR="0084659C" w:rsidRPr="003167DF" w:rsidRDefault="0084659C" w:rsidP="00D27900">
            <w:pPr>
              <w:pStyle w:val="ListParagraph"/>
            </w:pPr>
          </w:p>
          <w:p w14:paraId="6251DFD9" w14:textId="77777777" w:rsidR="00551186" w:rsidRPr="00F4281B" w:rsidRDefault="0084659C" w:rsidP="0084659C">
            <w:pPr>
              <w:jc w:val="both"/>
              <w:rPr>
                <w:lang w:val="hr-HR"/>
              </w:rPr>
            </w:pPr>
            <w:r w:rsidRPr="00F4281B">
              <w:rPr>
                <w:lang w:val="hr-HR"/>
              </w:rPr>
              <w:t xml:space="preserve">5. </w:t>
            </w:r>
            <w:r w:rsidR="00CA1F54" w:rsidRPr="00F4281B">
              <w:rPr>
                <w:lang w:val="hr-HR"/>
              </w:rPr>
              <w:t xml:space="preserve">Skladištar ili platiša naknade za obavezne rezerve nafte u vremenskom roku iz stava 4. ovog člana treba da dostavi </w:t>
            </w:r>
            <w:r w:rsidR="009D67E9" w:rsidRPr="00F4281B">
              <w:rPr>
                <w:lang w:val="hr-HR"/>
              </w:rPr>
              <w:t>Departament</w:t>
            </w:r>
            <w:r w:rsidR="00CA1F54" w:rsidRPr="00F4281B">
              <w:rPr>
                <w:lang w:val="hr-HR"/>
              </w:rPr>
              <w:t xml:space="preserve"> pismeno objašnjenje praćeno odgovarajućim dokazima u vezi otklanjanja nepravilnosti, najkasnije pet dana od dana kada su nepravilnosti eliminisane. Ako nakon razmatranja i ocenjivanja podnetog objašnjenja </w:t>
            </w:r>
            <w:r w:rsidR="009D67E9" w:rsidRPr="00F4281B">
              <w:rPr>
                <w:lang w:val="hr-HR"/>
              </w:rPr>
              <w:t>Departament</w:t>
            </w:r>
            <w:r w:rsidR="00CA1F54" w:rsidRPr="00F4281B">
              <w:rPr>
                <w:lang w:val="hr-HR"/>
              </w:rPr>
              <w:t xml:space="preserve"> prihvati </w:t>
            </w:r>
            <w:r w:rsidR="00CA1F54" w:rsidRPr="00F4281B">
              <w:rPr>
                <w:lang w:val="hr-HR"/>
              </w:rPr>
              <w:lastRenderedPageBreak/>
              <w:t xml:space="preserve">predstavljene dokaze, onda </w:t>
            </w:r>
            <w:r w:rsidR="009D67E9" w:rsidRPr="00F4281B">
              <w:rPr>
                <w:lang w:val="hr-HR"/>
              </w:rPr>
              <w:t>Departament</w:t>
            </w:r>
            <w:r w:rsidR="00CA1F54" w:rsidRPr="00F4281B">
              <w:rPr>
                <w:lang w:val="hr-HR"/>
              </w:rPr>
              <w:t xml:space="preserve"> utvrđuje da li </w:t>
            </w:r>
            <w:r w:rsidR="00727AD0" w:rsidRPr="00F4281B">
              <w:rPr>
                <w:lang w:val="hr-HR"/>
              </w:rPr>
              <w:t>navedene nepravilnosti otklonjene.</w:t>
            </w:r>
          </w:p>
          <w:p w14:paraId="7A057633" w14:textId="77777777" w:rsidR="00727AD0" w:rsidRPr="00F4281B" w:rsidRDefault="00727AD0" w:rsidP="0084659C">
            <w:pPr>
              <w:jc w:val="both"/>
              <w:rPr>
                <w:lang w:val="hr-HR"/>
              </w:rPr>
            </w:pPr>
          </w:p>
          <w:p w14:paraId="3E9471B9" w14:textId="77777777" w:rsidR="00CA1F54" w:rsidRPr="00F4281B" w:rsidRDefault="0084659C" w:rsidP="0084659C">
            <w:pPr>
              <w:jc w:val="both"/>
              <w:rPr>
                <w:lang w:val="hr-HR"/>
              </w:rPr>
            </w:pPr>
            <w:r w:rsidRPr="00F4281B">
              <w:rPr>
                <w:lang w:val="hr-HR"/>
              </w:rPr>
              <w:t>6.</w:t>
            </w:r>
            <w:r w:rsidR="00597B1A" w:rsidRPr="00F4281B">
              <w:rPr>
                <w:lang w:val="hr-HR"/>
              </w:rPr>
              <w:t xml:space="preserve"> </w:t>
            </w:r>
            <w:r w:rsidR="00CA1F54" w:rsidRPr="00F4281B">
              <w:rPr>
                <w:lang w:val="hr-HR"/>
              </w:rPr>
              <w:t xml:space="preserve">Ako pravna lica u okviru stava 4. ovog člana delimično ublažavaju nepravilnosti istaknute u odluci </w:t>
            </w:r>
            <w:r w:rsidR="009D67E9" w:rsidRPr="00F4281B">
              <w:rPr>
                <w:lang w:val="hr-HR"/>
              </w:rPr>
              <w:t>Departamenta</w:t>
            </w:r>
            <w:r w:rsidR="00CA1F54" w:rsidRPr="00F4281B">
              <w:rPr>
                <w:lang w:val="hr-HR"/>
              </w:rPr>
              <w:t xml:space="preserve">, </w:t>
            </w:r>
            <w:r w:rsidR="009D67E9" w:rsidRPr="00F4281B">
              <w:rPr>
                <w:lang w:val="hr-HR"/>
              </w:rPr>
              <w:t>Departament</w:t>
            </w:r>
            <w:r w:rsidR="00CA1F54" w:rsidRPr="00F4281B">
              <w:rPr>
                <w:lang w:val="hr-HR"/>
              </w:rPr>
              <w:t xml:space="preserve"> može odrediti dodatni rok od najviše 15 dana da se završi rad adaptacije, nakon čega je pravno lice dužno da dostavi pismeno objašnjenje praćeno relevantnim dokazima, najkasnije 5 dana od dana kada su nepravilnosti eliminisane. Ako nakon razmatranja i ocenjivanja dostavljeno objašnjenje </w:t>
            </w:r>
            <w:r w:rsidR="009D67E9" w:rsidRPr="00F4281B">
              <w:rPr>
                <w:lang w:val="hr-HR"/>
              </w:rPr>
              <w:t>Departament</w:t>
            </w:r>
            <w:r w:rsidR="00CA1F54" w:rsidRPr="00F4281B">
              <w:rPr>
                <w:lang w:val="hr-HR"/>
              </w:rPr>
              <w:t xml:space="preserve"> prihvati predstavljene dokaze, onda </w:t>
            </w:r>
            <w:r w:rsidR="009D67E9" w:rsidRPr="00F4281B">
              <w:rPr>
                <w:lang w:val="hr-HR"/>
              </w:rPr>
              <w:t>Departament</w:t>
            </w:r>
            <w:r w:rsidR="00CA1F54" w:rsidRPr="00F4281B">
              <w:rPr>
                <w:lang w:val="hr-HR"/>
              </w:rPr>
              <w:t xml:space="preserve"> utvrđuje da je adaptacija realizovana.</w:t>
            </w:r>
          </w:p>
          <w:p w14:paraId="5FDB8EF6" w14:textId="77777777" w:rsidR="002B2604" w:rsidRPr="003167DF" w:rsidRDefault="002B2604" w:rsidP="002B2604">
            <w:pPr>
              <w:pStyle w:val="ListParagraph"/>
            </w:pPr>
          </w:p>
          <w:p w14:paraId="05085B85" w14:textId="77777777" w:rsidR="002B2604" w:rsidRPr="00F4281B" w:rsidRDefault="002B2604" w:rsidP="002B2604">
            <w:pPr>
              <w:jc w:val="both"/>
              <w:rPr>
                <w:lang w:val="hr-HR"/>
              </w:rPr>
            </w:pPr>
          </w:p>
          <w:p w14:paraId="2CABC33A" w14:textId="77777777" w:rsidR="005743E8" w:rsidRPr="00F4281B" w:rsidRDefault="005743E8" w:rsidP="002B2604">
            <w:pPr>
              <w:jc w:val="both"/>
              <w:rPr>
                <w:lang w:val="hr-HR"/>
              </w:rPr>
            </w:pPr>
          </w:p>
          <w:p w14:paraId="546D4D9A" w14:textId="77777777" w:rsidR="00615786" w:rsidRPr="00F4281B" w:rsidRDefault="00615786" w:rsidP="002B2604">
            <w:pPr>
              <w:jc w:val="both"/>
              <w:rPr>
                <w:lang w:val="hr-HR"/>
              </w:rPr>
            </w:pPr>
          </w:p>
          <w:p w14:paraId="0046FC5E" w14:textId="77777777" w:rsidR="00CA1F54" w:rsidRPr="00532EED" w:rsidRDefault="005207D7" w:rsidP="005207D7">
            <w:pPr>
              <w:jc w:val="both"/>
              <w:rPr>
                <w:lang w:val="hr-HR"/>
              </w:rPr>
            </w:pPr>
            <w:r w:rsidRPr="00532EED">
              <w:rPr>
                <w:lang w:val="hr-HR"/>
              </w:rPr>
              <w:t>7.</w:t>
            </w:r>
            <w:r w:rsidR="00A52F0F" w:rsidRPr="00532EED">
              <w:rPr>
                <w:lang w:val="hr-HR"/>
              </w:rPr>
              <w:t xml:space="preserve"> </w:t>
            </w:r>
            <w:r w:rsidR="00CA1F54" w:rsidRPr="00532EED">
              <w:rPr>
                <w:lang w:val="hr-HR"/>
              </w:rPr>
              <w:t xml:space="preserve">Ako Skladištar ili platiša naknade za obavezne rezerve nafte ne postupa u skladu sa odredbama i uslovima iz stavova 4, 5. i 6. ovog člana, </w:t>
            </w:r>
            <w:r w:rsidR="009D67E9" w:rsidRPr="00532EED">
              <w:rPr>
                <w:lang w:val="hr-HR"/>
              </w:rPr>
              <w:t>Departament</w:t>
            </w:r>
            <w:r w:rsidR="00CA1F54" w:rsidRPr="00532EED">
              <w:rPr>
                <w:lang w:val="hr-HR"/>
              </w:rPr>
              <w:t xml:space="preserve"> će započeti postupak u nadležnim sudom u skladu sa pričinjenom ja i iznosom štete.</w:t>
            </w:r>
          </w:p>
          <w:p w14:paraId="3E4C5972" w14:textId="77777777" w:rsidR="002B2604" w:rsidRPr="00532EED" w:rsidRDefault="002B2604" w:rsidP="002B2604">
            <w:pPr>
              <w:jc w:val="both"/>
              <w:rPr>
                <w:lang w:val="hr-HR"/>
              </w:rPr>
            </w:pPr>
          </w:p>
          <w:p w14:paraId="12104635" w14:textId="77777777" w:rsidR="00615786" w:rsidRPr="00532EED" w:rsidRDefault="00615786" w:rsidP="002B2604">
            <w:pPr>
              <w:jc w:val="both"/>
              <w:rPr>
                <w:lang w:val="hr-HR"/>
              </w:rPr>
            </w:pPr>
          </w:p>
          <w:p w14:paraId="15620E50" w14:textId="77777777" w:rsidR="00CA1F54" w:rsidRPr="00532EED" w:rsidRDefault="005207D7" w:rsidP="005207D7">
            <w:pPr>
              <w:jc w:val="both"/>
              <w:rPr>
                <w:lang w:val="hr-HR"/>
              </w:rPr>
            </w:pPr>
            <w:r w:rsidRPr="00532EED">
              <w:rPr>
                <w:lang w:val="hr-HR"/>
              </w:rPr>
              <w:t xml:space="preserve">8. </w:t>
            </w:r>
            <w:r w:rsidR="00CA1F54" w:rsidRPr="00532EED">
              <w:rPr>
                <w:lang w:val="hr-HR"/>
              </w:rPr>
              <w:t xml:space="preserve">Protiv odluka donošenih iz stavova 4, 5. i 6. ovog člana, Skladištar ili platiša naknade za obavezne rezerve nafte imaju pravo da </w:t>
            </w:r>
            <w:r w:rsidR="00CA1F54" w:rsidRPr="00532EED">
              <w:rPr>
                <w:lang w:val="hr-HR"/>
              </w:rPr>
              <w:lastRenderedPageBreak/>
              <w:t>pokrenu upravni spor u roku od 30 dana od dana prijema istog.</w:t>
            </w:r>
          </w:p>
          <w:p w14:paraId="6DCBC93C" w14:textId="77777777" w:rsidR="00FD31CE" w:rsidRPr="003167DF" w:rsidRDefault="00FD31CE" w:rsidP="00FD31CE">
            <w:pPr>
              <w:pStyle w:val="ListParagraph"/>
            </w:pPr>
          </w:p>
          <w:p w14:paraId="3DF3E926" w14:textId="77777777" w:rsidR="008911BB" w:rsidRPr="00532EED" w:rsidRDefault="008911BB" w:rsidP="00FD31CE">
            <w:pPr>
              <w:jc w:val="both"/>
              <w:rPr>
                <w:lang w:val="hr-HR"/>
              </w:rPr>
            </w:pPr>
          </w:p>
          <w:p w14:paraId="51443570" w14:textId="77777777" w:rsidR="00CA1F54" w:rsidRPr="00532EED" w:rsidRDefault="005207D7" w:rsidP="005207D7">
            <w:pPr>
              <w:jc w:val="both"/>
              <w:rPr>
                <w:lang w:val="hr-HR"/>
              </w:rPr>
            </w:pPr>
            <w:r w:rsidRPr="00532EED">
              <w:rPr>
                <w:lang w:val="hr-HR"/>
              </w:rPr>
              <w:t>9.</w:t>
            </w:r>
            <w:r w:rsidR="00842FE4" w:rsidRPr="00532EED">
              <w:rPr>
                <w:lang w:val="hr-HR"/>
              </w:rPr>
              <w:t xml:space="preserve"> </w:t>
            </w:r>
            <w:r w:rsidR="00CA1F54" w:rsidRPr="00532EED">
              <w:rPr>
                <w:lang w:val="hr-HR"/>
              </w:rPr>
              <w:t xml:space="preserve">Lica ovlašćena od strane </w:t>
            </w:r>
            <w:r w:rsidR="009D67E9" w:rsidRPr="00532EED">
              <w:rPr>
                <w:lang w:val="hr-HR"/>
              </w:rPr>
              <w:t>Departamenta</w:t>
            </w:r>
            <w:r w:rsidR="00CA1F54" w:rsidRPr="00532EED">
              <w:rPr>
                <w:lang w:val="hr-HR"/>
              </w:rPr>
              <w:t xml:space="preserve"> koja u toku vršenja nadzora utvrde da postoje i elementi izvršenja krivičnog dela, dužna su da podnesu isti izveštaj direktoru </w:t>
            </w:r>
            <w:r w:rsidR="009D67E9" w:rsidRPr="00532EED">
              <w:rPr>
                <w:lang w:val="hr-HR"/>
              </w:rPr>
              <w:t>Departamenta</w:t>
            </w:r>
            <w:r w:rsidR="00CA1F54" w:rsidRPr="00532EED">
              <w:rPr>
                <w:lang w:val="hr-HR"/>
              </w:rPr>
              <w:t>, u cilju uspostavljanja pravnog postupka nadležnim pravosudnim organima.</w:t>
            </w:r>
          </w:p>
          <w:p w14:paraId="40C2F356" w14:textId="77777777" w:rsidR="00CA1F54" w:rsidRPr="00532EED" w:rsidRDefault="00CA1F54" w:rsidP="00BC598E">
            <w:pPr>
              <w:rPr>
                <w:lang w:val="hr-HR"/>
              </w:rPr>
            </w:pPr>
          </w:p>
          <w:p w14:paraId="11FE086E" w14:textId="77777777" w:rsidR="008911BB" w:rsidRPr="00532EED" w:rsidRDefault="008911BB" w:rsidP="00BC598E">
            <w:pPr>
              <w:rPr>
                <w:lang w:val="hr-HR"/>
              </w:rPr>
            </w:pPr>
          </w:p>
          <w:p w14:paraId="599623CC" w14:textId="77777777" w:rsidR="00736B5E" w:rsidRPr="00532EED" w:rsidRDefault="00736B5E" w:rsidP="009C2F52">
            <w:pPr>
              <w:rPr>
                <w:b/>
                <w:lang w:val="hr-HR"/>
              </w:rPr>
            </w:pPr>
          </w:p>
          <w:p w14:paraId="6FE84005" w14:textId="77777777" w:rsidR="005743E8" w:rsidRPr="00532EED" w:rsidRDefault="005743E8" w:rsidP="00BC598E">
            <w:pPr>
              <w:jc w:val="center"/>
              <w:rPr>
                <w:b/>
                <w:lang w:val="hr-HR"/>
              </w:rPr>
            </w:pPr>
          </w:p>
          <w:p w14:paraId="3BECE3C5" w14:textId="77777777" w:rsidR="00A00129" w:rsidRPr="003167DF" w:rsidRDefault="00A00129" w:rsidP="00BC598E">
            <w:pPr>
              <w:jc w:val="center"/>
              <w:rPr>
                <w:b/>
              </w:rPr>
            </w:pPr>
            <w:r w:rsidRPr="003167DF">
              <w:rPr>
                <w:b/>
              </w:rPr>
              <w:t>POGLAVLJE VII</w:t>
            </w:r>
          </w:p>
          <w:p w14:paraId="09EAE266" w14:textId="77777777" w:rsidR="00A00129" w:rsidRPr="003167DF" w:rsidRDefault="00A00129" w:rsidP="00BC598E">
            <w:pPr>
              <w:jc w:val="center"/>
              <w:rPr>
                <w:b/>
              </w:rPr>
            </w:pPr>
            <w:r w:rsidRPr="003167DF">
              <w:rPr>
                <w:b/>
              </w:rPr>
              <w:t>KAZNEN</w:t>
            </w:r>
            <w:r w:rsidR="003735B4">
              <w:rPr>
                <w:b/>
              </w:rPr>
              <w:t>E</w:t>
            </w:r>
            <w:r w:rsidRPr="003167DF">
              <w:rPr>
                <w:b/>
              </w:rPr>
              <w:t xml:space="preserve"> ODREDB</w:t>
            </w:r>
            <w:r w:rsidR="003735B4">
              <w:rPr>
                <w:b/>
              </w:rPr>
              <w:t>E</w:t>
            </w:r>
          </w:p>
          <w:p w14:paraId="12FC10C4" w14:textId="77777777" w:rsidR="00E91C1A" w:rsidRPr="003167DF" w:rsidRDefault="00E91C1A" w:rsidP="00BC598E"/>
          <w:p w14:paraId="6B1BDB09" w14:textId="77777777" w:rsidR="00A00129" w:rsidRPr="003167DF" w:rsidRDefault="00560838" w:rsidP="00BC598E">
            <w:pPr>
              <w:jc w:val="center"/>
              <w:rPr>
                <w:b/>
              </w:rPr>
            </w:pPr>
            <w:r>
              <w:rPr>
                <w:b/>
              </w:rPr>
              <w:t>Član 29</w:t>
            </w:r>
          </w:p>
          <w:p w14:paraId="26AECC13" w14:textId="77777777" w:rsidR="00A00129" w:rsidRPr="003167DF" w:rsidRDefault="003735B4" w:rsidP="00BC598E">
            <w:pPr>
              <w:jc w:val="center"/>
              <w:rPr>
                <w:b/>
              </w:rPr>
            </w:pPr>
            <w:r>
              <w:rPr>
                <w:b/>
              </w:rPr>
              <w:t>K</w:t>
            </w:r>
            <w:r w:rsidR="00A00129" w:rsidRPr="003167DF">
              <w:rPr>
                <w:b/>
              </w:rPr>
              <w:t>azne</w:t>
            </w:r>
            <w:r>
              <w:rPr>
                <w:b/>
              </w:rPr>
              <w:t>ne odredbe</w:t>
            </w:r>
          </w:p>
          <w:p w14:paraId="1AD7CCA5" w14:textId="77777777" w:rsidR="00A00129" w:rsidRPr="003167DF" w:rsidRDefault="00A00129" w:rsidP="00BC598E"/>
          <w:p w14:paraId="63D2A451" w14:textId="77777777" w:rsidR="00A00129" w:rsidRDefault="00736B5E" w:rsidP="00736B5E">
            <w:pPr>
              <w:jc w:val="both"/>
            </w:pPr>
            <w:r>
              <w:t>1.</w:t>
            </w:r>
            <w:r w:rsidR="00A00129" w:rsidRPr="003167DF">
              <w:t xml:space="preserve">Skladištar za kršenje uslova održavanja rezervi prema ugovoru ili kao što je opisano u ovom Zakonu biće novčano kažnjen na sledeći način: </w:t>
            </w:r>
          </w:p>
          <w:p w14:paraId="22F6911E" w14:textId="77777777" w:rsidR="008911BB" w:rsidRPr="003167DF" w:rsidRDefault="008911BB" w:rsidP="008911BB">
            <w:pPr>
              <w:pStyle w:val="ListParagraph"/>
              <w:ind w:left="360"/>
              <w:jc w:val="both"/>
            </w:pPr>
          </w:p>
          <w:p w14:paraId="6829EFA2" w14:textId="77777777" w:rsidR="00A00129" w:rsidRPr="003167DF" w:rsidRDefault="00736B5E" w:rsidP="009274F6">
            <w:pPr>
              <w:pStyle w:val="ListParagraph"/>
              <w:ind w:left="342"/>
              <w:jc w:val="both"/>
            </w:pPr>
            <w:r>
              <w:t>1.1.</w:t>
            </w:r>
            <w:r w:rsidR="00077334">
              <w:t xml:space="preserve"> </w:t>
            </w:r>
            <w:r w:rsidR="00A00129" w:rsidRPr="003167DF">
              <w:t>5.00 evra za litar/kg goriva koji nedostaje iz rezervoara kao što je opisano u ugovoru ili u skladu sa članom 13. stavovi 3. i 7, a odgovorno lice Skladištara sa 5.000 evra.</w:t>
            </w:r>
          </w:p>
          <w:p w14:paraId="2BDAFB7C" w14:textId="77777777" w:rsidR="00A00129" w:rsidRPr="00F4281B" w:rsidRDefault="00736B5E" w:rsidP="009274F6">
            <w:pPr>
              <w:ind w:left="342"/>
              <w:jc w:val="both"/>
              <w:rPr>
                <w:lang w:val="hr-HR"/>
              </w:rPr>
            </w:pPr>
            <w:r w:rsidRPr="00F4281B">
              <w:rPr>
                <w:lang w:val="hr-HR"/>
              </w:rPr>
              <w:t>1.1.</w:t>
            </w:r>
            <w:r w:rsidR="00077334" w:rsidRPr="00F4281B">
              <w:rPr>
                <w:lang w:val="hr-HR"/>
              </w:rPr>
              <w:t xml:space="preserve"> </w:t>
            </w:r>
            <w:r w:rsidR="00A00129" w:rsidRPr="00F4281B">
              <w:rPr>
                <w:lang w:val="hr-HR"/>
              </w:rPr>
              <w:t xml:space="preserve">2.00 evra za litar/kg ako su obavezne rezerve nafte korišćene kao sredstvo za </w:t>
            </w:r>
            <w:r w:rsidR="00A00129" w:rsidRPr="00F4281B">
              <w:rPr>
                <w:lang w:val="hr-HR"/>
              </w:rPr>
              <w:lastRenderedPageBreak/>
              <w:t>obezbeđivanje aplikacija trećim licima ili garancija ili bilo koje vrste sa mogućnošću konfiskovanja, u skladu sa članom 13. stav 5, i odgovorno lice Skladištara sa 2.000 evra.</w:t>
            </w:r>
          </w:p>
          <w:p w14:paraId="0AEE9187" w14:textId="77777777" w:rsidR="00A00129" w:rsidRPr="00F4281B" w:rsidRDefault="00736B5E" w:rsidP="009274F6">
            <w:pPr>
              <w:ind w:left="342"/>
              <w:jc w:val="both"/>
              <w:rPr>
                <w:lang w:val="hr-HR"/>
              </w:rPr>
            </w:pPr>
            <w:r w:rsidRPr="00F4281B">
              <w:rPr>
                <w:lang w:val="hr-HR"/>
              </w:rPr>
              <w:t>1.3.</w:t>
            </w:r>
            <w:r w:rsidR="00730567" w:rsidRPr="00F4281B">
              <w:rPr>
                <w:lang w:val="hr-HR"/>
              </w:rPr>
              <w:t>T</w:t>
            </w:r>
            <w:r w:rsidR="00A00129" w:rsidRPr="00F4281B">
              <w:rPr>
                <w:lang w:val="hr-HR"/>
              </w:rPr>
              <w:t>ri puta više od cene svih troškova u vezi obnavljanja kvaliteta i verifikacije kvaliteta goriva, ali ne manje od 10.000 evra ako kvalitet obaveznih rezervi nafte nije u skladu sa propisima o kvalitetu naftnih derivata u Republici Kosovo, ili sadrže zabranjene sastojke i/ili nečistoće koje mogu značajno da utiču na kvalitet i stvarne količine rezervi sirove nafte i naftnih derivata  u skladu sa članom 14. stav 2, i odgovorno lice Skladištara sa 1.000 evra.</w:t>
            </w:r>
          </w:p>
          <w:p w14:paraId="7D519479" w14:textId="77777777" w:rsidR="0009028A" w:rsidRPr="00F4281B" w:rsidRDefault="0009028A" w:rsidP="00B25F67">
            <w:pPr>
              <w:jc w:val="both"/>
              <w:rPr>
                <w:lang w:val="hr-HR"/>
              </w:rPr>
            </w:pPr>
          </w:p>
          <w:p w14:paraId="3DB9DB25" w14:textId="77777777" w:rsidR="005D1FB5" w:rsidRPr="00F4281B" w:rsidRDefault="005D1FB5" w:rsidP="00B25F67">
            <w:pPr>
              <w:jc w:val="both"/>
              <w:rPr>
                <w:lang w:val="hr-HR"/>
              </w:rPr>
            </w:pPr>
          </w:p>
          <w:p w14:paraId="1E18F794" w14:textId="77777777" w:rsidR="00A00129" w:rsidRPr="00F4281B" w:rsidRDefault="00736B5E" w:rsidP="009274F6">
            <w:pPr>
              <w:ind w:left="342"/>
              <w:jc w:val="both"/>
              <w:rPr>
                <w:lang w:val="hr-HR"/>
              </w:rPr>
            </w:pPr>
            <w:r w:rsidRPr="00F4281B">
              <w:rPr>
                <w:lang w:val="hr-HR"/>
              </w:rPr>
              <w:t>1.4.</w:t>
            </w:r>
            <w:r w:rsidR="00A00129" w:rsidRPr="00F4281B">
              <w:rPr>
                <w:lang w:val="hr-HR"/>
              </w:rPr>
              <w:t>Od 10.000 do 20.000 evra ako se ne obezbedi pristup skladišnom kapacitetu, u kojem su smeštene obavezne rezerve nafte, odgovarajućoj dokumentaciji itd, u skladu sa članom 14. stav 3. i 4. i članom 2</w:t>
            </w:r>
            <w:r w:rsidR="002C5994" w:rsidRPr="00F4281B">
              <w:rPr>
                <w:lang w:val="hr-HR"/>
              </w:rPr>
              <w:t>6</w:t>
            </w:r>
            <w:r w:rsidR="00A00129" w:rsidRPr="00F4281B">
              <w:rPr>
                <w:lang w:val="hr-HR"/>
              </w:rPr>
              <w:t>. stav 8, kao i odgovorno lice Skladištara sa 2.000 evra.</w:t>
            </w:r>
          </w:p>
          <w:p w14:paraId="3EDEBA23" w14:textId="77777777" w:rsidR="005D1FB5" w:rsidRPr="00F4281B" w:rsidRDefault="005D1FB5" w:rsidP="00C30FFA">
            <w:pPr>
              <w:jc w:val="both"/>
              <w:rPr>
                <w:lang w:val="hr-HR"/>
              </w:rPr>
            </w:pPr>
          </w:p>
          <w:p w14:paraId="0197B499" w14:textId="77777777" w:rsidR="001C5506" w:rsidRPr="00F4281B" w:rsidRDefault="00736B5E" w:rsidP="005D1FB5">
            <w:pPr>
              <w:ind w:left="342"/>
              <w:jc w:val="both"/>
              <w:rPr>
                <w:lang w:val="hr-HR"/>
              </w:rPr>
            </w:pPr>
            <w:r w:rsidRPr="00F4281B">
              <w:rPr>
                <w:lang w:val="hr-HR"/>
              </w:rPr>
              <w:t>1.5.</w:t>
            </w:r>
            <w:r w:rsidR="000A4B9C" w:rsidRPr="00F4281B">
              <w:rPr>
                <w:lang w:val="hr-HR"/>
              </w:rPr>
              <w:t xml:space="preserve"> </w:t>
            </w:r>
            <w:r w:rsidR="00A00129" w:rsidRPr="00F4281B">
              <w:rPr>
                <w:lang w:val="hr-HR"/>
              </w:rPr>
              <w:t xml:space="preserve">Od 10.000 do 20.000 evra ako nije u skladu sa merama i uslovima koje proizilaze iz Odluke Vlade u slučaju poremećaja u snabdevanju, u skladu sa </w:t>
            </w:r>
            <w:r w:rsidR="00A00129" w:rsidRPr="00F4281B">
              <w:rPr>
                <w:lang w:val="hr-HR"/>
              </w:rPr>
              <w:lastRenderedPageBreak/>
              <w:t>članom 2</w:t>
            </w:r>
            <w:r w:rsidR="002C5994" w:rsidRPr="00F4281B">
              <w:rPr>
                <w:lang w:val="hr-HR"/>
              </w:rPr>
              <w:t>4</w:t>
            </w:r>
            <w:r w:rsidR="00A00129" w:rsidRPr="00F4281B">
              <w:rPr>
                <w:lang w:val="hr-HR"/>
              </w:rPr>
              <w:t>, i odgovorno lice Skladištara sa 2.000 evra.</w:t>
            </w:r>
          </w:p>
          <w:p w14:paraId="33F809EE" w14:textId="77777777" w:rsidR="00AC0BFA" w:rsidRPr="00F4281B" w:rsidRDefault="00AC0BFA" w:rsidP="009274F6">
            <w:pPr>
              <w:ind w:left="342"/>
              <w:jc w:val="both"/>
              <w:rPr>
                <w:lang w:val="hr-HR"/>
              </w:rPr>
            </w:pPr>
          </w:p>
          <w:p w14:paraId="4DA1B9B7" w14:textId="77777777" w:rsidR="00A00129" w:rsidRPr="003167DF" w:rsidRDefault="00736B5E" w:rsidP="009274F6">
            <w:pPr>
              <w:ind w:left="342"/>
              <w:jc w:val="both"/>
            </w:pPr>
            <w:r>
              <w:t>1.6.</w:t>
            </w:r>
            <w:r w:rsidR="005D1FB5">
              <w:t xml:space="preserve"> </w:t>
            </w:r>
            <w:r w:rsidR="00A00129" w:rsidRPr="003167DF">
              <w:t>Od 2.000 do 6.000 evra ako se ne prijavljuje redovno, prema ugovoru ili prema članu 9. stav 1</w:t>
            </w:r>
            <w:r w:rsidR="003D2ACD" w:rsidRPr="003167DF">
              <w:t>, ovog zakona.</w:t>
            </w:r>
          </w:p>
          <w:p w14:paraId="505E870C" w14:textId="77777777" w:rsidR="001C5506" w:rsidRPr="003167DF" w:rsidRDefault="001C5506" w:rsidP="009274F6">
            <w:pPr>
              <w:ind w:left="342"/>
              <w:jc w:val="both"/>
            </w:pPr>
          </w:p>
          <w:p w14:paraId="556FA62F" w14:textId="77777777" w:rsidR="00A00129" w:rsidRDefault="00736B5E" w:rsidP="009274F6">
            <w:pPr>
              <w:ind w:left="342"/>
              <w:jc w:val="both"/>
            </w:pPr>
            <w:r>
              <w:t>1.7.</w:t>
            </w:r>
            <w:r w:rsidR="00AC0BFA">
              <w:t xml:space="preserve"> </w:t>
            </w:r>
            <w:r w:rsidR="00A00129" w:rsidRPr="003167DF">
              <w:t>Od 5.000 do 20.000 evra ako nije u skladu sa ostalim odredbama i uslovima i okolnostima opisanim u ovom Zakonu, podzakonskim aktima ili ugovoru za skladištenje, kao i odgovorno lice Skladištara sa 2.000 evra.</w:t>
            </w:r>
          </w:p>
          <w:p w14:paraId="37473636" w14:textId="77777777" w:rsidR="008911BB" w:rsidRPr="003167DF" w:rsidRDefault="008911BB" w:rsidP="008911BB">
            <w:pPr>
              <w:jc w:val="both"/>
            </w:pPr>
          </w:p>
          <w:p w14:paraId="41F786FD" w14:textId="77777777" w:rsidR="00736B5E" w:rsidRPr="003167DF" w:rsidRDefault="00736B5E" w:rsidP="00C30FFA">
            <w:pPr>
              <w:jc w:val="both"/>
            </w:pPr>
            <w:r>
              <w:t>2.</w:t>
            </w:r>
            <w:r w:rsidR="00AC0BFA">
              <w:t xml:space="preserve"> </w:t>
            </w:r>
            <w:r w:rsidR="00A00129" w:rsidRPr="003167DF">
              <w:t>U skladu sa članom 2</w:t>
            </w:r>
            <w:r w:rsidR="002C5994">
              <w:t>6</w:t>
            </w:r>
            <w:r w:rsidR="00A00129" w:rsidRPr="003167DF">
              <w:t>. stav 9, platiša naknade se kažnjava novčanom kaznom od 2.000 do 5.000 evra za nedozvoljavanje slobodnog pristupa prostorijama, dokumentima, elektronskim sistemima ili bilo kojim drugim sredstvima u pogledu obračuna i uplate naknade, ili za nepokazivanje potpune i tačne dokumentacije i informacija potrebnih za obavljanje nadzora.</w:t>
            </w:r>
          </w:p>
          <w:p w14:paraId="50027BCA" w14:textId="77777777" w:rsidR="00157679" w:rsidRPr="003167DF" w:rsidRDefault="00736B5E" w:rsidP="00736B5E">
            <w:pPr>
              <w:jc w:val="both"/>
            </w:pPr>
            <w:r>
              <w:t xml:space="preserve">3. </w:t>
            </w:r>
            <w:r w:rsidR="00A00129" w:rsidRPr="003167DF">
              <w:t>U skladu sa članom 2</w:t>
            </w:r>
            <w:r w:rsidR="002C5994">
              <w:t>1</w:t>
            </w:r>
            <w:r w:rsidR="00A00129" w:rsidRPr="003167DF">
              <w:t>. stav 5, platiša naknade se kažnjava novčanom kaznom od 1.000 evra za neobezbeđivanje informacija, za pružanje netačnih ili nepotpunih informacija na vreme.</w:t>
            </w:r>
          </w:p>
          <w:p w14:paraId="0A53D319" w14:textId="77777777" w:rsidR="00736B5E" w:rsidRDefault="00736B5E" w:rsidP="00906491">
            <w:pPr>
              <w:rPr>
                <w:b/>
              </w:rPr>
            </w:pPr>
          </w:p>
          <w:p w14:paraId="4CD609F9" w14:textId="77777777" w:rsidR="00736B5E" w:rsidRDefault="00736B5E" w:rsidP="00BC598E">
            <w:pPr>
              <w:jc w:val="center"/>
              <w:rPr>
                <w:b/>
              </w:rPr>
            </w:pPr>
          </w:p>
          <w:p w14:paraId="4A496F85" w14:textId="77777777" w:rsidR="005743E8" w:rsidRDefault="005743E8" w:rsidP="00BC598E">
            <w:pPr>
              <w:jc w:val="center"/>
              <w:rPr>
                <w:b/>
              </w:rPr>
            </w:pPr>
          </w:p>
          <w:p w14:paraId="7E4827E4" w14:textId="77777777" w:rsidR="005743E8" w:rsidRDefault="005743E8" w:rsidP="00BC598E">
            <w:pPr>
              <w:jc w:val="center"/>
              <w:rPr>
                <w:b/>
              </w:rPr>
            </w:pPr>
          </w:p>
          <w:p w14:paraId="312F4938" w14:textId="77777777" w:rsidR="00A00129" w:rsidRPr="00736B5E" w:rsidRDefault="00A00129" w:rsidP="00BC598E">
            <w:pPr>
              <w:jc w:val="center"/>
              <w:rPr>
                <w:b/>
              </w:rPr>
            </w:pPr>
            <w:r w:rsidRPr="00736B5E">
              <w:rPr>
                <w:b/>
              </w:rPr>
              <w:lastRenderedPageBreak/>
              <w:t>POGLAVLJE VIII</w:t>
            </w:r>
          </w:p>
          <w:p w14:paraId="7E18B8B0" w14:textId="77777777" w:rsidR="00A00129" w:rsidRPr="00736B5E" w:rsidRDefault="00A00129" w:rsidP="00BC598E">
            <w:pPr>
              <w:jc w:val="center"/>
              <w:rPr>
                <w:b/>
              </w:rPr>
            </w:pPr>
            <w:r w:rsidRPr="00736B5E">
              <w:rPr>
                <w:b/>
              </w:rPr>
              <w:t>ZAVRŠNE I PRELAZNE ODREDBE</w:t>
            </w:r>
          </w:p>
          <w:p w14:paraId="157245DB" w14:textId="77777777" w:rsidR="00A00129" w:rsidRPr="003167DF" w:rsidRDefault="00A00129" w:rsidP="00BC598E"/>
          <w:p w14:paraId="5BEE973B" w14:textId="77777777" w:rsidR="003732A6" w:rsidRPr="003167DF" w:rsidRDefault="003732A6" w:rsidP="00BC598E">
            <w:pPr>
              <w:jc w:val="center"/>
              <w:rPr>
                <w:b/>
              </w:rPr>
            </w:pPr>
          </w:p>
          <w:p w14:paraId="6B2CA6DF" w14:textId="77777777" w:rsidR="00A00129" w:rsidRPr="003167DF" w:rsidRDefault="00A00129" w:rsidP="00061EFD">
            <w:pPr>
              <w:jc w:val="center"/>
              <w:rPr>
                <w:b/>
              </w:rPr>
            </w:pPr>
            <w:r w:rsidRPr="003167DF">
              <w:rPr>
                <w:b/>
              </w:rPr>
              <w:t xml:space="preserve">Član </w:t>
            </w:r>
            <w:r w:rsidR="00560838">
              <w:rPr>
                <w:b/>
              </w:rPr>
              <w:t>30</w:t>
            </w:r>
          </w:p>
          <w:p w14:paraId="2B0A9D31" w14:textId="77777777" w:rsidR="00A00129" w:rsidRPr="003167DF" w:rsidRDefault="00A00129" w:rsidP="00061EFD">
            <w:pPr>
              <w:jc w:val="center"/>
              <w:rPr>
                <w:b/>
              </w:rPr>
            </w:pPr>
            <w:r w:rsidRPr="003167DF">
              <w:rPr>
                <w:b/>
              </w:rPr>
              <w:t>Primena</w:t>
            </w:r>
          </w:p>
          <w:p w14:paraId="513D3518" w14:textId="77777777" w:rsidR="00A00129" w:rsidRPr="003167DF" w:rsidRDefault="00A00129" w:rsidP="00061EFD">
            <w:pPr>
              <w:pStyle w:val="ListParagraph"/>
              <w:ind w:left="360"/>
              <w:jc w:val="center"/>
            </w:pPr>
          </w:p>
          <w:p w14:paraId="342AC0D2" w14:textId="77777777" w:rsidR="008911BB" w:rsidRDefault="00906491" w:rsidP="00906491">
            <w:pPr>
              <w:jc w:val="both"/>
            </w:pPr>
            <w:r>
              <w:rPr>
                <w:lang w:val="sr-Latn-CS"/>
              </w:rPr>
              <w:t>1.</w:t>
            </w:r>
            <w:r w:rsidR="00536EA6" w:rsidRPr="00906491">
              <w:rPr>
                <w:lang w:val="sr-Latn-CS"/>
              </w:rPr>
              <w:t xml:space="preserve">Za pravilnu i potpunu primenu ovog zakona, u trajanje od (1) godine dana od </w:t>
            </w:r>
            <w:r w:rsidR="002110A7" w:rsidRPr="00906491">
              <w:rPr>
                <w:lang w:val="sr-Latn-CS"/>
              </w:rPr>
              <w:t xml:space="preserve">dana stupanja na snagu, Vllada i </w:t>
            </w:r>
            <w:r w:rsidR="00536EA6" w:rsidRPr="00906491">
              <w:rPr>
                <w:lang w:val="sr-Latn-CS"/>
              </w:rPr>
              <w:t>Ministarstvo donosi podzakonskih akata.</w:t>
            </w:r>
            <w:r w:rsidR="00525B3D" w:rsidRPr="00906491">
              <w:rPr>
                <w:lang w:val="sr-Latn-CS"/>
              </w:rPr>
              <w:t>ka slede</w:t>
            </w:r>
            <w:r w:rsidR="00525B3D" w:rsidRPr="003167DF">
              <w:t>ć</w:t>
            </w:r>
            <w:r w:rsidR="00525B3D">
              <w:t>e:</w:t>
            </w:r>
          </w:p>
          <w:p w14:paraId="67340FBA" w14:textId="77777777" w:rsidR="002110A7" w:rsidRPr="003167DF" w:rsidRDefault="002110A7" w:rsidP="002110A7">
            <w:pPr>
              <w:jc w:val="both"/>
            </w:pPr>
          </w:p>
          <w:p w14:paraId="534C51CC" w14:textId="77777777" w:rsidR="00D92A6F" w:rsidRPr="003167DF" w:rsidRDefault="00301568" w:rsidP="00906491">
            <w:pPr>
              <w:ind w:left="360"/>
              <w:jc w:val="both"/>
            </w:pPr>
            <w:r>
              <w:t>1.1.</w:t>
            </w:r>
            <w:r w:rsidR="00E908E0">
              <w:t xml:space="preserve"> A</w:t>
            </w:r>
            <w:r w:rsidR="00A00129" w:rsidRPr="003167DF">
              <w:t>kcioni plan za uspostavljanje obaveznih rezervi iz člana 11. stav 1. ovog Zakona, u roku od 6 meseci od usvajanja ovog Zakona;</w:t>
            </w:r>
          </w:p>
          <w:p w14:paraId="31EAE949" w14:textId="77777777" w:rsidR="00C55567" w:rsidRDefault="00301568" w:rsidP="004B72F9">
            <w:pPr>
              <w:ind w:left="360"/>
              <w:jc w:val="both"/>
            </w:pPr>
            <w:r>
              <w:t>1.2.</w:t>
            </w:r>
            <w:r w:rsidR="00E908E0">
              <w:t xml:space="preserve"> P</w:t>
            </w:r>
            <w:r w:rsidR="002C5994" w:rsidRPr="003167DF">
              <w:t xml:space="preserve">lan za intervencije koji će se sprovoditi u slučaju poremećaja u snabdevanju </w:t>
            </w:r>
            <w:r w:rsidR="00A00129" w:rsidRPr="003167DF">
              <w:t>iz člana 2</w:t>
            </w:r>
            <w:r w:rsidR="002C5994">
              <w:t>3</w:t>
            </w:r>
            <w:r w:rsidR="00A00129" w:rsidRPr="003167DF">
              <w:t xml:space="preserve">. stav 1. ovog Zakona, u roku od 12 meseci od usvajanja </w:t>
            </w:r>
            <w:proofErr w:type="gramStart"/>
            <w:r w:rsidR="00A00129" w:rsidRPr="003167DF">
              <w:t>ovog  Zakona</w:t>
            </w:r>
            <w:proofErr w:type="gramEnd"/>
            <w:r w:rsidR="00A00129" w:rsidRPr="003167DF">
              <w:t>.</w:t>
            </w:r>
          </w:p>
          <w:p w14:paraId="1C0457C2" w14:textId="77777777" w:rsidR="00363868" w:rsidRPr="00906491" w:rsidRDefault="00301568" w:rsidP="00906491">
            <w:pPr>
              <w:ind w:left="360"/>
              <w:jc w:val="both"/>
            </w:pPr>
            <w:r>
              <w:t>1.</w:t>
            </w:r>
            <w:proofErr w:type="gramStart"/>
            <w:r>
              <w:t>3.</w:t>
            </w:r>
            <w:r w:rsidR="00661E50">
              <w:t>P</w:t>
            </w:r>
            <w:r w:rsidR="004F0517" w:rsidRPr="002110A7">
              <w:t>ravilnik</w:t>
            </w:r>
            <w:proofErr w:type="gramEnd"/>
            <w:r w:rsidR="004F0517" w:rsidRPr="002110A7">
              <w:t xml:space="preserve"> o Metod</w:t>
            </w:r>
            <w:r w:rsidR="002110A7">
              <w:t>u</w:t>
            </w:r>
            <w:r w:rsidR="004F0517" w:rsidRPr="002110A7">
              <w:t xml:space="preserve"> obračuna ekvivalenta sirove nafte neto uvoza, Metod</w:t>
            </w:r>
            <w:r w:rsidR="002110A7">
              <w:t>a</w:t>
            </w:r>
            <w:r w:rsidR="004F0517" w:rsidRPr="002110A7">
              <w:t xml:space="preserve"> obračuna ekvivalenta sirove nafte domaće potrošnje, i Metod</w:t>
            </w:r>
            <w:r w:rsidR="00E50697" w:rsidRPr="002110A7">
              <w:t>a</w:t>
            </w:r>
            <w:r w:rsidR="004F0517" w:rsidRPr="002110A7">
              <w:t xml:space="preserve"> obračuna nivoa obaveznih rezervi nafte koje se čuvaju</w:t>
            </w:r>
            <w:r w:rsidR="00FF68BF" w:rsidRPr="002110A7">
              <w:t>;</w:t>
            </w:r>
            <w:r w:rsidR="004F0517" w:rsidRPr="002110A7">
              <w:t xml:space="preserve"> </w:t>
            </w:r>
          </w:p>
          <w:p w14:paraId="6DA776D4" w14:textId="77777777" w:rsidR="00906491" w:rsidRDefault="00906491" w:rsidP="004B72F9">
            <w:pPr>
              <w:ind w:left="360"/>
              <w:jc w:val="both"/>
            </w:pPr>
          </w:p>
          <w:p w14:paraId="4C869C8D" w14:textId="77777777" w:rsidR="00FC4824" w:rsidRDefault="00FC4824" w:rsidP="004B72F9">
            <w:pPr>
              <w:ind w:left="360"/>
              <w:jc w:val="both"/>
            </w:pPr>
          </w:p>
          <w:p w14:paraId="633098AC" w14:textId="77777777" w:rsidR="00637371" w:rsidRDefault="00301568" w:rsidP="00906491">
            <w:pPr>
              <w:ind w:left="360"/>
              <w:jc w:val="both"/>
            </w:pPr>
            <w:r>
              <w:t>1.4.</w:t>
            </w:r>
            <w:r w:rsidR="00E73FA4">
              <w:t xml:space="preserve"> </w:t>
            </w:r>
            <w:r w:rsidR="00661E50">
              <w:t>P</w:t>
            </w:r>
            <w:r w:rsidR="00A00129" w:rsidRPr="003167DF">
              <w:t xml:space="preserve">ravilnik o obliku i načinu za dostavljanje podataka iz člana 9. stav 7. </w:t>
            </w:r>
            <w:r w:rsidR="00A00129" w:rsidRPr="003167DF">
              <w:lastRenderedPageBreak/>
              <w:t xml:space="preserve">ovog Zakona, u roku od </w:t>
            </w:r>
            <w:r w:rsidR="009C295E" w:rsidRPr="003167DF">
              <w:t>3</w:t>
            </w:r>
            <w:r w:rsidR="00A00129" w:rsidRPr="003167DF">
              <w:t xml:space="preserve"> meseca od usvajanja ovog Zakona;</w:t>
            </w:r>
          </w:p>
          <w:p w14:paraId="5A5DFB50" w14:textId="77777777" w:rsidR="00A00129" w:rsidRPr="003167DF" w:rsidRDefault="00301568" w:rsidP="004B72F9">
            <w:pPr>
              <w:ind w:left="360"/>
              <w:jc w:val="both"/>
            </w:pPr>
            <w:r>
              <w:t>1.5.</w:t>
            </w:r>
            <w:r w:rsidR="00E73FA4">
              <w:t xml:space="preserve"> </w:t>
            </w:r>
            <w:r w:rsidR="00661E50">
              <w:t>P</w:t>
            </w:r>
            <w:r w:rsidR="00A00129" w:rsidRPr="003167DF">
              <w:t>ravilnik o metodama i postupcima za izveštavanje o plaćanjima naknade za obavezne rezerve nafte iz člana 2</w:t>
            </w:r>
            <w:r w:rsidR="0091628A">
              <w:t>1</w:t>
            </w:r>
            <w:r w:rsidR="00A00129" w:rsidRPr="003167DF">
              <w:t>. stav 5. ovog Zakona.</w:t>
            </w:r>
          </w:p>
          <w:p w14:paraId="627F1D6D" w14:textId="77777777" w:rsidR="00A00129" w:rsidRPr="003167DF" w:rsidRDefault="00A00129" w:rsidP="00BC598E"/>
          <w:p w14:paraId="4198D7FB" w14:textId="77777777" w:rsidR="0086797E" w:rsidRPr="00956814" w:rsidRDefault="0086797E" w:rsidP="000D0A39">
            <w:pPr>
              <w:jc w:val="both"/>
            </w:pPr>
          </w:p>
          <w:p w14:paraId="1FA29BEA" w14:textId="77777777" w:rsidR="00A00129" w:rsidRPr="003167DF" w:rsidRDefault="00A00129" w:rsidP="00BC598E">
            <w:pPr>
              <w:jc w:val="center"/>
              <w:rPr>
                <w:b/>
              </w:rPr>
            </w:pPr>
            <w:r w:rsidRPr="003167DF">
              <w:rPr>
                <w:b/>
              </w:rPr>
              <w:t>Član 3</w:t>
            </w:r>
            <w:r w:rsidR="00BA5D10">
              <w:rPr>
                <w:b/>
              </w:rPr>
              <w:t>1</w:t>
            </w:r>
          </w:p>
          <w:p w14:paraId="3C4430C8" w14:textId="77777777" w:rsidR="00A00129" w:rsidRPr="003167DF" w:rsidRDefault="00A00129" w:rsidP="00BC598E">
            <w:pPr>
              <w:jc w:val="center"/>
              <w:rPr>
                <w:b/>
              </w:rPr>
            </w:pPr>
            <w:r w:rsidRPr="003167DF">
              <w:rPr>
                <w:b/>
              </w:rPr>
              <w:t>Stupanje na snagu</w:t>
            </w:r>
          </w:p>
          <w:p w14:paraId="1F103B28" w14:textId="77777777" w:rsidR="00A00129" w:rsidRPr="003167DF" w:rsidRDefault="00A00129" w:rsidP="00BC598E"/>
          <w:p w14:paraId="4CBA207B" w14:textId="77777777" w:rsidR="00956814" w:rsidRPr="004B38BB" w:rsidRDefault="00956814" w:rsidP="00956814">
            <w:pPr>
              <w:jc w:val="both"/>
              <w:rPr>
                <w:rStyle w:val="apple-style-span"/>
                <w:color w:val="000000"/>
              </w:rPr>
            </w:pPr>
            <w:r w:rsidRPr="004B38BB">
              <w:rPr>
                <w:rStyle w:val="apple-style-span"/>
                <w:color w:val="000000"/>
              </w:rPr>
              <w:t>Ovaj zakon stupa na snagu petnaest (15) dana nakon objavljivanja u Službenom glasniku Republike Kosovo.</w:t>
            </w:r>
          </w:p>
          <w:p w14:paraId="1B7CFC4E" w14:textId="77777777" w:rsidR="00A00129" w:rsidRPr="003167DF" w:rsidRDefault="00A00129" w:rsidP="00BC598E"/>
          <w:p w14:paraId="24E80C36" w14:textId="77777777" w:rsidR="004411A8" w:rsidRDefault="004411A8" w:rsidP="00BC598E"/>
          <w:p w14:paraId="75293F38" w14:textId="77777777" w:rsidR="000D0A39" w:rsidRDefault="000D0A39" w:rsidP="00BC598E"/>
          <w:p w14:paraId="4A6B2BBF" w14:textId="77777777" w:rsidR="000D0A39" w:rsidRPr="003167DF" w:rsidRDefault="000D0A39" w:rsidP="00BC598E"/>
          <w:p w14:paraId="0C7A2784" w14:textId="77777777" w:rsidR="00956814" w:rsidRPr="00AC2D48" w:rsidRDefault="00BA5D10" w:rsidP="00956814">
            <w:pPr>
              <w:pStyle w:val="Default"/>
              <w:rPr>
                <w:b/>
                <w:bCs/>
                <w:lang w:val="sr-Latn-CS"/>
              </w:rPr>
            </w:pPr>
            <w:r>
              <w:rPr>
                <w:b/>
                <w:bCs/>
                <w:lang w:val="sr-Latn-CS"/>
              </w:rPr>
              <w:t>Vjosa Osmani</w:t>
            </w:r>
          </w:p>
          <w:p w14:paraId="454AA05C" w14:textId="77777777" w:rsidR="00956814" w:rsidRPr="00AC2D48" w:rsidRDefault="00956814" w:rsidP="00956814">
            <w:pPr>
              <w:jc w:val="both"/>
              <w:rPr>
                <w:rStyle w:val="apple-style-span"/>
                <w:b/>
              </w:rPr>
            </w:pPr>
            <w:r w:rsidRPr="00AC2D48">
              <w:rPr>
                <w:rStyle w:val="apple-style-span"/>
                <w:b/>
              </w:rPr>
              <w:t>______________</w:t>
            </w:r>
          </w:p>
          <w:p w14:paraId="5AF6C61B" w14:textId="77777777" w:rsidR="00956814" w:rsidRPr="003167DF" w:rsidRDefault="00956814" w:rsidP="000D0A39">
            <w:pPr>
              <w:pageBreakBefore/>
              <w:rPr>
                <w:b/>
              </w:rPr>
            </w:pPr>
            <w:r w:rsidRPr="004B38BB">
              <w:rPr>
                <w:rStyle w:val="apple-style-span"/>
                <w:color w:val="000000"/>
              </w:rPr>
              <w:t>Predsednik</w:t>
            </w:r>
            <w:r w:rsidR="00B5557A">
              <w:rPr>
                <w:rStyle w:val="apple-style-span"/>
                <w:color w:val="000000"/>
              </w:rPr>
              <w:t>a</w:t>
            </w:r>
            <w:r w:rsidRPr="004B38BB">
              <w:rPr>
                <w:rStyle w:val="apple-style-span"/>
                <w:color w:val="000000"/>
              </w:rPr>
              <w:t xml:space="preserve"> Skupštine Republike Kosova</w:t>
            </w:r>
          </w:p>
          <w:p w14:paraId="481AEE19" w14:textId="77777777" w:rsidR="00831104" w:rsidRPr="003167DF" w:rsidRDefault="00831104" w:rsidP="00C94FA9">
            <w:pPr>
              <w:jc w:val="both"/>
            </w:pPr>
          </w:p>
        </w:tc>
        <w:tc>
          <w:tcPr>
            <w:tcW w:w="4680" w:type="dxa"/>
            <w:tcBorders>
              <w:left w:val="single" w:sz="4" w:space="0" w:color="auto"/>
            </w:tcBorders>
            <w:shd w:val="clear" w:color="auto" w:fill="auto"/>
          </w:tcPr>
          <w:p w14:paraId="4C2D0B53" w14:textId="77777777" w:rsidR="00EF6598" w:rsidRPr="00145DE7" w:rsidRDefault="00EF6598" w:rsidP="00EF6598">
            <w:pPr>
              <w:jc w:val="center"/>
              <w:rPr>
                <w:rStyle w:val="apple-style-span"/>
                <w:b/>
              </w:rPr>
            </w:pPr>
            <w:r w:rsidRPr="00145DE7">
              <w:rPr>
                <w:rStyle w:val="apple-style-span"/>
                <w:b/>
              </w:rPr>
              <w:lastRenderedPageBreak/>
              <w:t>ASSEMBLY OF REPUBLIC OF KOSOVO</w:t>
            </w:r>
          </w:p>
          <w:p w14:paraId="77184B9C" w14:textId="77777777" w:rsidR="00EF6598" w:rsidRPr="00145DE7" w:rsidRDefault="00EF6598" w:rsidP="00EF6598">
            <w:pPr>
              <w:jc w:val="both"/>
              <w:rPr>
                <w:rStyle w:val="apple-style-span"/>
              </w:rPr>
            </w:pPr>
          </w:p>
          <w:p w14:paraId="7A19A56A" w14:textId="77777777" w:rsidR="00EF6598" w:rsidRPr="00145DE7" w:rsidRDefault="00EF6598" w:rsidP="00EF6598">
            <w:pPr>
              <w:jc w:val="both"/>
              <w:rPr>
                <w:rStyle w:val="apple-style-span"/>
              </w:rPr>
            </w:pPr>
            <w:r w:rsidRPr="00145DE7">
              <w:rPr>
                <w:rStyle w:val="apple-style-span"/>
              </w:rPr>
              <w:t xml:space="preserve">Based on Article 65 (1) of the Constitution of the Republic of Kosovo, </w:t>
            </w:r>
          </w:p>
          <w:p w14:paraId="44EBDC8D" w14:textId="77777777" w:rsidR="00EF6598" w:rsidRPr="00145DE7" w:rsidRDefault="00EF6598" w:rsidP="00EF6598">
            <w:pPr>
              <w:jc w:val="both"/>
              <w:rPr>
                <w:rStyle w:val="apple-style-span"/>
              </w:rPr>
            </w:pPr>
            <w:r w:rsidRPr="00145DE7">
              <w:rPr>
                <w:rStyle w:val="apple-style-span"/>
              </w:rPr>
              <w:t xml:space="preserve"> </w:t>
            </w:r>
          </w:p>
          <w:p w14:paraId="2778EF9B" w14:textId="77777777" w:rsidR="00EF6598" w:rsidRPr="00145DE7" w:rsidRDefault="00EF6598" w:rsidP="00EF6598">
            <w:pPr>
              <w:jc w:val="both"/>
              <w:rPr>
                <w:rStyle w:val="apple-style-span"/>
              </w:rPr>
            </w:pPr>
            <w:r w:rsidRPr="00145DE7">
              <w:rPr>
                <w:rStyle w:val="apple-style-span"/>
              </w:rPr>
              <w:t xml:space="preserve"> Approves:</w:t>
            </w:r>
          </w:p>
          <w:p w14:paraId="658CD3BD" w14:textId="77777777" w:rsidR="00D33504" w:rsidRPr="00145DE7" w:rsidRDefault="00D33504" w:rsidP="00EF6598">
            <w:pPr>
              <w:rPr>
                <w:b/>
                <w:lang w:val="en-GB"/>
              </w:rPr>
            </w:pPr>
          </w:p>
          <w:p w14:paraId="66A3EFF8" w14:textId="77777777" w:rsidR="004154A7" w:rsidRPr="00145DE7" w:rsidRDefault="004154A7" w:rsidP="00BC598E">
            <w:pPr>
              <w:jc w:val="center"/>
              <w:rPr>
                <w:b/>
                <w:lang w:val="en-GB"/>
              </w:rPr>
            </w:pPr>
            <w:r w:rsidRPr="00145DE7">
              <w:rPr>
                <w:b/>
                <w:lang w:val="en-GB"/>
              </w:rPr>
              <w:t xml:space="preserve">LAW ON COMPULSORY OIL STOCKS </w:t>
            </w:r>
          </w:p>
          <w:p w14:paraId="3A39F607" w14:textId="77777777" w:rsidR="00575904" w:rsidRPr="00145DE7" w:rsidRDefault="00575904" w:rsidP="000212D8">
            <w:pPr>
              <w:rPr>
                <w:b/>
                <w:lang w:val="en-GB"/>
              </w:rPr>
            </w:pPr>
          </w:p>
          <w:p w14:paraId="5CA04AD3" w14:textId="77777777" w:rsidR="00FE1B64" w:rsidRPr="00145DE7" w:rsidRDefault="00FE1B64" w:rsidP="00BC598E">
            <w:pPr>
              <w:jc w:val="center"/>
              <w:rPr>
                <w:b/>
                <w:lang w:val="en-GB"/>
              </w:rPr>
            </w:pPr>
            <w:r w:rsidRPr="00145DE7">
              <w:rPr>
                <w:b/>
                <w:lang w:val="en-GB"/>
              </w:rPr>
              <w:t xml:space="preserve">CHAPTER I </w:t>
            </w:r>
          </w:p>
          <w:p w14:paraId="0C636A28" w14:textId="77777777" w:rsidR="004154A7" w:rsidRPr="00145DE7" w:rsidRDefault="004154A7" w:rsidP="00BC598E">
            <w:pPr>
              <w:jc w:val="center"/>
              <w:rPr>
                <w:b/>
                <w:lang w:val="en-GB"/>
              </w:rPr>
            </w:pPr>
            <w:r w:rsidRPr="00145DE7">
              <w:rPr>
                <w:b/>
                <w:lang w:val="en-GB"/>
              </w:rPr>
              <w:t>GENERAL PROVISIONS</w:t>
            </w:r>
          </w:p>
          <w:p w14:paraId="5CEC2A6A" w14:textId="77777777" w:rsidR="004154A7" w:rsidRPr="00145DE7" w:rsidRDefault="004154A7" w:rsidP="00BC598E">
            <w:pPr>
              <w:rPr>
                <w:lang w:val="en-GB"/>
              </w:rPr>
            </w:pPr>
          </w:p>
          <w:p w14:paraId="6B2412F3" w14:textId="77777777" w:rsidR="00575904" w:rsidRPr="00145DE7" w:rsidRDefault="00575904" w:rsidP="00BC598E">
            <w:pPr>
              <w:jc w:val="center"/>
              <w:rPr>
                <w:b/>
                <w:lang w:val="en-GB"/>
              </w:rPr>
            </w:pPr>
          </w:p>
          <w:p w14:paraId="61F7EA70" w14:textId="77777777" w:rsidR="004154A7" w:rsidRPr="00145DE7" w:rsidRDefault="004154A7" w:rsidP="00BC598E">
            <w:pPr>
              <w:jc w:val="center"/>
              <w:rPr>
                <w:b/>
                <w:lang w:val="en-GB"/>
              </w:rPr>
            </w:pPr>
            <w:r w:rsidRPr="00145DE7">
              <w:rPr>
                <w:b/>
                <w:lang w:val="en-GB"/>
              </w:rPr>
              <w:t>Article 1</w:t>
            </w:r>
          </w:p>
          <w:p w14:paraId="7EE9B5C2" w14:textId="77777777" w:rsidR="004154A7" w:rsidRPr="00145DE7" w:rsidRDefault="004154A7" w:rsidP="00BC598E">
            <w:pPr>
              <w:jc w:val="center"/>
              <w:rPr>
                <w:b/>
                <w:lang w:val="en-GB"/>
              </w:rPr>
            </w:pPr>
            <w:r w:rsidRPr="00145DE7">
              <w:rPr>
                <w:b/>
                <w:lang w:val="en-GB"/>
              </w:rPr>
              <w:t>Purpose</w:t>
            </w:r>
          </w:p>
          <w:p w14:paraId="66EEC2F8" w14:textId="77777777" w:rsidR="004154A7" w:rsidRPr="00145DE7" w:rsidRDefault="004154A7" w:rsidP="00BC598E">
            <w:pPr>
              <w:rPr>
                <w:lang w:val="en-GB"/>
              </w:rPr>
            </w:pPr>
          </w:p>
          <w:p w14:paraId="70BA88B8" w14:textId="77777777" w:rsidR="004154A7" w:rsidRPr="00145DE7" w:rsidRDefault="002067E7" w:rsidP="002067E7">
            <w:pPr>
              <w:jc w:val="both"/>
              <w:rPr>
                <w:lang w:val="en-GB"/>
              </w:rPr>
            </w:pPr>
            <w:r w:rsidRPr="00145DE7">
              <w:rPr>
                <w:lang w:val="en-GB"/>
              </w:rPr>
              <w:t xml:space="preserve">1. </w:t>
            </w:r>
            <w:r w:rsidR="004154A7" w:rsidRPr="00145DE7">
              <w:rPr>
                <w:lang w:val="en-GB"/>
              </w:rPr>
              <w:t xml:space="preserve">This Law </w:t>
            </w:r>
            <w:r w:rsidR="006E7551" w:rsidRPr="00145DE7">
              <w:rPr>
                <w:lang w:val="en-GB"/>
              </w:rPr>
              <w:t>determines</w:t>
            </w:r>
            <w:r w:rsidR="004154A7" w:rsidRPr="00145DE7">
              <w:rPr>
                <w:lang w:val="en-GB"/>
              </w:rPr>
              <w:t xml:space="preserve"> the obligation</w:t>
            </w:r>
            <w:r w:rsidR="006E7551" w:rsidRPr="00145DE7">
              <w:rPr>
                <w:lang w:val="en-GB"/>
              </w:rPr>
              <w:t>s</w:t>
            </w:r>
            <w:r w:rsidR="004154A7" w:rsidRPr="00145DE7">
              <w:rPr>
                <w:lang w:val="en-GB"/>
              </w:rPr>
              <w:t xml:space="preserve"> to provide a high level of security of supply of crude oil and/or petroleum products </w:t>
            </w:r>
            <w:r w:rsidR="006E7551" w:rsidRPr="00145DE7">
              <w:rPr>
                <w:lang w:val="en-GB"/>
              </w:rPr>
              <w:t xml:space="preserve">in </w:t>
            </w:r>
            <w:r w:rsidR="004154A7" w:rsidRPr="00145DE7">
              <w:rPr>
                <w:lang w:val="en-GB"/>
              </w:rPr>
              <w:t>Republic of Kosovo, through the creation and management of a minimum level of stocks of crude oil and/or petroleum products.</w:t>
            </w:r>
          </w:p>
          <w:p w14:paraId="3F1BF8E0" w14:textId="77777777" w:rsidR="00575904" w:rsidRPr="00145DE7" w:rsidRDefault="00575904" w:rsidP="00BC598E">
            <w:pPr>
              <w:pStyle w:val="ListParagraph"/>
              <w:ind w:left="450"/>
              <w:jc w:val="both"/>
              <w:rPr>
                <w:lang w:val="en-GB"/>
              </w:rPr>
            </w:pPr>
          </w:p>
          <w:p w14:paraId="2F2770EF" w14:textId="77777777" w:rsidR="003E486D" w:rsidRPr="00145DE7" w:rsidRDefault="003E486D" w:rsidP="00BC598E">
            <w:pPr>
              <w:pStyle w:val="ListParagraph"/>
              <w:ind w:left="450"/>
              <w:jc w:val="both"/>
              <w:rPr>
                <w:lang w:val="en-GB"/>
              </w:rPr>
            </w:pPr>
          </w:p>
          <w:p w14:paraId="17244636" w14:textId="77777777" w:rsidR="004154A7" w:rsidRPr="00145DE7" w:rsidRDefault="002067E7" w:rsidP="002067E7">
            <w:pPr>
              <w:jc w:val="both"/>
              <w:rPr>
                <w:lang w:val="en-GB"/>
              </w:rPr>
            </w:pPr>
            <w:r w:rsidRPr="00145DE7">
              <w:rPr>
                <w:lang w:val="en-GB"/>
              </w:rPr>
              <w:t>2.</w:t>
            </w:r>
            <w:r w:rsidR="00BD5C63" w:rsidRPr="00145DE7">
              <w:rPr>
                <w:lang w:val="en-GB"/>
              </w:rPr>
              <w:t xml:space="preserve"> </w:t>
            </w:r>
            <w:r w:rsidR="004154A7" w:rsidRPr="00145DE7">
              <w:rPr>
                <w:lang w:val="en-GB"/>
              </w:rPr>
              <w:t xml:space="preserve">This Law provides the basis for the establishment, maintenance and management of compulsory oil stocks in accordance with </w:t>
            </w:r>
            <w:r w:rsidR="0091628A" w:rsidRPr="00145DE7">
              <w:rPr>
                <w:lang w:val="en-GB"/>
              </w:rPr>
              <w:t>Council</w:t>
            </w:r>
            <w:r w:rsidR="004154A7" w:rsidRPr="00145DE7">
              <w:rPr>
                <w:lang w:val="en-GB"/>
              </w:rPr>
              <w:t xml:space="preserve"> Directive 2009/119/EC</w:t>
            </w:r>
            <w:r w:rsidR="0091628A" w:rsidRPr="00145DE7">
              <w:rPr>
                <w:lang w:val="en-GB"/>
              </w:rPr>
              <w:t xml:space="preserve"> of September 2009 </w:t>
            </w:r>
            <w:r w:rsidR="00EF5B85" w:rsidRPr="00145DE7">
              <w:rPr>
                <w:lang w:val="en-GB"/>
              </w:rPr>
              <w:t xml:space="preserve">on </w:t>
            </w:r>
            <w:r w:rsidR="0091628A" w:rsidRPr="00145DE7">
              <w:rPr>
                <w:lang w:val="en-GB"/>
              </w:rPr>
              <w:t xml:space="preserve">imposing an obligation on Member </w:t>
            </w:r>
            <w:r w:rsidR="0091628A" w:rsidRPr="00145DE7">
              <w:rPr>
                <w:lang w:val="en-GB"/>
              </w:rPr>
              <w:lastRenderedPageBreak/>
              <w:t>States to maintain minimium stocks of crude oil and/or petroleum products</w:t>
            </w:r>
            <w:r w:rsidR="004154A7" w:rsidRPr="00145DE7">
              <w:rPr>
                <w:lang w:val="en-GB"/>
              </w:rPr>
              <w:t>.</w:t>
            </w:r>
          </w:p>
          <w:p w14:paraId="65A640BC" w14:textId="77777777" w:rsidR="00242AD4" w:rsidRPr="00145DE7" w:rsidRDefault="00242AD4" w:rsidP="00242AD4">
            <w:pPr>
              <w:pStyle w:val="ListParagraph"/>
              <w:ind w:left="450"/>
              <w:jc w:val="both"/>
              <w:rPr>
                <w:lang w:val="en-GB"/>
              </w:rPr>
            </w:pPr>
          </w:p>
          <w:p w14:paraId="360E5233" w14:textId="77777777" w:rsidR="00BD5C63" w:rsidRPr="00145DE7" w:rsidRDefault="00BD5C63" w:rsidP="00242AD4">
            <w:pPr>
              <w:pStyle w:val="ListParagraph"/>
              <w:ind w:left="450"/>
              <w:jc w:val="both"/>
              <w:rPr>
                <w:lang w:val="en-GB"/>
              </w:rPr>
            </w:pPr>
          </w:p>
          <w:p w14:paraId="5E744990" w14:textId="474803D8" w:rsidR="004154A7" w:rsidRPr="00145DE7" w:rsidRDefault="00BD5C63" w:rsidP="00BD5C63">
            <w:pPr>
              <w:jc w:val="both"/>
              <w:rPr>
                <w:lang w:val="en-GB"/>
              </w:rPr>
            </w:pPr>
            <w:r w:rsidRPr="00145DE7">
              <w:rPr>
                <w:lang w:val="en-GB"/>
              </w:rPr>
              <w:t xml:space="preserve">3. </w:t>
            </w:r>
            <w:r w:rsidR="004154A7" w:rsidRPr="00145DE7">
              <w:rPr>
                <w:lang w:val="en-GB"/>
              </w:rPr>
              <w:t xml:space="preserve">This Law regulates the necessary procedures for intervention in case of a serious shortage of petroleum products in the market </w:t>
            </w:r>
            <w:r w:rsidR="00F4281B" w:rsidRPr="00145DE7">
              <w:rPr>
                <w:lang w:val="en-GB"/>
              </w:rPr>
              <w:t xml:space="preserve">of the </w:t>
            </w:r>
            <w:r w:rsidR="004154A7" w:rsidRPr="00145DE7">
              <w:rPr>
                <w:lang w:val="en-GB"/>
              </w:rPr>
              <w:t>Republic of Kosovo.</w:t>
            </w:r>
          </w:p>
          <w:p w14:paraId="2E370DC1" w14:textId="77777777" w:rsidR="00575904" w:rsidRPr="00145DE7" w:rsidRDefault="00575904" w:rsidP="00C546C4">
            <w:pPr>
              <w:rPr>
                <w:lang w:val="en-GB"/>
              </w:rPr>
            </w:pPr>
          </w:p>
          <w:p w14:paraId="111762EF" w14:textId="77777777" w:rsidR="00C84CFE" w:rsidRPr="00145DE7" w:rsidRDefault="00C84CFE" w:rsidP="00BC598E">
            <w:pPr>
              <w:jc w:val="center"/>
              <w:rPr>
                <w:b/>
                <w:lang w:val="en-GB"/>
              </w:rPr>
            </w:pPr>
            <w:r w:rsidRPr="00145DE7">
              <w:rPr>
                <w:b/>
                <w:lang w:val="en-GB"/>
              </w:rPr>
              <w:t>Article 2</w:t>
            </w:r>
          </w:p>
          <w:p w14:paraId="493B18AE" w14:textId="77777777" w:rsidR="00C84CFE" w:rsidRPr="00145DE7" w:rsidRDefault="00C84CFE" w:rsidP="00BC598E">
            <w:pPr>
              <w:jc w:val="center"/>
              <w:rPr>
                <w:b/>
                <w:lang w:val="en-GB"/>
              </w:rPr>
            </w:pPr>
            <w:r w:rsidRPr="00145DE7">
              <w:rPr>
                <w:b/>
                <w:lang w:val="en-GB"/>
              </w:rPr>
              <w:t>Definitions</w:t>
            </w:r>
          </w:p>
          <w:p w14:paraId="7B2EAB57" w14:textId="77777777" w:rsidR="004154A7" w:rsidRPr="00145DE7" w:rsidRDefault="00C84CFE" w:rsidP="00BC598E">
            <w:pPr>
              <w:ind w:left="90"/>
              <w:jc w:val="both"/>
              <w:rPr>
                <w:lang w:val="en-GB"/>
              </w:rPr>
            </w:pPr>
            <w:r w:rsidRPr="00145DE7">
              <w:rPr>
                <w:lang w:val="en-GB"/>
              </w:rPr>
              <w:t xml:space="preserve">   </w:t>
            </w:r>
          </w:p>
          <w:p w14:paraId="48702A88" w14:textId="77777777" w:rsidR="004154A7" w:rsidRPr="00145DE7" w:rsidRDefault="00BD5C63" w:rsidP="00BD5C63">
            <w:pPr>
              <w:jc w:val="both"/>
              <w:rPr>
                <w:lang w:val="en-GB"/>
              </w:rPr>
            </w:pPr>
            <w:r w:rsidRPr="00145DE7">
              <w:rPr>
                <w:lang w:val="en-GB"/>
              </w:rPr>
              <w:t>1.</w:t>
            </w:r>
            <w:r w:rsidR="004154A7" w:rsidRPr="00145DE7">
              <w:rPr>
                <w:lang w:val="en-GB"/>
              </w:rPr>
              <w:t>Terms used in this Law have the following meanings:</w:t>
            </w:r>
          </w:p>
          <w:p w14:paraId="121C7C0D" w14:textId="77777777" w:rsidR="00960CC1" w:rsidRPr="00145DE7" w:rsidRDefault="00960CC1" w:rsidP="00960CC1">
            <w:pPr>
              <w:pStyle w:val="ListParagraph"/>
              <w:ind w:left="360"/>
              <w:rPr>
                <w:lang w:val="en-GB"/>
              </w:rPr>
            </w:pPr>
          </w:p>
          <w:p w14:paraId="69CFADA0" w14:textId="77777777" w:rsidR="004154A7" w:rsidRPr="00145DE7" w:rsidRDefault="00A47E27" w:rsidP="009D5011">
            <w:pPr>
              <w:ind w:left="360"/>
              <w:jc w:val="both"/>
              <w:rPr>
                <w:lang w:val="en-GB"/>
              </w:rPr>
            </w:pPr>
            <w:r w:rsidRPr="00145DE7">
              <w:rPr>
                <w:b/>
                <w:lang w:val="en-GB"/>
              </w:rPr>
              <w:t>1.</w:t>
            </w:r>
            <w:proofErr w:type="gramStart"/>
            <w:r w:rsidRPr="00145DE7">
              <w:rPr>
                <w:b/>
                <w:lang w:val="en-GB"/>
              </w:rPr>
              <w:t>1.</w:t>
            </w:r>
            <w:r w:rsidR="004154A7" w:rsidRPr="00145DE7">
              <w:rPr>
                <w:b/>
                <w:lang w:val="en-GB"/>
              </w:rPr>
              <w:t>Government</w:t>
            </w:r>
            <w:proofErr w:type="gramEnd"/>
            <w:r w:rsidR="004154A7" w:rsidRPr="00145DE7">
              <w:rPr>
                <w:lang w:val="en-GB"/>
              </w:rPr>
              <w:t xml:space="preserve"> – Government of the Republic of Kosovo;</w:t>
            </w:r>
          </w:p>
          <w:p w14:paraId="5F44C816" w14:textId="1703A996" w:rsidR="004154A7" w:rsidRPr="00145DE7" w:rsidRDefault="00A47E27" w:rsidP="009D5011">
            <w:pPr>
              <w:ind w:left="360"/>
              <w:jc w:val="both"/>
              <w:rPr>
                <w:lang w:val="en-GB"/>
              </w:rPr>
            </w:pPr>
            <w:r w:rsidRPr="00145DE7">
              <w:rPr>
                <w:b/>
                <w:lang w:val="en-GB"/>
              </w:rPr>
              <w:t>1.</w:t>
            </w:r>
            <w:proofErr w:type="gramStart"/>
            <w:r w:rsidRPr="00145DE7">
              <w:rPr>
                <w:b/>
                <w:lang w:val="en-GB"/>
              </w:rPr>
              <w:t>2.</w:t>
            </w:r>
            <w:r w:rsidR="004154A7" w:rsidRPr="00145DE7">
              <w:rPr>
                <w:b/>
                <w:lang w:val="en-GB"/>
              </w:rPr>
              <w:t>Ministry</w:t>
            </w:r>
            <w:proofErr w:type="gramEnd"/>
            <w:r w:rsidR="004154A7" w:rsidRPr="00145DE7">
              <w:rPr>
                <w:lang w:val="en-GB"/>
              </w:rPr>
              <w:t xml:space="preserve"> – the responsible </w:t>
            </w:r>
            <w:r w:rsidR="00F4281B" w:rsidRPr="00145DE7">
              <w:rPr>
                <w:lang w:val="en-GB"/>
              </w:rPr>
              <w:t>M</w:t>
            </w:r>
            <w:r w:rsidR="004154A7" w:rsidRPr="00145DE7">
              <w:rPr>
                <w:lang w:val="en-GB"/>
              </w:rPr>
              <w:t xml:space="preserve">inistry </w:t>
            </w:r>
            <w:r w:rsidR="00F4281B" w:rsidRPr="00145DE7">
              <w:rPr>
                <w:lang w:val="en-GB"/>
              </w:rPr>
              <w:t xml:space="preserve">of Trade </w:t>
            </w:r>
            <w:r w:rsidR="004154A7" w:rsidRPr="00145DE7">
              <w:rPr>
                <w:lang w:val="en-GB"/>
              </w:rPr>
              <w:t xml:space="preserve">and </w:t>
            </w:r>
            <w:r w:rsidR="00F4281B" w:rsidRPr="00145DE7">
              <w:rPr>
                <w:lang w:val="en-GB"/>
              </w:rPr>
              <w:t>I</w:t>
            </w:r>
            <w:r w:rsidR="004154A7" w:rsidRPr="00145DE7">
              <w:rPr>
                <w:lang w:val="en-GB"/>
              </w:rPr>
              <w:t>ndustry;</w:t>
            </w:r>
          </w:p>
          <w:p w14:paraId="6CBCE295" w14:textId="77777777" w:rsidR="004154A7" w:rsidRPr="00145DE7" w:rsidRDefault="00A47E27" w:rsidP="009D5011">
            <w:pPr>
              <w:ind w:left="360"/>
              <w:jc w:val="both"/>
              <w:rPr>
                <w:lang w:val="en-GB"/>
              </w:rPr>
            </w:pPr>
            <w:r w:rsidRPr="00145DE7">
              <w:rPr>
                <w:b/>
                <w:lang w:val="en-GB"/>
              </w:rPr>
              <w:t>1.</w:t>
            </w:r>
            <w:proofErr w:type="gramStart"/>
            <w:r w:rsidRPr="00145DE7">
              <w:rPr>
                <w:b/>
                <w:lang w:val="en-GB"/>
              </w:rPr>
              <w:t>3.</w:t>
            </w:r>
            <w:r w:rsidR="004154A7" w:rsidRPr="00145DE7">
              <w:rPr>
                <w:b/>
                <w:lang w:val="en-GB"/>
              </w:rPr>
              <w:t>Minister</w:t>
            </w:r>
            <w:proofErr w:type="gramEnd"/>
            <w:r w:rsidR="004154A7" w:rsidRPr="00145DE7">
              <w:rPr>
                <w:b/>
                <w:lang w:val="en-GB"/>
              </w:rPr>
              <w:t xml:space="preserve"> </w:t>
            </w:r>
            <w:r w:rsidR="004154A7" w:rsidRPr="00145DE7">
              <w:rPr>
                <w:lang w:val="en-GB"/>
              </w:rPr>
              <w:t>– Minister of the Ministry</w:t>
            </w:r>
            <w:r w:rsidR="006E7551" w:rsidRPr="00145DE7">
              <w:rPr>
                <w:lang w:val="en-GB"/>
              </w:rPr>
              <w:t xml:space="preserve"> responsible for trade and industry</w:t>
            </w:r>
            <w:r w:rsidR="004154A7" w:rsidRPr="00145DE7">
              <w:rPr>
                <w:lang w:val="en-GB"/>
              </w:rPr>
              <w:t>;</w:t>
            </w:r>
          </w:p>
          <w:p w14:paraId="254D723B" w14:textId="77777777" w:rsidR="004154A7" w:rsidRPr="00145DE7" w:rsidRDefault="00A47E27" w:rsidP="009D5011">
            <w:pPr>
              <w:ind w:left="360"/>
              <w:jc w:val="both"/>
              <w:rPr>
                <w:lang w:val="en-GB"/>
              </w:rPr>
            </w:pPr>
            <w:r w:rsidRPr="00145DE7">
              <w:rPr>
                <w:b/>
                <w:lang w:val="en-GB"/>
              </w:rPr>
              <w:t>1.</w:t>
            </w:r>
            <w:proofErr w:type="gramStart"/>
            <w:r w:rsidRPr="00145DE7">
              <w:rPr>
                <w:b/>
                <w:lang w:val="en-GB"/>
              </w:rPr>
              <w:t>4.</w:t>
            </w:r>
            <w:r w:rsidR="00742ECF" w:rsidRPr="00145DE7">
              <w:rPr>
                <w:b/>
                <w:lang w:val="en-GB"/>
              </w:rPr>
              <w:t>Department</w:t>
            </w:r>
            <w:proofErr w:type="gramEnd"/>
            <w:r w:rsidR="004154A7" w:rsidRPr="00145DE7">
              <w:rPr>
                <w:lang w:val="en-GB"/>
              </w:rPr>
              <w:t xml:space="preserve"> – </w:t>
            </w:r>
            <w:r w:rsidR="00742ECF" w:rsidRPr="00145DE7">
              <w:rPr>
                <w:lang w:val="en-GB"/>
              </w:rPr>
              <w:t>Department for State Reserves of Goods</w:t>
            </w:r>
            <w:r w:rsidR="004154A7" w:rsidRPr="00145DE7">
              <w:rPr>
                <w:lang w:val="en-GB"/>
              </w:rPr>
              <w:t xml:space="preserve"> authorized to purchase, manage and sell the compulsory oil stocks of crude oil and petroleum products of the Republic of Kosovo; </w:t>
            </w:r>
          </w:p>
          <w:p w14:paraId="2723FDE7" w14:textId="77777777" w:rsidR="008A324F" w:rsidRPr="00145DE7" w:rsidRDefault="008A324F" w:rsidP="009D5011">
            <w:pPr>
              <w:pStyle w:val="ListParagraph"/>
              <w:ind w:left="360"/>
              <w:jc w:val="both"/>
              <w:rPr>
                <w:lang w:val="en-GB"/>
              </w:rPr>
            </w:pPr>
          </w:p>
          <w:p w14:paraId="2AD050CD" w14:textId="2E58BDC4" w:rsidR="004154A7" w:rsidRPr="00145DE7" w:rsidRDefault="00C415C3" w:rsidP="009D5011">
            <w:pPr>
              <w:ind w:left="360"/>
              <w:jc w:val="both"/>
              <w:rPr>
                <w:lang w:val="en-GB"/>
              </w:rPr>
            </w:pPr>
            <w:r w:rsidRPr="00145DE7">
              <w:rPr>
                <w:b/>
                <w:lang w:val="en-GB"/>
              </w:rPr>
              <w:t>1.5.</w:t>
            </w:r>
            <w:r w:rsidR="004154A7" w:rsidRPr="00145DE7">
              <w:rPr>
                <w:b/>
                <w:lang w:val="en-GB"/>
              </w:rPr>
              <w:t>KAS</w:t>
            </w:r>
            <w:r w:rsidR="004154A7" w:rsidRPr="00145DE7">
              <w:rPr>
                <w:lang w:val="en-GB"/>
              </w:rPr>
              <w:t xml:space="preserve"> – Kosovo </w:t>
            </w:r>
            <w:r w:rsidR="00F4281B" w:rsidRPr="00145DE7">
              <w:rPr>
                <w:lang w:val="en-GB"/>
              </w:rPr>
              <w:t xml:space="preserve">Agency </w:t>
            </w:r>
            <w:r w:rsidR="004154A7" w:rsidRPr="00145DE7">
              <w:rPr>
                <w:lang w:val="en-GB"/>
              </w:rPr>
              <w:t>of Statistics;</w:t>
            </w:r>
          </w:p>
          <w:p w14:paraId="1D74DBD1" w14:textId="77777777" w:rsidR="00F4281B" w:rsidRPr="00145DE7" w:rsidRDefault="00F4281B" w:rsidP="009D5011">
            <w:pPr>
              <w:ind w:left="360"/>
              <w:jc w:val="both"/>
              <w:rPr>
                <w:lang w:val="en-GB"/>
              </w:rPr>
            </w:pPr>
          </w:p>
          <w:p w14:paraId="14B87FB3" w14:textId="77777777" w:rsidR="004154A7" w:rsidRPr="00145DE7" w:rsidRDefault="00C415C3" w:rsidP="009D5011">
            <w:pPr>
              <w:ind w:left="360"/>
              <w:jc w:val="both"/>
              <w:rPr>
                <w:lang w:val="en-GB"/>
              </w:rPr>
            </w:pPr>
            <w:r w:rsidRPr="00145DE7">
              <w:rPr>
                <w:b/>
                <w:lang w:val="en-GB"/>
              </w:rPr>
              <w:t>1.6.</w:t>
            </w:r>
            <w:r w:rsidR="004154A7" w:rsidRPr="00145DE7">
              <w:rPr>
                <w:b/>
                <w:lang w:val="en-GB"/>
              </w:rPr>
              <w:t>ECS</w:t>
            </w:r>
            <w:r w:rsidR="004154A7" w:rsidRPr="00145DE7">
              <w:rPr>
                <w:lang w:val="en-GB"/>
              </w:rPr>
              <w:t xml:space="preserve"> – Energy Community Secretariat;</w:t>
            </w:r>
          </w:p>
          <w:p w14:paraId="0507A47D" w14:textId="77777777" w:rsidR="004154A7" w:rsidRPr="00145DE7" w:rsidRDefault="00C415C3" w:rsidP="009D5011">
            <w:pPr>
              <w:ind w:left="360"/>
              <w:jc w:val="both"/>
              <w:rPr>
                <w:lang w:val="en-GB"/>
              </w:rPr>
            </w:pPr>
            <w:r w:rsidRPr="00145DE7">
              <w:rPr>
                <w:b/>
                <w:lang w:val="en-GB"/>
              </w:rPr>
              <w:lastRenderedPageBreak/>
              <w:t>1.</w:t>
            </w:r>
            <w:proofErr w:type="gramStart"/>
            <w:r w:rsidRPr="00145DE7">
              <w:rPr>
                <w:b/>
                <w:lang w:val="en-GB"/>
              </w:rPr>
              <w:t>7.</w:t>
            </w:r>
            <w:r w:rsidR="004154A7" w:rsidRPr="00145DE7">
              <w:rPr>
                <w:b/>
                <w:lang w:val="en-GB"/>
              </w:rPr>
              <w:t>Crude</w:t>
            </w:r>
            <w:proofErr w:type="gramEnd"/>
            <w:r w:rsidR="004154A7" w:rsidRPr="00145DE7">
              <w:rPr>
                <w:b/>
                <w:lang w:val="en-GB"/>
              </w:rPr>
              <w:t xml:space="preserve"> oil</w:t>
            </w:r>
            <w:r w:rsidR="004154A7" w:rsidRPr="00145DE7">
              <w:rPr>
                <w:lang w:val="en-GB"/>
              </w:rPr>
              <w:t xml:space="preserve"> – Mineral oil of natural origin comprising a mixture of hydrocarbons and associated impurities;</w:t>
            </w:r>
          </w:p>
          <w:p w14:paraId="113DF434" w14:textId="77777777" w:rsidR="00537168" w:rsidRPr="00145DE7" w:rsidRDefault="00537168" w:rsidP="009D5011">
            <w:pPr>
              <w:pStyle w:val="ListParagraph"/>
              <w:ind w:left="360"/>
              <w:jc w:val="both"/>
              <w:rPr>
                <w:lang w:val="en-GB"/>
              </w:rPr>
            </w:pPr>
          </w:p>
          <w:p w14:paraId="10CE297D" w14:textId="77777777" w:rsidR="004154A7" w:rsidRPr="00145DE7" w:rsidRDefault="00C415C3" w:rsidP="009D5011">
            <w:pPr>
              <w:ind w:left="360"/>
              <w:jc w:val="both"/>
              <w:rPr>
                <w:lang w:val="en-GB"/>
              </w:rPr>
            </w:pPr>
            <w:r w:rsidRPr="00145DE7">
              <w:rPr>
                <w:b/>
                <w:lang w:val="en-GB"/>
              </w:rPr>
              <w:t>1.</w:t>
            </w:r>
            <w:proofErr w:type="gramStart"/>
            <w:r w:rsidRPr="00145DE7">
              <w:rPr>
                <w:b/>
                <w:lang w:val="en-GB"/>
              </w:rPr>
              <w:t>8.</w:t>
            </w:r>
            <w:r w:rsidR="004154A7" w:rsidRPr="00145DE7">
              <w:rPr>
                <w:b/>
                <w:lang w:val="en-GB"/>
              </w:rPr>
              <w:t>Petroleum</w:t>
            </w:r>
            <w:proofErr w:type="gramEnd"/>
            <w:r w:rsidR="004154A7" w:rsidRPr="00145DE7">
              <w:rPr>
                <w:b/>
                <w:lang w:val="en-GB"/>
              </w:rPr>
              <w:t xml:space="preserve"> Products</w:t>
            </w:r>
            <w:r w:rsidR="004154A7" w:rsidRPr="00145DE7">
              <w:rPr>
                <w:lang w:val="en-GB"/>
              </w:rPr>
              <w:t xml:space="preserve"> – Products derived from petroleum as it is processed in refineries;</w:t>
            </w:r>
          </w:p>
          <w:p w14:paraId="501A5589" w14:textId="77777777" w:rsidR="004154A7" w:rsidRPr="00145DE7" w:rsidRDefault="00C415C3" w:rsidP="009D5011">
            <w:pPr>
              <w:ind w:left="360"/>
              <w:jc w:val="both"/>
              <w:rPr>
                <w:lang w:val="en-GB"/>
              </w:rPr>
            </w:pPr>
            <w:r w:rsidRPr="00145DE7">
              <w:rPr>
                <w:b/>
                <w:lang w:val="en-GB"/>
              </w:rPr>
              <w:t>1.</w:t>
            </w:r>
            <w:proofErr w:type="gramStart"/>
            <w:r w:rsidRPr="00145DE7">
              <w:rPr>
                <w:b/>
                <w:lang w:val="en-GB"/>
              </w:rPr>
              <w:t>9.</w:t>
            </w:r>
            <w:r w:rsidR="004154A7" w:rsidRPr="00145DE7">
              <w:rPr>
                <w:b/>
                <w:lang w:val="en-GB"/>
              </w:rPr>
              <w:t>Additives</w:t>
            </w:r>
            <w:proofErr w:type="gramEnd"/>
            <w:r w:rsidR="004154A7" w:rsidRPr="00145DE7">
              <w:rPr>
                <w:lang w:val="en-GB"/>
              </w:rPr>
              <w:t xml:space="preserve"> – means non-hydrocarbon compounds added to or blended with a product to modify its properties; </w:t>
            </w:r>
          </w:p>
          <w:p w14:paraId="1D503A4B" w14:textId="77777777" w:rsidR="006910F8" w:rsidRPr="00145DE7" w:rsidRDefault="006910F8" w:rsidP="009D5011">
            <w:pPr>
              <w:pStyle w:val="ListParagraph"/>
              <w:ind w:left="360"/>
              <w:jc w:val="both"/>
              <w:rPr>
                <w:lang w:val="en-GB"/>
              </w:rPr>
            </w:pPr>
          </w:p>
          <w:p w14:paraId="29D91AB3" w14:textId="77777777" w:rsidR="004154A7" w:rsidRPr="00145DE7" w:rsidRDefault="00C415C3" w:rsidP="009D5011">
            <w:pPr>
              <w:pStyle w:val="PlainText"/>
              <w:ind w:left="360"/>
              <w:jc w:val="both"/>
              <w:rPr>
                <w:rFonts w:ascii="Times New Roman" w:hAnsi="Times New Roman"/>
                <w:sz w:val="24"/>
              </w:rPr>
            </w:pPr>
            <w:r w:rsidRPr="00145DE7">
              <w:rPr>
                <w:rFonts w:ascii="Times New Roman" w:hAnsi="Times New Roman"/>
                <w:b/>
                <w:sz w:val="24"/>
              </w:rPr>
              <w:t>1.10.</w:t>
            </w:r>
            <w:r w:rsidR="004154A7" w:rsidRPr="00145DE7">
              <w:rPr>
                <w:rFonts w:ascii="Times New Roman" w:hAnsi="Times New Roman"/>
                <w:b/>
                <w:sz w:val="24"/>
              </w:rPr>
              <w:t xml:space="preserve">Biofuels –  </w:t>
            </w:r>
            <w:r w:rsidR="004154A7" w:rsidRPr="00145DE7">
              <w:rPr>
                <w:rFonts w:ascii="Times New Roman" w:hAnsi="Times New Roman"/>
                <w:sz w:val="24"/>
              </w:rPr>
              <w:t>liquid or gaseous fuels of biomass origin for use in transport</w:t>
            </w:r>
            <w:r w:rsidR="004154A7" w:rsidRPr="00145DE7">
              <w:rPr>
                <w:rFonts w:ascii="Times New Roman" w:hAnsi="Times New Roman"/>
                <w:sz w:val="24"/>
                <w:szCs w:val="24"/>
              </w:rPr>
              <w:t>, ‘biomass’ being the biodegradable fraction of products, waste and residues from agriculture (including vegetable and animal substances), forestry and related industries, as well as the biodegradable fraction of industrial and municipal waste</w:t>
            </w:r>
            <w:r w:rsidR="004154A7" w:rsidRPr="00145DE7">
              <w:rPr>
                <w:rFonts w:ascii="Times New Roman" w:hAnsi="Times New Roman"/>
                <w:sz w:val="24"/>
              </w:rPr>
              <w:t>;</w:t>
            </w:r>
          </w:p>
          <w:p w14:paraId="08E21B80" w14:textId="77777777" w:rsidR="006910F8" w:rsidRPr="00145DE7" w:rsidRDefault="006910F8" w:rsidP="009D5011">
            <w:pPr>
              <w:pStyle w:val="ListParagraph"/>
              <w:ind w:left="360"/>
            </w:pPr>
          </w:p>
          <w:p w14:paraId="6545A223" w14:textId="77777777" w:rsidR="006910F8" w:rsidRPr="00145DE7" w:rsidRDefault="006910F8" w:rsidP="00AC4C17">
            <w:pPr>
              <w:pStyle w:val="PlainText"/>
              <w:jc w:val="both"/>
              <w:rPr>
                <w:rFonts w:ascii="Times New Roman" w:hAnsi="Times New Roman"/>
                <w:sz w:val="24"/>
              </w:rPr>
            </w:pPr>
          </w:p>
          <w:p w14:paraId="3B6A1219" w14:textId="1ABBB11A" w:rsidR="004154A7" w:rsidRPr="00145DE7" w:rsidRDefault="00C415C3" w:rsidP="009D5011">
            <w:pPr>
              <w:pStyle w:val="ListParagraph"/>
              <w:ind w:left="360"/>
              <w:jc w:val="both"/>
              <w:rPr>
                <w:lang w:val="en-GB"/>
              </w:rPr>
            </w:pPr>
            <w:r w:rsidRPr="00145DE7">
              <w:rPr>
                <w:b/>
                <w:lang w:val="en-GB"/>
              </w:rPr>
              <w:t>1.</w:t>
            </w:r>
            <w:proofErr w:type="gramStart"/>
            <w:r w:rsidRPr="00145DE7">
              <w:rPr>
                <w:b/>
                <w:lang w:val="en-GB"/>
              </w:rPr>
              <w:t>11.</w:t>
            </w:r>
            <w:r w:rsidR="004154A7" w:rsidRPr="00145DE7">
              <w:rPr>
                <w:b/>
                <w:lang w:val="en-GB"/>
              </w:rPr>
              <w:t>Compulsory</w:t>
            </w:r>
            <w:proofErr w:type="gramEnd"/>
            <w:r w:rsidR="004154A7" w:rsidRPr="00145DE7">
              <w:rPr>
                <w:b/>
                <w:lang w:val="en-GB"/>
              </w:rPr>
              <w:t xml:space="preserve"> oil stocks</w:t>
            </w:r>
            <w:r w:rsidR="004154A7" w:rsidRPr="00145DE7">
              <w:rPr>
                <w:lang w:val="en-GB"/>
              </w:rPr>
              <w:t xml:space="preserve"> – the quantities of </w:t>
            </w:r>
            <w:r w:rsidR="00742ECF" w:rsidRPr="00145DE7">
              <w:rPr>
                <w:lang w:val="en-GB"/>
              </w:rPr>
              <w:t xml:space="preserve">oil and/or </w:t>
            </w:r>
            <w:r w:rsidR="004154A7" w:rsidRPr="00145DE7">
              <w:rPr>
                <w:lang w:val="en-GB"/>
              </w:rPr>
              <w:t xml:space="preserve">petroleum product stocks </w:t>
            </w:r>
            <w:r w:rsidR="005937F7" w:rsidRPr="00145DE7">
              <w:rPr>
                <w:lang w:val="en-GB"/>
              </w:rPr>
              <w:t xml:space="preserve">created </w:t>
            </w:r>
            <w:r w:rsidR="004154A7" w:rsidRPr="00145DE7">
              <w:rPr>
                <w:lang w:val="en-GB"/>
              </w:rPr>
              <w:t xml:space="preserve">by the </w:t>
            </w:r>
            <w:r w:rsidR="00742ECF" w:rsidRPr="00145DE7">
              <w:rPr>
                <w:lang w:val="en-GB"/>
              </w:rPr>
              <w:t>Department</w:t>
            </w:r>
            <w:r w:rsidR="004154A7" w:rsidRPr="00145DE7">
              <w:rPr>
                <w:lang w:val="en-GB"/>
              </w:rPr>
              <w:t xml:space="preserve"> according to this Law in order to ensure a high level of security of supply in the Republic of Kosovo and to perform the obligations </w:t>
            </w:r>
            <w:r w:rsidR="00F4281B" w:rsidRPr="00145DE7">
              <w:rPr>
                <w:lang w:val="en-GB"/>
              </w:rPr>
              <w:t xml:space="preserve">under </w:t>
            </w:r>
            <w:r w:rsidR="004154A7" w:rsidRPr="00145DE7">
              <w:rPr>
                <w:lang w:val="en-GB"/>
              </w:rPr>
              <w:t>relevant international agreements;</w:t>
            </w:r>
          </w:p>
          <w:p w14:paraId="6F452CCF" w14:textId="77777777" w:rsidR="003D1443" w:rsidRPr="00145DE7" w:rsidRDefault="00C415C3" w:rsidP="00D51209">
            <w:pPr>
              <w:ind w:left="360"/>
              <w:jc w:val="both"/>
              <w:rPr>
                <w:lang w:val="en-GB"/>
              </w:rPr>
            </w:pPr>
            <w:r w:rsidRPr="00145DE7">
              <w:rPr>
                <w:b/>
                <w:lang w:val="en-GB"/>
              </w:rPr>
              <w:t>1.</w:t>
            </w:r>
            <w:proofErr w:type="gramStart"/>
            <w:r w:rsidRPr="00145DE7">
              <w:rPr>
                <w:b/>
                <w:lang w:val="en-GB"/>
              </w:rPr>
              <w:t>12.</w:t>
            </w:r>
            <w:r w:rsidR="004154A7" w:rsidRPr="00145DE7">
              <w:rPr>
                <w:b/>
                <w:lang w:val="en-GB"/>
              </w:rPr>
              <w:t>Commercial</w:t>
            </w:r>
            <w:proofErr w:type="gramEnd"/>
            <w:r w:rsidR="004154A7" w:rsidRPr="00145DE7">
              <w:rPr>
                <w:b/>
                <w:lang w:val="en-GB"/>
              </w:rPr>
              <w:t xml:space="preserve"> oil stocks </w:t>
            </w:r>
            <w:r w:rsidR="004154A7" w:rsidRPr="00145DE7">
              <w:rPr>
                <w:lang w:val="en-GB"/>
              </w:rPr>
              <w:t xml:space="preserve">– the stocks of petroleum products that are held by </w:t>
            </w:r>
            <w:r w:rsidR="004154A7" w:rsidRPr="00145DE7">
              <w:rPr>
                <w:lang w:val="en-GB"/>
              </w:rPr>
              <w:lastRenderedPageBreak/>
              <w:t>economic operators that are not required to be held under this Law;</w:t>
            </w:r>
          </w:p>
          <w:p w14:paraId="4BD4F856" w14:textId="77777777" w:rsidR="00715E7E" w:rsidRPr="00145DE7" w:rsidRDefault="00715E7E" w:rsidP="009D5011">
            <w:pPr>
              <w:ind w:left="360"/>
              <w:jc w:val="both"/>
              <w:rPr>
                <w:b/>
                <w:lang w:val="en-GB"/>
              </w:rPr>
            </w:pPr>
          </w:p>
          <w:p w14:paraId="4447CDE3" w14:textId="77777777" w:rsidR="004154A7" w:rsidRPr="00145DE7" w:rsidRDefault="00C415C3" w:rsidP="009D5011">
            <w:pPr>
              <w:ind w:left="360"/>
              <w:jc w:val="both"/>
              <w:rPr>
                <w:lang w:val="en-GB"/>
              </w:rPr>
            </w:pPr>
            <w:r w:rsidRPr="00145DE7">
              <w:rPr>
                <w:b/>
                <w:lang w:val="en-GB"/>
              </w:rPr>
              <w:t>1.</w:t>
            </w:r>
            <w:proofErr w:type="gramStart"/>
            <w:r w:rsidRPr="00145DE7">
              <w:rPr>
                <w:b/>
                <w:lang w:val="en-GB"/>
              </w:rPr>
              <w:t>13.</w:t>
            </w:r>
            <w:r w:rsidR="004154A7" w:rsidRPr="00145DE7">
              <w:rPr>
                <w:b/>
                <w:lang w:val="en-GB"/>
              </w:rPr>
              <w:t>Supply</w:t>
            </w:r>
            <w:proofErr w:type="gramEnd"/>
            <w:r w:rsidR="004154A7" w:rsidRPr="00145DE7">
              <w:rPr>
                <w:b/>
                <w:lang w:val="en-GB"/>
              </w:rPr>
              <w:t xml:space="preserve"> interruption</w:t>
            </w:r>
            <w:r w:rsidR="004154A7" w:rsidRPr="00145DE7">
              <w:rPr>
                <w:lang w:val="en-GB"/>
              </w:rPr>
              <w:t xml:space="preserve"> – major or local supply interruption;</w:t>
            </w:r>
          </w:p>
          <w:p w14:paraId="11B264B8" w14:textId="77777777" w:rsidR="003D1443" w:rsidRPr="00145DE7" w:rsidRDefault="003D1443" w:rsidP="009D5011">
            <w:pPr>
              <w:pStyle w:val="ListParagraph"/>
              <w:ind w:left="360"/>
              <w:rPr>
                <w:lang w:val="en-GB"/>
              </w:rPr>
            </w:pPr>
          </w:p>
          <w:p w14:paraId="03CEA5DD" w14:textId="77777777" w:rsidR="004154A7" w:rsidRPr="00145DE7" w:rsidRDefault="00C415C3" w:rsidP="009D5011">
            <w:pPr>
              <w:ind w:left="360"/>
              <w:jc w:val="both"/>
              <w:rPr>
                <w:lang w:val="en-GB"/>
              </w:rPr>
            </w:pPr>
            <w:r w:rsidRPr="00145DE7">
              <w:rPr>
                <w:b/>
                <w:lang w:val="en-GB"/>
              </w:rPr>
              <w:t>1.</w:t>
            </w:r>
            <w:proofErr w:type="gramStart"/>
            <w:r w:rsidRPr="00145DE7">
              <w:rPr>
                <w:b/>
                <w:lang w:val="en-GB"/>
              </w:rPr>
              <w:t>14.</w:t>
            </w:r>
            <w:r w:rsidR="004154A7" w:rsidRPr="00145DE7">
              <w:rPr>
                <w:b/>
                <w:lang w:val="en-GB"/>
              </w:rPr>
              <w:t>Major</w:t>
            </w:r>
            <w:proofErr w:type="gramEnd"/>
            <w:r w:rsidR="004154A7" w:rsidRPr="00145DE7">
              <w:rPr>
                <w:b/>
                <w:lang w:val="en-GB"/>
              </w:rPr>
              <w:t xml:space="preserve"> supply interruption</w:t>
            </w:r>
            <w:r w:rsidR="004154A7" w:rsidRPr="00145DE7">
              <w:rPr>
                <w:lang w:val="en-GB"/>
              </w:rPr>
              <w:t xml:space="preserve"> – means a substantial and sudden drop in the supply of crude oil or petroleum products to the Energy community or to a Contracting Party/Member State, irrespective of whether or not it has led to an effective international decision to release stocks;</w:t>
            </w:r>
          </w:p>
          <w:p w14:paraId="29BDB98C" w14:textId="77777777" w:rsidR="00715E7E" w:rsidRPr="00145DE7" w:rsidRDefault="00715E7E" w:rsidP="00D51209">
            <w:pPr>
              <w:rPr>
                <w:lang w:val="en-GB"/>
              </w:rPr>
            </w:pPr>
          </w:p>
          <w:p w14:paraId="6E83F46B" w14:textId="489274F3" w:rsidR="004154A7" w:rsidRPr="00145DE7" w:rsidRDefault="00C415C3" w:rsidP="009D5011">
            <w:pPr>
              <w:ind w:left="360"/>
              <w:jc w:val="both"/>
              <w:rPr>
                <w:lang w:val="en-GB"/>
              </w:rPr>
            </w:pPr>
            <w:r w:rsidRPr="00145DE7">
              <w:rPr>
                <w:b/>
                <w:lang w:val="en-GB"/>
              </w:rPr>
              <w:t>1.</w:t>
            </w:r>
            <w:r w:rsidR="00F4281B" w:rsidRPr="00145DE7">
              <w:rPr>
                <w:b/>
                <w:lang w:val="en-GB"/>
              </w:rPr>
              <w:t>15. Local</w:t>
            </w:r>
            <w:r w:rsidR="004154A7" w:rsidRPr="00145DE7">
              <w:rPr>
                <w:b/>
                <w:lang w:val="en-GB"/>
              </w:rPr>
              <w:t xml:space="preserve"> supply interruption</w:t>
            </w:r>
            <w:r w:rsidR="004154A7" w:rsidRPr="00145DE7">
              <w:rPr>
                <w:lang w:val="en-GB"/>
              </w:rPr>
              <w:t xml:space="preserve"> – means a substantial and sudden drop in the supply of petroleum products to Kosovo, irrespective of whether or not it has led to an effective international decision to release stocks</w:t>
            </w:r>
            <w:r w:rsidR="00F4281B" w:rsidRPr="00145DE7">
              <w:rPr>
                <w:lang w:val="en-GB"/>
              </w:rPr>
              <w:t xml:space="preserve"> in the market</w:t>
            </w:r>
            <w:r w:rsidR="004154A7" w:rsidRPr="00145DE7">
              <w:rPr>
                <w:lang w:val="en-GB"/>
              </w:rPr>
              <w:t>;</w:t>
            </w:r>
          </w:p>
          <w:p w14:paraId="57448E6D" w14:textId="77777777" w:rsidR="002E4C13" w:rsidRPr="00145DE7" w:rsidRDefault="002E4C13" w:rsidP="009D5011">
            <w:pPr>
              <w:pStyle w:val="ListParagraph"/>
              <w:ind w:left="360"/>
              <w:jc w:val="both"/>
              <w:rPr>
                <w:lang w:val="en-GB"/>
              </w:rPr>
            </w:pPr>
          </w:p>
          <w:p w14:paraId="7C18D89D" w14:textId="0EBBA6CB" w:rsidR="004154A7" w:rsidRPr="00145DE7" w:rsidRDefault="00C415C3" w:rsidP="00E21C61">
            <w:pPr>
              <w:ind w:left="360"/>
              <w:jc w:val="both"/>
              <w:rPr>
                <w:lang w:val="en-GB"/>
              </w:rPr>
            </w:pPr>
            <w:r w:rsidRPr="00145DE7">
              <w:rPr>
                <w:b/>
                <w:lang w:val="en-GB"/>
              </w:rPr>
              <w:t>1.16.</w:t>
            </w:r>
            <w:r w:rsidR="004154A7" w:rsidRPr="00323850">
              <w:rPr>
                <w:b/>
                <w:highlight w:val="yellow"/>
                <w:lang w:val="en-GB"/>
              </w:rPr>
              <w:t>Economic</w:t>
            </w:r>
            <w:r w:rsidR="00F4281B" w:rsidRPr="00323850">
              <w:rPr>
                <w:b/>
                <w:highlight w:val="yellow"/>
                <w:lang w:val="en-GB"/>
              </w:rPr>
              <w:t>/</w:t>
            </w:r>
            <w:r w:rsidR="00532EED" w:rsidRPr="00323850">
              <w:rPr>
                <w:b/>
                <w:highlight w:val="yellow"/>
                <w:lang w:val="en-GB"/>
              </w:rPr>
              <w:t>Storage Operator</w:t>
            </w:r>
            <w:r w:rsidR="004154A7" w:rsidRPr="00323850">
              <w:rPr>
                <w:highlight w:val="yellow"/>
                <w:lang w:val="en-GB"/>
              </w:rPr>
              <w:t>–</w:t>
            </w:r>
            <w:r w:rsidR="00F4281B" w:rsidRPr="00323850">
              <w:rPr>
                <w:highlight w:val="yellow"/>
                <w:lang w:val="en-GB"/>
              </w:rPr>
              <w:t xml:space="preserve">of </w:t>
            </w:r>
            <w:r w:rsidR="00F4281B" w:rsidRPr="00323850">
              <w:rPr>
                <w:color w:val="FF0000"/>
                <w:highlight w:val="yellow"/>
                <w:lang w:val="en-GB"/>
              </w:rPr>
              <w:t>stocks</w:t>
            </w:r>
            <w:r w:rsidR="00F4281B" w:rsidRPr="00323850">
              <w:rPr>
                <w:highlight w:val="yellow"/>
                <w:lang w:val="en-GB"/>
              </w:rPr>
              <w:t xml:space="preserve">, a legal entity that carries out the activities of </w:t>
            </w:r>
            <w:r w:rsidR="00F4281B" w:rsidRPr="00323850">
              <w:rPr>
                <w:color w:val="FF0000"/>
                <w:highlight w:val="yellow"/>
                <w:lang w:val="en-GB"/>
              </w:rPr>
              <w:t>production</w:t>
            </w:r>
            <w:r w:rsidR="00F4281B" w:rsidRPr="00323850">
              <w:rPr>
                <w:highlight w:val="yellow"/>
                <w:lang w:val="en-GB"/>
              </w:rPr>
              <w:t xml:space="preserve">, storage, import and / or wholesale trade of petroleum products and has a relevant permit issued by the competent authority and which according to the contract with the Department </w:t>
            </w:r>
            <w:r w:rsidR="00E52CC5" w:rsidRPr="00323850">
              <w:rPr>
                <w:highlight w:val="yellow"/>
                <w:lang w:val="en-GB"/>
              </w:rPr>
              <w:t xml:space="preserve">stores </w:t>
            </w:r>
            <w:r w:rsidR="00F4281B" w:rsidRPr="00323850">
              <w:rPr>
                <w:highlight w:val="yellow"/>
                <w:lang w:val="en-GB"/>
              </w:rPr>
              <w:t>crude oil and / or petroleum products</w:t>
            </w:r>
            <w:r w:rsidR="00F4281B" w:rsidRPr="00145DE7">
              <w:rPr>
                <w:lang w:val="en-GB"/>
              </w:rPr>
              <w:t xml:space="preserve"> </w:t>
            </w:r>
            <w:r w:rsidR="004154A7" w:rsidRPr="00145DE7">
              <w:rPr>
                <w:lang w:val="en-GB"/>
              </w:rPr>
              <w:t xml:space="preserve">that are owned by the </w:t>
            </w:r>
            <w:r w:rsidR="009D67E9" w:rsidRPr="00145DE7">
              <w:rPr>
                <w:lang w:val="en-GB"/>
              </w:rPr>
              <w:t>Department</w:t>
            </w:r>
            <w:r w:rsidR="004154A7" w:rsidRPr="00145DE7">
              <w:rPr>
                <w:lang w:val="en-GB"/>
              </w:rPr>
              <w:t xml:space="preserve"> or that are </w:t>
            </w:r>
            <w:r w:rsidR="00532EED" w:rsidRPr="00145DE7">
              <w:rPr>
                <w:lang w:val="en-GB"/>
              </w:rPr>
              <w:t>subject to t</w:t>
            </w:r>
            <w:r w:rsidR="004154A7" w:rsidRPr="00145DE7">
              <w:rPr>
                <w:lang w:val="en-GB"/>
              </w:rPr>
              <w:t xml:space="preserve">he exclusive right </w:t>
            </w:r>
            <w:r w:rsidR="00532EED" w:rsidRPr="00145DE7">
              <w:rPr>
                <w:lang w:val="en-GB"/>
              </w:rPr>
              <w:t xml:space="preserve">of purchase </w:t>
            </w:r>
            <w:r w:rsidR="004154A7" w:rsidRPr="00145DE7">
              <w:rPr>
                <w:lang w:val="en-GB"/>
              </w:rPr>
              <w:t xml:space="preserve">by the </w:t>
            </w:r>
            <w:r w:rsidR="009D67E9" w:rsidRPr="00145DE7">
              <w:rPr>
                <w:lang w:val="en-GB"/>
              </w:rPr>
              <w:lastRenderedPageBreak/>
              <w:t>Department</w:t>
            </w:r>
            <w:r w:rsidR="004154A7" w:rsidRPr="00145DE7">
              <w:rPr>
                <w:lang w:val="en-GB"/>
              </w:rPr>
              <w:t xml:space="preserve"> or a person authorized by the </w:t>
            </w:r>
            <w:r w:rsidR="009D67E9" w:rsidRPr="00145DE7">
              <w:rPr>
                <w:lang w:val="en-GB"/>
              </w:rPr>
              <w:t>Department</w:t>
            </w:r>
            <w:r w:rsidR="004154A7" w:rsidRPr="00145DE7">
              <w:rPr>
                <w:lang w:val="en-GB"/>
              </w:rPr>
              <w:t>;</w:t>
            </w:r>
          </w:p>
          <w:p w14:paraId="603B0A40" w14:textId="77777777" w:rsidR="00960CC1" w:rsidRPr="00145DE7" w:rsidRDefault="00960CC1" w:rsidP="009D5011">
            <w:pPr>
              <w:ind w:left="360"/>
              <w:jc w:val="both"/>
              <w:rPr>
                <w:lang w:val="en-GB"/>
              </w:rPr>
            </w:pPr>
          </w:p>
          <w:p w14:paraId="540525F8" w14:textId="77777777" w:rsidR="00E21C61" w:rsidRPr="00145DE7" w:rsidRDefault="00E21C61" w:rsidP="009D5011">
            <w:pPr>
              <w:ind w:left="360"/>
              <w:jc w:val="both"/>
              <w:rPr>
                <w:b/>
                <w:lang w:val="en-GB"/>
              </w:rPr>
            </w:pPr>
          </w:p>
          <w:p w14:paraId="648E8A6F" w14:textId="161FD73B" w:rsidR="004154A7" w:rsidRPr="00145DE7" w:rsidRDefault="00E21C61" w:rsidP="009D5011">
            <w:pPr>
              <w:ind w:left="360"/>
              <w:jc w:val="both"/>
              <w:rPr>
                <w:lang w:val="en-GB"/>
              </w:rPr>
            </w:pPr>
            <w:r w:rsidRPr="00145DE7">
              <w:rPr>
                <w:b/>
                <w:lang w:val="en-GB"/>
              </w:rPr>
              <w:t>1.</w:t>
            </w:r>
            <w:r w:rsidR="00E52CC5" w:rsidRPr="00145DE7">
              <w:rPr>
                <w:b/>
                <w:lang w:val="en-GB"/>
              </w:rPr>
              <w:t xml:space="preserve">17. </w:t>
            </w:r>
            <w:r w:rsidR="00E52CC5" w:rsidRPr="00323850">
              <w:rPr>
                <w:b/>
                <w:color w:val="FF0000"/>
                <w:highlight w:val="yellow"/>
                <w:lang w:val="en-GB"/>
              </w:rPr>
              <w:t>Storage</w:t>
            </w:r>
            <w:r w:rsidR="004154A7" w:rsidRPr="00323850">
              <w:rPr>
                <w:b/>
                <w:color w:val="FF0000"/>
                <w:highlight w:val="yellow"/>
                <w:lang w:val="en-GB"/>
              </w:rPr>
              <w:t xml:space="preserve"> facility</w:t>
            </w:r>
            <w:r w:rsidR="004154A7" w:rsidRPr="00323850">
              <w:rPr>
                <w:color w:val="FF0000"/>
                <w:highlight w:val="yellow"/>
                <w:lang w:val="en-GB"/>
              </w:rPr>
              <w:t xml:space="preserve"> – the installations/reservoirs</w:t>
            </w:r>
            <w:r w:rsidR="004154A7" w:rsidRPr="00145DE7">
              <w:rPr>
                <w:color w:val="FF0000"/>
                <w:lang w:val="en-GB"/>
              </w:rPr>
              <w:t xml:space="preserve"> that meet the legal and technical </w:t>
            </w:r>
            <w:r w:rsidR="00532EED" w:rsidRPr="00145DE7">
              <w:rPr>
                <w:color w:val="FF0000"/>
                <w:lang w:val="en-GB"/>
              </w:rPr>
              <w:t xml:space="preserve">requirements necessary for </w:t>
            </w:r>
            <w:r w:rsidR="004154A7" w:rsidRPr="00145DE7">
              <w:rPr>
                <w:color w:val="FF0000"/>
                <w:lang w:val="en-GB"/>
              </w:rPr>
              <w:t xml:space="preserve">storage of </w:t>
            </w:r>
            <w:r w:rsidR="00532EED" w:rsidRPr="00145DE7">
              <w:rPr>
                <w:color w:val="FF0000"/>
                <w:lang w:val="en-GB"/>
              </w:rPr>
              <w:t xml:space="preserve">oil and </w:t>
            </w:r>
            <w:r w:rsidR="004154A7" w:rsidRPr="00145DE7">
              <w:rPr>
                <w:color w:val="FF0000"/>
                <w:lang w:val="en-GB"/>
              </w:rPr>
              <w:t>petroleum products;</w:t>
            </w:r>
          </w:p>
          <w:p w14:paraId="4B61C161" w14:textId="77777777" w:rsidR="009D67E9" w:rsidRPr="00145DE7" w:rsidRDefault="009D67E9" w:rsidP="009D5011">
            <w:pPr>
              <w:ind w:left="360"/>
              <w:jc w:val="both"/>
              <w:rPr>
                <w:lang w:val="en-GB"/>
              </w:rPr>
            </w:pPr>
          </w:p>
          <w:p w14:paraId="00448627" w14:textId="77777777" w:rsidR="00E21C61" w:rsidRPr="00145DE7" w:rsidRDefault="00E21C61" w:rsidP="009D5011">
            <w:pPr>
              <w:ind w:left="360"/>
              <w:jc w:val="both"/>
              <w:rPr>
                <w:b/>
                <w:lang w:val="en-GB"/>
              </w:rPr>
            </w:pPr>
          </w:p>
          <w:p w14:paraId="5FDB2676" w14:textId="77777777" w:rsidR="00E21C61" w:rsidRPr="00145DE7" w:rsidRDefault="00E21C61" w:rsidP="009D5011">
            <w:pPr>
              <w:ind w:left="360"/>
              <w:jc w:val="both"/>
              <w:rPr>
                <w:b/>
                <w:lang w:val="en-GB"/>
              </w:rPr>
            </w:pPr>
          </w:p>
          <w:p w14:paraId="755F61B8" w14:textId="74444284" w:rsidR="004154A7" w:rsidRPr="00145DE7" w:rsidRDefault="00C415C3" w:rsidP="009D5011">
            <w:pPr>
              <w:ind w:left="360"/>
              <w:jc w:val="both"/>
              <w:rPr>
                <w:lang w:val="en-GB"/>
              </w:rPr>
            </w:pPr>
            <w:r w:rsidRPr="00145DE7">
              <w:rPr>
                <w:b/>
                <w:lang w:val="en-GB"/>
              </w:rPr>
              <w:t>1.</w:t>
            </w:r>
            <w:r w:rsidR="00532EED" w:rsidRPr="00145DE7">
              <w:rPr>
                <w:b/>
                <w:lang w:val="en-GB"/>
              </w:rPr>
              <w:t>18. Delegated</w:t>
            </w:r>
            <w:r w:rsidR="004154A7" w:rsidRPr="00145DE7">
              <w:rPr>
                <w:b/>
                <w:lang w:val="en-GB"/>
              </w:rPr>
              <w:t xml:space="preserve"> Stocks</w:t>
            </w:r>
            <w:r w:rsidR="004154A7" w:rsidRPr="00145DE7">
              <w:rPr>
                <w:lang w:val="en-GB"/>
              </w:rPr>
              <w:t xml:space="preserve"> – the compulsory oil stocks of </w:t>
            </w:r>
            <w:r w:rsidR="00456BAB" w:rsidRPr="00323850">
              <w:rPr>
                <w:highlight w:val="yellow"/>
                <w:lang w:val="en-GB"/>
              </w:rPr>
              <w:t>crude oil</w:t>
            </w:r>
            <w:r w:rsidR="00456BAB" w:rsidRPr="00145DE7">
              <w:rPr>
                <w:lang w:val="en-GB"/>
              </w:rPr>
              <w:t xml:space="preserve"> and </w:t>
            </w:r>
            <w:r w:rsidR="004154A7" w:rsidRPr="00145DE7">
              <w:rPr>
                <w:lang w:val="en-GB"/>
              </w:rPr>
              <w:t xml:space="preserve">petroleum products in the territory of Kosovo or abroad, owned by another legal </w:t>
            </w:r>
            <w:r w:rsidR="009637C5" w:rsidRPr="00145DE7">
              <w:rPr>
                <w:lang w:val="en-GB"/>
              </w:rPr>
              <w:t>entity</w:t>
            </w:r>
            <w:r w:rsidR="004154A7" w:rsidRPr="00145DE7">
              <w:rPr>
                <w:lang w:val="en-GB"/>
              </w:rPr>
              <w:t xml:space="preserve"> </w:t>
            </w:r>
            <w:r w:rsidR="009637C5" w:rsidRPr="00145DE7">
              <w:rPr>
                <w:lang w:val="en-GB"/>
              </w:rPr>
              <w:t>where</w:t>
            </w:r>
            <w:r w:rsidR="009637C5" w:rsidRPr="00145DE7">
              <w:rPr>
                <w:lang w:val="en-GB"/>
              </w:rPr>
              <w:t>by</w:t>
            </w:r>
            <w:r w:rsidR="009637C5" w:rsidRPr="00145DE7">
              <w:rPr>
                <w:lang w:val="en-GB"/>
              </w:rPr>
              <w:t xml:space="preserve"> the Department under the contract has the exclusive </w:t>
            </w:r>
            <w:r w:rsidR="009637C5" w:rsidRPr="00145DE7">
              <w:rPr>
                <w:lang w:val="en-GB"/>
              </w:rPr>
              <w:t xml:space="preserve">option </w:t>
            </w:r>
            <w:r w:rsidR="009637C5" w:rsidRPr="00145DE7">
              <w:rPr>
                <w:lang w:val="en-GB"/>
              </w:rPr>
              <w:t xml:space="preserve">to purchase for a certain period of time in case of </w:t>
            </w:r>
            <w:r w:rsidR="009637C5" w:rsidRPr="00145DE7">
              <w:rPr>
                <w:lang w:val="en-GB"/>
              </w:rPr>
              <w:t xml:space="preserve">supply </w:t>
            </w:r>
            <w:r w:rsidR="009637C5" w:rsidRPr="00145DE7">
              <w:rPr>
                <w:lang w:val="en-GB"/>
              </w:rPr>
              <w:t>interruption</w:t>
            </w:r>
            <w:r w:rsidR="004154A7" w:rsidRPr="00145DE7">
              <w:rPr>
                <w:lang w:val="en-GB"/>
              </w:rPr>
              <w:t>;</w:t>
            </w:r>
          </w:p>
          <w:p w14:paraId="6734CACD" w14:textId="77777777" w:rsidR="00960CC1" w:rsidRPr="00145DE7" w:rsidRDefault="00960CC1" w:rsidP="009D5011">
            <w:pPr>
              <w:ind w:left="360"/>
              <w:jc w:val="both"/>
              <w:rPr>
                <w:lang w:val="en-GB"/>
              </w:rPr>
            </w:pPr>
          </w:p>
          <w:p w14:paraId="6F54F728" w14:textId="77777777" w:rsidR="004154A7" w:rsidRPr="00145DE7" w:rsidRDefault="00E21C61" w:rsidP="009D5011">
            <w:pPr>
              <w:ind w:left="360"/>
              <w:jc w:val="both"/>
              <w:rPr>
                <w:lang w:val="en-GB"/>
              </w:rPr>
            </w:pPr>
            <w:r w:rsidRPr="00145DE7">
              <w:rPr>
                <w:b/>
                <w:lang w:val="en-GB"/>
              </w:rPr>
              <w:t>1.19</w:t>
            </w:r>
            <w:r w:rsidR="00C415C3" w:rsidRPr="00145DE7">
              <w:rPr>
                <w:b/>
                <w:lang w:val="en-GB"/>
              </w:rPr>
              <w:t>.</w:t>
            </w:r>
            <w:r w:rsidR="00012366" w:rsidRPr="00145DE7">
              <w:rPr>
                <w:b/>
                <w:lang w:val="en-GB"/>
              </w:rPr>
              <w:t xml:space="preserve"> </w:t>
            </w:r>
            <w:r w:rsidR="004154A7" w:rsidRPr="00145DE7">
              <w:rPr>
                <w:b/>
                <w:lang w:val="en-GB"/>
              </w:rPr>
              <w:t>Bilateral agreement</w:t>
            </w:r>
            <w:r w:rsidR="004154A7" w:rsidRPr="00145DE7">
              <w:rPr>
                <w:lang w:val="en-GB"/>
              </w:rPr>
              <w:t xml:space="preserve"> – is a specific inter-governmental agreement creating the legal framework to allow storage of compulsory oil stocks of the </w:t>
            </w:r>
            <w:r w:rsidR="009D67E9" w:rsidRPr="00145DE7">
              <w:rPr>
                <w:lang w:val="en-GB"/>
              </w:rPr>
              <w:t>Department</w:t>
            </w:r>
            <w:r w:rsidR="004154A7" w:rsidRPr="00145DE7">
              <w:rPr>
                <w:lang w:val="en-GB"/>
              </w:rPr>
              <w:t xml:space="preserve"> in the territory of any EU member state or other Energy Community contracting party. The Bilateral agreement may be used for physical and delegated stocks;</w:t>
            </w:r>
          </w:p>
          <w:p w14:paraId="299AADD2" w14:textId="77777777" w:rsidR="002D0CA8" w:rsidRPr="00145DE7" w:rsidRDefault="002D0CA8" w:rsidP="009D5011">
            <w:pPr>
              <w:pStyle w:val="ListParagraph"/>
              <w:ind w:left="360"/>
              <w:jc w:val="both"/>
              <w:rPr>
                <w:lang w:val="en-GB"/>
              </w:rPr>
            </w:pPr>
          </w:p>
          <w:p w14:paraId="60DBEC08" w14:textId="77777777" w:rsidR="004154A7" w:rsidRPr="00145DE7" w:rsidRDefault="00C415C3" w:rsidP="009D5011">
            <w:pPr>
              <w:ind w:left="360"/>
              <w:jc w:val="both"/>
              <w:rPr>
                <w:lang w:val="en-GB"/>
              </w:rPr>
            </w:pPr>
            <w:r w:rsidRPr="00145DE7">
              <w:rPr>
                <w:b/>
                <w:lang w:val="en-GB"/>
              </w:rPr>
              <w:t>1.2</w:t>
            </w:r>
            <w:r w:rsidR="00E21C61" w:rsidRPr="00145DE7">
              <w:rPr>
                <w:b/>
                <w:lang w:val="en-GB"/>
              </w:rPr>
              <w:t>0</w:t>
            </w:r>
            <w:r w:rsidRPr="00145DE7">
              <w:rPr>
                <w:b/>
                <w:lang w:val="en-GB"/>
              </w:rPr>
              <w:t>.</w:t>
            </w:r>
            <w:r w:rsidR="00122FC6" w:rsidRPr="00145DE7">
              <w:rPr>
                <w:b/>
                <w:lang w:val="en-GB"/>
              </w:rPr>
              <w:t xml:space="preserve"> </w:t>
            </w:r>
            <w:r w:rsidR="004154A7" w:rsidRPr="00145DE7">
              <w:rPr>
                <w:b/>
                <w:lang w:val="en-GB"/>
              </w:rPr>
              <w:t>Oil Stockholding Fee</w:t>
            </w:r>
            <w:r w:rsidR="004154A7" w:rsidRPr="00145DE7">
              <w:rPr>
                <w:lang w:val="en-GB"/>
              </w:rPr>
              <w:t xml:space="preserve"> – a fee paid by oil importers and oil producers in Kosovo </w:t>
            </w:r>
            <w:r w:rsidR="004154A7" w:rsidRPr="00145DE7">
              <w:rPr>
                <w:lang w:val="en-GB"/>
              </w:rPr>
              <w:lastRenderedPageBreak/>
              <w:t xml:space="preserve">in order to cover the costs of managing the compulsory oil stocks. </w:t>
            </w:r>
          </w:p>
          <w:p w14:paraId="6FFAD196" w14:textId="77777777" w:rsidR="00D51209" w:rsidRPr="00145DE7" w:rsidRDefault="00D51209" w:rsidP="009E1B89">
            <w:pPr>
              <w:rPr>
                <w:b/>
                <w:lang w:val="en-GB"/>
              </w:rPr>
            </w:pPr>
          </w:p>
          <w:p w14:paraId="044749CD" w14:textId="77777777" w:rsidR="0068506C" w:rsidRPr="00145DE7" w:rsidRDefault="0068506C" w:rsidP="00BC598E">
            <w:pPr>
              <w:jc w:val="center"/>
              <w:rPr>
                <w:b/>
                <w:lang w:val="en-GB"/>
              </w:rPr>
            </w:pPr>
          </w:p>
          <w:p w14:paraId="3DE6FCF0" w14:textId="77777777" w:rsidR="0068506C" w:rsidRPr="00145DE7" w:rsidRDefault="0068506C" w:rsidP="00BC598E">
            <w:pPr>
              <w:jc w:val="center"/>
              <w:rPr>
                <w:b/>
                <w:lang w:val="en-GB"/>
              </w:rPr>
            </w:pPr>
          </w:p>
          <w:p w14:paraId="61825741" w14:textId="77777777" w:rsidR="004154A7" w:rsidRPr="00145DE7" w:rsidRDefault="004154A7" w:rsidP="00BC598E">
            <w:pPr>
              <w:jc w:val="center"/>
              <w:rPr>
                <w:b/>
                <w:lang w:val="en-GB"/>
              </w:rPr>
            </w:pPr>
            <w:r w:rsidRPr="00145DE7">
              <w:rPr>
                <w:b/>
                <w:lang w:val="en-GB"/>
              </w:rPr>
              <w:t>Article 3</w:t>
            </w:r>
          </w:p>
          <w:p w14:paraId="605A512C" w14:textId="459BFD52" w:rsidR="004154A7" w:rsidRPr="00145DE7" w:rsidRDefault="009637C5" w:rsidP="00BC598E">
            <w:pPr>
              <w:jc w:val="center"/>
              <w:rPr>
                <w:b/>
                <w:color w:val="FF0000"/>
                <w:lang w:val="en-GB"/>
              </w:rPr>
            </w:pPr>
            <w:r w:rsidRPr="00145DE7">
              <w:rPr>
                <w:b/>
                <w:color w:val="FF0000"/>
                <w:lang w:val="en-GB"/>
              </w:rPr>
              <w:t>Principle of audit and surveillance</w:t>
            </w:r>
          </w:p>
          <w:p w14:paraId="03E8E8CB" w14:textId="77777777" w:rsidR="004154A7" w:rsidRPr="00145DE7" w:rsidRDefault="004154A7" w:rsidP="00BC598E">
            <w:pPr>
              <w:rPr>
                <w:lang w:val="en-GB"/>
              </w:rPr>
            </w:pPr>
          </w:p>
          <w:p w14:paraId="19376520" w14:textId="68C7AB9F" w:rsidR="004154A7" w:rsidRPr="00145DE7" w:rsidRDefault="004154A7" w:rsidP="00C94D71">
            <w:pPr>
              <w:jc w:val="both"/>
              <w:rPr>
                <w:lang w:val="en-GB"/>
              </w:rPr>
            </w:pPr>
            <w:r w:rsidRPr="00145DE7">
              <w:rPr>
                <w:lang w:val="en-GB"/>
              </w:rPr>
              <w:t>Audit</w:t>
            </w:r>
            <w:r w:rsidR="009637C5" w:rsidRPr="00145DE7">
              <w:rPr>
                <w:lang w:val="en-GB"/>
              </w:rPr>
              <w:t xml:space="preserve"> and </w:t>
            </w:r>
            <w:r w:rsidRPr="00145DE7">
              <w:rPr>
                <w:lang w:val="en-GB"/>
              </w:rPr>
              <w:t xml:space="preserve">inspection surveillance </w:t>
            </w:r>
            <w:r w:rsidR="009637C5" w:rsidRPr="00145DE7">
              <w:rPr>
                <w:lang w:val="en-GB"/>
              </w:rPr>
              <w:t xml:space="preserve">procedure </w:t>
            </w:r>
            <w:r w:rsidRPr="00145DE7">
              <w:rPr>
                <w:lang w:val="en-GB"/>
              </w:rPr>
              <w:t xml:space="preserve">is </w:t>
            </w:r>
            <w:r w:rsidR="009637C5" w:rsidRPr="00145DE7">
              <w:rPr>
                <w:lang w:val="en-GB"/>
              </w:rPr>
              <w:t xml:space="preserve">carried out </w:t>
            </w:r>
            <w:r w:rsidRPr="00145DE7">
              <w:rPr>
                <w:lang w:val="en-GB"/>
              </w:rPr>
              <w:t xml:space="preserve">in accordance with applicable laws governing the external and internal audit </w:t>
            </w:r>
            <w:r w:rsidRPr="00145DE7">
              <w:rPr>
                <w:color w:val="FF0000"/>
                <w:lang w:val="en-GB"/>
              </w:rPr>
              <w:t>and market surveillance</w:t>
            </w:r>
            <w:r w:rsidRPr="00145DE7">
              <w:rPr>
                <w:lang w:val="en-GB"/>
              </w:rPr>
              <w:t>.</w:t>
            </w:r>
          </w:p>
          <w:p w14:paraId="1A5D18B1" w14:textId="77777777" w:rsidR="00FC6305" w:rsidRPr="00145DE7" w:rsidRDefault="00FC6305" w:rsidP="00BC598E">
            <w:pPr>
              <w:rPr>
                <w:lang w:val="en-GB"/>
              </w:rPr>
            </w:pPr>
          </w:p>
          <w:p w14:paraId="2322D4C6" w14:textId="77777777" w:rsidR="00B66FE7" w:rsidRPr="00145DE7" w:rsidRDefault="00B66FE7" w:rsidP="00BC598E">
            <w:pPr>
              <w:jc w:val="center"/>
              <w:rPr>
                <w:b/>
                <w:lang w:val="en-GB"/>
              </w:rPr>
            </w:pPr>
          </w:p>
          <w:p w14:paraId="0A49794A" w14:textId="77777777" w:rsidR="004154A7" w:rsidRPr="00145DE7" w:rsidRDefault="004154A7" w:rsidP="00BC598E">
            <w:pPr>
              <w:jc w:val="center"/>
              <w:rPr>
                <w:b/>
                <w:lang w:val="en-GB"/>
              </w:rPr>
            </w:pPr>
            <w:r w:rsidRPr="00145DE7">
              <w:rPr>
                <w:b/>
                <w:lang w:val="en-GB"/>
              </w:rPr>
              <w:t>CHAPTER II</w:t>
            </w:r>
          </w:p>
          <w:p w14:paraId="3FBEC431" w14:textId="77777777" w:rsidR="004154A7" w:rsidRPr="00145DE7" w:rsidRDefault="004154A7" w:rsidP="00BC598E">
            <w:pPr>
              <w:jc w:val="center"/>
              <w:rPr>
                <w:b/>
                <w:lang w:val="en-GB"/>
              </w:rPr>
            </w:pPr>
            <w:r w:rsidRPr="00145DE7">
              <w:rPr>
                <w:b/>
                <w:lang w:val="en-GB"/>
              </w:rPr>
              <w:t>MANAGEMENT OF COMPULSORY OIL STOCKS, CALCULATION AND STATISTICAL REPORTS</w:t>
            </w:r>
          </w:p>
          <w:p w14:paraId="10416619" w14:textId="38BB8C78" w:rsidR="00481F9D" w:rsidRPr="00145DE7" w:rsidRDefault="004154A7" w:rsidP="004C21AE">
            <w:pPr>
              <w:rPr>
                <w:b/>
                <w:lang w:val="en-GB"/>
              </w:rPr>
            </w:pPr>
            <w:r w:rsidRPr="00145DE7">
              <w:rPr>
                <w:lang w:val="en-GB"/>
              </w:rPr>
              <w:tab/>
            </w:r>
          </w:p>
          <w:p w14:paraId="37F67D69" w14:textId="77777777" w:rsidR="004154A7" w:rsidRPr="00145DE7" w:rsidRDefault="004154A7" w:rsidP="00BC598E">
            <w:pPr>
              <w:jc w:val="center"/>
              <w:rPr>
                <w:b/>
                <w:lang w:val="en-GB"/>
              </w:rPr>
            </w:pPr>
            <w:r w:rsidRPr="00145DE7">
              <w:rPr>
                <w:b/>
                <w:lang w:val="en-GB"/>
              </w:rPr>
              <w:t>Article 4</w:t>
            </w:r>
          </w:p>
          <w:p w14:paraId="0636050E" w14:textId="4AF8A2D5" w:rsidR="004154A7" w:rsidRPr="00145DE7" w:rsidRDefault="004154A7" w:rsidP="00BC598E">
            <w:pPr>
              <w:jc w:val="center"/>
              <w:rPr>
                <w:b/>
                <w:lang w:val="en-GB"/>
              </w:rPr>
            </w:pPr>
            <w:r w:rsidRPr="00323850">
              <w:rPr>
                <w:b/>
                <w:highlight w:val="yellow"/>
                <w:lang w:val="en-GB"/>
              </w:rPr>
              <w:t>Purpose</w:t>
            </w:r>
            <w:r w:rsidR="00E61884" w:rsidRPr="00323850">
              <w:rPr>
                <w:b/>
                <w:highlight w:val="yellow"/>
              </w:rPr>
              <w:t xml:space="preserve"> of </w:t>
            </w:r>
            <w:r w:rsidR="004C21AE" w:rsidRPr="00323850">
              <w:rPr>
                <w:b/>
                <w:highlight w:val="yellow"/>
              </w:rPr>
              <w:t xml:space="preserve">compulsory </w:t>
            </w:r>
            <w:r w:rsidR="00E61884" w:rsidRPr="00323850">
              <w:rPr>
                <w:b/>
                <w:highlight w:val="yellow"/>
                <w:lang w:val="en-GB"/>
              </w:rPr>
              <w:t xml:space="preserve">oil </w:t>
            </w:r>
            <w:r w:rsidR="004C21AE" w:rsidRPr="00323850">
              <w:rPr>
                <w:b/>
                <w:highlight w:val="yellow"/>
                <w:lang w:val="en-GB"/>
              </w:rPr>
              <w:t>stocks</w:t>
            </w:r>
          </w:p>
          <w:p w14:paraId="616CB0BE" w14:textId="77777777" w:rsidR="00B7774B" w:rsidRPr="00145DE7" w:rsidRDefault="00B7774B" w:rsidP="002E6052">
            <w:pPr>
              <w:rPr>
                <w:b/>
                <w:lang w:val="en-GB"/>
              </w:rPr>
            </w:pPr>
          </w:p>
          <w:p w14:paraId="21C54DE1" w14:textId="1402343C" w:rsidR="004154A7" w:rsidRPr="00145DE7" w:rsidRDefault="004154A7" w:rsidP="00B7774B">
            <w:pPr>
              <w:jc w:val="both"/>
              <w:rPr>
                <w:lang w:val="en-GB"/>
              </w:rPr>
            </w:pPr>
            <w:r w:rsidRPr="00145DE7">
              <w:rPr>
                <w:lang w:val="en-GB"/>
              </w:rPr>
              <w:t xml:space="preserve">Compulsory oil stocks shall be established by the </w:t>
            </w:r>
            <w:r w:rsidR="009D67E9" w:rsidRPr="00145DE7">
              <w:rPr>
                <w:lang w:val="en-GB"/>
              </w:rPr>
              <w:t>Department</w:t>
            </w:r>
            <w:r w:rsidRPr="00145DE7">
              <w:rPr>
                <w:lang w:val="en-GB"/>
              </w:rPr>
              <w:t xml:space="preserve"> and stored</w:t>
            </w:r>
            <w:r w:rsidR="00CD7A22" w:rsidRPr="00145DE7">
              <w:rPr>
                <w:lang w:val="en-GB"/>
              </w:rPr>
              <w:t xml:space="preserve"> in order</w:t>
            </w:r>
            <w:r w:rsidRPr="00145DE7">
              <w:rPr>
                <w:lang w:val="en-GB"/>
              </w:rPr>
              <w:t xml:space="preserve"> to ensure </w:t>
            </w:r>
            <w:r w:rsidR="00CD7A22" w:rsidRPr="00145DE7">
              <w:rPr>
                <w:lang w:val="en-GB"/>
              </w:rPr>
              <w:t xml:space="preserve">a high level of security of suppy in Kosovo, to maintain national security, to perform </w:t>
            </w:r>
            <w:r w:rsidR="004C21AE" w:rsidRPr="00145DE7">
              <w:rPr>
                <w:lang w:val="en-GB"/>
              </w:rPr>
              <w:t>the obligations</w:t>
            </w:r>
            <w:r w:rsidR="00CD7A22" w:rsidRPr="00145DE7">
              <w:rPr>
                <w:lang w:val="en-GB"/>
              </w:rPr>
              <w:t xml:space="preserve"> assumed under </w:t>
            </w:r>
            <w:r w:rsidRPr="00145DE7">
              <w:rPr>
                <w:lang w:val="en-GB"/>
              </w:rPr>
              <w:t xml:space="preserve">international </w:t>
            </w:r>
            <w:r w:rsidR="00CD7A22" w:rsidRPr="00145DE7">
              <w:rPr>
                <w:lang w:val="en-GB"/>
              </w:rPr>
              <w:t>agreement and to guarantee</w:t>
            </w:r>
            <w:r w:rsidR="004033B5" w:rsidRPr="00145DE7">
              <w:rPr>
                <w:lang w:val="en-GB"/>
              </w:rPr>
              <w:t xml:space="preserve"> </w:t>
            </w:r>
            <w:r w:rsidR="004C21AE" w:rsidRPr="00145DE7">
              <w:rPr>
                <w:lang w:val="en-GB"/>
              </w:rPr>
              <w:t>people’s subsistence.</w:t>
            </w:r>
          </w:p>
          <w:p w14:paraId="294976F3" w14:textId="77777777" w:rsidR="00316F4B" w:rsidRPr="00145DE7" w:rsidRDefault="00316F4B" w:rsidP="00045671">
            <w:pPr>
              <w:rPr>
                <w:b/>
                <w:lang w:val="en-GB"/>
              </w:rPr>
            </w:pPr>
          </w:p>
          <w:p w14:paraId="783D3FB8" w14:textId="77777777" w:rsidR="003D0DFA" w:rsidRPr="00145DE7" w:rsidRDefault="003D0DFA" w:rsidP="00BC598E">
            <w:pPr>
              <w:jc w:val="center"/>
              <w:rPr>
                <w:b/>
                <w:lang w:val="en-GB"/>
              </w:rPr>
            </w:pPr>
            <w:r w:rsidRPr="00145DE7">
              <w:rPr>
                <w:b/>
                <w:lang w:val="en-GB"/>
              </w:rPr>
              <w:t>Article 5</w:t>
            </w:r>
          </w:p>
          <w:p w14:paraId="60C27B5E" w14:textId="0C7A62D1" w:rsidR="003D0DFA" w:rsidRPr="00145DE7" w:rsidRDefault="003D0DFA" w:rsidP="00BC598E">
            <w:pPr>
              <w:jc w:val="center"/>
              <w:rPr>
                <w:b/>
                <w:lang w:val="en-GB"/>
              </w:rPr>
            </w:pPr>
            <w:r w:rsidRPr="00145DE7">
              <w:rPr>
                <w:b/>
                <w:lang w:val="en-GB"/>
              </w:rPr>
              <w:lastRenderedPageBreak/>
              <w:t xml:space="preserve">Obligation </w:t>
            </w:r>
            <w:r w:rsidR="00E52CC5" w:rsidRPr="00145DE7">
              <w:rPr>
                <w:b/>
                <w:lang w:val="en-GB"/>
              </w:rPr>
              <w:t xml:space="preserve">to maintain </w:t>
            </w:r>
            <w:r w:rsidRPr="00145DE7">
              <w:rPr>
                <w:b/>
                <w:lang w:val="en-GB"/>
              </w:rPr>
              <w:t>compulsory oil stocks</w:t>
            </w:r>
          </w:p>
          <w:p w14:paraId="2003A9EE" w14:textId="77777777" w:rsidR="003D0DFA" w:rsidRPr="00145DE7" w:rsidRDefault="003D0DFA" w:rsidP="00BC598E">
            <w:pPr>
              <w:rPr>
                <w:lang w:val="en-GB"/>
              </w:rPr>
            </w:pPr>
          </w:p>
          <w:p w14:paraId="479ACEB3" w14:textId="77777777" w:rsidR="003D0DFA" w:rsidRPr="00145DE7" w:rsidRDefault="008F70BB" w:rsidP="008F70BB">
            <w:pPr>
              <w:jc w:val="both"/>
              <w:rPr>
                <w:lang w:val="en-GB"/>
              </w:rPr>
            </w:pPr>
            <w:r w:rsidRPr="00145DE7">
              <w:rPr>
                <w:lang w:val="en-GB"/>
              </w:rPr>
              <w:t>1.</w:t>
            </w:r>
            <w:r w:rsidR="006516A1" w:rsidRPr="00145DE7">
              <w:rPr>
                <w:lang w:val="en-GB"/>
              </w:rPr>
              <w:t xml:space="preserve"> </w:t>
            </w:r>
            <w:r w:rsidR="003D0DFA" w:rsidRPr="00145DE7">
              <w:rPr>
                <w:lang w:val="en-GB"/>
              </w:rPr>
              <w:t xml:space="preserve">The total amount of the compulsory oil stocks of the Republic of Kosovo must cover at least 90 days of average daily net imports or 61 days of average daily inland consumption, whichever of the two quantities is greater. </w:t>
            </w:r>
          </w:p>
          <w:p w14:paraId="18F88E8F" w14:textId="77777777" w:rsidR="00223CF2" w:rsidRPr="00145DE7" w:rsidRDefault="00223CF2" w:rsidP="00A652F2">
            <w:pPr>
              <w:jc w:val="both"/>
              <w:rPr>
                <w:lang w:val="en-GB"/>
              </w:rPr>
            </w:pPr>
          </w:p>
          <w:p w14:paraId="1281BC26" w14:textId="77777777" w:rsidR="009E1B89" w:rsidRPr="00145DE7" w:rsidRDefault="009E1B89" w:rsidP="00A652F2">
            <w:pPr>
              <w:jc w:val="both"/>
              <w:rPr>
                <w:lang w:val="en-GB"/>
              </w:rPr>
            </w:pPr>
          </w:p>
          <w:p w14:paraId="161BBA20" w14:textId="68B040B9" w:rsidR="003D0DFA" w:rsidRPr="00145DE7" w:rsidRDefault="008F70BB" w:rsidP="008F70BB">
            <w:pPr>
              <w:jc w:val="both"/>
              <w:rPr>
                <w:lang w:val="en-GB"/>
              </w:rPr>
            </w:pPr>
            <w:r w:rsidRPr="00145DE7">
              <w:rPr>
                <w:lang w:val="en-GB"/>
              </w:rPr>
              <w:t xml:space="preserve">2. </w:t>
            </w:r>
            <w:r w:rsidR="003D0DFA" w:rsidRPr="00145DE7">
              <w:rPr>
                <w:lang w:val="en-GB"/>
              </w:rPr>
              <w:t xml:space="preserve">Compulsory oil stocks </w:t>
            </w:r>
            <w:r w:rsidR="005937F7" w:rsidRPr="00145DE7">
              <w:rPr>
                <w:lang w:val="en-GB"/>
              </w:rPr>
              <w:t xml:space="preserve">shall be created </w:t>
            </w:r>
            <w:r w:rsidR="003D0DFA" w:rsidRPr="00145DE7">
              <w:rPr>
                <w:lang w:val="en-GB"/>
              </w:rPr>
              <w:t xml:space="preserve">gradually according to the Action Plan referred to in Article 11 paragraph 1 of this Law and the total amount should be reached not later than </w:t>
            </w:r>
            <w:r w:rsidR="003D0DFA" w:rsidRPr="00145DE7">
              <w:rPr>
                <w:color w:val="FF0000"/>
                <w:lang w:val="en-GB"/>
              </w:rPr>
              <w:t>31 December 2022</w:t>
            </w:r>
            <w:r w:rsidR="003D0DFA" w:rsidRPr="00145DE7">
              <w:rPr>
                <w:lang w:val="en-GB"/>
              </w:rPr>
              <w:t xml:space="preserve">.  </w:t>
            </w:r>
          </w:p>
          <w:p w14:paraId="40C01991" w14:textId="77777777" w:rsidR="00223CF2" w:rsidRPr="00145DE7" w:rsidRDefault="00223CF2" w:rsidP="00223CF2">
            <w:pPr>
              <w:pStyle w:val="ListParagraph"/>
              <w:ind w:left="360"/>
              <w:jc w:val="both"/>
              <w:rPr>
                <w:lang w:val="en-GB"/>
              </w:rPr>
            </w:pPr>
          </w:p>
          <w:p w14:paraId="24A1B581" w14:textId="7AB2CE5D" w:rsidR="003D0DFA" w:rsidRPr="00145DE7" w:rsidRDefault="008F70BB" w:rsidP="008F70BB">
            <w:pPr>
              <w:jc w:val="both"/>
              <w:rPr>
                <w:lang w:val="en-GB"/>
              </w:rPr>
            </w:pPr>
            <w:r w:rsidRPr="00145DE7">
              <w:rPr>
                <w:lang w:val="en-GB"/>
              </w:rPr>
              <w:t>3.</w:t>
            </w:r>
            <w:r w:rsidR="00470A1B" w:rsidRPr="00145DE7">
              <w:rPr>
                <w:lang w:val="en-GB"/>
              </w:rPr>
              <w:t xml:space="preserve"> </w:t>
            </w:r>
            <w:r w:rsidR="003D0DFA" w:rsidRPr="00145DE7">
              <w:rPr>
                <w:lang w:val="en-GB"/>
              </w:rPr>
              <w:t>The average daily net imports to be taken into account shall be calculated on the basis of crude oil equivalent of oil imports during the previous calendar year</w:t>
            </w:r>
            <w:r w:rsidR="00E52CC5" w:rsidRPr="00145DE7">
              <w:rPr>
                <w:lang w:val="en-GB"/>
              </w:rPr>
              <w:t>,</w:t>
            </w:r>
            <w:r w:rsidR="003D0DFA" w:rsidRPr="00145DE7">
              <w:rPr>
                <w:lang w:val="en-GB"/>
              </w:rPr>
              <w:t xml:space="preserve"> whereas the average daily inland consumption shall be calculated on the basis of the crude oil equivalent of inland consumption during the previous calendar year in accordance with </w:t>
            </w:r>
            <w:r w:rsidR="00F14348" w:rsidRPr="00145DE7">
              <w:rPr>
                <w:lang w:val="en-GB"/>
              </w:rPr>
              <w:t xml:space="preserve">regulation defined </w:t>
            </w:r>
            <w:r w:rsidR="003D0DFA" w:rsidRPr="00145DE7">
              <w:rPr>
                <w:lang w:val="en-GB"/>
              </w:rPr>
              <w:t xml:space="preserve">in Article </w:t>
            </w:r>
            <w:r w:rsidR="00F14348" w:rsidRPr="00145DE7">
              <w:rPr>
                <w:lang w:val="en-GB"/>
              </w:rPr>
              <w:t>29 paragraph 1, subparagraph</w:t>
            </w:r>
            <w:r w:rsidR="003D0DFA" w:rsidRPr="00145DE7">
              <w:rPr>
                <w:lang w:val="en-GB"/>
              </w:rPr>
              <w:t xml:space="preserve"> </w:t>
            </w:r>
            <w:r w:rsidR="00F14348" w:rsidRPr="00145DE7">
              <w:rPr>
                <w:lang w:val="en-GB"/>
              </w:rPr>
              <w:t>1.</w:t>
            </w:r>
            <w:r w:rsidR="003D0DFA" w:rsidRPr="00145DE7">
              <w:rPr>
                <w:color w:val="FF0000"/>
                <w:lang w:val="en-GB"/>
              </w:rPr>
              <w:t>3</w:t>
            </w:r>
            <w:r w:rsidR="00485221" w:rsidRPr="00145DE7">
              <w:rPr>
                <w:color w:val="FF0000"/>
                <w:lang w:val="en-GB"/>
              </w:rPr>
              <w:t xml:space="preserve"> of this law.</w:t>
            </w:r>
          </w:p>
          <w:p w14:paraId="6ABCE9EE" w14:textId="77777777" w:rsidR="003D0DFA" w:rsidRPr="00145DE7" w:rsidRDefault="003D0DFA" w:rsidP="00BC598E">
            <w:pPr>
              <w:rPr>
                <w:lang w:val="en-GB"/>
              </w:rPr>
            </w:pPr>
          </w:p>
          <w:p w14:paraId="6C674805" w14:textId="2712D9E7" w:rsidR="008F70BB" w:rsidRPr="00145DE7" w:rsidRDefault="008F70BB" w:rsidP="00BC598E">
            <w:pPr>
              <w:rPr>
                <w:lang w:val="en-GB"/>
              </w:rPr>
            </w:pPr>
          </w:p>
          <w:p w14:paraId="193E3708" w14:textId="02D1E5A8" w:rsidR="00E52CC5" w:rsidRPr="00145DE7" w:rsidRDefault="00E52CC5" w:rsidP="00BC598E">
            <w:pPr>
              <w:rPr>
                <w:lang w:val="en-GB"/>
              </w:rPr>
            </w:pPr>
          </w:p>
          <w:p w14:paraId="496416E7" w14:textId="77777777" w:rsidR="00E52CC5" w:rsidRPr="00145DE7" w:rsidRDefault="00E52CC5" w:rsidP="00BC598E">
            <w:pPr>
              <w:rPr>
                <w:lang w:val="en-GB"/>
              </w:rPr>
            </w:pPr>
          </w:p>
          <w:p w14:paraId="5142CB9F" w14:textId="77777777" w:rsidR="003D0DFA" w:rsidRPr="00145DE7" w:rsidRDefault="003D0DFA" w:rsidP="00BC598E">
            <w:pPr>
              <w:jc w:val="center"/>
              <w:rPr>
                <w:b/>
                <w:lang w:val="en-GB"/>
              </w:rPr>
            </w:pPr>
            <w:r w:rsidRPr="00145DE7">
              <w:rPr>
                <w:b/>
                <w:lang w:val="en-GB"/>
              </w:rPr>
              <w:t>Article 6</w:t>
            </w:r>
          </w:p>
          <w:p w14:paraId="0A8A6A82" w14:textId="77777777" w:rsidR="003D0DFA" w:rsidRPr="00145DE7" w:rsidRDefault="003D0DFA" w:rsidP="00BC598E">
            <w:pPr>
              <w:jc w:val="center"/>
              <w:rPr>
                <w:b/>
                <w:lang w:val="en-GB"/>
              </w:rPr>
            </w:pPr>
            <w:r w:rsidRPr="00145DE7">
              <w:rPr>
                <w:b/>
                <w:lang w:val="en-GB"/>
              </w:rPr>
              <w:t xml:space="preserve">Composition of compulsory oil stocks </w:t>
            </w:r>
          </w:p>
          <w:p w14:paraId="7B24A53C" w14:textId="77777777" w:rsidR="003D0DFA" w:rsidRPr="00145DE7" w:rsidRDefault="003D0DFA" w:rsidP="00BC598E">
            <w:pPr>
              <w:rPr>
                <w:lang w:val="en-GB"/>
              </w:rPr>
            </w:pPr>
          </w:p>
          <w:p w14:paraId="47E3EED9" w14:textId="77777777" w:rsidR="00F77AC5" w:rsidRPr="00145DE7" w:rsidRDefault="00F77AC5" w:rsidP="00BC598E">
            <w:pPr>
              <w:rPr>
                <w:lang w:val="en-GB"/>
              </w:rPr>
            </w:pPr>
          </w:p>
          <w:p w14:paraId="0E4EE502" w14:textId="217FFDD1" w:rsidR="003D0DFA" w:rsidRPr="00145DE7" w:rsidRDefault="008F70BB" w:rsidP="008F70BB">
            <w:pPr>
              <w:jc w:val="both"/>
              <w:rPr>
                <w:lang w:val="en-GB"/>
              </w:rPr>
            </w:pPr>
            <w:r w:rsidRPr="00145DE7">
              <w:rPr>
                <w:lang w:val="en-GB"/>
              </w:rPr>
              <w:t>1.</w:t>
            </w:r>
            <w:r w:rsidR="003D0DFA" w:rsidRPr="00145DE7">
              <w:rPr>
                <w:lang w:val="en-GB"/>
              </w:rPr>
              <w:t xml:space="preserve">Compulsory oil stocks </w:t>
            </w:r>
            <w:r w:rsidR="00E52CC5" w:rsidRPr="00145DE7">
              <w:rPr>
                <w:lang w:val="en-GB"/>
              </w:rPr>
              <w:t>should c</w:t>
            </w:r>
            <w:r w:rsidR="003D0DFA" w:rsidRPr="00145DE7">
              <w:rPr>
                <w:lang w:val="en-GB"/>
              </w:rPr>
              <w:t>onsist of at least the following:</w:t>
            </w:r>
          </w:p>
          <w:p w14:paraId="03B43FF8" w14:textId="77777777" w:rsidR="009E4140" w:rsidRPr="00145DE7" w:rsidRDefault="009E4140" w:rsidP="009E4140">
            <w:pPr>
              <w:pStyle w:val="ListParagraph"/>
              <w:ind w:left="360"/>
              <w:jc w:val="both"/>
              <w:rPr>
                <w:lang w:val="en-GB"/>
              </w:rPr>
            </w:pPr>
          </w:p>
          <w:p w14:paraId="3506B016" w14:textId="77777777" w:rsidR="003D0DFA" w:rsidRPr="00145DE7" w:rsidRDefault="00FF3482" w:rsidP="00FF3482">
            <w:pPr>
              <w:ind w:left="360"/>
              <w:jc w:val="both"/>
              <w:rPr>
                <w:lang w:val="en-GB"/>
              </w:rPr>
            </w:pPr>
            <w:r w:rsidRPr="00145DE7">
              <w:rPr>
                <w:lang w:val="en-GB"/>
              </w:rPr>
              <w:t>1.</w:t>
            </w:r>
            <w:proofErr w:type="gramStart"/>
            <w:r w:rsidRPr="00145DE7">
              <w:rPr>
                <w:lang w:val="en-GB"/>
              </w:rPr>
              <w:t>1.</w:t>
            </w:r>
            <w:r w:rsidR="003D0DFA" w:rsidRPr="00145DE7">
              <w:rPr>
                <w:lang w:val="en-GB"/>
              </w:rPr>
              <w:t>Motor</w:t>
            </w:r>
            <w:proofErr w:type="gramEnd"/>
            <w:r w:rsidR="003D0DFA" w:rsidRPr="00145DE7">
              <w:rPr>
                <w:lang w:val="en-GB"/>
              </w:rPr>
              <w:t xml:space="preserve"> gasoline with customs code: 2710 1245, 2710 1249</w:t>
            </w:r>
            <w:r w:rsidR="00A835A4" w:rsidRPr="00145DE7">
              <w:rPr>
                <w:lang w:val="en-GB"/>
              </w:rPr>
              <w:t>;</w:t>
            </w:r>
          </w:p>
          <w:p w14:paraId="5C9E0F29" w14:textId="3B7C58E5" w:rsidR="003D0DFA" w:rsidRPr="00145DE7" w:rsidRDefault="00FF3482" w:rsidP="00FF3482">
            <w:pPr>
              <w:ind w:left="360"/>
              <w:jc w:val="both"/>
              <w:rPr>
                <w:lang w:val="en-GB"/>
              </w:rPr>
            </w:pPr>
            <w:r w:rsidRPr="00145DE7">
              <w:rPr>
                <w:lang w:val="en-GB"/>
              </w:rPr>
              <w:t>1.</w:t>
            </w:r>
            <w:proofErr w:type="gramStart"/>
            <w:r w:rsidRPr="00145DE7">
              <w:rPr>
                <w:lang w:val="en-GB"/>
              </w:rPr>
              <w:t>2.</w:t>
            </w:r>
            <w:r w:rsidR="003D0DFA" w:rsidRPr="00145DE7">
              <w:rPr>
                <w:color w:val="FF0000"/>
                <w:lang w:val="en-GB"/>
              </w:rPr>
              <w:t>Diesel</w:t>
            </w:r>
            <w:proofErr w:type="gramEnd"/>
            <w:r w:rsidR="003D0DFA" w:rsidRPr="00145DE7">
              <w:rPr>
                <w:color w:val="FF0000"/>
                <w:lang w:val="en-GB"/>
              </w:rPr>
              <w:t>/Gas</w:t>
            </w:r>
            <w:r w:rsidR="00E52CC5" w:rsidRPr="00145DE7">
              <w:rPr>
                <w:color w:val="FF0000"/>
                <w:lang w:val="en-GB"/>
              </w:rPr>
              <w:t xml:space="preserve"> </w:t>
            </w:r>
            <w:r w:rsidR="003D0DFA" w:rsidRPr="00145DE7">
              <w:rPr>
                <w:color w:val="FF0000"/>
                <w:lang w:val="en-GB"/>
              </w:rPr>
              <w:t>oil</w:t>
            </w:r>
            <w:r w:rsidR="006F3A02" w:rsidRPr="00145DE7">
              <w:rPr>
                <w:color w:val="FF0000"/>
                <w:lang w:val="en-GB"/>
              </w:rPr>
              <w:t>s</w:t>
            </w:r>
            <w:r w:rsidR="003D0DFA" w:rsidRPr="00145DE7">
              <w:rPr>
                <w:color w:val="FF0000"/>
                <w:lang w:val="en-GB"/>
              </w:rPr>
              <w:t xml:space="preserve"> </w:t>
            </w:r>
            <w:r w:rsidR="003D0DFA" w:rsidRPr="00145DE7">
              <w:rPr>
                <w:lang w:val="en-GB"/>
              </w:rPr>
              <w:t>with customs code: 2710 1943, 2710 1947</w:t>
            </w:r>
            <w:r w:rsidR="00A835A4" w:rsidRPr="00145DE7">
              <w:rPr>
                <w:lang w:val="en-GB"/>
              </w:rPr>
              <w:t>;</w:t>
            </w:r>
          </w:p>
          <w:p w14:paraId="36B88990" w14:textId="77777777" w:rsidR="003D0DFA" w:rsidRPr="00145DE7" w:rsidRDefault="00FF3482" w:rsidP="00FF3482">
            <w:pPr>
              <w:ind w:left="360"/>
              <w:jc w:val="both"/>
              <w:rPr>
                <w:lang w:val="en-GB"/>
              </w:rPr>
            </w:pPr>
            <w:r w:rsidRPr="00145DE7">
              <w:rPr>
                <w:lang w:val="en-GB"/>
              </w:rPr>
              <w:t>1.</w:t>
            </w:r>
            <w:proofErr w:type="gramStart"/>
            <w:r w:rsidRPr="00145DE7">
              <w:rPr>
                <w:lang w:val="en-GB"/>
              </w:rPr>
              <w:t>3.</w:t>
            </w:r>
            <w:r w:rsidR="003D0DFA" w:rsidRPr="00145DE7">
              <w:rPr>
                <w:lang w:val="en-GB"/>
              </w:rPr>
              <w:t>Kerosene</w:t>
            </w:r>
            <w:proofErr w:type="gramEnd"/>
            <w:r w:rsidR="003D0DFA" w:rsidRPr="00145DE7">
              <w:rPr>
                <w:lang w:val="en-GB"/>
              </w:rPr>
              <w:t xml:space="preserve"> Jet-A1 with customs code: 2710 1921</w:t>
            </w:r>
            <w:r w:rsidR="00A835A4" w:rsidRPr="00145DE7">
              <w:rPr>
                <w:lang w:val="en-GB"/>
              </w:rPr>
              <w:t>;</w:t>
            </w:r>
          </w:p>
          <w:p w14:paraId="608221D7" w14:textId="50F754C8" w:rsidR="003D0DFA" w:rsidRPr="00145DE7" w:rsidRDefault="00FF3482" w:rsidP="00014799">
            <w:pPr>
              <w:ind w:left="342"/>
              <w:jc w:val="both"/>
              <w:rPr>
                <w:lang w:val="en-GB"/>
              </w:rPr>
            </w:pPr>
            <w:r w:rsidRPr="00145DE7">
              <w:rPr>
                <w:lang w:val="en-GB"/>
              </w:rPr>
              <w:t>1.</w:t>
            </w:r>
            <w:proofErr w:type="gramStart"/>
            <w:r w:rsidRPr="00145DE7">
              <w:rPr>
                <w:lang w:val="en-GB"/>
              </w:rPr>
              <w:t>4.</w:t>
            </w:r>
            <w:r w:rsidR="003D0DFA" w:rsidRPr="00145DE7">
              <w:rPr>
                <w:lang w:val="en-GB"/>
              </w:rPr>
              <w:t>Fuel</w:t>
            </w:r>
            <w:proofErr w:type="gramEnd"/>
            <w:r w:rsidR="003D0DFA" w:rsidRPr="00145DE7">
              <w:rPr>
                <w:lang w:val="en-GB"/>
              </w:rPr>
              <w:t xml:space="preserve"> oil</w:t>
            </w:r>
            <w:r w:rsidR="006F3A02" w:rsidRPr="00145DE7">
              <w:rPr>
                <w:lang w:val="en-GB"/>
              </w:rPr>
              <w:t>s</w:t>
            </w:r>
            <w:r w:rsidR="003D0DFA" w:rsidRPr="00145DE7">
              <w:rPr>
                <w:lang w:val="en-GB"/>
              </w:rPr>
              <w:t xml:space="preserve"> with customs code: 2710 1951 – 64</w:t>
            </w:r>
            <w:r w:rsidR="00A835A4" w:rsidRPr="00145DE7">
              <w:rPr>
                <w:lang w:val="en-GB"/>
              </w:rPr>
              <w:t>.</w:t>
            </w:r>
          </w:p>
          <w:p w14:paraId="7B592EB6" w14:textId="77777777" w:rsidR="001B74EC" w:rsidRPr="00145DE7" w:rsidRDefault="001B74EC" w:rsidP="00AA54B0">
            <w:pPr>
              <w:jc w:val="both"/>
              <w:rPr>
                <w:lang w:val="en-GB"/>
              </w:rPr>
            </w:pPr>
          </w:p>
          <w:p w14:paraId="2761F4C1" w14:textId="77777777" w:rsidR="003D0DFA" w:rsidRPr="00145DE7" w:rsidRDefault="007A2079" w:rsidP="007A2079">
            <w:pPr>
              <w:jc w:val="both"/>
              <w:rPr>
                <w:lang w:val="en-GB"/>
              </w:rPr>
            </w:pPr>
            <w:r w:rsidRPr="00145DE7">
              <w:rPr>
                <w:lang w:val="en-GB"/>
              </w:rPr>
              <w:t xml:space="preserve">2. </w:t>
            </w:r>
            <w:r w:rsidR="003D0DFA" w:rsidRPr="00145DE7">
              <w:rPr>
                <w:color w:val="FF0000"/>
                <w:lang w:val="en-GB"/>
              </w:rPr>
              <w:t>Compulsory oil stocks shall be composed of petroleum products where the total consumption of such products, in terms of crude oil equivalent, amounts to at least 75% of inland consumption of the previous calendar year.</w:t>
            </w:r>
          </w:p>
          <w:p w14:paraId="73F754AB" w14:textId="77777777" w:rsidR="009E4140" w:rsidRPr="00145DE7" w:rsidRDefault="009E4140" w:rsidP="00AA54B0">
            <w:pPr>
              <w:jc w:val="both"/>
              <w:rPr>
                <w:lang w:val="en-GB"/>
              </w:rPr>
            </w:pPr>
          </w:p>
          <w:p w14:paraId="72782C0A" w14:textId="77777777" w:rsidR="00150041" w:rsidRPr="00145DE7" w:rsidRDefault="007B7B64" w:rsidP="007A2079">
            <w:pPr>
              <w:jc w:val="both"/>
              <w:rPr>
                <w:lang w:val="en-GB"/>
              </w:rPr>
            </w:pPr>
            <w:r w:rsidRPr="00145DE7">
              <w:rPr>
                <w:lang w:val="en-GB"/>
              </w:rPr>
              <w:t xml:space="preserve">3. </w:t>
            </w:r>
            <w:r w:rsidR="003D0DFA" w:rsidRPr="00145DE7">
              <w:rPr>
                <w:lang w:val="en-GB"/>
              </w:rPr>
              <w:t xml:space="preserve">The share of each petroleum product in total quantities of compulsory oil stocks under Article 5 paragraph 1 shall be determined taking into account the individual shares in the total amount of consumption of petroleum products during previous calendar year. </w:t>
            </w:r>
          </w:p>
          <w:p w14:paraId="073E68A8" w14:textId="77777777" w:rsidR="00650CDC" w:rsidRPr="00145DE7" w:rsidRDefault="00650CDC" w:rsidP="00BC598E">
            <w:pPr>
              <w:jc w:val="center"/>
              <w:rPr>
                <w:b/>
                <w:lang w:val="en-GB"/>
              </w:rPr>
            </w:pPr>
          </w:p>
          <w:p w14:paraId="0041B39A" w14:textId="77777777" w:rsidR="00650CDC" w:rsidRPr="00145DE7" w:rsidRDefault="00650CDC" w:rsidP="00BC598E">
            <w:pPr>
              <w:jc w:val="center"/>
              <w:rPr>
                <w:b/>
                <w:lang w:val="en-GB"/>
              </w:rPr>
            </w:pPr>
          </w:p>
          <w:p w14:paraId="7393C1C1" w14:textId="77777777" w:rsidR="003D0DFA" w:rsidRPr="00145DE7" w:rsidRDefault="003D0DFA" w:rsidP="00BC598E">
            <w:pPr>
              <w:jc w:val="center"/>
              <w:rPr>
                <w:b/>
                <w:lang w:val="en-GB"/>
              </w:rPr>
            </w:pPr>
            <w:r w:rsidRPr="00145DE7">
              <w:rPr>
                <w:b/>
                <w:lang w:val="en-GB"/>
              </w:rPr>
              <w:t>Article 7</w:t>
            </w:r>
          </w:p>
          <w:p w14:paraId="067D0CC5" w14:textId="77777777" w:rsidR="003D0DFA" w:rsidRPr="00145DE7" w:rsidRDefault="003D0DFA" w:rsidP="00BC598E">
            <w:pPr>
              <w:jc w:val="center"/>
              <w:rPr>
                <w:b/>
                <w:lang w:val="en-GB"/>
              </w:rPr>
            </w:pPr>
            <w:r w:rsidRPr="00145DE7">
              <w:rPr>
                <w:b/>
                <w:lang w:val="en-GB"/>
              </w:rPr>
              <w:t>Agreement on optional purchase – delegated stocks</w:t>
            </w:r>
          </w:p>
          <w:p w14:paraId="065F829D" w14:textId="77777777" w:rsidR="003D0DFA" w:rsidRPr="00145DE7" w:rsidRDefault="003D0DFA" w:rsidP="00BC598E">
            <w:pPr>
              <w:rPr>
                <w:lang w:val="en-GB"/>
              </w:rPr>
            </w:pPr>
          </w:p>
          <w:p w14:paraId="1922787C" w14:textId="77777777" w:rsidR="008161EC" w:rsidRPr="00145DE7" w:rsidRDefault="00B84A76" w:rsidP="00B84A76">
            <w:pPr>
              <w:jc w:val="both"/>
              <w:rPr>
                <w:lang w:val="en-GB"/>
              </w:rPr>
            </w:pPr>
            <w:r w:rsidRPr="00145DE7">
              <w:rPr>
                <w:lang w:val="en-GB"/>
              </w:rPr>
              <w:t>1.</w:t>
            </w:r>
            <w:r w:rsidR="003D0DFA" w:rsidRPr="00145DE7">
              <w:rPr>
                <w:lang w:val="en-GB"/>
              </w:rPr>
              <w:t xml:space="preserve">The </w:t>
            </w:r>
            <w:r w:rsidR="009D67E9" w:rsidRPr="00145DE7">
              <w:rPr>
                <w:lang w:val="en-GB"/>
              </w:rPr>
              <w:t>Department</w:t>
            </w:r>
            <w:r w:rsidR="003D0DFA" w:rsidRPr="00145DE7">
              <w:rPr>
                <w:lang w:val="en-GB"/>
              </w:rPr>
              <w:t xml:space="preserve">, in order to fulfil the stockholding obligation according to Article 5 paragraph 1 may enter into a fixed term agreement pursuant to which another eligible legal person undertakes the obligation for stockholding and the </w:t>
            </w:r>
            <w:r w:rsidR="009D67E9" w:rsidRPr="00145DE7">
              <w:rPr>
                <w:lang w:val="en-GB"/>
              </w:rPr>
              <w:t>Department</w:t>
            </w:r>
            <w:r w:rsidR="003D0DFA" w:rsidRPr="00145DE7">
              <w:rPr>
                <w:lang w:val="en-GB"/>
              </w:rPr>
              <w:t xml:space="preserve"> acquires the exclusive right</w:t>
            </w:r>
            <w:r w:rsidR="006765B7" w:rsidRPr="00145DE7">
              <w:rPr>
                <w:lang w:val="en-GB"/>
              </w:rPr>
              <w:t>, but n</w:t>
            </w:r>
            <w:r w:rsidR="00124D63" w:rsidRPr="00145DE7">
              <w:rPr>
                <w:lang w:val="en-GB"/>
              </w:rPr>
              <w:t>o</w:t>
            </w:r>
            <w:r w:rsidR="006765B7" w:rsidRPr="00145DE7">
              <w:rPr>
                <w:lang w:val="en-GB"/>
              </w:rPr>
              <w:t>t the obligation,</w:t>
            </w:r>
            <w:r w:rsidR="003D0DFA" w:rsidRPr="00145DE7">
              <w:rPr>
                <w:lang w:val="en-GB"/>
              </w:rPr>
              <w:t xml:space="preserve"> to purchase the stocks – hereinafter ‘delegated </w:t>
            </w:r>
            <w:proofErr w:type="gramStart"/>
            <w:r w:rsidR="003D0DFA" w:rsidRPr="00145DE7">
              <w:rPr>
                <w:lang w:val="en-GB"/>
              </w:rPr>
              <w:t>stocks’</w:t>
            </w:r>
            <w:proofErr w:type="gramEnd"/>
            <w:r w:rsidR="003D0DFA" w:rsidRPr="00145DE7">
              <w:rPr>
                <w:lang w:val="en-GB"/>
              </w:rPr>
              <w:t>.</w:t>
            </w:r>
          </w:p>
          <w:p w14:paraId="5A74F068" w14:textId="77777777" w:rsidR="00A835A4" w:rsidRPr="00145DE7" w:rsidRDefault="00A835A4" w:rsidP="00B84A76">
            <w:pPr>
              <w:jc w:val="both"/>
              <w:rPr>
                <w:lang w:val="en-GB"/>
              </w:rPr>
            </w:pPr>
          </w:p>
          <w:p w14:paraId="5337AAEF" w14:textId="77777777" w:rsidR="003D0DFA" w:rsidRPr="00145DE7" w:rsidRDefault="00B84A76" w:rsidP="00B84A76">
            <w:pPr>
              <w:jc w:val="both"/>
              <w:rPr>
                <w:lang w:val="en-GB"/>
              </w:rPr>
            </w:pPr>
            <w:r w:rsidRPr="00145DE7">
              <w:rPr>
                <w:lang w:val="en-GB"/>
              </w:rPr>
              <w:t>2.</w:t>
            </w:r>
            <w:r w:rsidR="003D0DFA" w:rsidRPr="00145DE7">
              <w:rPr>
                <w:lang w:val="en-GB"/>
              </w:rPr>
              <w:t>The agreement for delegated stocks must stipulate at least the following:</w:t>
            </w:r>
          </w:p>
          <w:p w14:paraId="19A574E8" w14:textId="77777777" w:rsidR="005303A4" w:rsidRPr="00145DE7" w:rsidRDefault="005303A4" w:rsidP="00607211">
            <w:pPr>
              <w:jc w:val="both"/>
              <w:rPr>
                <w:lang w:val="en-GB"/>
              </w:rPr>
            </w:pPr>
          </w:p>
          <w:p w14:paraId="7B82B933" w14:textId="77777777" w:rsidR="003D0DFA" w:rsidRPr="00145DE7" w:rsidRDefault="00943628" w:rsidP="00943628">
            <w:pPr>
              <w:ind w:left="342"/>
              <w:jc w:val="both"/>
              <w:rPr>
                <w:lang w:val="en-GB"/>
              </w:rPr>
            </w:pPr>
            <w:r w:rsidRPr="00145DE7">
              <w:rPr>
                <w:lang w:val="en-GB"/>
              </w:rPr>
              <w:t>2.</w:t>
            </w:r>
            <w:proofErr w:type="gramStart"/>
            <w:r w:rsidRPr="00145DE7">
              <w:rPr>
                <w:lang w:val="en-GB"/>
              </w:rPr>
              <w:t>1.</w:t>
            </w:r>
            <w:r w:rsidR="007F43C8" w:rsidRPr="00145DE7">
              <w:rPr>
                <w:lang w:val="en-GB"/>
              </w:rPr>
              <w:t>A</w:t>
            </w:r>
            <w:r w:rsidR="003D0DFA" w:rsidRPr="00145DE7">
              <w:rPr>
                <w:lang w:val="en-GB"/>
              </w:rPr>
              <w:t>t</w:t>
            </w:r>
            <w:proofErr w:type="gramEnd"/>
            <w:r w:rsidR="003D0DFA" w:rsidRPr="00145DE7">
              <w:rPr>
                <w:lang w:val="en-GB"/>
              </w:rPr>
              <w:t xml:space="preserve"> any time during the entire term of the agreement the exclusive right of the </w:t>
            </w:r>
            <w:r w:rsidR="009D67E9" w:rsidRPr="00145DE7">
              <w:rPr>
                <w:lang w:val="en-GB"/>
              </w:rPr>
              <w:t>Department</w:t>
            </w:r>
            <w:r w:rsidR="003D0DFA" w:rsidRPr="00145DE7">
              <w:rPr>
                <w:lang w:val="en-GB"/>
              </w:rPr>
              <w:t xml:space="preserve"> to purchase the stocks and with the approval of the </w:t>
            </w:r>
            <w:r w:rsidR="009D67E9" w:rsidRPr="00145DE7">
              <w:rPr>
                <w:lang w:val="en-GB"/>
              </w:rPr>
              <w:t>Department</w:t>
            </w:r>
            <w:r w:rsidR="003D0DFA" w:rsidRPr="00145DE7">
              <w:rPr>
                <w:lang w:val="en-GB"/>
              </w:rPr>
              <w:t xml:space="preserve"> as well the exclusive right of any person specified by the </w:t>
            </w:r>
            <w:r w:rsidR="009D67E9" w:rsidRPr="00145DE7">
              <w:rPr>
                <w:lang w:val="en-GB"/>
              </w:rPr>
              <w:t>Department</w:t>
            </w:r>
            <w:r w:rsidR="003D0DFA" w:rsidRPr="00145DE7">
              <w:rPr>
                <w:lang w:val="en-GB"/>
              </w:rPr>
              <w:t xml:space="preserve"> to purchase the stocks; </w:t>
            </w:r>
          </w:p>
          <w:p w14:paraId="6107E052" w14:textId="77777777" w:rsidR="003D0DFA" w:rsidRPr="00145DE7" w:rsidRDefault="002A4E4C" w:rsidP="002A4E4C">
            <w:pPr>
              <w:ind w:left="432"/>
              <w:jc w:val="both"/>
              <w:rPr>
                <w:lang w:val="en-GB"/>
              </w:rPr>
            </w:pPr>
            <w:r w:rsidRPr="00145DE7">
              <w:rPr>
                <w:lang w:val="en-GB"/>
              </w:rPr>
              <w:t>2.</w:t>
            </w:r>
            <w:proofErr w:type="gramStart"/>
            <w:r w:rsidRPr="00145DE7">
              <w:rPr>
                <w:lang w:val="en-GB"/>
              </w:rPr>
              <w:t>2.</w:t>
            </w:r>
            <w:r w:rsidR="007F43C8" w:rsidRPr="00145DE7">
              <w:rPr>
                <w:lang w:val="en-GB"/>
              </w:rPr>
              <w:t>T</w:t>
            </w:r>
            <w:r w:rsidR="003D0DFA" w:rsidRPr="00145DE7">
              <w:rPr>
                <w:lang w:val="en-GB"/>
              </w:rPr>
              <w:t>he</w:t>
            </w:r>
            <w:proofErr w:type="gramEnd"/>
            <w:r w:rsidR="003D0DFA" w:rsidRPr="00145DE7">
              <w:rPr>
                <w:lang w:val="en-GB"/>
              </w:rPr>
              <w:t xml:space="preserve"> method for determining the price payable for the stocks in the event of their purchase;</w:t>
            </w:r>
          </w:p>
          <w:p w14:paraId="0635A14E" w14:textId="77777777" w:rsidR="003D0DFA" w:rsidRPr="00145DE7" w:rsidRDefault="002A4E4C" w:rsidP="002A4E4C">
            <w:pPr>
              <w:ind w:left="432"/>
              <w:jc w:val="both"/>
              <w:rPr>
                <w:lang w:val="en-GB"/>
              </w:rPr>
            </w:pPr>
            <w:r w:rsidRPr="00145DE7">
              <w:rPr>
                <w:lang w:val="en-GB"/>
              </w:rPr>
              <w:t>2.</w:t>
            </w:r>
            <w:proofErr w:type="gramStart"/>
            <w:r w:rsidRPr="00145DE7">
              <w:rPr>
                <w:lang w:val="en-GB"/>
              </w:rPr>
              <w:t>3.</w:t>
            </w:r>
            <w:r w:rsidR="007F43C8" w:rsidRPr="00145DE7">
              <w:rPr>
                <w:lang w:val="en-GB"/>
              </w:rPr>
              <w:t>T</w:t>
            </w:r>
            <w:r w:rsidR="003D0DFA" w:rsidRPr="00145DE7">
              <w:rPr>
                <w:lang w:val="en-GB"/>
              </w:rPr>
              <w:t>he</w:t>
            </w:r>
            <w:proofErr w:type="gramEnd"/>
            <w:r w:rsidR="003D0DFA" w:rsidRPr="00145DE7">
              <w:rPr>
                <w:lang w:val="en-GB"/>
              </w:rPr>
              <w:t xml:space="preserve"> location and the amount of the stocks;</w:t>
            </w:r>
          </w:p>
          <w:p w14:paraId="5279D5F2" w14:textId="77777777" w:rsidR="003D0DFA" w:rsidRPr="00145DE7" w:rsidRDefault="002A4E4C" w:rsidP="002A4E4C">
            <w:pPr>
              <w:ind w:left="432"/>
              <w:jc w:val="both"/>
              <w:rPr>
                <w:lang w:val="en-GB"/>
              </w:rPr>
            </w:pPr>
            <w:r w:rsidRPr="00145DE7">
              <w:rPr>
                <w:lang w:val="en-GB"/>
              </w:rPr>
              <w:t>2.4.</w:t>
            </w:r>
            <w:r w:rsidR="00280F89" w:rsidRPr="00145DE7">
              <w:rPr>
                <w:lang w:val="en-GB"/>
              </w:rPr>
              <w:t xml:space="preserve"> </w:t>
            </w:r>
            <w:r w:rsidR="007F43C8" w:rsidRPr="00145DE7">
              <w:rPr>
                <w:lang w:val="en-GB"/>
              </w:rPr>
              <w:t>T</w:t>
            </w:r>
            <w:r w:rsidR="003D0DFA" w:rsidRPr="00145DE7">
              <w:rPr>
                <w:lang w:val="en-GB"/>
              </w:rPr>
              <w:t>he terms of the agreement.</w:t>
            </w:r>
          </w:p>
          <w:p w14:paraId="27118FFD" w14:textId="77777777" w:rsidR="009E1B89" w:rsidRPr="00145DE7" w:rsidRDefault="009E1B89" w:rsidP="00BC598E">
            <w:pPr>
              <w:rPr>
                <w:lang w:val="en-GB"/>
              </w:rPr>
            </w:pPr>
          </w:p>
          <w:p w14:paraId="67CDA60A" w14:textId="77777777" w:rsidR="003D0DFA" w:rsidRPr="00145DE7" w:rsidRDefault="003D0DFA" w:rsidP="00BC598E">
            <w:pPr>
              <w:jc w:val="center"/>
              <w:rPr>
                <w:b/>
                <w:lang w:val="en-GB"/>
              </w:rPr>
            </w:pPr>
            <w:r w:rsidRPr="00145DE7">
              <w:rPr>
                <w:b/>
                <w:lang w:val="en-GB"/>
              </w:rPr>
              <w:t>Article 8</w:t>
            </w:r>
          </w:p>
          <w:p w14:paraId="5767B243" w14:textId="77777777" w:rsidR="003D0DFA" w:rsidRPr="00145DE7" w:rsidRDefault="003D0DFA" w:rsidP="00BC598E">
            <w:pPr>
              <w:jc w:val="center"/>
              <w:rPr>
                <w:b/>
                <w:lang w:val="en-GB"/>
              </w:rPr>
            </w:pPr>
            <w:r w:rsidRPr="00145DE7">
              <w:rPr>
                <w:b/>
                <w:lang w:val="en-GB"/>
              </w:rPr>
              <w:t>The quantities not included in calculation of the compulsory oil stocks</w:t>
            </w:r>
          </w:p>
          <w:p w14:paraId="402E8C02" w14:textId="77777777" w:rsidR="003D0DFA" w:rsidRPr="00145DE7" w:rsidRDefault="003D0DFA" w:rsidP="00BC598E">
            <w:pPr>
              <w:rPr>
                <w:lang w:val="en-GB"/>
              </w:rPr>
            </w:pPr>
          </w:p>
          <w:p w14:paraId="54BDF022" w14:textId="77777777" w:rsidR="003D0DFA" w:rsidRPr="00145DE7" w:rsidRDefault="00E34802" w:rsidP="00E34802">
            <w:pPr>
              <w:jc w:val="both"/>
              <w:rPr>
                <w:lang w:val="en-GB"/>
              </w:rPr>
            </w:pPr>
            <w:r w:rsidRPr="00145DE7">
              <w:rPr>
                <w:lang w:val="en-GB"/>
              </w:rPr>
              <w:lastRenderedPageBreak/>
              <w:t>1.</w:t>
            </w:r>
            <w:r w:rsidR="003D0DFA" w:rsidRPr="00145DE7">
              <w:rPr>
                <w:lang w:val="en-GB"/>
              </w:rPr>
              <w:t>The quantities of petroleum products not calculated as compulsory oil stocks are:</w:t>
            </w:r>
          </w:p>
          <w:p w14:paraId="15B2262A" w14:textId="77777777" w:rsidR="002734DE" w:rsidRPr="00145DE7" w:rsidRDefault="002734DE" w:rsidP="000E255E">
            <w:pPr>
              <w:pStyle w:val="ListParagraph"/>
              <w:ind w:left="907"/>
              <w:jc w:val="both"/>
              <w:rPr>
                <w:lang w:val="en-GB"/>
              </w:rPr>
            </w:pPr>
          </w:p>
          <w:p w14:paraId="6E6EDC9E" w14:textId="77777777" w:rsidR="003D0DFA" w:rsidRPr="00145DE7" w:rsidRDefault="00E34802" w:rsidP="00185D22">
            <w:pPr>
              <w:ind w:left="432"/>
              <w:jc w:val="both"/>
              <w:rPr>
                <w:lang w:val="en-GB"/>
              </w:rPr>
            </w:pPr>
            <w:r w:rsidRPr="00145DE7">
              <w:rPr>
                <w:lang w:val="en-GB"/>
              </w:rPr>
              <w:t>1.1.</w:t>
            </w:r>
            <w:r w:rsidR="00C25C3B" w:rsidRPr="00145DE7">
              <w:rPr>
                <w:lang w:val="en-GB"/>
              </w:rPr>
              <w:t xml:space="preserve"> </w:t>
            </w:r>
            <w:r w:rsidR="003D0DFA" w:rsidRPr="00145DE7">
              <w:rPr>
                <w:lang w:val="en-GB"/>
              </w:rPr>
              <w:t>State reserves of petroleum products created according to the relevant law on state commodity reserves</w:t>
            </w:r>
            <w:r w:rsidR="003278DE" w:rsidRPr="00145DE7">
              <w:rPr>
                <w:lang w:val="en-GB"/>
              </w:rPr>
              <w:t>.</w:t>
            </w:r>
          </w:p>
          <w:p w14:paraId="2E127E8E" w14:textId="77777777" w:rsidR="000E255E" w:rsidRPr="00145DE7" w:rsidRDefault="000E255E" w:rsidP="00185D22">
            <w:pPr>
              <w:pStyle w:val="ListParagraph"/>
              <w:ind w:left="432"/>
              <w:jc w:val="both"/>
              <w:rPr>
                <w:lang w:val="en-GB"/>
              </w:rPr>
            </w:pPr>
          </w:p>
          <w:p w14:paraId="168DC975" w14:textId="77777777" w:rsidR="003D0DFA" w:rsidRPr="00145DE7" w:rsidRDefault="00E34802" w:rsidP="00185D22">
            <w:pPr>
              <w:ind w:left="432"/>
              <w:jc w:val="both"/>
              <w:rPr>
                <w:lang w:val="en-GB"/>
              </w:rPr>
            </w:pPr>
            <w:r w:rsidRPr="00145DE7">
              <w:rPr>
                <w:lang w:val="en-GB"/>
              </w:rPr>
              <w:t>1.</w:t>
            </w:r>
            <w:proofErr w:type="gramStart"/>
            <w:r w:rsidRPr="00145DE7">
              <w:rPr>
                <w:lang w:val="en-GB"/>
              </w:rPr>
              <w:t>2.</w:t>
            </w:r>
            <w:r w:rsidR="003D0DFA" w:rsidRPr="00145DE7">
              <w:rPr>
                <w:lang w:val="en-GB"/>
              </w:rPr>
              <w:t>Stocks</w:t>
            </w:r>
            <w:proofErr w:type="gramEnd"/>
            <w:r w:rsidR="003D0DFA" w:rsidRPr="00145DE7">
              <w:rPr>
                <w:lang w:val="en-GB"/>
              </w:rPr>
              <w:t xml:space="preserve"> held within the territory of Kosovo on behalf of other countries which are EU Member States or Energy Community Contracting Parties (CPs), under bilateral agreement;</w:t>
            </w:r>
          </w:p>
          <w:p w14:paraId="58764600" w14:textId="77777777" w:rsidR="003D0DFA" w:rsidRPr="00145DE7" w:rsidRDefault="00E34802" w:rsidP="00185D22">
            <w:pPr>
              <w:ind w:left="432"/>
              <w:jc w:val="both"/>
              <w:rPr>
                <w:lang w:val="en-GB"/>
              </w:rPr>
            </w:pPr>
            <w:r w:rsidRPr="00145DE7">
              <w:rPr>
                <w:lang w:val="en-GB"/>
              </w:rPr>
              <w:t>1.</w:t>
            </w:r>
            <w:proofErr w:type="gramStart"/>
            <w:r w:rsidRPr="00145DE7">
              <w:rPr>
                <w:lang w:val="en-GB"/>
              </w:rPr>
              <w:t>3.</w:t>
            </w:r>
            <w:r w:rsidR="003D0DFA" w:rsidRPr="00145DE7">
              <w:rPr>
                <w:lang w:val="en-GB"/>
              </w:rPr>
              <w:t>Commercial</w:t>
            </w:r>
            <w:proofErr w:type="gramEnd"/>
            <w:r w:rsidR="003D0DFA" w:rsidRPr="00145DE7">
              <w:rPr>
                <w:lang w:val="en-GB"/>
              </w:rPr>
              <w:t xml:space="preserve"> stocks held by Economic operators;</w:t>
            </w:r>
          </w:p>
          <w:p w14:paraId="4C684631" w14:textId="77777777" w:rsidR="003D0DFA" w:rsidRPr="00145DE7" w:rsidRDefault="00B378E1" w:rsidP="00185D22">
            <w:pPr>
              <w:ind w:left="432"/>
              <w:jc w:val="both"/>
              <w:rPr>
                <w:lang w:val="en-GB"/>
              </w:rPr>
            </w:pPr>
            <w:r w:rsidRPr="00145DE7">
              <w:rPr>
                <w:lang w:val="en-GB"/>
              </w:rPr>
              <w:t>1.</w:t>
            </w:r>
            <w:proofErr w:type="gramStart"/>
            <w:r w:rsidRPr="00145DE7">
              <w:rPr>
                <w:lang w:val="en-GB"/>
              </w:rPr>
              <w:t>4.</w:t>
            </w:r>
            <w:r w:rsidR="003D0DFA" w:rsidRPr="00145DE7">
              <w:rPr>
                <w:lang w:val="en-GB"/>
              </w:rPr>
              <w:t>Crude</w:t>
            </w:r>
            <w:proofErr w:type="gramEnd"/>
            <w:r w:rsidR="003D0DFA" w:rsidRPr="00145DE7">
              <w:rPr>
                <w:lang w:val="en-GB"/>
              </w:rPr>
              <w:t xml:space="preserve"> oil and petroleum products stored: </w:t>
            </w:r>
          </w:p>
          <w:p w14:paraId="5759979F" w14:textId="77777777" w:rsidR="00185D22" w:rsidRPr="00145DE7" w:rsidRDefault="00185D22" w:rsidP="00185D22">
            <w:pPr>
              <w:ind w:left="432"/>
              <w:jc w:val="both"/>
              <w:rPr>
                <w:lang w:val="en-GB"/>
              </w:rPr>
            </w:pPr>
          </w:p>
          <w:p w14:paraId="231A9617" w14:textId="77777777" w:rsidR="003D0DFA" w:rsidRPr="00145DE7" w:rsidRDefault="00185D22" w:rsidP="00185D22">
            <w:pPr>
              <w:ind w:left="907"/>
              <w:jc w:val="both"/>
              <w:rPr>
                <w:lang w:val="en-GB"/>
              </w:rPr>
            </w:pPr>
            <w:r w:rsidRPr="00145DE7">
              <w:rPr>
                <w:lang w:val="en-GB"/>
              </w:rPr>
              <w:t>1.1.</w:t>
            </w:r>
            <w:proofErr w:type="gramStart"/>
            <w:r w:rsidRPr="00145DE7">
              <w:rPr>
                <w:lang w:val="en-GB"/>
              </w:rPr>
              <w:t>1.</w:t>
            </w:r>
            <w:r w:rsidR="003B3BC3" w:rsidRPr="00145DE7">
              <w:rPr>
                <w:lang w:val="en-GB"/>
              </w:rPr>
              <w:t>I</w:t>
            </w:r>
            <w:r w:rsidR="003D0DFA" w:rsidRPr="00145DE7">
              <w:rPr>
                <w:lang w:val="en-GB"/>
              </w:rPr>
              <w:t>n</w:t>
            </w:r>
            <w:proofErr w:type="gramEnd"/>
            <w:r w:rsidR="003D0DFA" w:rsidRPr="00145DE7">
              <w:rPr>
                <w:lang w:val="en-GB"/>
              </w:rPr>
              <w:t xml:space="preserve"> pipelines; </w:t>
            </w:r>
          </w:p>
          <w:p w14:paraId="4DFCB657" w14:textId="77777777" w:rsidR="003D0DFA" w:rsidRPr="00145DE7" w:rsidRDefault="00185D22" w:rsidP="00185D22">
            <w:pPr>
              <w:ind w:left="907"/>
              <w:jc w:val="both"/>
              <w:rPr>
                <w:lang w:val="en-GB"/>
              </w:rPr>
            </w:pPr>
            <w:r w:rsidRPr="00145DE7">
              <w:rPr>
                <w:lang w:val="en-GB"/>
              </w:rPr>
              <w:t>1.1.</w:t>
            </w:r>
            <w:proofErr w:type="gramStart"/>
            <w:r w:rsidRPr="00145DE7">
              <w:rPr>
                <w:lang w:val="en-GB"/>
              </w:rPr>
              <w:t>2.</w:t>
            </w:r>
            <w:r w:rsidR="003B3BC3" w:rsidRPr="00145DE7">
              <w:rPr>
                <w:lang w:val="en-GB"/>
              </w:rPr>
              <w:t>I</w:t>
            </w:r>
            <w:r w:rsidR="003D0DFA" w:rsidRPr="00145DE7">
              <w:rPr>
                <w:lang w:val="en-GB"/>
              </w:rPr>
              <w:t>n</w:t>
            </w:r>
            <w:proofErr w:type="gramEnd"/>
            <w:r w:rsidR="003D0DFA" w:rsidRPr="00145DE7">
              <w:rPr>
                <w:lang w:val="en-GB"/>
              </w:rPr>
              <w:t xml:space="preserve"> rail tank cars and road tankers;</w:t>
            </w:r>
          </w:p>
          <w:p w14:paraId="72EBF41B" w14:textId="77777777" w:rsidR="003D0DFA" w:rsidRPr="00145DE7" w:rsidRDefault="00185D22" w:rsidP="00185D22">
            <w:pPr>
              <w:ind w:left="907"/>
              <w:jc w:val="both"/>
              <w:rPr>
                <w:lang w:val="en-GB"/>
              </w:rPr>
            </w:pPr>
            <w:r w:rsidRPr="00145DE7">
              <w:rPr>
                <w:lang w:val="en-GB"/>
              </w:rPr>
              <w:t>1.1.</w:t>
            </w:r>
            <w:proofErr w:type="gramStart"/>
            <w:r w:rsidRPr="00145DE7">
              <w:rPr>
                <w:lang w:val="en-GB"/>
              </w:rPr>
              <w:t>3.</w:t>
            </w:r>
            <w:r w:rsidR="003B3BC3" w:rsidRPr="00145DE7">
              <w:rPr>
                <w:lang w:val="en-GB"/>
              </w:rPr>
              <w:t>I</w:t>
            </w:r>
            <w:r w:rsidR="003D0DFA" w:rsidRPr="00145DE7">
              <w:rPr>
                <w:lang w:val="en-GB"/>
              </w:rPr>
              <w:t>n</w:t>
            </w:r>
            <w:proofErr w:type="gramEnd"/>
            <w:r w:rsidR="003D0DFA" w:rsidRPr="00145DE7">
              <w:rPr>
                <w:lang w:val="en-GB"/>
              </w:rPr>
              <w:t xml:space="preserve"> service stations and retail stores;</w:t>
            </w:r>
          </w:p>
          <w:p w14:paraId="61009B1B" w14:textId="77777777" w:rsidR="003D0DFA" w:rsidRPr="00145DE7" w:rsidRDefault="003B3BC3" w:rsidP="00185D22">
            <w:pPr>
              <w:ind w:left="907"/>
              <w:jc w:val="both"/>
              <w:rPr>
                <w:lang w:val="en-GB"/>
              </w:rPr>
            </w:pPr>
            <w:r w:rsidRPr="00145DE7">
              <w:rPr>
                <w:lang w:val="en-GB"/>
              </w:rPr>
              <w:t>1.1.</w:t>
            </w:r>
            <w:proofErr w:type="gramStart"/>
            <w:r w:rsidRPr="00145DE7">
              <w:rPr>
                <w:lang w:val="en-GB"/>
              </w:rPr>
              <w:t>4.I</w:t>
            </w:r>
            <w:r w:rsidR="003D0DFA" w:rsidRPr="00145DE7">
              <w:rPr>
                <w:lang w:val="en-GB"/>
              </w:rPr>
              <w:t>n</w:t>
            </w:r>
            <w:proofErr w:type="gramEnd"/>
            <w:r w:rsidR="003D0DFA" w:rsidRPr="00145DE7">
              <w:rPr>
                <w:lang w:val="en-GB"/>
              </w:rPr>
              <w:t xml:space="preserve"> seagoing ships’ bunkers;</w:t>
            </w:r>
          </w:p>
          <w:p w14:paraId="6F4B38D7" w14:textId="77777777" w:rsidR="007F2087" w:rsidRPr="00145DE7" w:rsidRDefault="007F2087" w:rsidP="007F2087">
            <w:pPr>
              <w:jc w:val="both"/>
              <w:rPr>
                <w:lang w:val="en-GB"/>
              </w:rPr>
            </w:pPr>
          </w:p>
          <w:p w14:paraId="33D08EBC" w14:textId="77777777" w:rsidR="003D0DFA" w:rsidRPr="00145DE7" w:rsidRDefault="00185D22" w:rsidP="00185D22">
            <w:pPr>
              <w:ind w:left="907"/>
              <w:jc w:val="both"/>
              <w:rPr>
                <w:lang w:val="en-GB"/>
              </w:rPr>
            </w:pPr>
            <w:r w:rsidRPr="00145DE7">
              <w:rPr>
                <w:lang w:val="en-GB"/>
              </w:rPr>
              <w:t>1.1.</w:t>
            </w:r>
            <w:proofErr w:type="gramStart"/>
            <w:r w:rsidRPr="00145DE7">
              <w:rPr>
                <w:lang w:val="en-GB"/>
              </w:rPr>
              <w:t>5.</w:t>
            </w:r>
            <w:r w:rsidR="003B3BC3" w:rsidRPr="00145DE7">
              <w:rPr>
                <w:lang w:val="en-GB"/>
              </w:rPr>
              <w:t>I</w:t>
            </w:r>
            <w:r w:rsidR="003D0DFA" w:rsidRPr="00145DE7">
              <w:rPr>
                <w:lang w:val="en-GB"/>
              </w:rPr>
              <w:t>n</w:t>
            </w:r>
            <w:proofErr w:type="gramEnd"/>
            <w:r w:rsidR="003D0DFA" w:rsidRPr="00145DE7">
              <w:rPr>
                <w:lang w:val="en-GB"/>
              </w:rPr>
              <w:t xml:space="preserve"> tankers at sea;</w:t>
            </w:r>
          </w:p>
          <w:p w14:paraId="63009B3C" w14:textId="77777777" w:rsidR="003D0DFA" w:rsidRPr="00145DE7" w:rsidRDefault="00185D22" w:rsidP="00185D22">
            <w:pPr>
              <w:ind w:left="907"/>
              <w:jc w:val="both"/>
              <w:rPr>
                <w:lang w:val="en-GB"/>
              </w:rPr>
            </w:pPr>
            <w:r w:rsidRPr="00145DE7">
              <w:rPr>
                <w:lang w:val="en-GB"/>
              </w:rPr>
              <w:t>1.1.</w:t>
            </w:r>
            <w:proofErr w:type="gramStart"/>
            <w:r w:rsidRPr="00145DE7">
              <w:rPr>
                <w:lang w:val="en-GB"/>
              </w:rPr>
              <w:t>6.</w:t>
            </w:r>
            <w:r w:rsidR="003B3BC3" w:rsidRPr="00145DE7">
              <w:rPr>
                <w:lang w:val="en-GB"/>
              </w:rPr>
              <w:t>B</w:t>
            </w:r>
            <w:r w:rsidR="003D0DFA" w:rsidRPr="00145DE7">
              <w:rPr>
                <w:lang w:val="en-GB"/>
              </w:rPr>
              <w:t>y</w:t>
            </w:r>
            <w:proofErr w:type="gramEnd"/>
            <w:r w:rsidR="003D0DFA" w:rsidRPr="00145DE7">
              <w:rPr>
                <w:lang w:val="en-GB"/>
              </w:rPr>
              <w:t xml:space="preserve"> other consumers;</w:t>
            </w:r>
          </w:p>
          <w:p w14:paraId="29503DF1" w14:textId="77777777" w:rsidR="007F2087" w:rsidRPr="00145DE7" w:rsidRDefault="007F2087" w:rsidP="007F2087">
            <w:pPr>
              <w:jc w:val="both"/>
              <w:rPr>
                <w:lang w:val="en-GB"/>
              </w:rPr>
            </w:pPr>
          </w:p>
          <w:p w14:paraId="066504AC" w14:textId="77777777" w:rsidR="003D0DFA" w:rsidRPr="00145DE7" w:rsidRDefault="00185D22" w:rsidP="00185D22">
            <w:pPr>
              <w:ind w:left="907"/>
              <w:jc w:val="both"/>
              <w:rPr>
                <w:lang w:val="en-GB"/>
              </w:rPr>
            </w:pPr>
            <w:r w:rsidRPr="00145DE7">
              <w:rPr>
                <w:lang w:val="en-GB"/>
              </w:rPr>
              <w:t>1.1.</w:t>
            </w:r>
            <w:proofErr w:type="gramStart"/>
            <w:r w:rsidRPr="00145DE7">
              <w:rPr>
                <w:lang w:val="en-GB"/>
              </w:rPr>
              <w:t>7.</w:t>
            </w:r>
            <w:r w:rsidR="003B3BC3" w:rsidRPr="00145DE7">
              <w:rPr>
                <w:lang w:val="en-GB"/>
              </w:rPr>
              <w:t>A</w:t>
            </w:r>
            <w:r w:rsidR="003D0DFA" w:rsidRPr="00145DE7">
              <w:rPr>
                <w:lang w:val="en-GB"/>
              </w:rPr>
              <w:t>s</w:t>
            </w:r>
            <w:proofErr w:type="gramEnd"/>
            <w:r w:rsidR="003D0DFA" w:rsidRPr="00145DE7">
              <w:rPr>
                <w:lang w:val="en-GB"/>
              </w:rPr>
              <w:t xml:space="preserve"> military stocks.</w:t>
            </w:r>
          </w:p>
          <w:p w14:paraId="6C70DDD9" w14:textId="77777777" w:rsidR="00787456" w:rsidRPr="00145DE7" w:rsidRDefault="00787456" w:rsidP="00B35F96">
            <w:pPr>
              <w:rPr>
                <w:b/>
                <w:lang w:val="en-GB"/>
              </w:rPr>
            </w:pPr>
          </w:p>
          <w:p w14:paraId="40FBC3D8" w14:textId="77777777" w:rsidR="00C86D62" w:rsidRPr="00145DE7" w:rsidRDefault="00C86D62" w:rsidP="00BC598E">
            <w:pPr>
              <w:jc w:val="center"/>
              <w:rPr>
                <w:b/>
                <w:lang w:val="en-GB"/>
              </w:rPr>
            </w:pPr>
          </w:p>
          <w:p w14:paraId="1595129C" w14:textId="77777777" w:rsidR="003D0DFA" w:rsidRPr="00145DE7" w:rsidRDefault="003D0DFA" w:rsidP="00BC598E">
            <w:pPr>
              <w:jc w:val="center"/>
              <w:rPr>
                <w:b/>
                <w:lang w:val="en-GB"/>
              </w:rPr>
            </w:pPr>
            <w:r w:rsidRPr="00145DE7">
              <w:rPr>
                <w:b/>
                <w:lang w:val="en-GB"/>
              </w:rPr>
              <w:t>Article 9</w:t>
            </w:r>
          </w:p>
          <w:p w14:paraId="12F795AF" w14:textId="77777777" w:rsidR="003D0DFA" w:rsidRPr="00145DE7" w:rsidRDefault="003D0DFA" w:rsidP="00BC598E">
            <w:pPr>
              <w:jc w:val="center"/>
              <w:rPr>
                <w:b/>
                <w:lang w:val="en-GB"/>
              </w:rPr>
            </w:pPr>
            <w:r w:rsidRPr="00145DE7">
              <w:rPr>
                <w:b/>
                <w:lang w:val="en-GB"/>
              </w:rPr>
              <w:t>Statistical Reports</w:t>
            </w:r>
          </w:p>
          <w:p w14:paraId="3F361817" w14:textId="77777777" w:rsidR="003D0DFA" w:rsidRPr="00145DE7" w:rsidRDefault="003D0DFA" w:rsidP="00BC598E">
            <w:pPr>
              <w:rPr>
                <w:lang w:val="en-GB"/>
              </w:rPr>
            </w:pPr>
          </w:p>
          <w:p w14:paraId="19470911" w14:textId="698A3F6A" w:rsidR="003D0DFA" w:rsidRPr="00145DE7" w:rsidRDefault="00185D22" w:rsidP="00185D22">
            <w:pPr>
              <w:jc w:val="both"/>
              <w:rPr>
                <w:lang w:val="en-GB"/>
              </w:rPr>
            </w:pPr>
            <w:r w:rsidRPr="00145DE7">
              <w:rPr>
                <w:lang w:val="en-GB"/>
              </w:rPr>
              <w:t xml:space="preserve">1. </w:t>
            </w:r>
            <w:r w:rsidR="006F3A02" w:rsidRPr="00145DE7">
              <w:rPr>
                <w:lang w:val="en-GB"/>
              </w:rPr>
              <w:t xml:space="preserve">Economic/Storage </w:t>
            </w:r>
            <w:r w:rsidR="003D0DFA" w:rsidRPr="00145DE7">
              <w:rPr>
                <w:lang w:val="en-GB"/>
              </w:rPr>
              <w:t xml:space="preserve">operators who are providing storage for own purposes and/or </w:t>
            </w:r>
            <w:proofErr w:type="gramStart"/>
            <w:r w:rsidR="00E96AE5" w:rsidRPr="00145DE7">
              <w:rPr>
                <w:lang w:val="en-GB"/>
              </w:rPr>
              <w:t>third party</w:t>
            </w:r>
            <w:proofErr w:type="gramEnd"/>
            <w:r w:rsidR="003D0DFA" w:rsidRPr="00145DE7">
              <w:rPr>
                <w:lang w:val="en-GB"/>
              </w:rPr>
              <w:t xml:space="preserve"> services shall report to the </w:t>
            </w:r>
            <w:r w:rsidR="009D67E9" w:rsidRPr="00145DE7">
              <w:rPr>
                <w:lang w:val="en-GB"/>
              </w:rPr>
              <w:t>Department</w:t>
            </w:r>
            <w:r w:rsidR="003D0DFA" w:rsidRPr="00145DE7">
              <w:rPr>
                <w:lang w:val="en-GB"/>
              </w:rPr>
              <w:t xml:space="preserve"> with disaggregated data about commercial and compulsory oil stocks which were maintained on the final day of the month. Such reports shall be submitted to the </w:t>
            </w:r>
            <w:r w:rsidR="009D67E9" w:rsidRPr="00145DE7">
              <w:rPr>
                <w:lang w:val="en-GB"/>
              </w:rPr>
              <w:t>Department</w:t>
            </w:r>
            <w:r w:rsidR="003D0DFA" w:rsidRPr="00145DE7">
              <w:rPr>
                <w:lang w:val="en-GB"/>
              </w:rPr>
              <w:t xml:space="preserve"> within 15</w:t>
            </w:r>
            <w:r w:rsidR="003D0DFA" w:rsidRPr="00145DE7">
              <w:rPr>
                <w:vertAlign w:val="superscript"/>
                <w:lang w:val="en-GB"/>
              </w:rPr>
              <w:t xml:space="preserve"> </w:t>
            </w:r>
            <w:r w:rsidR="003D0DFA" w:rsidRPr="00145DE7">
              <w:rPr>
                <w:lang w:val="en-GB"/>
              </w:rPr>
              <w:t xml:space="preserve">days of the end of the month to which the data refers. </w:t>
            </w:r>
          </w:p>
          <w:p w14:paraId="55339B6E" w14:textId="77777777" w:rsidR="00DD079F" w:rsidRPr="00145DE7" w:rsidRDefault="00DD079F" w:rsidP="00185D22">
            <w:pPr>
              <w:jc w:val="both"/>
              <w:rPr>
                <w:lang w:val="en-GB"/>
              </w:rPr>
            </w:pPr>
          </w:p>
          <w:p w14:paraId="37DEA507" w14:textId="77777777" w:rsidR="003D0DFA" w:rsidRPr="00145DE7" w:rsidRDefault="00185D22" w:rsidP="00185D22">
            <w:pPr>
              <w:jc w:val="both"/>
              <w:rPr>
                <w:lang w:val="en-GB"/>
              </w:rPr>
            </w:pPr>
            <w:r w:rsidRPr="00145DE7">
              <w:rPr>
                <w:lang w:val="en-GB"/>
              </w:rPr>
              <w:t xml:space="preserve">2. </w:t>
            </w:r>
            <w:r w:rsidR="003D0DFA" w:rsidRPr="00145DE7">
              <w:rPr>
                <w:lang w:val="en-GB"/>
              </w:rPr>
              <w:t xml:space="preserve">The </w:t>
            </w:r>
            <w:r w:rsidR="009D67E9" w:rsidRPr="00145DE7">
              <w:rPr>
                <w:lang w:val="en-GB"/>
              </w:rPr>
              <w:t>Department</w:t>
            </w:r>
            <w:r w:rsidR="003D0DFA" w:rsidRPr="00145DE7">
              <w:rPr>
                <w:lang w:val="en-GB"/>
              </w:rPr>
              <w:t xml:space="preserve"> shall submit to KAS by the end of the following the month to which the data refers, a monthly report of disaggregated data including quantity and type of commercial and compulsory oil stocks stored including compulsory oil stocks of other countries that are stored in the territory of the Republic of Kosovo on the basis of a bilateral agreement. </w:t>
            </w:r>
          </w:p>
          <w:p w14:paraId="736DBDC1" w14:textId="77777777" w:rsidR="00F80939" w:rsidRPr="00145DE7" w:rsidRDefault="00F80939" w:rsidP="00185D22">
            <w:pPr>
              <w:jc w:val="both"/>
              <w:rPr>
                <w:lang w:val="en-GB"/>
              </w:rPr>
            </w:pPr>
          </w:p>
          <w:p w14:paraId="54158880" w14:textId="77777777" w:rsidR="00297441" w:rsidRPr="00145DE7" w:rsidRDefault="00297441" w:rsidP="00185D22">
            <w:pPr>
              <w:jc w:val="both"/>
              <w:rPr>
                <w:lang w:val="en-GB"/>
              </w:rPr>
            </w:pPr>
          </w:p>
          <w:p w14:paraId="59228C36" w14:textId="77777777" w:rsidR="003D0DFA" w:rsidRPr="00145DE7" w:rsidRDefault="00185D22" w:rsidP="00185D22">
            <w:pPr>
              <w:jc w:val="both"/>
              <w:rPr>
                <w:lang w:val="en-GB"/>
              </w:rPr>
            </w:pPr>
            <w:r w:rsidRPr="00145DE7">
              <w:rPr>
                <w:lang w:val="en-GB"/>
              </w:rPr>
              <w:t xml:space="preserve">3. </w:t>
            </w:r>
            <w:r w:rsidR="003D0DFA" w:rsidRPr="00145DE7">
              <w:rPr>
                <w:lang w:val="en-GB"/>
              </w:rPr>
              <w:t xml:space="preserve">Kosovo Customs Authority is obliged to provide KAS and the </w:t>
            </w:r>
            <w:r w:rsidR="009D67E9" w:rsidRPr="00145DE7">
              <w:rPr>
                <w:lang w:val="en-GB"/>
              </w:rPr>
              <w:t>Department</w:t>
            </w:r>
            <w:r w:rsidR="003D0DFA" w:rsidRPr="00145DE7">
              <w:rPr>
                <w:lang w:val="en-GB"/>
              </w:rPr>
              <w:t xml:space="preserve"> monthly data on petroleum products imports within 30 days from the last day of the month in which the products were imported or were domestically produced. Data provided to the </w:t>
            </w:r>
            <w:r w:rsidR="009D67E9" w:rsidRPr="00145DE7">
              <w:rPr>
                <w:lang w:val="en-GB"/>
              </w:rPr>
              <w:t>Department</w:t>
            </w:r>
            <w:r w:rsidR="003D0DFA" w:rsidRPr="00145DE7">
              <w:rPr>
                <w:lang w:val="en-GB"/>
              </w:rPr>
              <w:t xml:space="preserve"> will include detailed information on individual importers/producers.</w:t>
            </w:r>
          </w:p>
          <w:p w14:paraId="1D69DB2C" w14:textId="77777777" w:rsidR="00F80939" w:rsidRPr="00145DE7" w:rsidRDefault="00F80939" w:rsidP="00C86D62">
            <w:pPr>
              <w:jc w:val="both"/>
              <w:rPr>
                <w:lang w:val="en-GB"/>
              </w:rPr>
            </w:pPr>
          </w:p>
          <w:p w14:paraId="0109DB83" w14:textId="77777777" w:rsidR="003D0DFA" w:rsidRPr="00145DE7" w:rsidRDefault="00185D22" w:rsidP="00185D22">
            <w:pPr>
              <w:jc w:val="both"/>
              <w:rPr>
                <w:lang w:val="en-GB"/>
              </w:rPr>
            </w:pPr>
            <w:r w:rsidRPr="00145DE7">
              <w:rPr>
                <w:lang w:val="en-GB"/>
              </w:rPr>
              <w:t xml:space="preserve">4. </w:t>
            </w:r>
            <w:r w:rsidR="003D0DFA" w:rsidRPr="00145DE7">
              <w:rPr>
                <w:lang w:val="en-GB"/>
              </w:rPr>
              <w:t xml:space="preserve">KAS shall provide to the </w:t>
            </w:r>
            <w:r w:rsidR="009D67E9" w:rsidRPr="00145DE7">
              <w:rPr>
                <w:lang w:val="en-GB"/>
              </w:rPr>
              <w:t>Department</w:t>
            </w:r>
            <w:r w:rsidR="003D0DFA" w:rsidRPr="00145DE7">
              <w:rPr>
                <w:lang w:val="en-GB"/>
              </w:rPr>
              <w:t xml:space="preserve"> a monthly statistical summary within 50 days of </w:t>
            </w:r>
            <w:r w:rsidR="003D0DFA" w:rsidRPr="00145DE7">
              <w:rPr>
                <w:lang w:val="en-GB"/>
              </w:rPr>
              <w:lastRenderedPageBreak/>
              <w:t xml:space="preserve">the end of the month to which data relates, regarding petroleum product imports, exports, stock changes and any other available information related to the supply of petroleum products to the Republic of Kosovo. Such data shall be based on information received each month from the Customs Authority as referred to in paragraph 3 of this Article as well as data provided by the </w:t>
            </w:r>
            <w:r w:rsidR="009D67E9" w:rsidRPr="00145DE7">
              <w:rPr>
                <w:lang w:val="en-GB"/>
              </w:rPr>
              <w:t>Department</w:t>
            </w:r>
            <w:r w:rsidR="003D0DFA" w:rsidRPr="00145DE7">
              <w:rPr>
                <w:lang w:val="en-GB"/>
              </w:rPr>
              <w:t xml:space="preserve"> as referred to in paragraph 2 of this article, and any other data received from oil importers/producers. The information provided by KAS shall be verified by </w:t>
            </w:r>
            <w:r w:rsidR="009D67E9" w:rsidRPr="00145DE7">
              <w:rPr>
                <w:lang w:val="en-GB"/>
              </w:rPr>
              <w:t>Department</w:t>
            </w:r>
            <w:r w:rsidR="003D0DFA" w:rsidRPr="00145DE7">
              <w:rPr>
                <w:lang w:val="en-GB"/>
              </w:rPr>
              <w:t>.</w:t>
            </w:r>
          </w:p>
          <w:p w14:paraId="7236F0BA" w14:textId="77777777" w:rsidR="00312514" w:rsidRPr="00145DE7" w:rsidRDefault="00312514" w:rsidP="00312514">
            <w:pPr>
              <w:pStyle w:val="ListParagraph"/>
              <w:ind w:left="360"/>
              <w:jc w:val="both"/>
              <w:rPr>
                <w:lang w:val="en-GB"/>
              </w:rPr>
            </w:pPr>
          </w:p>
          <w:p w14:paraId="40BDFBFE" w14:textId="77777777" w:rsidR="00F80939" w:rsidRPr="00145DE7" w:rsidRDefault="00F80939" w:rsidP="00733913">
            <w:pPr>
              <w:jc w:val="both"/>
              <w:rPr>
                <w:lang w:val="en-GB"/>
              </w:rPr>
            </w:pPr>
          </w:p>
          <w:p w14:paraId="53791E5B" w14:textId="2A976771" w:rsidR="003D0DFA" w:rsidRPr="00145DE7" w:rsidRDefault="00733913" w:rsidP="00733913">
            <w:pPr>
              <w:jc w:val="both"/>
              <w:rPr>
                <w:lang w:val="en-GB"/>
              </w:rPr>
            </w:pPr>
            <w:r w:rsidRPr="00145DE7">
              <w:rPr>
                <w:lang w:val="en-GB"/>
              </w:rPr>
              <w:t>5.</w:t>
            </w:r>
            <w:r w:rsidR="003D0DFA" w:rsidRPr="00145DE7">
              <w:rPr>
                <w:lang w:val="en-GB"/>
              </w:rPr>
              <w:t xml:space="preserve">Each year, no later than 20 February, KAS shall submit to the </w:t>
            </w:r>
            <w:r w:rsidR="009D67E9" w:rsidRPr="00145DE7">
              <w:rPr>
                <w:lang w:val="en-GB"/>
              </w:rPr>
              <w:t>Department</w:t>
            </w:r>
            <w:r w:rsidR="003D0DFA" w:rsidRPr="00145DE7">
              <w:rPr>
                <w:lang w:val="en-GB"/>
              </w:rPr>
              <w:t xml:space="preserve"> the annual report for the previous year's net imports and consumption, based on the monthly data reports referred to in paragraph 4 of this </w:t>
            </w:r>
            <w:r w:rsidR="00E96AE5" w:rsidRPr="00145DE7">
              <w:rPr>
                <w:lang w:val="en-GB"/>
              </w:rPr>
              <w:t>A</w:t>
            </w:r>
            <w:r w:rsidR="003D0DFA" w:rsidRPr="00145DE7">
              <w:rPr>
                <w:lang w:val="en-GB"/>
              </w:rPr>
              <w:t xml:space="preserve">rticle, revised and corrected as appropriate based on any available additional information which may have been subsequently obtained. The information on net imports and consumption derived from KAS shall be verified by </w:t>
            </w:r>
            <w:r w:rsidR="009D67E9" w:rsidRPr="00145DE7">
              <w:rPr>
                <w:lang w:val="en-GB"/>
              </w:rPr>
              <w:t>Department</w:t>
            </w:r>
            <w:r w:rsidR="003D0DFA" w:rsidRPr="00145DE7">
              <w:rPr>
                <w:lang w:val="en-GB"/>
              </w:rPr>
              <w:t>.</w:t>
            </w:r>
          </w:p>
          <w:p w14:paraId="688E7627" w14:textId="77777777" w:rsidR="00F80939" w:rsidRPr="00145DE7" w:rsidRDefault="00F80939" w:rsidP="00F80939">
            <w:pPr>
              <w:pStyle w:val="ListParagraph"/>
              <w:ind w:left="360"/>
              <w:jc w:val="both"/>
              <w:rPr>
                <w:lang w:val="en-GB"/>
              </w:rPr>
            </w:pPr>
          </w:p>
          <w:p w14:paraId="3C57A1FE" w14:textId="77777777" w:rsidR="00C86D62" w:rsidRPr="00145DE7" w:rsidRDefault="00C86D62" w:rsidP="00E42355">
            <w:pPr>
              <w:jc w:val="both"/>
              <w:rPr>
                <w:lang w:val="en-GB"/>
              </w:rPr>
            </w:pPr>
          </w:p>
          <w:p w14:paraId="08EE4F5D" w14:textId="4A153252" w:rsidR="003D0DFA" w:rsidRPr="00145DE7" w:rsidRDefault="00E42355" w:rsidP="00E42355">
            <w:pPr>
              <w:jc w:val="both"/>
              <w:rPr>
                <w:lang w:val="en-GB"/>
              </w:rPr>
            </w:pPr>
            <w:r w:rsidRPr="00145DE7">
              <w:rPr>
                <w:lang w:val="en-GB"/>
              </w:rPr>
              <w:t>6.</w:t>
            </w:r>
            <w:r w:rsidR="00280F89" w:rsidRPr="00145DE7">
              <w:rPr>
                <w:lang w:val="en-GB"/>
              </w:rPr>
              <w:t xml:space="preserve"> </w:t>
            </w:r>
            <w:r w:rsidR="003D0DFA" w:rsidRPr="00145DE7">
              <w:rPr>
                <w:color w:val="FF0000"/>
                <w:lang w:val="en-GB"/>
              </w:rPr>
              <w:t xml:space="preserve">KAS shall submit to Eurostat </w:t>
            </w:r>
            <w:r w:rsidR="00326646" w:rsidRPr="00145DE7">
              <w:rPr>
                <w:color w:val="FF0000"/>
                <w:lang w:val="en-GB"/>
              </w:rPr>
              <w:t xml:space="preserve">and </w:t>
            </w:r>
            <w:r w:rsidR="00E96AE5" w:rsidRPr="00145DE7">
              <w:rPr>
                <w:color w:val="FF0000"/>
                <w:lang w:val="en-GB"/>
              </w:rPr>
              <w:t>S</w:t>
            </w:r>
            <w:r w:rsidR="00326646" w:rsidRPr="00145DE7">
              <w:rPr>
                <w:color w:val="FF0000"/>
                <w:lang w:val="en-GB"/>
              </w:rPr>
              <w:t xml:space="preserve">ecretariat </w:t>
            </w:r>
            <w:r w:rsidR="003D0DFA" w:rsidRPr="00145DE7">
              <w:rPr>
                <w:color w:val="FF0000"/>
                <w:lang w:val="en-GB"/>
              </w:rPr>
              <w:t>the monthly statistical summaries referred to in paragraph 4 of this Article</w:t>
            </w:r>
            <w:r w:rsidR="003353CC" w:rsidRPr="00145DE7">
              <w:rPr>
                <w:color w:val="FF0000"/>
                <w:lang w:val="en-GB"/>
              </w:rPr>
              <w:t xml:space="preserve">, </w:t>
            </w:r>
            <w:r w:rsidR="003353CC" w:rsidRPr="00145DE7">
              <w:rPr>
                <w:color w:val="FF0000"/>
                <w:lang w:val="en-GB"/>
              </w:rPr>
              <w:t xml:space="preserve">as well as commercial </w:t>
            </w:r>
            <w:r w:rsidR="003353CC" w:rsidRPr="00145DE7">
              <w:rPr>
                <w:color w:val="FF0000"/>
                <w:lang w:val="en-GB"/>
              </w:rPr>
              <w:t>stocks</w:t>
            </w:r>
            <w:r w:rsidR="003353CC" w:rsidRPr="00145DE7">
              <w:rPr>
                <w:color w:val="FF0000"/>
                <w:lang w:val="en-GB"/>
              </w:rPr>
              <w:t xml:space="preserve"> within 55 days from the last </w:t>
            </w:r>
            <w:r w:rsidR="003353CC" w:rsidRPr="00145DE7">
              <w:rPr>
                <w:color w:val="FF0000"/>
                <w:lang w:val="en-GB"/>
              </w:rPr>
              <w:lastRenderedPageBreak/>
              <w:t xml:space="preserve">day of the month </w:t>
            </w:r>
            <w:r w:rsidR="003353CC" w:rsidRPr="00145DE7">
              <w:rPr>
                <w:color w:val="FF0000"/>
                <w:lang w:val="en-GB"/>
              </w:rPr>
              <w:t>to which these summaries relate</w:t>
            </w:r>
            <w:r w:rsidR="003D0DFA" w:rsidRPr="00145DE7">
              <w:rPr>
                <w:color w:val="FF0000"/>
                <w:lang w:val="en-GB"/>
              </w:rPr>
              <w:t>.</w:t>
            </w:r>
          </w:p>
          <w:p w14:paraId="39675E34" w14:textId="77777777" w:rsidR="003D0DFA" w:rsidRPr="00145DE7" w:rsidRDefault="003D0DFA" w:rsidP="00BC598E">
            <w:pPr>
              <w:rPr>
                <w:lang w:val="en-GB" w:eastAsia="hr-HR"/>
              </w:rPr>
            </w:pPr>
          </w:p>
          <w:p w14:paraId="4D95CC4D" w14:textId="77777777" w:rsidR="00F05B46" w:rsidRPr="00145DE7" w:rsidRDefault="00F05B46" w:rsidP="00BC598E">
            <w:pPr>
              <w:rPr>
                <w:lang w:val="en-GB"/>
              </w:rPr>
            </w:pPr>
          </w:p>
          <w:p w14:paraId="06CB96E5" w14:textId="77777777" w:rsidR="0015595C" w:rsidRPr="00145DE7" w:rsidRDefault="0015595C" w:rsidP="00BC598E">
            <w:pPr>
              <w:rPr>
                <w:lang w:val="en-GB"/>
              </w:rPr>
            </w:pPr>
          </w:p>
          <w:p w14:paraId="4B687867" w14:textId="77777777" w:rsidR="003D0DFA" w:rsidRPr="00145DE7" w:rsidRDefault="003D0DFA" w:rsidP="00BC598E">
            <w:pPr>
              <w:jc w:val="center"/>
              <w:rPr>
                <w:b/>
                <w:lang w:val="en-GB"/>
              </w:rPr>
            </w:pPr>
            <w:r w:rsidRPr="00145DE7">
              <w:rPr>
                <w:b/>
                <w:lang w:val="en-GB"/>
              </w:rPr>
              <w:t>Article 10</w:t>
            </w:r>
          </w:p>
          <w:p w14:paraId="01DFDD84" w14:textId="5C01BDEF" w:rsidR="00FF27E7" w:rsidRPr="00145DE7" w:rsidRDefault="003D0DFA" w:rsidP="0015595C">
            <w:pPr>
              <w:jc w:val="center"/>
              <w:rPr>
                <w:b/>
                <w:lang w:val="en-GB"/>
              </w:rPr>
            </w:pPr>
            <w:r w:rsidRPr="00145DE7">
              <w:rPr>
                <w:b/>
                <w:lang w:val="en-GB"/>
              </w:rPr>
              <w:t>Determination of net imports and consumption of petroleum products during the previous year and the calculation of the amount of compulsory oil stocks held</w:t>
            </w:r>
          </w:p>
          <w:p w14:paraId="0441B91E" w14:textId="067299EF" w:rsidR="003D0DFA" w:rsidRPr="00145DE7" w:rsidRDefault="00FF27E7" w:rsidP="00FF27E7">
            <w:pPr>
              <w:jc w:val="both"/>
              <w:rPr>
                <w:lang w:val="en-GB"/>
              </w:rPr>
            </w:pPr>
            <w:r w:rsidRPr="00145DE7">
              <w:rPr>
                <w:lang w:val="en-GB"/>
              </w:rPr>
              <w:t>1.</w:t>
            </w:r>
            <w:r w:rsidR="003D0DFA" w:rsidRPr="00145DE7">
              <w:rPr>
                <w:lang w:val="en-GB"/>
              </w:rPr>
              <w:t xml:space="preserve">Based on the annual report referred to in Article 9 paragraph 5 and using the methodology set out in this Article, the </w:t>
            </w:r>
            <w:r w:rsidR="009D67E9" w:rsidRPr="00145DE7">
              <w:rPr>
                <w:lang w:val="en-GB"/>
              </w:rPr>
              <w:t>Department</w:t>
            </w:r>
            <w:r w:rsidR="003D0DFA" w:rsidRPr="00145DE7">
              <w:rPr>
                <w:lang w:val="en-GB"/>
              </w:rPr>
              <w:t xml:space="preserve"> shall calculate, no later than the end of </w:t>
            </w:r>
            <w:r w:rsidR="001467EB" w:rsidRPr="00145DE7">
              <w:rPr>
                <w:color w:val="FF0000"/>
                <w:lang w:val="en-GB"/>
              </w:rPr>
              <w:t>J</w:t>
            </w:r>
            <w:r w:rsidR="003353CC" w:rsidRPr="00145DE7">
              <w:rPr>
                <w:color w:val="FF0000"/>
                <w:lang w:val="en-GB"/>
              </w:rPr>
              <w:t>u</w:t>
            </w:r>
            <w:r w:rsidR="001467EB" w:rsidRPr="00145DE7">
              <w:rPr>
                <w:color w:val="FF0000"/>
                <w:lang w:val="en-GB"/>
              </w:rPr>
              <w:t>ne</w:t>
            </w:r>
            <w:r w:rsidR="003D0DFA" w:rsidRPr="00145DE7">
              <w:rPr>
                <w:color w:val="FF0000"/>
                <w:lang w:val="en-GB"/>
              </w:rPr>
              <w:t xml:space="preserve"> </w:t>
            </w:r>
            <w:r w:rsidR="003D0DFA" w:rsidRPr="00145DE7">
              <w:rPr>
                <w:lang w:val="en-GB"/>
              </w:rPr>
              <w:t xml:space="preserve">each year, the total amount of compulsory oil stocks according to Article 5 paragraph 1 to be </w:t>
            </w:r>
            <w:r w:rsidR="003353CC" w:rsidRPr="00145DE7">
              <w:rPr>
                <w:lang w:val="en-GB"/>
              </w:rPr>
              <w:t xml:space="preserve">maintained </w:t>
            </w:r>
            <w:r w:rsidR="003D0DFA" w:rsidRPr="00145DE7">
              <w:rPr>
                <w:lang w:val="en-GB"/>
              </w:rPr>
              <w:t>for the current year. Compulsory oil stocks shall be expressed in tonnes of crude oil equivalent as well as in tonnes of each petroleum product proposed to be</w:t>
            </w:r>
            <w:r w:rsidR="006A5CF3" w:rsidRPr="00145DE7">
              <w:rPr>
                <w:lang w:val="en-GB"/>
              </w:rPr>
              <w:t xml:space="preserve"> held as compulsory oil stocks.</w:t>
            </w:r>
          </w:p>
          <w:p w14:paraId="68677529" w14:textId="77777777" w:rsidR="006A5CF3" w:rsidRPr="00145DE7" w:rsidRDefault="006A5CF3" w:rsidP="006A5CF3">
            <w:pPr>
              <w:jc w:val="both"/>
              <w:rPr>
                <w:lang w:val="en-GB"/>
              </w:rPr>
            </w:pPr>
          </w:p>
          <w:p w14:paraId="64069EBE" w14:textId="77777777" w:rsidR="00FF1B8D" w:rsidRPr="00145DE7" w:rsidRDefault="00FF1B8D" w:rsidP="006A5CF3">
            <w:pPr>
              <w:jc w:val="both"/>
              <w:rPr>
                <w:lang w:val="en-GB"/>
              </w:rPr>
            </w:pPr>
          </w:p>
          <w:p w14:paraId="6D04CF6A" w14:textId="035338B9" w:rsidR="003D0DFA" w:rsidRPr="00145DE7" w:rsidRDefault="00FF27E7" w:rsidP="00FF27E7">
            <w:pPr>
              <w:jc w:val="both"/>
              <w:rPr>
                <w:lang w:val="en-GB"/>
              </w:rPr>
            </w:pPr>
            <w:r w:rsidRPr="00145DE7">
              <w:rPr>
                <w:lang w:val="en-GB"/>
              </w:rPr>
              <w:t xml:space="preserve">2. </w:t>
            </w:r>
            <w:r w:rsidR="003D0DFA" w:rsidRPr="00145DE7">
              <w:rPr>
                <w:lang w:val="en-GB"/>
              </w:rPr>
              <w:t xml:space="preserve">Biofuels and additives shall be considered in calculating the obligations of compulsory oil stocks referred to in paragraphs 2 and 3 of this </w:t>
            </w:r>
            <w:r w:rsidR="003353CC" w:rsidRPr="00145DE7">
              <w:rPr>
                <w:lang w:val="en-GB"/>
              </w:rPr>
              <w:t>A</w:t>
            </w:r>
            <w:r w:rsidR="003D0DFA" w:rsidRPr="00145DE7">
              <w:rPr>
                <w:lang w:val="en-GB"/>
              </w:rPr>
              <w:t xml:space="preserve">rticle only where they have been blended with the petroleum products concerned. </w:t>
            </w:r>
          </w:p>
          <w:p w14:paraId="6C960107" w14:textId="77777777" w:rsidR="005F2B35" w:rsidRPr="00145DE7" w:rsidRDefault="005F2B35" w:rsidP="005F2B35">
            <w:pPr>
              <w:pStyle w:val="ListParagraph"/>
              <w:ind w:left="360"/>
              <w:jc w:val="both"/>
              <w:rPr>
                <w:lang w:val="en-GB"/>
              </w:rPr>
            </w:pPr>
          </w:p>
          <w:p w14:paraId="51B25C8F" w14:textId="77777777" w:rsidR="00666ABA" w:rsidRPr="00145DE7" w:rsidRDefault="00666ABA" w:rsidP="005F2B35">
            <w:pPr>
              <w:pStyle w:val="ListParagraph"/>
              <w:ind w:left="360"/>
              <w:jc w:val="both"/>
              <w:rPr>
                <w:lang w:val="en-GB"/>
              </w:rPr>
            </w:pPr>
          </w:p>
          <w:p w14:paraId="4295ACE5" w14:textId="4650C52D" w:rsidR="00666C21" w:rsidRPr="00145DE7" w:rsidRDefault="00666ABA" w:rsidP="0015595C">
            <w:pPr>
              <w:jc w:val="both"/>
              <w:rPr>
                <w:lang w:val="en-GB"/>
              </w:rPr>
            </w:pPr>
            <w:r w:rsidRPr="00145DE7">
              <w:rPr>
                <w:lang w:val="en-GB"/>
              </w:rPr>
              <w:t>3.</w:t>
            </w:r>
            <w:r w:rsidR="00F05B46" w:rsidRPr="00145DE7">
              <w:rPr>
                <w:lang w:val="en-GB"/>
              </w:rPr>
              <w:t xml:space="preserve"> </w:t>
            </w:r>
            <w:r w:rsidR="003D0DFA" w:rsidRPr="00145DE7">
              <w:rPr>
                <w:lang w:val="en-GB"/>
              </w:rPr>
              <w:t xml:space="preserve">Biofuels and additives shall be taken into consideration for calculating oil stock levels </w:t>
            </w:r>
            <w:r w:rsidR="003D0DFA" w:rsidRPr="00145DE7">
              <w:rPr>
                <w:lang w:val="en-GB"/>
              </w:rPr>
              <w:lastRenderedPageBreak/>
              <w:t xml:space="preserve">referred to in </w:t>
            </w:r>
            <w:r w:rsidR="003D0DFA" w:rsidRPr="00323850">
              <w:rPr>
                <w:highlight w:val="yellow"/>
                <w:lang w:val="en-GB"/>
              </w:rPr>
              <w:t xml:space="preserve">paragraph 5 of </w:t>
            </w:r>
            <w:r w:rsidR="003353CC" w:rsidRPr="00323850">
              <w:rPr>
                <w:highlight w:val="yellow"/>
                <w:lang w:val="en-GB"/>
              </w:rPr>
              <w:t>A</w:t>
            </w:r>
            <w:r w:rsidR="003D0DFA" w:rsidRPr="00323850">
              <w:rPr>
                <w:highlight w:val="yellow"/>
                <w:lang w:val="en-GB"/>
              </w:rPr>
              <w:t xml:space="preserve">rticle </w:t>
            </w:r>
            <w:r w:rsidR="003353CC" w:rsidRPr="00323850">
              <w:rPr>
                <w:highlight w:val="yellow"/>
                <w:lang w:val="en-GB"/>
              </w:rPr>
              <w:t>9</w:t>
            </w:r>
            <w:r w:rsidR="003353CC" w:rsidRPr="00145DE7">
              <w:rPr>
                <w:lang w:val="en-GB"/>
              </w:rPr>
              <w:t xml:space="preserve"> </w:t>
            </w:r>
            <w:r w:rsidR="003D0DFA" w:rsidRPr="00145DE7">
              <w:rPr>
                <w:lang w:val="en-GB"/>
              </w:rPr>
              <w:t xml:space="preserve">only if it is guaranteed that they </w:t>
            </w:r>
            <w:r w:rsidR="003353CC" w:rsidRPr="00145DE7">
              <w:rPr>
                <w:lang w:val="en-GB"/>
              </w:rPr>
              <w:t xml:space="preserve">will </w:t>
            </w:r>
            <w:r w:rsidR="003D0DFA" w:rsidRPr="00145DE7">
              <w:rPr>
                <w:lang w:val="en-GB"/>
              </w:rPr>
              <w:t>be blended with petroleum products stored as compulsory oil stocks and along with them will be stored in the same warehouse or warehouses that are linked with functional pipelines. Biofuels shall be taken into account only where they are to be used in transport to the extent to which, according to technical specifications, they can be blended wi</w:t>
            </w:r>
            <w:r w:rsidR="0015595C" w:rsidRPr="00145DE7">
              <w:rPr>
                <w:lang w:val="en-GB"/>
              </w:rPr>
              <w:t>th existing petroleum products.</w:t>
            </w:r>
          </w:p>
          <w:p w14:paraId="0316A9F5" w14:textId="77777777" w:rsidR="00C86D62" w:rsidRPr="00145DE7" w:rsidRDefault="00C86D62" w:rsidP="00BC598E">
            <w:pPr>
              <w:jc w:val="center"/>
              <w:rPr>
                <w:b/>
                <w:lang w:val="en-GB"/>
              </w:rPr>
            </w:pPr>
          </w:p>
          <w:p w14:paraId="1782CA8A" w14:textId="77777777" w:rsidR="00C86D62" w:rsidRPr="00145DE7" w:rsidRDefault="00C86D62" w:rsidP="00BC598E">
            <w:pPr>
              <w:jc w:val="center"/>
              <w:rPr>
                <w:b/>
                <w:lang w:val="en-GB"/>
              </w:rPr>
            </w:pPr>
          </w:p>
          <w:p w14:paraId="0FA0BBE6" w14:textId="77777777" w:rsidR="00C86D62" w:rsidRPr="00145DE7" w:rsidRDefault="00C86D62" w:rsidP="00BC598E">
            <w:pPr>
              <w:jc w:val="center"/>
              <w:rPr>
                <w:b/>
                <w:lang w:val="en-GB"/>
              </w:rPr>
            </w:pPr>
          </w:p>
          <w:p w14:paraId="24550DAB" w14:textId="77777777" w:rsidR="00416F1E" w:rsidRPr="00145DE7" w:rsidRDefault="00416F1E" w:rsidP="00BC598E">
            <w:pPr>
              <w:jc w:val="center"/>
              <w:rPr>
                <w:b/>
                <w:lang w:val="en-GB"/>
              </w:rPr>
            </w:pPr>
            <w:r w:rsidRPr="00145DE7">
              <w:rPr>
                <w:b/>
                <w:lang w:val="en-GB"/>
              </w:rPr>
              <w:t>Article 11</w:t>
            </w:r>
          </w:p>
          <w:p w14:paraId="6DFA2BEA" w14:textId="77777777" w:rsidR="00416F1E" w:rsidRPr="00145DE7" w:rsidRDefault="00416F1E" w:rsidP="00BC598E">
            <w:pPr>
              <w:jc w:val="center"/>
              <w:rPr>
                <w:b/>
                <w:lang w:val="en-GB"/>
              </w:rPr>
            </w:pPr>
            <w:r w:rsidRPr="00145DE7">
              <w:rPr>
                <w:b/>
                <w:lang w:val="en-GB"/>
              </w:rPr>
              <w:t>The rules for determining the amount and structure of compulsory oil stocks</w:t>
            </w:r>
            <w:r w:rsidRPr="00145DE7" w:rsidDel="00E95F0E">
              <w:rPr>
                <w:b/>
                <w:lang w:val="en-GB"/>
              </w:rPr>
              <w:t xml:space="preserve"> </w:t>
            </w:r>
          </w:p>
          <w:p w14:paraId="3173A532" w14:textId="77777777" w:rsidR="00416F1E" w:rsidRPr="00145DE7" w:rsidRDefault="00416F1E" w:rsidP="00BC598E">
            <w:pPr>
              <w:rPr>
                <w:lang w:val="en-GB"/>
              </w:rPr>
            </w:pPr>
          </w:p>
          <w:p w14:paraId="3C954C4D" w14:textId="77777777" w:rsidR="00A03397" w:rsidRPr="00145DE7" w:rsidRDefault="00A03397" w:rsidP="00BC598E">
            <w:pPr>
              <w:rPr>
                <w:lang w:val="en-GB"/>
              </w:rPr>
            </w:pPr>
          </w:p>
          <w:p w14:paraId="469CF758" w14:textId="4C2BA7DF" w:rsidR="00416F1E" w:rsidRPr="00145DE7" w:rsidRDefault="00B71398" w:rsidP="00666ABA">
            <w:pPr>
              <w:jc w:val="both"/>
              <w:rPr>
                <w:lang w:val="en-GB"/>
              </w:rPr>
            </w:pPr>
            <w:r w:rsidRPr="00145DE7">
              <w:rPr>
                <w:lang w:val="en-GB"/>
              </w:rPr>
              <w:t>1.</w:t>
            </w:r>
            <w:r w:rsidR="001E39CB" w:rsidRPr="00145DE7">
              <w:rPr>
                <w:lang w:val="en-GB"/>
              </w:rPr>
              <w:t xml:space="preserve"> </w:t>
            </w:r>
            <w:r w:rsidR="00416F1E" w:rsidRPr="00145DE7">
              <w:rPr>
                <w:lang w:val="en-GB"/>
              </w:rPr>
              <w:t>The Government of the Republic of Kosovo, bas</w:t>
            </w:r>
            <w:r w:rsidR="004F360A" w:rsidRPr="00145DE7">
              <w:rPr>
                <w:lang w:val="en-GB"/>
              </w:rPr>
              <w:t>ed on the proposal of the Minister</w:t>
            </w:r>
            <w:r w:rsidR="00416F1E" w:rsidRPr="00145DE7">
              <w:rPr>
                <w:lang w:val="en-GB"/>
              </w:rPr>
              <w:t xml:space="preserve">, </w:t>
            </w:r>
            <w:r w:rsidR="003353CC" w:rsidRPr="00145DE7">
              <w:rPr>
                <w:lang w:val="en-GB"/>
              </w:rPr>
              <w:t xml:space="preserve">shall </w:t>
            </w:r>
            <w:r w:rsidR="00416F1E" w:rsidRPr="00145DE7">
              <w:rPr>
                <w:lang w:val="en-GB"/>
              </w:rPr>
              <w:t xml:space="preserve">adopt the Action </w:t>
            </w:r>
            <w:r w:rsidR="003353CC" w:rsidRPr="00145DE7">
              <w:rPr>
                <w:lang w:val="en-GB"/>
              </w:rPr>
              <w:t>P</w:t>
            </w:r>
            <w:r w:rsidR="00416F1E" w:rsidRPr="00145DE7">
              <w:rPr>
                <w:lang w:val="en-GB"/>
              </w:rPr>
              <w:t xml:space="preserve">lan for </w:t>
            </w:r>
            <w:r w:rsidR="005937F7" w:rsidRPr="00145DE7">
              <w:rPr>
                <w:lang w:val="en-GB"/>
              </w:rPr>
              <w:t xml:space="preserve">creating </w:t>
            </w:r>
            <w:r w:rsidR="00416F1E" w:rsidRPr="00145DE7">
              <w:rPr>
                <w:lang w:val="en-GB"/>
              </w:rPr>
              <w:t xml:space="preserve">compulsory oil stocks by 31 December 2022 in the amount of at least 90 days </w:t>
            </w:r>
            <w:r w:rsidR="00416F1E" w:rsidRPr="00145DE7">
              <w:t>of</w:t>
            </w:r>
            <w:r w:rsidR="00416F1E" w:rsidRPr="00145DE7">
              <w:rPr>
                <w:lang w:val="en-GB"/>
              </w:rPr>
              <w:t xml:space="preserve"> average daily net imports or 61 days of average daily inland consumption, whichever of the two quantities is greater.</w:t>
            </w:r>
          </w:p>
          <w:p w14:paraId="0EC9CEDA" w14:textId="77777777" w:rsidR="00D47AAC" w:rsidRPr="00145DE7" w:rsidRDefault="00D47AAC" w:rsidP="00D47AAC">
            <w:pPr>
              <w:pStyle w:val="ListParagraph"/>
              <w:ind w:left="360"/>
              <w:jc w:val="both"/>
              <w:rPr>
                <w:lang w:val="en-GB"/>
              </w:rPr>
            </w:pPr>
          </w:p>
          <w:p w14:paraId="6F11398A" w14:textId="77777777" w:rsidR="00A41E69" w:rsidRPr="00145DE7" w:rsidRDefault="00A41E69" w:rsidP="00D47AAC">
            <w:pPr>
              <w:pStyle w:val="ListParagraph"/>
              <w:ind w:left="360"/>
              <w:jc w:val="both"/>
              <w:rPr>
                <w:lang w:val="en-GB"/>
              </w:rPr>
            </w:pPr>
          </w:p>
          <w:p w14:paraId="02D953C1" w14:textId="285F9A47" w:rsidR="00416F1E" w:rsidRPr="00145DE7" w:rsidRDefault="00A41E69" w:rsidP="00A41E69">
            <w:pPr>
              <w:jc w:val="both"/>
              <w:rPr>
                <w:lang w:val="en-GB"/>
              </w:rPr>
            </w:pPr>
            <w:r w:rsidRPr="00145DE7">
              <w:rPr>
                <w:lang w:val="en-GB"/>
              </w:rPr>
              <w:t xml:space="preserve">2. </w:t>
            </w:r>
            <w:r w:rsidR="00416F1E" w:rsidRPr="00145DE7">
              <w:rPr>
                <w:lang w:val="en-GB"/>
              </w:rPr>
              <w:t xml:space="preserve">The Action </w:t>
            </w:r>
            <w:r w:rsidR="003353CC" w:rsidRPr="00145DE7">
              <w:rPr>
                <w:lang w:val="en-GB"/>
              </w:rPr>
              <w:t>P</w:t>
            </w:r>
            <w:r w:rsidR="00416F1E" w:rsidRPr="00145DE7">
              <w:rPr>
                <w:lang w:val="en-GB"/>
              </w:rPr>
              <w:t xml:space="preserve">lan will determine dynamics of </w:t>
            </w:r>
            <w:r w:rsidR="005937F7" w:rsidRPr="00145DE7">
              <w:rPr>
                <w:lang w:val="en-GB"/>
              </w:rPr>
              <w:t xml:space="preserve">creating </w:t>
            </w:r>
            <w:r w:rsidR="00416F1E" w:rsidRPr="00145DE7">
              <w:rPr>
                <w:lang w:val="en-GB"/>
              </w:rPr>
              <w:t xml:space="preserve">compulsory oil stocks in terms of the number of days of compulsory oil stocks to be held each year, </w:t>
            </w:r>
            <w:r w:rsidR="00EA6AD5" w:rsidRPr="00145DE7">
              <w:rPr>
                <w:lang w:val="en-GB"/>
              </w:rPr>
              <w:t xml:space="preserve">in order </w:t>
            </w:r>
            <w:r w:rsidR="00416F1E" w:rsidRPr="00145DE7">
              <w:rPr>
                <w:lang w:val="en-GB"/>
              </w:rPr>
              <w:t xml:space="preserve">to assure the </w:t>
            </w:r>
            <w:r w:rsidR="00416F1E" w:rsidRPr="00145DE7">
              <w:rPr>
                <w:lang w:val="en-GB"/>
              </w:rPr>
              <w:lastRenderedPageBreak/>
              <w:t xml:space="preserve">development of sufficient storage capacities on a long-term basis and all legal, financial and technical details relevant for the establishment of the compulsory oil stocks by 31 December 2022. The Action </w:t>
            </w:r>
            <w:r w:rsidR="00EA6AD5" w:rsidRPr="00145DE7">
              <w:rPr>
                <w:lang w:val="en-GB"/>
              </w:rPr>
              <w:t>P</w:t>
            </w:r>
            <w:r w:rsidR="00416F1E" w:rsidRPr="00145DE7">
              <w:rPr>
                <w:lang w:val="en-GB"/>
              </w:rPr>
              <w:t>lan</w:t>
            </w:r>
            <w:r w:rsidR="008B19CA" w:rsidRPr="00145DE7">
              <w:rPr>
                <w:lang w:val="en-GB"/>
              </w:rPr>
              <w:t xml:space="preserve"> will be reviewed </w:t>
            </w:r>
            <w:r w:rsidR="00416F1E" w:rsidRPr="00145DE7">
              <w:rPr>
                <w:lang w:val="en-GB"/>
              </w:rPr>
              <w:t>at least every three years and updated by the Government as necessary</w:t>
            </w:r>
            <w:r w:rsidR="008B19CA" w:rsidRPr="00145DE7">
              <w:rPr>
                <w:lang w:val="en-GB"/>
              </w:rPr>
              <w:t>, with proposal of the Minister</w:t>
            </w:r>
            <w:r w:rsidR="00416F1E" w:rsidRPr="00145DE7">
              <w:rPr>
                <w:lang w:val="en-GB"/>
              </w:rPr>
              <w:t>.</w:t>
            </w:r>
          </w:p>
          <w:p w14:paraId="666EC6E3" w14:textId="77777777" w:rsidR="00D47AAC" w:rsidRPr="00145DE7" w:rsidRDefault="00D47AAC" w:rsidP="00F951CB">
            <w:pPr>
              <w:jc w:val="both"/>
              <w:rPr>
                <w:lang w:val="en-GB"/>
              </w:rPr>
            </w:pPr>
          </w:p>
          <w:p w14:paraId="42D0E003" w14:textId="77777777" w:rsidR="00A41E69" w:rsidRPr="00145DE7" w:rsidRDefault="00A41E69" w:rsidP="00F951CB">
            <w:pPr>
              <w:jc w:val="both"/>
              <w:rPr>
                <w:lang w:val="en-GB"/>
              </w:rPr>
            </w:pPr>
          </w:p>
          <w:p w14:paraId="622EB2FF" w14:textId="517212BE" w:rsidR="00416F1E" w:rsidRPr="00145DE7" w:rsidRDefault="00A41E69" w:rsidP="00A41E69">
            <w:pPr>
              <w:jc w:val="both"/>
              <w:rPr>
                <w:lang w:val="en-GB"/>
              </w:rPr>
            </w:pPr>
            <w:r w:rsidRPr="00145DE7">
              <w:rPr>
                <w:lang w:val="en-GB"/>
              </w:rPr>
              <w:t xml:space="preserve">3. </w:t>
            </w:r>
            <w:r w:rsidR="00416F1E" w:rsidRPr="00145DE7">
              <w:rPr>
                <w:lang w:val="en-GB"/>
              </w:rPr>
              <w:t>Following the Action Plan referred to in paragraph 1 of this Article and based on Article 6 and Ar</w:t>
            </w:r>
            <w:r w:rsidR="008B19CA" w:rsidRPr="00145DE7">
              <w:rPr>
                <w:lang w:val="en-GB"/>
              </w:rPr>
              <w:t>ticle 10 paragraph 1, the Minist</w:t>
            </w:r>
            <w:r w:rsidR="00EA6AD5" w:rsidRPr="00145DE7">
              <w:rPr>
                <w:lang w:val="en-GB"/>
              </w:rPr>
              <w:t>r</w:t>
            </w:r>
            <w:r w:rsidR="00EA6AD5" w:rsidRPr="00145DE7">
              <w:t>y</w:t>
            </w:r>
            <w:r w:rsidR="00416F1E" w:rsidRPr="00145DE7">
              <w:rPr>
                <w:lang w:val="en-GB"/>
              </w:rPr>
              <w:t xml:space="preserve"> shall propose to the Go</w:t>
            </w:r>
            <w:r w:rsidR="00E32F57" w:rsidRPr="00145DE7">
              <w:rPr>
                <w:lang w:val="en-GB"/>
              </w:rPr>
              <w:t xml:space="preserve">vernment, by the end of </w:t>
            </w:r>
            <w:r w:rsidR="00E32F57" w:rsidRPr="00145DE7">
              <w:rPr>
                <w:color w:val="FF0000"/>
                <w:lang w:val="en-GB"/>
              </w:rPr>
              <w:t>May</w:t>
            </w:r>
            <w:r w:rsidR="00416F1E" w:rsidRPr="00145DE7">
              <w:rPr>
                <w:lang w:val="en-GB"/>
              </w:rPr>
              <w:t xml:space="preserve"> each year, the general quantity and structure of compulsory oil stocks for the current year expressed in tonnes of </w:t>
            </w:r>
            <w:r w:rsidR="00EA6AD5" w:rsidRPr="00145DE7">
              <w:rPr>
                <w:lang w:val="en-GB"/>
              </w:rPr>
              <w:t xml:space="preserve">each </w:t>
            </w:r>
            <w:r w:rsidR="00416F1E" w:rsidRPr="00145DE7">
              <w:rPr>
                <w:lang w:val="en-GB"/>
              </w:rPr>
              <w:t>petroleum product.</w:t>
            </w:r>
          </w:p>
          <w:p w14:paraId="3495CDA9" w14:textId="77777777" w:rsidR="00D47AAC" w:rsidRPr="00145DE7" w:rsidRDefault="00D47AAC" w:rsidP="00D47AAC">
            <w:pPr>
              <w:pStyle w:val="ListParagraph"/>
              <w:ind w:left="360"/>
              <w:jc w:val="both"/>
              <w:rPr>
                <w:lang w:val="en-GB"/>
              </w:rPr>
            </w:pPr>
          </w:p>
          <w:p w14:paraId="71FF8AE2" w14:textId="640AF85B" w:rsidR="00416F1E" w:rsidRPr="00145DE7" w:rsidRDefault="00A41E69" w:rsidP="00A41E69">
            <w:pPr>
              <w:jc w:val="both"/>
              <w:rPr>
                <w:lang w:val="en-GB"/>
              </w:rPr>
            </w:pPr>
            <w:r w:rsidRPr="00145DE7">
              <w:rPr>
                <w:lang w:val="en-GB"/>
              </w:rPr>
              <w:t xml:space="preserve">4. </w:t>
            </w:r>
            <w:r w:rsidR="00416F1E" w:rsidRPr="00145DE7">
              <w:rPr>
                <w:lang w:val="en-GB"/>
              </w:rPr>
              <w:t>Based on the proposal referred to in paragraph 3 of this Article, the Government</w:t>
            </w:r>
            <w:r w:rsidR="00EA6AD5" w:rsidRPr="00145DE7">
              <w:rPr>
                <w:lang w:val="en-GB"/>
              </w:rPr>
              <w:t xml:space="preserve"> shall, </w:t>
            </w:r>
            <w:r w:rsidR="00EA6AD5" w:rsidRPr="00145DE7">
              <w:rPr>
                <w:color w:val="FF0000"/>
                <w:lang w:val="en-GB"/>
              </w:rPr>
              <w:t xml:space="preserve">by June 30 of each year, decide on the </w:t>
            </w:r>
            <w:r w:rsidR="00EA6AD5" w:rsidRPr="00145DE7">
              <w:rPr>
                <w:color w:val="FF0000"/>
                <w:lang w:val="en-GB"/>
              </w:rPr>
              <w:t xml:space="preserve">quantity </w:t>
            </w:r>
            <w:r w:rsidR="00EA6AD5" w:rsidRPr="00145DE7">
              <w:rPr>
                <w:color w:val="FF0000"/>
                <w:lang w:val="en-GB"/>
              </w:rPr>
              <w:t xml:space="preserve">and structure of </w:t>
            </w:r>
            <w:r w:rsidR="00EA6AD5" w:rsidRPr="00145DE7">
              <w:rPr>
                <w:color w:val="FF0000"/>
                <w:lang w:val="en-GB"/>
              </w:rPr>
              <w:t xml:space="preserve">stocks </w:t>
            </w:r>
            <w:r w:rsidR="00EA6AD5" w:rsidRPr="00145DE7">
              <w:rPr>
                <w:color w:val="FF0000"/>
                <w:lang w:val="en-GB"/>
              </w:rPr>
              <w:t xml:space="preserve">needed for the current year. The determined amount shall be valid from July 1 of the current year until June 30 of </w:t>
            </w:r>
            <w:r w:rsidR="00EA6AD5" w:rsidRPr="00145DE7">
              <w:rPr>
                <w:color w:val="000000" w:themeColor="text1"/>
                <w:lang w:val="en-GB"/>
              </w:rPr>
              <w:t>the following year.</w:t>
            </w:r>
          </w:p>
          <w:p w14:paraId="737FECAB" w14:textId="77777777" w:rsidR="002E2501" w:rsidRPr="00145DE7" w:rsidRDefault="002E2501" w:rsidP="00BC598E">
            <w:pPr>
              <w:jc w:val="center"/>
              <w:rPr>
                <w:b/>
                <w:lang w:val="en-GB"/>
              </w:rPr>
            </w:pPr>
          </w:p>
          <w:p w14:paraId="0DA763F8" w14:textId="77777777" w:rsidR="00C86D62" w:rsidRPr="00145DE7" w:rsidRDefault="00C86D62" w:rsidP="00BC598E">
            <w:pPr>
              <w:jc w:val="center"/>
              <w:rPr>
                <w:b/>
                <w:lang w:val="en-GB"/>
              </w:rPr>
            </w:pPr>
          </w:p>
          <w:p w14:paraId="69B2E0B5" w14:textId="77777777" w:rsidR="00416F1E" w:rsidRPr="00145DE7" w:rsidRDefault="00416F1E" w:rsidP="00BC598E">
            <w:pPr>
              <w:jc w:val="center"/>
              <w:rPr>
                <w:b/>
                <w:lang w:val="en-GB"/>
              </w:rPr>
            </w:pPr>
            <w:r w:rsidRPr="00145DE7">
              <w:rPr>
                <w:b/>
                <w:lang w:val="en-GB"/>
              </w:rPr>
              <w:t>Article 12</w:t>
            </w:r>
          </w:p>
          <w:p w14:paraId="0E6361C3" w14:textId="77777777" w:rsidR="00416F1E" w:rsidRPr="00145DE7" w:rsidRDefault="00416F1E" w:rsidP="00BC598E">
            <w:pPr>
              <w:jc w:val="center"/>
              <w:rPr>
                <w:b/>
                <w:lang w:val="en-GB"/>
              </w:rPr>
            </w:pPr>
            <w:r w:rsidRPr="00145DE7">
              <w:rPr>
                <w:b/>
                <w:lang w:val="en-GB"/>
              </w:rPr>
              <w:t xml:space="preserve">Register of compulsory oil stocks    </w:t>
            </w:r>
          </w:p>
          <w:p w14:paraId="15AA3FCC" w14:textId="77777777" w:rsidR="00835B9F" w:rsidRPr="00145DE7" w:rsidRDefault="00835B9F" w:rsidP="00BC598E">
            <w:pPr>
              <w:rPr>
                <w:lang w:val="en-GB"/>
              </w:rPr>
            </w:pPr>
          </w:p>
          <w:p w14:paraId="3F5E334D" w14:textId="77777777" w:rsidR="009F2BDC" w:rsidRPr="00145DE7" w:rsidRDefault="009F2BDC" w:rsidP="00BC598E">
            <w:pPr>
              <w:rPr>
                <w:lang w:val="en-GB"/>
              </w:rPr>
            </w:pPr>
          </w:p>
          <w:p w14:paraId="1BE2E1AC" w14:textId="77777777" w:rsidR="00416F1E" w:rsidRPr="00145DE7" w:rsidRDefault="00DF1F3D" w:rsidP="00DF1F3D">
            <w:pPr>
              <w:jc w:val="both"/>
              <w:rPr>
                <w:lang w:val="en-GB"/>
              </w:rPr>
            </w:pPr>
            <w:r w:rsidRPr="00145DE7">
              <w:rPr>
                <w:lang w:val="en-GB"/>
              </w:rPr>
              <w:lastRenderedPageBreak/>
              <w:t>1.</w:t>
            </w:r>
            <w:r w:rsidR="00F05B46" w:rsidRPr="00145DE7">
              <w:rPr>
                <w:lang w:val="en-GB"/>
              </w:rPr>
              <w:t xml:space="preserve"> </w:t>
            </w:r>
            <w:r w:rsidR="00416F1E" w:rsidRPr="00145DE7">
              <w:rPr>
                <w:lang w:val="en-GB"/>
              </w:rPr>
              <w:t xml:space="preserve">With regards to the quantity, structure, territorial distribution and availability of compulsory oil stocks, the </w:t>
            </w:r>
            <w:r w:rsidR="009D67E9" w:rsidRPr="00145DE7">
              <w:rPr>
                <w:lang w:val="en-GB"/>
              </w:rPr>
              <w:t>Department</w:t>
            </w:r>
            <w:r w:rsidR="00416F1E" w:rsidRPr="00145DE7">
              <w:rPr>
                <w:lang w:val="en-GB"/>
              </w:rPr>
              <w:t xml:space="preserve"> shall maintain and preserve a record, hereafter Register, which is constantly updated. The Register contains data specifically required for storage facilities where compulsory oil stocks are stored, including actual quantities and types of products from compulsory oil stocks.</w:t>
            </w:r>
          </w:p>
          <w:p w14:paraId="69F84F03" w14:textId="77777777" w:rsidR="00835B9F" w:rsidRPr="00145DE7" w:rsidRDefault="00835B9F" w:rsidP="00835B9F">
            <w:pPr>
              <w:jc w:val="both"/>
              <w:rPr>
                <w:lang w:val="en-GB"/>
              </w:rPr>
            </w:pPr>
          </w:p>
          <w:p w14:paraId="75FC0386" w14:textId="77777777" w:rsidR="009F2BDC" w:rsidRPr="00145DE7" w:rsidRDefault="009F2BDC" w:rsidP="00835B9F">
            <w:pPr>
              <w:jc w:val="both"/>
              <w:rPr>
                <w:lang w:val="en-GB"/>
              </w:rPr>
            </w:pPr>
          </w:p>
          <w:p w14:paraId="602018EC" w14:textId="7AE68528" w:rsidR="00416F1E" w:rsidRPr="00145DE7" w:rsidRDefault="00DF1F3D" w:rsidP="00DF1F3D">
            <w:pPr>
              <w:jc w:val="both"/>
              <w:rPr>
                <w:lang w:val="en-GB"/>
              </w:rPr>
            </w:pPr>
            <w:r w:rsidRPr="00145DE7">
              <w:rPr>
                <w:lang w:val="en-GB"/>
              </w:rPr>
              <w:t xml:space="preserve">2. </w:t>
            </w:r>
            <w:r w:rsidR="00416F1E" w:rsidRPr="00323850">
              <w:rPr>
                <w:highlight w:val="yellow"/>
                <w:lang w:val="en-GB"/>
              </w:rPr>
              <w:t xml:space="preserve">The Ministry, in accordance with the international obligations assumed by the Republic of Kosovo, shall submit, before </w:t>
            </w:r>
            <w:r w:rsidR="00416F1E" w:rsidRPr="00323850">
              <w:rPr>
                <w:color w:val="FF0000"/>
                <w:highlight w:val="yellow"/>
                <w:lang w:val="en-GB"/>
              </w:rPr>
              <w:t>February</w:t>
            </w:r>
            <w:r w:rsidR="00EA6AD5" w:rsidRPr="00323850">
              <w:rPr>
                <w:color w:val="FF0000"/>
                <w:highlight w:val="yellow"/>
                <w:lang w:val="en-GB"/>
              </w:rPr>
              <w:t xml:space="preserve"> 25 </w:t>
            </w:r>
            <w:r w:rsidR="00416F1E" w:rsidRPr="00323850">
              <w:rPr>
                <w:highlight w:val="yellow"/>
                <w:lang w:val="en-GB"/>
              </w:rPr>
              <w:t>of each year, to the relevant international bodies a summary of the Register, in which are marked the quantities and types of compulsory oil stocks</w:t>
            </w:r>
            <w:r w:rsidR="00416F1E" w:rsidRPr="00145DE7">
              <w:rPr>
                <w:lang w:val="en-GB"/>
              </w:rPr>
              <w:t xml:space="preserve"> included in the Register as of the last day of the previous calendar year.</w:t>
            </w:r>
          </w:p>
          <w:p w14:paraId="4A690FA4" w14:textId="77777777" w:rsidR="009F2BDC" w:rsidRPr="00145DE7" w:rsidRDefault="009F2BDC" w:rsidP="00835B9F">
            <w:pPr>
              <w:jc w:val="both"/>
              <w:rPr>
                <w:lang w:val="en-GB"/>
              </w:rPr>
            </w:pPr>
          </w:p>
          <w:p w14:paraId="3B89F4B9" w14:textId="14C15622" w:rsidR="00416F1E" w:rsidRPr="00145DE7" w:rsidRDefault="00DF1F3D" w:rsidP="00DF1F3D">
            <w:pPr>
              <w:jc w:val="both"/>
              <w:rPr>
                <w:lang w:val="en-GB"/>
              </w:rPr>
            </w:pPr>
            <w:r w:rsidRPr="00145DE7">
              <w:rPr>
                <w:lang w:val="en-GB"/>
              </w:rPr>
              <w:t xml:space="preserve">3. </w:t>
            </w:r>
            <w:r w:rsidR="00416F1E" w:rsidRPr="00145DE7">
              <w:rPr>
                <w:lang w:val="en-GB"/>
              </w:rPr>
              <w:t xml:space="preserve">In addition to the summary referred to in paragraph 2 of this Article, the Ministry shall send to the relevant international bodies a full copy of the Register within 15 days of their request. Sensitive data relating to the location of compulsory oil stocks shall be withheld. Such requests from international bodies may </w:t>
            </w:r>
            <w:r w:rsidR="00E2111E" w:rsidRPr="00145DE7">
              <w:rPr>
                <w:lang w:val="en-GB"/>
              </w:rPr>
              <w:t xml:space="preserve">not be made </w:t>
            </w:r>
            <w:r w:rsidR="00416F1E" w:rsidRPr="00145DE7">
              <w:rPr>
                <w:lang w:val="en-GB"/>
              </w:rPr>
              <w:t xml:space="preserve">later than 5 years after the date to which the requested data pertains and </w:t>
            </w:r>
            <w:r w:rsidR="00E2111E" w:rsidRPr="00145DE7">
              <w:rPr>
                <w:lang w:val="en-GB"/>
              </w:rPr>
              <w:t>for</w:t>
            </w:r>
            <w:r w:rsidR="00416F1E" w:rsidRPr="00145DE7">
              <w:rPr>
                <w:lang w:val="en-GB"/>
              </w:rPr>
              <w:t xml:space="preserve"> </w:t>
            </w:r>
            <w:r w:rsidR="00E2111E" w:rsidRPr="00145DE7">
              <w:rPr>
                <w:lang w:val="en-GB"/>
              </w:rPr>
              <w:t xml:space="preserve">a </w:t>
            </w:r>
            <w:r w:rsidR="00416F1E" w:rsidRPr="00145DE7">
              <w:rPr>
                <w:lang w:val="en-GB"/>
              </w:rPr>
              <w:t>period prior to assuming such international obligation.</w:t>
            </w:r>
          </w:p>
          <w:p w14:paraId="367E377F" w14:textId="77777777" w:rsidR="00F933DE" w:rsidRPr="00145DE7" w:rsidRDefault="00F933DE" w:rsidP="00BC598E">
            <w:pPr>
              <w:rPr>
                <w:lang w:val="en-GB"/>
              </w:rPr>
            </w:pPr>
          </w:p>
          <w:p w14:paraId="2323D842" w14:textId="77777777" w:rsidR="00C920FD" w:rsidRPr="00145DE7" w:rsidRDefault="00C920FD" w:rsidP="00BC598E">
            <w:pPr>
              <w:rPr>
                <w:lang w:val="en-GB"/>
              </w:rPr>
            </w:pPr>
          </w:p>
          <w:p w14:paraId="312C1CA4" w14:textId="77777777" w:rsidR="00411BAD" w:rsidRPr="00145DE7" w:rsidRDefault="00411BAD" w:rsidP="00BC598E">
            <w:pPr>
              <w:rPr>
                <w:lang w:val="en-GB"/>
              </w:rPr>
            </w:pPr>
          </w:p>
          <w:p w14:paraId="0453900E" w14:textId="77777777" w:rsidR="00416F1E" w:rsidRPr="00145DE7" w:rsidRDefault="00416F1E" w:rsidP="00411BAD">
            <w:pPr>
              <w:jc w:val="center"/>
              <w:rPr>
                <w:b/>
                <w:lang w:val="en-GB"/>
              </w:rPr>
            </w:pPr>
            <w:r w:rsidRPr="00145DE7">
              <w:rPr>
                <w:b/>
                <w:lang w:val="en-GB"/>
              </w:rPr>
              <w:t>Article 13</w:t>
            </w:r>
          </w:p>
          <w:p w14:paraId="14CA1FB6" w14:textId="77777777" w:rsidR="00416F1E" w:rsidRPr="00145DE7" w:rsidRDefault="00416F1E" w:rsidP="00BC598E">
            <w:pPr>
              <w:jc w:val="center"/>
              <w:rPr>
                <w:b/>
                <w:lang w:val="en-GB"/>
              </w:rPr>
            </w:pPr>
            <w:r w:rsidRPr="00145DE7">
              <w:rPr>
                <w:b/>
                <w:lang w:val="en-GB"/>
              </w:rPr>
              <w:t>Maintenance of compulsory oil stocks</w:t>
            </w:r>
          </w:p>
          <w:p w14:paraId="292F4C8E" w14:textId="77777777" w:rsidR="00416F1E" w:rsidRPr="00145DE7" w:rsidRDefault="00416F1E" w:rsidP="00BC598E">
            <w:pPr>
              <w:rPr>
                <w:lang w:val="en-GB"/>
              </w:rPr>
            </w:pPr>
          </w:p>
          <w:p w14:paraId="1698A959" w14:textId="47B9740F" w:rsidR="00E9669E" w:rsidRPr="00145DE7" w:rsidRDefault="00572AD1" w:rsidP="0067743E">
            <w:pPr>
              <w:jc w:val="both"/>
              <w:rPr>
                <w:lang w:val="en-GB"/>
              </w:rPr>
            </w:pPr>
            <w:r w:rsidRPr="00145DE7">
              <w:rPr>
                <w:lang w:val="en-GB"/>
              </w:rPr>
              <w:t xml:space="preserve">1. </w:t>
            </w:r>
            <w:r w:rsidR="00416F1E" w:rsidRPr="00145DE7">
              <w:rPr>
                <w:lang w:val="en-GB"/>
              </w:rPr>
              <w:t xml:space="preserve">Holding of compulsory oil stocks within the national territory of the Republic of Kosovo is a priority. This priority should be reflected in the Action </w:t>
            </w:r>
            <w:r w:rsidR="00E2111E" w:rsidRPr="00145DE7">
              <w:rPr>
                <w:lang w:val="en-GB"/>
              </w:rPr>
              <w:t>P</w:t>
            </w:r>
            <w:r w:rsidR="00416F1E" w:rsidRPr="00145DE7">
              <w:rPr>
                <w:lang w:val="en-GB"/>
              </w:rPr>
              <w:t>lan referred to in Article 11 paragraph 1.</w:t>
            </w:r>
          </w:p>
          <w:p w14:paraId="79A572ED" w14:textId="77777777" w:rsidR="00416F1E" w:rsidRPr="00145DE7" w:rsidRDefault="00572AD1" w:rsidP="00572AD1">
            <w:pPr>
              <w:jc w:val="both"/>
              <w:rPr>
                <w:lang w:val="en-GB"/>
              </w:rPr>
            </w:pPr>
            <w:r w:rsidRPr="00145DE7">
              <w:rPr>
                <w:lang w:val="en-GB"/>
              </w:rPr>
              <w:t xml:space="preserve">2. </w:t>
            </w:r>
            <w:r w:rsidR="00416F1E" w:rsidRPr="00145DE7">
              <w:rPr>
                <w:lang w:val="en-GB"/>
              </w:rPr>
              <w:t xml:space="preserve">A part of the compulsory oil stocks may be stored outside of Kosovo’s national territory in the EU member states and/or signatories to the Energy Community Treaty, according to a bilateral agreement signed between the Republic of Kosovo and the state in which the compulsory oil stocks shall be stored. </w:t>
            </w:r>
          </w:p>
          <w:p w14:paraId="5B36E5C2" w14:textId="77777777" w:rsidR="0067743E" w:rsidRPr="00145DE7" w:rsidRDefault="0067743E" w:rsidP="0067743E">
            <w:pPr>
              <w:pStyle w:val="ListParagraph"/>
              <w:rPr>
                <w:lang w:val="en-GB"/>
              </w:rPr>
            </w:pPr>
          </w:p>
          <w:p w14:paraId="64192076" w14:textId="77777777" w:rsidR="00572AD1" w:rsidRPr="00145DE7" w:rsidRDefault="00572AD1" w:rsidP="0067743E">
            <w:pPr>
              <w:jc w:val="both"/>
              <w:rPr>
                <w:lang w:val="en-GB"/>
              </w:rPr>
            </w:pPr>
          </w:p>
          <w:p w14:paraId="32FF38AB" w14:textId="77777777" w:rsidR="00416F1E" w:rsidRPr="00145DE7" w:rsidRDefault="00572AD1" w:rsidP="00572AD1">
            <w:pPr>
              <w:jc w:val="both"/>
              <w:rPr>
                <w:lang w:val="en-GB"/>
              </w:rPr>
            </w:pPr>
            <w:r w:rsidRPr="00145DE7">
              <w:rPr>
                <w:lang w:val="en-GB"/>
              </w:rPr>
              <w:t>3.</w:t>
            </w:r>
            <w:r w:rsidR="001A0E1D" w:rsidRPr="00145DE7">
              <w:rPr>
                <w:lang w:val="en-GB"/>
              </w:rPr>
              <w:t xml:space="preserve"> </w:t>
            </w:r>
            <w:r w:rsidR="00416F1E" w:rsidRPr="00145DE7">
              <w:rPr>
                <w:lang w:val="en-GB"/>
              </w:rPr>
              <w:t xml:space="preserve">It must be ensured that compulsory oil stocks are available and physically accessible at all times and at the assigned storage facilities as foreseen by storage contract for the purposes of this Law. All necessary measures to prevent all obstacles and encumbrances that could hamper the availability of compulsory oil stocks must be undertaken. </w:t>
            </w:r>
          </w:p>
          <w:p w14:paraId="042DBDE2" w14:textId="77777777" w:rsidR="0067743E" w:rsidRPr="00145DE7" w:rsidRDefault="0067743E" w:rsidP="0067743E">
            <w:pPr>
              <w:jc w:val="both"/>
              <w:rPr>
                <w:lang w:val="en-GB"/>
              </w:rPr>
            </w:pPr>
          </w:p>
          <w:p w14:paraId="69DA3EB2" w14:textId="77777777" w:rsidR="00C86D62" w:rsidRPr="00145DE7" w:rsidRDefault="00C86D62" w:rsidP="0067743E">
            <w:pPr>
              <w:jc w:val="both"/>
              <w:rPr>
                <w:lang w:val="en-GB"/>
              </w:rPr>
            </w:pPr>
          </w:p>
          <w:p w14:paraId="74A42A52" w14:textId="77777777" w:rsidR="00F62889" w:rsidRPr="00145DE7" w:rsidRDefault="00F62889" w:rsidP="0067743E">
            <w:pPr>
              <w:jc w:val="both"/>
              <w:rPr>
                <w:lang w:val="en-GB"/>
              </w:rPr>
            </w:pPr>
          </w:p>
          <w:p w14:paraId="58F88F10" w14:textId="77777777" w:rsidR="007534E6" w:rsidRPr="00145DE7" w:rsidRDefault="00C920FD" w:rsidP="00B8552C">
            <w:pPr>
              <w:jc w:val="both"/>
              <w:rPr>
                <w:lang w:val="en-GB"/>
              </w:rPr>
            </w:pPr>
            <w:r w:rsidRPr="00145DE7">
              <w:rPr>
                <w:lang w:val="en-GB"/>
              </w:rPr>
              <w:t>4.</w:t>
            </w:r>
            <w:r w:rsidR="00B8552C" w:rsidRPr="00145DE7">
              <w:rPr>
                <w:lang w:val="en-GB"/>
              </w:rPr>
              <w:t xml:space="preserve"> </w:t>
            </w:r>
            <w:r w:rsidR="00416F1E" w:rsidRPr="00145DE7">
              <w:rPr>
                <w:lang w:val="en-GB"/>
              </w:rPr>
              <w:t xml:space="preserve">Compulsory oil stocks should be stored, when possible, together with commercial </w:t>
            </w:r>
            <w:r w:rsidR="00416F1E" w:rsidRPr="00145DE7">
              <w:rPr>
                <w:lang w:val="en-GB"/>
              </w:rPr>
              <w:lastRenderedPageBreak/>
              <w:t xml:space="preserve">stocks and in storage facilities which are designated as customs or excise warehouse. Compulsory oil stocks held by the </w:t>
            </w:r>
            <w:r w:rsidR="009D67E9" w:rsidRPr="00145DE7">
              <w:rPr>
                <w:lang w:val="en-GB"/>
              </w:rPr>
              <w:t>Department</w:t>
            </w:r>
            <w:r w:rsidR="00416F1E" w:rsidRPr="00145DE7">
              <w:rPr>
                <w:lang w:val="en-GB"/>
              </w:rPr>
              <w:t xml:space="preserve"> for the purposes of this Law are exempt from excise duty, customs duty and VAT duty until released onto the market.</w:t>
            </w:r>
          </w:p>
          <w:p w14:paraId="52953BA4" w14:textId="77777777" w:rsidR="003202CB" w:rsidRPr="00145DE7" w:rsidRDefault="003202CB" w:rsidP="00B8552C">
            <w:pPr>
              <w:jc w:val="both"/>
              <w:rPr>
                <w:lang w:val="en-GB"/>
              </w:rPr>
            </w:pPr>
          </w:p>
          <w:p w14:paraId="421DF2D2" w14:textId="77777777" w:rsidR="00C86D62" w:rsidRPr="00145DE7" w:rsidRDefault="00C86D62" w:rsidP="00B8552C">
            <w:pPr>
              <w:jc w:val="both"/>
              <w:rPr>
                <w:lang w:val="en-GB"/>
              </w:rPr>
            </w:pPr>
          </w:p>
          <w:p w14:paraId="11F93FE1" w14:textId="77777777" w:rsidR="00416F1E" w:rsidRPr="00145DE7" w:rsidRDefault="003202CB" w:rsidP="00B8552C">
            <w:pPr>
              <w:jc w:val="both"/>
              <w:rPr>
                <w:lang w:val="en-GB"/>
              </w:rPr>
            </w:pPr>
            <w:r w:rsidRPr="00145DE7">
              <w:rPr>
                <w:lang w:val="en-GB"/>
              </w:rPr>
              <w:t>5.</w:t>
            </w:r>
            <w:r w:rsidR="00B8552C" w:rsidRPr="00145DE7">
              <w:rPr>
                <w:lang w:val="en-GB"/>
              </w:rPr>
              <w:t xml:space="preserve"> </w:t>
            </w:r>
            <w:r w:rsidR="00416F1E" w:rsidRPr="00145DE7">
              <w:rPr>
                <w:lang w:val="en-GB"/>
              </w:rPr>
              <w:t>Compulsory oil stocks shall not be subject to any retention of pledge, mortgage, enforcement or seizure.</w:t>
            </w:r>
          </w:p>
          <w:p w14:paraId="22144932" w14:textId="77777777" w:rsidR="00F62889" w:rsidRPr="00145DE7" w:rsidRDefault="00F62889" w:rsidP="00F62889">
            <w:pPr>
              <w:pStyle w:val="ListParagraph"/>
              <w:ind w:left="360"/>
              <w:jc w:val="both"/>
              <w:rPr>
                <w:lang w:val="en-GB"/>
              </w:rPr>
            </w:pPr>
          </w:p>
          <w:p w14:paraId="7F48CE50" w14:textId="62FCEEE4" w:rsidR="00416F1E" w:rsidRPr="00145DE7" w:rsidRDefault="003202CB" w:rsidP="000929CD">
            <w:pPr>
              <w:jc w:val="both"/>
              <w:rPr>
                <w:lang w:val="en-GB"/>
              </w:rPr>
            </w:pPr>
            <w:r w:rsidRPr="00145DE7">
              <w:rPr>
                <w:lang w:val="en-GB"/>
              </w:rPr>
              <w:t>6</w:t>
            </w:r>
            <w:r w:rsidR="000929CD" w:rsidRPr="00145DE7">
              <w:rPr>
                <w:lang w:val="en-GB"/>
              </w:rPr>
              <w:t>.</w:t>
            </w:r>
            <w:r w:rsidR="003656FA" w:rsidRPr="00145DE7">
              <w:rPr>
                <w:lang w:val="en-GB"/>
              </w:rPr>
              <w:t xml:space="preserve"> </w:t>
            </w:r>
            <w:r w:rsidR="00416F1E" w:rsidRPr="00145DE7">
              <w:rPr>
                <w:lang w:val="en-GB"/>
              </w:rPr>
              <w:t xml:space="preserve">The </w:t>
            </w:r>
            <w:r w:rsidR="009D67E9" w:rsidRPr="00145DE7">
              <w:rPr>
                <w:lang w:val="en-GB"/>
              </w:rPr>
              <w:t>Department</w:t>
            </w:r>
            <w:r w:rsidR="00416F1E" w:rsidRPr="00145DE7">
              <w:rPr>
                <w:lang w:val="en-GB"/>
              </w:rPr>
              <w:t xml:space="preserve"> shall take measures to </w:t>
            </w:r>
            <w:r w:rsidR="00E2111E" w:rsidRPr="00145DE7">
              <w:rPr>
                <w:lang w:val="en-GB"/>
              </w:rPr>
              <w:t>e</w:t>
            </w:r>
            <w:r w:rsidR="00416F1E" w:rsidRPr="00145DE7">
              <w:rPr>
                <w:lang w:val="en-GB"/>
              </w:rPr>
              <w:t>nsure th</w:t>
            </w:r>
            <w:r w:rsidR="00E2111E" w:rsidRPr="00145DE7">
              <w:rPr>
                <w:lang w:val="en-GB"/>
              </w:rPr>
              <w:t xml:space="preserve">at </w:t>
            </w:r>
            <w:r w:rsidR="00416F1E" w:rsidRPr="00145DE7">
              <w:rPr>
                <w:lang w:val="en-GB"/>
              </w:rPr>
              <w:t xml:space="preserve">compulsory oil stocks </w:t>
            </w:r>
            <w:r w:rsidR="00E2111E" w:rsidRPr="00145DE7">
              <w:rPr>
                <w:lang w:val="en-GB"/>
              </w:rPr>
              <w:t xml:space="preserve">are </w:t>
            </w:r>
            <w:r w:rsidR="00416F1E" w:rsidRPr="00145DE7">
              <w:rPr>
                <w:lang w:val="en-GB"/>
              </w:rPr>
              <w:t xml:space="preserve">purchased in a manner according to the operating principals of the </w:t>
            </w:r>
            <w:r w:rsidR="009D67E9" w:rsidRPr="00145DE7">
              <w:rPr>
                <w:lang w:val="en-GB"/>
              </w:rPr>
              <w:t>Department</w:t>
            </w:r>
            <w:r w:rsidR="00416F1E" w:rsidRPr="00145DE7">
              <w:rPr>
                <w:lang w:val="en-GB"/>
              </w:rPr>
              <w:t xml:space="preserve"> as defined in Article 16 paragraph 3.</w:t>
            </w:r>
          </w:p>
          <w:p w14:paraId="271FDA63" w14:textId="77777777" w:rsidR="00F62889" w:rsidRPr="00145DE7" w:rsidRDefault="00F62889" w:rsidP="00F62889">
            <w:pPr>
              <w:jc w:val="both"/>
              <w:rPr>
                <w:lang w:val="en-GB"/>
              </w:rPr>
            </w:pPr>
          </w:p>
          <w:p w14:paraId="0C09BD3E" w14:textId="77777777" w:rsidR="00416F1E" w:rsidRPr="00145DE7" w:rsidRDefault="003202CB" w:rsidP="000929CD">
            <w:pPr>
              <w:jc w:val="both"/>
              <w:rPr>
                <w:lang w:val="en-GB"/>
              </w:rPr>
            </w:pPr>
            <w:r w:rsidRPr="00145DE7">
              <w:rPr>
                <w:lang w:val="en-GB"/>
              </w:rPr>
              <w:t>7.</w:t>
            </w:r>
            <w:r w:rsidR="000929CD" w:rsidRPr="00145DE7">
              <w:rPr>
                <w:lang w:val="en-GB"/>
              </w:rPr>
              <w:t xml:space="preserve"> </w:t>
            </w:r>
            <w:r w:rsidR="00416F1E" w:rsidRPr="00145DE7">
              <w:rPr>
                <w:lang w:val="en-GB"/>
              </w:rPr>
              <w:t xml:space="preserve">The </w:t>
            </w:r>
            <w:r w:rsidR="00C77619" w:rsidRPr="00145DE7">
              <w:rPr>
                <w:lang w:val="en-GB"/>
              </w:rPr>
              <w:t xml:space="preserve">Storage </w:t>
            </w:r>
            <w:r w:rsidR="002477DB" w:rsidRPr="00145DE7">
              <w:rPr>
                <w:lang w:val="en-GB"/>
              </w:rPr>
              <w:t xml:space="preserve">operator </w:t>
            </w:r>
            <w:r w:rsidR="00C77619" w:rsidRPr="00145DE7">
              <w:rPr>
                <w:lang w:val="en-GB"/>
              </w:rPr>
              <w:t>is</w:t>
            </w:r>
            <w:r w:rsidR="00416F1E" w:rsidRPr="00145DE7">
              <w:rPr>
                <w:lang w:val="en-GB"/>
              </w:rPr>
              <w:t xml:space="preserve"> responsible for any losses of the compulsory oil stocks and damages to the </w:t>
            </w:r>
            <w:r w:rsidR="009D67E9" w:rsidRPr="00145DE7">
              <w:rPr>
                <w:lang w:val="en-GB"/>
              </w:rPr>
              <w:t>Department</w:t>
            </w:r>
            <w:r w:rsidR="00416F1E" w:rsidRPr="00145DE7">
              <w:rPr>
                <w:lang w:val="en-GB"/>
              </w:rPr>
              <w:t xml:space="preserve">, third parties and the environment. </w:t>
            </w:r>
          </w:p>
          <w:p w14:paraId="6CADAC9E" w14:textId="77777777" w:rsidR="0076599A" w:rsidRPr="00145DE7" w:rsidRDefault="0076599A" w:rsidP="00BC598E">
            <w:pPr>
              <w:rPr>
                <w:lang w:val="en-GB"/>
              </w:rPr>
            </w:pPr>
          </w:p>
          <w:p w14:paraId="5DC412F9" w14:textId="77777777" w:rsidR="00C514A1" w:rsidRPr="00145DE7" w:rsidRDefault="00C514A1" w:rsidP="00BC598E">
            <w:pPr>
              <w:rPr>
                <w:lang w:val="en-GB"/>
              </w:rPr>
            </w:pPr>
          </w:p>
          <w:p w14:paraId="4618B1C0" w14:textId="77777777" w:rsidR="00C86D62" w:rsidRPr="00145DE7" w:rsidRDefault="00C86D62" w:rsidP="00BC598E">
            <w:pPr>
              <w:rPr>
                <w:lang w:val="en-GB"/>
              </w:rPr>
            </w:pPr>
          </w:p>
          <w:p w14:paraId="3C67DDAE" w14:textId="77777777" w:rsidR="00416F1E" w:rsidRPr="00145DE7" w:rsidRDefault="00416F1E" w:rsidP="00BC598E">
            <w:pPr>
              <w:jc w:val="center"/>
              <w:rPr>
                <w:b/>
                <w:color w:val="FF0000"/>
                <w:lang w:val="en-GB"/>
              </w:rPr>
            </w:pPr>
            <w:r w:rsidRPr="00145DE7">
              <w:rPr>
                <w:b/>
                <w:color w:val="FF0000"/>
                <w:lang w:val="en-GB"/>
              </w:rPr>
              <w:t>Article 14</w:t>
            </w:r>
          </w:p>
          <w:p w14:paraId="77B02843" w14:textId="77777777" w:rsidR="00416F1E" w:rsidRPr="00145DE7" w:rsidRDefault="00416F1E" w:rsidP="00BC598E">
            <w:pPr>
              <w:jc w:val="center"/>
              <w:rPr>
                <w:b/>
                <w:lang w:val="en-GB"/>
              </w:rPr>
            </w:pPr>
            <w:r w:rsidRPr="00145DE7">
              <w:rPr>
                <w:b/>
                <w:color w:val="FF0000"/>
                <w:lang w:val="en-GB"/>
              </w:rPr>
              <w:t xml:space="preserve">The rights and obligations </w:t>
            </w:r>
            <w:r w:rsidRPr="00145DE7">
              <w:rPr>
                <w:b/>
                <w:lang w:val="en-GB"/>
              </w:rPr>
              <w:t>arising from storage of compulsory oil stocks</w:t>
            </w:r>
          </w:p>
          <w:p w14:paraId="3C057A31" w14:textId="77777777" w:rsidR="00416F1E" w:rsidRPr="00145DE7" w:rsidRDefault="00416F1E" w:rsidP="00BC598E">
            <w:pPr>
              <w:rPr>
                <w:lang w:val="en-GB"/>
              </w:rPr>
            </w:pPr>
          </w:p>
          <w:p w14:paraId="392D7A59" w14:textId="3CFEC8AD" w:rsidR="00625C34" w:rsidRPr="00145DE7" w:rsidRDefault="000929CD" w:rsidP="000929CD">
            <w:pPr>
              <w:jc w:val="both"/>
              <w:rPr>
                <w:lang w:val="en-GB"/>
              </w:rPr>
            </w:pPr>
            <w:r w:rsidRPr="00145DE7">
              <w:rPr>
                <w:lang w:val="en-GB"/>
              </w:rPr>
              <w:t xml:space="preserve">1. </w:t>
            </w:r>
            <w:r w:rsidR="00416F1E" w:rsidRPr="00145DE7">
              <w:rPr>
                <w:lang w:val="en-GB"/>
              </w:rPr>
              <w:t>Storage</w:t>
            </w:r>
            <w:r w:rsidR="00E2111E" w:rsidRPr="00145DE7">
              <w:rPr>
                <w:lang w:val="en-GB"/>
              </w:rPr>
              <w:t xml:space="preserve"> operators </w:t>
            </w:r>
            <w:r w:rsidR="00416F1E" w:rsidRPr="00145DE7">
              <w:rPr>
                <w:lang w:val="en-GB"/>
              </w:rPr>
              <w:t>are obliged to possess all appropriate permits for the storage of relevant petroleum products.</w:t>
            </w:r>
          </w:p>
          <w:p w14:paraId="20BB8C4A" w14:textId="77777777" w:rsidR="003D2CFD" w:rsidRPr="00145DE7" w:rsidRDefault="003D2CFD" w:rsidP="003D2CFD">
            <w:pPr>
              <w:pStyle w:val="ListParagraph"/>
              <w:ind w:left="360"/>
              <w:jc w:val="both"/>
              <w:rPr>
                <w:lang w:val="en-GB"/>
              </w:rPr>
            </w:pPr>
          </w:p>
          <w:p w14:paraId="5601B232" w14:textId="5B8895D4" w:rsidR="00C66F8E" w:rsidRPr="00145DE7" w:rsidRDefault="000929CD" w:rsidP="000929CD">
            <w:pPr>
              <w:jc w:val="both"/>
              <w:rPr>
                <w:lang w:val="en-GB"/>
              </w:rPr>
            </w:pPr>
            <w:r w:rsidRPr="00145DE7">
              <w:rPr>
                <w:lang w:val="en-GB"/>
              </w:rPr>
              <w:t xml:space="preserve">2. </w:t>
            </w:r>
            <w:r w:rsidR="00416F1E" w:rsidRPr="00145DE7">
              <w:rPr>
                <w:lang w:val="en-GB"/>
              </w:rPr>
              <w:t>Storage</w:t>
            </w:r>
            <w:r w:rsidR="00E2111E" w:rsidRPr="00145DE7">
              <w:rPr>
                <w:lang w:val="en-GB"/>
              </w:rPr>
              <w:t xml:space="preserve"> operators</w:t>
            </w:r>
            <w:r w:rsidR="00416F1E" w:rsidRPr="00145DE7">
              <w:rPr>
                <w:lang w:val="en-GB"/>
              </w:rPr>
              <w:t xml:space="preserve"> are obliged to maintain the quality of the compulsory oil stocks in accordance with the regulations on the quality of petroleum products in the Republic of Kosovo, and not contain prohibited ingredients and/or impurities that may affect the quality and the actual quantities of petroleum product stocks.</w:t>
            </w:r>
          </w:p>
          <w:p w14:paraId="1A1E14AA" w14:textId="77777777" w:rsidR="00625C34" w:rsidRPr="00145DE7" w:rsidRDefault="00416F1E" w:rsidP="00C66F8E">
            <w:pPr>
              <w:jc w:val="both"/>
              <w:rPr>
                <w:lang w:val="en-GB"/>
              </w:rPr>
            </w:pPr>
            <w:r w:rsidRPr="00145DE7">
              <w:rPr>
                <w:lang w:val="en-GB"/>
              </w:rPr>
              <w:t xml:space="preserve"> </w:t>
            </w:r>
          </w:p>
          <w:p w14:paraId="0F0B71D6" w14:textId="090995E5" w:rsidR="00416F1E" w:rsidRPr="00145DE7" w:rsidRDefault="000929CD" w:rsidP="000929CD">
            <w:pPr>
              <w:jc w:val="both"/>
              <w:rPr>
                <w:lang w:val="en-GB"/>
              </w:rPr>
            </w:pPr>
            <w:r w:rsidRPr="00145DE7">
              <w:rPr>
                <w:lang w:val="en-GB"/>
              </w:rPr>
              <w:t xml:space="preserve">3. </w:t>
            </w:r>
            <w:r w:rsidR="00416F1E" w:rsidRPr="00145DE7">
              <w:rPr>
                <w:lang w:val="en-GB"/>
              </w:rPr>
              <w:t>Storage</w:t>
            </w:r>
            <w:r w:rsidR="00E2111E" w:rsidRPr="00145DE7">
              <w:rPr>
                <w:lang w:val="en-GB"/>
              </w:rPr>
              <w:t xml:space="preserve"> operators </w:t>
            </w:r>
            <w:r w:rsidR="00416F1E" w:rsidRPr="00145DE7">
              <w:rPr>
                <w:lang w:val="en-GB"/>
              </w:rPr>
              <w:t xml:space="preserve">are obliged to allow free access to the </w:t>
            </w:r>
            <w:r w:rsidR="009D67E9" w:rsidRPr="00145DE7">
              <w:rPr>
                <w:lang w:val="en-GB"/>
              </w:rPr>
              <w:t>Department</w:t>
            </w:r>
            <w:r w:rsidR="00416F1E" w:rsidRPr="00145DE7">
              <w:rPr>
                <w:lang w:val="en-GB"/>
              </w:rPr>
              <w:t xml:space="preserve"> and </w:t>
            </w:r>
            <w:r w:rsidR="009D67E9" w:rsidRPr="00145DE7">
              <w:rPr>
                <w:lang w:val="en-GB"/>
              </w:rPr>
              <w:t>Department</w:t>
            </w:r>
            <w:r w:rsidR="00416F1E" w:rsidRPr="00145DE7">
              <w:rPr>
                <w:lang w:val="en-GB"/>
              </w:rPr>
              <w:t xml:space="preserve"> authorized representatives at any time to storage facilities for verification of quantity, quality, and other terms and conditions from the storage contract and to provide complete documentation associated with compulsory oil stocks.</w:t>
            </w:r>
          </w:p>
          <w:p w14:paraId="451ADB6F" w14:textId="77777777" w:rsidR="00DD052C" w:rsidRPr="00145DE7" w:rsidRDefault="00DD052C" w:rsidP="000929CD">
            <w:pPr>
              <w:jc w:val="both"/>
              <w:rPr>
                <w:lang w:val="en-GB"/>
              </w:rPr>
            </w:pPr>
          </w:p>
          <w:p w14:paraId="3261101C" w14:textId="77777777" w:rsidR="00C514A1" w:rsidRPr="00145DE7" w:rsidRDefault="00C514A1" w:rsidP="000929CD">
            <w:pPr>
              <w:jc w:val="both"/>
              <w:rPr>
                <w:lang w:val="en-GB"/>
              </w:rPr>
            </w:pPr>
          </w:p>
          <w:p w14:paraId="50B3D365" w14:textId="63B5943F" w:rsidR="00416F1E" w:rsidRPr="00145DE7" w:rsidRDefault="000929CD" w:rsidP="000929CD">
            <w:pPr>
              <w:jc w:val="both"/>
              <w:rPr>
                <w:lang w:val="en-GB"/>
              </w:rPr>
            </w:pPr>
            <w:r w:rsidRPr="00145DE7">
              <w:rPr>
                <w:lang w:val="en-GB"/>
              </w:rPr>
              <w:t>4.</w:t>
            </w:r>
            <w:r w:rsidR="005478E1" w:rsidRPr="00145DE7">
              <w:rPr>
                <w:lang w:val="en-GB"/>
              </w:rPr>
              <w:t xml:space="preserve"> </w:t>
            </w:r>
            <w:r w:rsidR="00416F1E" w:rsidRPr="00145DE7">
              <w:rPr>
                <w:lang w:val="en-GB"/>
              </w:rPr>
              <w:t xml:space="preserve">The </w:t>
            </w:r>
            <w:r w:rsidR="009D67E9" w:rsidRPr="00145DE7">
              <w:rPr>
                <w:lang w:val="en-GB"/>
              </w:rPr>
              <w:t>Department</w:t>
            </w:r>
            <w:r w:rsidR="00416F1E" w:rsidRPr="00145DE7">
              <w:rPr>
                <w:lang w:val="en-GB"/>
              </w:rPr>
              <w:t xml:space="preserve"> and Storage</w:t>
            </w:r>
            <w:r w:rsidR="00564316" w:rsidRPr="00145DE7">
              <w:rPr>
                <w:lang w:val="en-GB"/>
              </w:rPr>
              <w:t xml:space="preserve"> operators</w:t>
            </w:r>
            <w:r w:rsidR="00416F1E" w:rsidRPr="00145DE7">
              <w:rPr>
                <w:lang w:val="en-GB"/>
              </w:rPr>
              <w:t xml:space="preserve"> are obliged to allow authorized representatives of the European Commission, </w:t>
            </w:r>
            <w:r w:rsidR="00564316" w:rsidRPr="00145DE7">
              <w:rPr>
                <w:color w:val="FF0000"/>
                <w:lang w:val="en-GB"/>
              </w:rPr>
              <w:t xml:space="preserve">after the full membership of the Republic of Kosovo in the European Union and </w:t>
            </w:r>
            <w:r w:rsidR="00564316" w:rsidRPr="00145DE7">
              <w:rPr>
                <w:color w:val="FF0000"/>
                <w:lang w:val="en-GB"/>
              </w:rPr>
              <w:t xml:space="preserve">in </w:t>
            </w:r>
            <w:r w:rsidR="00564316" w:rsidRPr="00145DE7">
              <w:rPr>
                <w:color w:val="FF0000"/>
                <w:lang w:val="en-GB"/>
              </w:rPr>
              <w:t>the Energy Comm</w:t>
            </w:r>
            <w:r w:rsidR="00564316" w:rsidRPr="00145DE7">
              <w:rPr>
                <w:color w:val="FF0000"/>
                <w:lang w:val="en-GB"/>
              </w:rPr>
              <w:t>unity Secretariat</w:t>
            </w:r>
            <w:r w:rsidR="00416F1E" w:rsidRPr="00145DE7">
              <w:rPr>
                <w:lang w:val="en-GB"/>
              </w:rPr>
              <w:t>, to have access to the documents related with compulsory oil stocks and to the locations where stocks are held.</w:t>
            </w:r>
            <w:r w:rsidR="00030867" w:rsidRPr="00145DE7">
              <w:rPr>
                <w:lang w:val="en-GB"/>
              </w:rPr>
              <w:t xml:space="preserve"> Gathered Information that are secret by the nature, shall not be disclosed. </w:t>
            </w:r>
          </w:p>
          <w:p w14:paraId="1DC19FA3" w14:textId="77777777" w:rsidR="00C93782" w:rsidRPr="00145DE7" w:rsidRDefault="00C93782" w:rsidP="00C93782">
            <w:pPr>
              <w:jc w:val="both"/>
              <w:rPr>
                <w:lang w:val="en-GB"/>
              </w:rPr>
            </w:pPr>
          </w:p>
          <w:p w14:paraId="2815F0CE" w14:textId="51E8FFE6" w:rsidR="00416F1E" w:rsidRPr="00145DE7" w:rsidRDefault="005478E1" w:rsidP="005478E1">
            <w:pPr>
              <w:jc w:val="both"/>
              <w:rPr>
                <w:lang w:val="en-GB"/>
              </w:rPr>
            </w:pPr>
            <w:r w:rsidRPr="00145DE7">
              <w:rPr>
                <w:lang w:val="en-GB"/>
              </w:rPr>
              <w:lastRenderedPageBreak/>
              <w:t xml:space="preserve">5. </w:t>
            </w:r>
            <w:r w:rsidR="00416F1E" w:rsidRPr="00145DE7">
              <w:rPr>
                <w:lang w:val="en-GB"/>
              </w:rPr>
              <w:t xml:space="preserve">The </w:t>
            </w:r>
            <w:r w:rsidR="009D67E9" w:rsidRPr="00145DE7">
              <w:rPr>
                <w:lang w:val="en-GB"/>
              </w:rPr>
              <w:t>Department</w:t>
            </w:r>
            <w:r w:rsidR="00416F1E" w:rsidRPr="00145DE7">
              <w:rPr>
                <w:lang w:val="en-GB"/>
              </w:rPr>
              <w:t xml:space="preserve"> and Storage</w:t>
            </w:r>
            <w:r w:rsidR="00564316" w:rsidRPr="00145DE7">
              <w:rPr>
                <w:lang w:val="en-GB"/>
              </w:rPr>
              <w:t xml:space="preserve"> operators a</w:t>
            </w:r>
            <w:r w:rsidR="00416F1E" w:rsidRPr="00145DE7">
              <w:rPr>
                <w:lang w:val="en-GB"/>
              </w:rPr>
              <w:t xml:space="preserve">re obliged to keep all documents and information about the type, quantity, quality and location of compulsory oil stocks for at least five years from the date of their creation or modification. </w:t>
            </w:r>
          </w:p>
          <w:p w14:paraId="6CC3D857" w14:textId="77777777" w:rsidR="00C514A1" w:rsidRPr="00145DE7" w:rsidRDefault="00C514A1" w:rsidP="00BC598E">
            <w:pPr>
              <w:jc w:val="center"/>
              <w:rPr>
                <w:b/>
                <w:lang w:val="en-GB"/>
              </w:rPr>
            </w:pPr>
          </w:p>
          <w:p w14:paraId="304F62B7" w14:textId="77777777" w:rsidR="00416F1E" w:rsidRPr="00145DE7" w:rsidRDefault="00416F1E" w:rsidP="00BC598E">
            <w:pPr>
              <w:jc w:val="center"/>
              <w:rPr>
                <w:b/>
                <w:lang w:val="en-GB"/>
              </w:rPr>
            </w:pPr>
            <w:r w:rsidRPr="00145DE7">
              <w:rPr>
                <w:b/>
                <w:lang w:val="en-GB"/>
              </w:rPr>
              <w:t>Article 15</w:t>
            </w:r>
          </w:p>
          <w:p w14:paraId="708AC98A" w14:textId="77777777" w:rsidR="00416F1E" w:rsidRPr="00145DE7" w:rsidRDefault="00416F1E" w:rsidP="00BC598E">
            <w:pPr>
              <w:jc w:val="center"/>
              <w:rPr>
                <w:b/>
                <w:lang w:val="en-GB"/>
              </w:rPr>
            </w:pPr>
            <w:r w:rsidRPr="00145DE7">
              <w:rPr>
                <w:b/>
                <w:lang w:val="en-GB"/>
              </w:rPr>
              <w:t>Compulsory oil stocks availability</w:t>
            </w:r>
          </w:p>
          <w:p w14:paraId="1762A2C7" w14:textId="77777777" w:rsidR="00416F1E" w:rsidRPr="00145DE7" w:rsidRDefault="00416F1E" w:rsidP="00BC598E">
            <w:pPr>
              <w:rPr>
                <w:lang w:val="en-GB"/>
              </w:rPr>
            </w:pPr>
          </w:p>
          <w:p w14:paraId="3E0B78A5" w14:textId="77777777" w:rsidR="000416DB" w:rsidRPr="00145DE7" w:rsidRDefault="000416DB" w:rsidP="00BC598E">
            <w:pPr>
              <w:rPr>
                <w:lang w:val="en-GB"/>
              </w:rPr>
            </w:pPr>
          </w:p>
          <w:p w14:paraId="59202F4D" w14:textId="77777777" w:rsidR="00416F1E" w:rsidRPr="00145DE7" w:rsidRDefault="005478E1" w:rsidP="005478E1">
            <w:pPr>
              <w:jc w:val="both"/>
              <w:rPr>
                <w:lang w:val="en-GB"/>
              </w:rPr>
            </w:pPr>
            <w:r w:rsidRPr="00145DE7">
              <w:rPr>
                <w:lang w:val="en-GB"/>
              </w:rPr>
              <w:t xml:space="preserve">1. </w:t>
            </w:r>
            <w:r w:rsidR="00416F1E" w:rsidRPr="00145DE7">
              <w:rPr>
                <w:lang w:val="en-GB"/>
              </w:rPr>
              <w:t xml:space="preserve">The </w:t>
            </w:r>
            <w:r w:rsidR="009D67E9" w:rsidRPr="00145DE7">
              <w:rPr>
                <w:lang w:val="en-GB"/>
              </w:rPr>
              <w:t>Department</w:t>
            </w:r>
            <w:r w:rsidR="00416F1E" w:rsidRPr="00145DE7">
              <w:rPr>
                <w:lang w:val="en-GB"/>
              </w:rPr>
              <w:t xml:space="preserve"> ensures that compulsory oil stocks shall be ready at all times and physically accessible and not be transferred from the storage facility without prior approval of the </w:t>
            </w:r>
            <w:r w:rsidR="009D67E9" w:rsidRPr="00145DE7">
              <w:rPr>
                <w:lang w:val="en-GB"/>
              </w:rPr>
              <w:t>Department</w:t>
            </w:r>
            <w:r w:rsidR="00416F1E" w:rsidRPr="00145DE7">
              <w:rPr>
                <w:lang w:val="en-GB"/>
              </w:rPr>
              <w:t>.</w:t>
            </w:r>
          </w:p>
          <w:p w14:paraId="42C38340" w14:textId="77777777" w:rsidR="004E60D9" w:rsidRPr="00145DE7" w:rsidRDefault="004E60D9" w:rsidP="004E60D9">
            <w:pPr>
              <w:pStyle w:val="ListParagraph"/>
              <w:ind w:left="360"/>
              <w:jc w:val="both"/>
              <w:rPr>
                <w:lang w:val="en-GB"/>
              </w:rPr>
            </w:pPr>
          </w:p>
          <w:p w14:paraId="618F05C4" w14:textId="77777777" w:rsidR="000C1C2A" w:rsidRPr="00145DE7" w:rsidRDefault="005478E1" w:rsidP="00133A39">
            <w:pPr>
              <w:jc w:val="both"/>
              <w:rPr>
                <w:lang w:val="en-GB"/>
              </w:rPr>
            </w:pPr>
            <w:r w:rsidRPr="00145DE7">
              <w:rPr>
                <w:lang w:val="en-GB"/>
              </w:rPr>
              <w:t xml:space="preserve">2. </w:t>
            </w:r>
            <w:r w:rsidR="00416F1E" w:rsidRPr="00145DE7">
              <w:rPr>
                <w:lang w:val="en-GB"/>
              </w:rPr>
              <w:t>Stocks stored in the territory of the Republic of Kosovo for any member state of the European Union or the Energy Community Contracting Party, which should be used as a measure during emergency procedures, may not be subject to retention pledge, execution and seizure.</w:t>
            </w:r>
          </w:p>
          <w:p w14:paraId="46DD1009" w14:textId="77777777" w:rsidR="00133A39" w:rsidRPr="00145DE7" w:rsidRDefault="00133A39" w:rsidP="00133A39">
            <w:pPr>
              <w:jc w:val="both"/>
              <w:rPr>
                <w:lang w:val="en-GB"/>
              </w:rPr>
            </w:pPr>
          </w:p>
          <w:p w14:paraId="29BD0F53" w14:textId="77777777" w:rsidR="00C86D62" w:rsidRPr="00145DE7" w:rsidRDefault="00C86D62" w:rsidP="00133A39">
            <w:pPr>
              <w:jc w:val="both"/>
              <w:rPr>
                <w:lang w:val="en-GB"/>
              </w:rPr>
            </w:pPr>
          </w:p>
          <w:p w14:paraId="5501A5C3" w14:textId="77777777" w:rsidR="00416F1E" w:rsidRPr="00145DE7" w:rsidRDefault="00E34260" w:rsidP="000F708E">
            <w:pPr>
              <w:jc w:val="both"/>
              <w:rPr>
                <w:lang w:val="en-GB"/>
              </w:rPr>
            </w:pPr>
            <w:r w:rsidRPr="00145DE7">
              <w:rPr>
                <w:lang w:val="en-GB" w:eastAsia="hr-HR"/>
              </w:rPr>
              <w:t>3</w:t>
            </w:r>
            <w:r w:rsidR="000F708E" w:rsidRPr="00145DE7">
              <w:rPr>
                <w:lang w:val="en-GB" w:eastAsia="hr-HR"/>
              </w:rPr>
              <w:t xml:space="preserve">. </w:t>
            </w:r>
            <w:r w:rsidR="00416F1E" w:rsidRPr="00145DE7">
              <w:rPr>
                <w:lang w:val="en-GB"/>
              </w:rPr>
              <w:t xml:space="preserve">In case of application of the procedures for releasing compulsory oil stocks in the market to ensure uninterrupted supply as a result of major supply interruption, the Government must refrain from obstructing or taking any measures that prevent transfer, use or circulation of compulsory oil stocks held in the </w:t>
            </w:r>
            <w:r w:rsidR="00416F1E" w:rsidRPr="00145DE7">
              <w:rPr>
                <w:lang w:val="en-GB"/>
              </w:rPr>
              <w:lastRenderedPageBreak/>
              <w:t xml:space="preserve">territory of the Republic of Kosovo on behalf of another country. </w:t>
            </w:r>
          </w:p>
          <w:p w14:paraId="3B411609" w14:textId="77777777" w:rsidR="00416F1E" w:rsidRPr="00145DE7" w:rsidRDefault="00416F1E" w:rsidP="00BC598E">
            <w:pPr>
              <w:rPr>
                <w:lang w:val="en-GB"/>
              </w:rPr>
            </w:pPr>
          </w:p>
          <w:p w14:paraId="4AF73C33" w14:textId="77777777" w:rsidR="00416F1E" w:rsidRPr="00145DE7" w:rsidRDefault="00416F1E" w:rsidP="00BC598E">
            <w:pPr>
              <w:rPr>
                <w:lang w:val="en-GB"/>
              </w:rPr>
            </w:pPr>
          </w:p>
          <w:p w14:paraId="09CD3DB5" w14:textId="77777777" w:rsidR="001D2B19" w:rsidRPr="00145DE7" w:rsidRDefault="001D2B19" w:rsidP="00BC598E">
            <w:pPr>
              <w:rPr>
                <w:lang w:val="en-GB"/>
              </w:rPr>
            </w:pPr>
          </w:p>
          <w:p w14:paraId="21C4FFAE" w14:textId="77777777" w:rsidR="00416F1E" w:rsidRPr="00145DE7" w:rsidRDefault="00416F1E" w:rsidP="00BC598E">
            <w:pPr>
              <w:jc w:val="center"/>
              <w:rPr>
                <w:b/>
                <w:lang w:val="en-GB"/>
              </w:rPr>
            </w:pPr>
            <w:r w:rsidRPr="00145DE7">
              <w:rPr>
                <w:b/>
                <w:lang w:val="en-GB"/>
              </w:rPr>
              <w:t>CHAPTER III</w:t>
            </w:r>
          </w:p>
          <w:p w14:paraId="1D916F29" w14:textId="77777777" w:rsidR="00416F1E" w:rsidRPr="00145DE7" w:rsidRDefault="00416F1E" w:rsidP="00BC598E">
            <w:pPr>
              <w:jc w:val="center"/>
              <w:rPr>
                <w:b/>
                <w:lang w:val="en-GB"/>
              </w:rPr>
            </w:pPr>
            <w:r w:rsidRPr="00145DE7">
              <w:rPr>
                <w:b/>
                <w:lang w:val="en-GB"/>
              </w:rPr>
              <w:t xml:space="preserve">ORGANIZATION AND OPERATION OF THE </w:t>
            </w:r>
            <w:r w:rsidR="009D67E9" w:rsidRPr="00145DE7">
              <w:rPr>
                <w:b/>
                <w:lang w:val="en-GB"/>
              </w:rPr>
              <w:t>DEPARTMENT</w:t>
            </w:r>
          </w:p>
          <w:p w14:paraId="6F622D2A" w14:textId="77777777" w:rsidR="00416F1E" w:rsidRPr="00145DE7" w:rsidRDefault="00416F1E" w:rsidP="00BC598E">
            <w:pPr>
              <w:rPr>
                <w:lang w:val="en-GB"/>
              </w:rPr>
            </w:pPr>
          </w:p>
          <w:p w14:paraId="246BAA15" w14:textId="77777777" w:rsidR="00416F1E" w:rsidRPr="00145DE7" w:rsidRDefault="00416F1E" w:rsidP="00BC598E">
            <w:pPr>
              <w:jc w:val="center"/>
              <w:rPr>
                <w:b/>
                <w:lang w:val="en-GB"/>
              </w:rPr>
            </w:pPr>
            <w:r w:rsidRPr="00145DE7">
              <w:rPr>
                <w:b/>
                <w:lang w:val="en-GB"/>
              </w:rPr>
              <w:t>Article 16</w:t>
            </w:r>
          </w:p>
          <w:p w14:paraId="5168AAFD" w14:textId="77777777" w:rsidR="00416F1E" w:rsidRPr="00145DE7" w:rsidRDefault="009D67E9" w:rsidP="00BC598E">
            <w:pPr>
              <w:jc w:val="center"/>
              <w:rPr>
                <w:b/>
                <w:lang w:val="en-GB"/>
              </w:rPr>
            </w:pPr>
            <w:r w:rsidRPr="00145DE7">
              <w:rPr>
                <w:b/>
                <w:lang w:val="en-GB"/>
              </w:rPr>
              <w:t>Department</w:t>
            </w:r>
            <w:r w:rsidR="00416F1E" w:rsidRPr="00145DE7">
              <w:rPr>
                <w:b/>
                <w:lang w:val="en-GB"/>
              </w:rPr>
              <w:t xml:space="preserve"> scope</w:t>
            </w:r>
          </w:p>
          <w:p w14:paraId="37749110" w14:textId="77777777" w:rsidR="00F17C06" w:rsidRPr="00145DE7" w:rsidRDefault="00F17C06" w:rsidP="00BC598E">
            <w:pPr>
              <w:jc w:val="center"/>
              <w:rPr>
                <w:b/>
                <w:lang w:val="en-GB"/>
              </w:rPr>
            </w:pPr>
          </w:p>
          <w:p w14:paraId="0DEDF4E6" w14:textId="77777777" w:rsidR="00F17C06" w:rsidRPr="00145DE7" w:rsidRDefault="0004678F" w:rsidP="0004678F">
            <w:pPr>
              <w:jc w:val="both"/>
              <w:rPr>
                <w:lang w:val="en-GB"/>
              </w:rPr>
            </w:pPr>
            <w:r w:rsidRPr="00145DE7">
              <w:rPr>
                <w:lang w:val="en-GB"/>
              </w:rPr>
              <w:t xml:space="preserve">1. </w:t>
            </w:r>
            <w:r w:rsidR="00F17C06" w:rsidRPr="00145DE7">
              <w:rPr>
                <w:lang w:val="en-GB"/>
              </w:rPr>
              <w:t xml:space="preserve">By this Law is established the </w:t>
            </w:r>
            <w:r w:rsidR="000806C1" w:rsidRPr="00145DE7">
              <w:rPr>
                <w:lang w:val="en-GB"/>
              </w:rPr>
              <w:t xml:space="preserve">Division for </w:t>
            </w:r>
            <w:r w:rsidR="00F17C06" w:rsidRPr="00145DE7">
              <w:rPr>
                <w:lang w:val="en-GB"/>
              </w:rPr>
              <w:t xml:space="preserve">Compulsory Oil Stocks </w:t>
            </w:r>
            <w:r w:rsidR="000806C1" w:rsidRPr="00145DE7">
              <w:rPr>
                <w:lang w:val="en-GB"/>
              </w:rPr>
              <w:t xml:space="preserve">within the </w:t>
            </w:r>
            <w:r w:rsidR="009D67E9" w:rsidRPr="00145DE7">
              <w:rPr>
                <w:lang w:val="en-GB"/>
              </w:rPr>
              <w:t>Department</w:t>
            </w:r>
            <w:r w:rsidR="00F17C06" w:rsidRPr="00145DE7">
              <w:rPr>
                <w:lang w:val="en-GB"/>
              </w:rPr>
              <w:t xml:space="preserve">. </w:t>
            </w:r>
          </w:p>
          <w:p w14:paraId="7CD8C61C" w14:textId="77777777" w:rsidR="00133A39" w:rsidRPr="00145DE7" w:rsidRDefault="00133A39" w:rsidP="0004678F">
            <w:pPr>
              <w:jc w:val="both"/>
              <w:rPr>
                <w:lang w:val="en-GB"/>
              </w:rPr>
            </w:pPr>
          </w:p>
          <w:p w14:paraId="233526F8" w14:textId="77777777" w:rsidR="00133A39" w:rsidRPr="00145DE7" w:rsidRDefault="00133A39" w:rsidP="0004678F">
            <w:pPr>
              <w:jc w:val="both"/>
              <w:rPr>
                <w:lang w:val="en-GB"/>
              </w:rPr>
            </w:pPr>
          </w:p>
          <w:p w14:paraId="4924C93E" w14:textId="77777777" w:rsidR="00416F1E" w:rsidRPr="00145DE7" w:rsidRDefault="0004678F" w:rsidP="0004678F">
            <w:pPr>
              <w:jc w:val="both"/>
              <w:rPr>
                <w:lang w:val="en-GB"/>
              </w:rPr>
            </w:pPr>
            <w:r w:rsidRPr="00145DE7">
              <w:rPr>
                <w:lang w:val="en-GB"/>
              </w:rPr>
              <w:t xml:space="preserve">2. </w:t>
            </w:r>
            <w:r w:rsidR="00416F1E" w:rsidRPr="00145DE7">
              <w:rPr>
                <w:lang w:val="en-GB"/>
              </w:rPr>
              <w:t xml:space="preserve">The </w:t>
            </w:r>
            <w:r w:rsidR="009D67E9" w:rsidRPr="00145DE7">
              <w:rPr>
                <w:lang w:val="en-GB"/>
              </w:rPr>
              <w:t>Department</w:t>
            </w:r>
            <w:r w:rsidR="00416F1E" w:rsidRPr="00145DE7">
              <w:rPr>
                <w:lang w:val="en-GB"/>
              </w:rPr>
              <w:t xml:space="preserve"> is the only body in Kosovo which is authorized to purchase, manage and sell the compulsory oil stocks of the Republic of Kosovo for the purposes of this Law. The work of the </w:t>
            </w:r>
            <w:r w:rsidR="009D67E9" w:rsidRPr="00145DE7">
              <w:rPr>
                <w:lang w:val="en-GB"/>
              </w:rPr>
              <w:t>Department</w:t>
            </w:r>
            <w:r w:rsidR="00416F1E" w:rsidRPr="00145DE7">
              <w:rPr>
                <w:lang w:val="en-GB"/>
              </w:rPr>
              <w:t xml:space="preserve"> shall rely on the principles of: performance, skills, professionalism, transparency, accountability, and institutional cooperation.</w:t>
            </w:r>
          </w:p>
          <w:p w14:paraId="23491E80" w14:textId="77777777" w:rsidR="00F36414" w:rsidRPr="00145DE7" w:rsidRDefault="00F36414" w:rsidP="006F725F">
            <w:pPr>
              <w:jc w:val="both"/>
              <w:rPr>
                <w:lang w:val="en-GB"/>
              </w:rPr>
            </w:pPr>
          </w:p>
          <w:p w14:paraId="4723D936" w14:textId="77777777" w:rsidR="00416F1E" w:rsidRPr="00145DE7" w:rsidRDefault="00E33EB1" w:rsidP="00E33EB1">
            <w:pPr>
              <w:jc w:val="both"/>
              <w:rPr>
                <w:lang w:val="en-GB"/>
              </w:rPr>
            </w:pPr>
            <w:r w:rsidRPr="00145DE7">
              <w:rPr>
                <w:lang w:val="en-GB"/>
              </w:rPr>
              <w:t xml:space="preserve">3. </w:t>
            </w:r>
            <w:r w:rsidR="00416F1E" w:rsidRPr="00145DE7">
              <w:rPr>
                <w:lang w:val="en-GB"/>
              </w:rPr>
              <w:t xml:space="preserve">The structure, organisation and operational principles of the </w:t>
            </w:r>
            <w:r w:rsidR="007B66A7" w:rsidRPr="00145DE7">
              <w:rPr>
                <w:lang w:val="en-GB"/>
              </w:rPr>
              <w:t>Division for Compulsory Oil Stocks within the Department</w:t>
            </w:r>
            <w:r w:rsidR="00416F1E" w:rsidRPr="00145DE7">
              <w:rPr>
                <w:lang w:val="en-GB"/>
              </w:rPr>
              <w:t xml:space="preserve"> will be established through a</w:t>
            </w:r>
            <w:r w:rsidR="007B66A7" w:rsidRPr="00145DE7">
              <w:rPr>
                <w:lang w:val="en-GB"/>
              </w:rPr>
              <w:t xml:space="preserve"> respective</w:t>
            </w:r>
            <w:r w:rsidR="00416F1E" w:rsidRPr="00145DE7">
              <w:rPr>
                <w:lang w:val="en-GB"/>
              </w:rPr>
              <w:t xml:space="preserve"> </w:t>
            </w:r>
            <w:r w:rsidR="007B66A7" w:rsidRPr="00145DE7">
              <w:rPr>
                <w:lang w:val="en-GB"/>
              </w:rPr>
              <w:t>regulation on internal structure and organization of the Ministry adopted by the Government</w:t>
            </w:r>
            <w:r w:rsidR="00416F1E" w:rsidRPr="00145DE7">
              <w:rPr>
                <w:lang w:val="en-GB"/>
              </w:rPr>
              <w:t>.</w:t>
            </w:r>
          </w:p>
          <w:p w14:paraId="4550B5BF" w14:textId="77777777" w:rsidR="00CD5A10" w:rsidRPr="00145DE7" w:rsidRDefault="00CD5A10" w:rsidP="00B344E4">
            <w:pPr>
              <w:rPr>
                <w:b/>
                <w:lang w:val="en-GB"/>
              </w:rPr>
            </w:pPr>
          </w:p>
          <w:p w14:paraId="44594504" w14:textId="77777777" w:rsidR="00C86D62" w:rsidRPr="00145DE7" w:rsidRDefault="00C86D62" w:rsidP="00BC598E">
            <w:pPr>
              <w:jc w:val="center"/>
              <w:rPr>
                <w:b/>
                <w:lang w:val="en-GB"/>
              </w:rPr>
            </w:pPr>
          </w:p>
          <w:p w14:paraId="2FB9821F" w14:textId="77777777" w:rsidR="00416F1E" w:rsidRPr="00145DE7" w:rsidRDefault="00416F1E" w:rsidP="00BC598E">
            <w:pPr>
              <w:jc w:val="center"/>
              <w:rPr>
                <w:b/>
                <w:lang w:val="en-GB"/>
              </w:rPr>
            </w:pPr>
            <w:r w:rsidRPr="00145DE7">
              <w:rPr>
                <w:b/>
                <w:lang w:val="en-GB"/>
              </w:rPr>
              <w:t>Article 1</w:t>
            </w:r>
            <w:r w:rsidR="00B252EE" w:rsidRPr="00145DE7">
              <w:rPr>
                <w:b/>
                <w:lang w:val="en-GB"/>
              </w:rPr>
              <w:t>7</w:t>
            </w:r>
          </w:p>
          <w:p w14:paraId="7AC1A6AA" w14:textId="77777777" w:rsidR="00416F1E" w:rsidRPr="00145DE7" w:rsidRDefault="001822E1" w:rsidP="00BC598E">
            <w:pPr>
              <w:jc w:val="center"/>
              <w:rPr>
                <w:b/>
                <w:lang w:val="en-GB"/>
              </w:rPr>
            </w:pPr>
            <w:r w:rsidRPr="00145DE7">
              <w:rPr>
                <w:b/>
                <w:lang w:val="en-GB"/>
              </w:rPr>
              <w:t xml:space="preserve">Duties and responsibilities of the </w:t>
            </w:r>
            <w:r w:rsidR="009D67E9" w:rsidRPr="00145DE7">
              <w:rPr>
                <w:b/>
                <w:lang w:val="en-GB"/>
              </w:rPr>
              <w:t>Department</w:t>
            </w:r>
          </w:p>
          <w:p w14:paraId="7223CBEE" w14:textId="77777777" w:rsidR="00416F1E" w:rsidRPr="00145DE7" w:rsidRDefault="00416F1E" w:rsidP="00BC598E">
            <w:pPr>
              <w:rPr>
                <w:lang w:val="en-GB"/>
              </w:rPr>
            </w:pPr>
          </w:p>
          <w:p w14:paraId="6253532F" w14:textId="77777777" w:rsidR="00416F1E" w:rsidRPr="00145DE7" w:rsidRDefault="00E33EB1" w:rsidP="00E33EB1">
            <w:pPr>
              <w:jc w:val="both"/>
              <w:rPr>
                <w:lang w:val="en-GB"/>
              </w:rPr>
            </w:pPr>
            <w:r w:rsidRPr="00145DE7">
              <w:rPr>
                <w:lang w:val="en-GB"/>
              </w:rPr>
              <w:t>1.</w:t>
            </w:r>
            <w:r w:rsidR="001822E1" w:rsidRPr="00145DE7">
              <w:rPr>
                <w:lang w:val="en-GB"/>
              </w:rPr>
              <w:t>Duties and responsibilities</w:t>
            </w:r>
            <w:r w:rsidR="00416F1E" w:rsidRPr="00145DE7">
              <w:rPr>
                <w:lang w:val="en-GB"/>
              </w:rPr>
              <w:t xml:space="preserve"> of the </w:t>
            </w:r>
            <w:r w:rsidR="009D67E9" w:rsidRPr="00145DE7">
              <w:rPr>
                <w:lang w:val="en-GB"/>
              </w:rPr>
              <w:t>Department</w:t>
            </w:r>
            <w:r w:rsidR="00416F1E" w:rsidRPr="00145DE7">
              <w:rPr>
                <w:lang w:val="en-GB"/>
              </w:rPr>
              <w:t xml:space="preserve"> </w:t>
            </w:r>
            <w:r w:rsidR="00EA5977" w:rsidRPr="00145DE7">
              <w:rPr>
                <w:lang w:val="en-GB"/>
              </w:rPr>
              <w:t xml:space="preserve">in implementation of this law </w:t>
            </w:r>
            <w:r w:rsidR="00416F1E" w:rsidRPr="00145DE7">
              <w:rPr>
                <w:lang w:val="en-GB"/>
              </w:rPr>
              <w:t>are as follows:</w:t>
            </w:r>
          </w:p>
          <w:p w14:paraId="31AB174E" w14:textId="77777777" w:rsidR="001147DB" w:rsidRPr="00145DE7" w:rsidRDefault="001147DB" w:rsidP="00F36414">
            <w:pPr>
              <w:pStyle w:val="ListParagraph"/>
              <w:ind w:left="360"/>
              <w:jc w:val="both"/>
              <w:rPr>
                <w:lang w:val="en-GB"/>
              </w:rPr>
            </w:pPr>
          </w:p>
          <w:p w14:paraId="0BA9CE07" w14:textId="4FA6BDEB" w:rsidR="00416F1E" w:rsidRPr="00145DE7" w:rsidRDefault="00F53AE6" w:rsidP="00F53AE6">
            <w:pPr>
              <w:ind w:left="360"/>
              <w:jc w:val="both"/>
              <w:rPr>
                <w:lang w:val="en-GB"/>
              </w:rPr>
            </w:pPr>
            <w:r w:rsidRPr="00145DE7">
              <w:rPr>
                <w:lang w:val="en-GB"/>
              </w:rPr>
              <w:t>1.</w:t>
            </w:r>
            <w:proofErr w:type="gramStart"/>
            <w:r w:rsidRPr="00145DE7">
              <w:rPr>
                <w:lang w:val="en-GB"/>
              </w:rPr>
              <w:t>1.</w:t>
            </w:r>
            <w:r w:rsidR="00726716" w:rsidRPr="00145DE7">
              <w:rPr>
                <w:lang w:val="en-GB"/>
              </w:rPr>
              <w:t>P</w:t>
            </w:r>
            <w:r w:rsidR="00416F1E" w:rsidRPr="00145DE7">
              <w:rPr>
                <w:lang w:val="en-GB"/>
              </w:rPr>
              <w:t>urchase</w:t>
            </w:r>
            <w:proofErr w:type="gramEnd"/>
            <w:r w:rsidR="00416F1E" w:rsidRPr="00145DE7">
              <w:rPr>
                <w:lang w:val="en-GB"/>
              </w:rPr>
              <w:t xml:space="preserve"> and sale of </w:t>
            </w:r>
            <w:r w:rsidR="00564316" w:rsidRPr="00145DE7">
              <w:rPr>
                <w:lang w:val="en-GB"/>
              </w:rPr>
              <w:t xml:space="preserve">oil </w:t>
            </w:r>
            <w:r w:rsidR="00416F1E" w:rsidRPr="00145DE7">
              <w:rPr>
                <w:lang w:val="en-GB"/>
              </w:rPr>
              <w:t xml:space="preserve">stocks, organization and supervision of </w:t>
            </w:r>
            <w:r w:rsidR="001F7963" w:rsidRPr="00145DE7">
              <w:rPr>
                <w:lang w:val="en-GB"/>
              </w:rPr>
              <w:t>the warehouses o</w:t>
            </w:r>
            <w:r w:rsidR="00416F1E" w:rsidRPr="00145DE7">
              <w:rPr>
                <w:lang w:val="en-GB"/>
              </w:rPr>
              <w:t>f crude oil and petroleum product stocks of the Republic of Kosovo;</w:t>
            </w:r>
          </w:p>
          <w:p w14:paraId="0C5188FC" w14:textId="77777777" w:rsidR="002C1B9B" w:rsidRPr="00145DE7" w:rsidRDefault="002C1B9B" w:rsidP="003656FA">
            <w:pPr>
              <w:pStyle w:val="ListParagraph"/>
              <w:ind w:left="432"/>
              <w:jc w:val="both"/>
              <w:rPr>
                <w:lang w:val="en-GB"/>
              </w:rPr>
            </w:pPr>
          </w:p>
          <w:p w14:paraId="2F00E5FE" w14:textId="77777777" w:rsidR="00725603" w:rsidRPr="00145DE7" w:rsidRDefault="00F53AE6" w:rsidP="00F53AE6">
            <w:pPr>
              <w:ind w:left="360"/>
              <w:jc w:val="both"/>
              <w:rPr>
                <w:lang w:val="en-GB"/>
              </w:rPr>
            </w:pPr>
            <w:r w:rsidRPr="00145DE7">
              <w:rPr>
                <w:lang w:val="en-GB"/>
              </w:rPr>
              <w:t>1.</w:t>
            </w:r>
            <w:proofErr w:type="gramStart"/>
            <w:r w:rsidRPr="00145DE7">
              <w:rPr>
                <w:lang w:val="en-GB"/>
              </w:rPr>
              <w:t>2.</w:t>
            </w:r>
            <w:r w:rsidR="00726716" w:rsidRPr="00145DE7">
              <w:rPr>
                <w:lang w:val="en-GB"/>
              </w:rPr>
              <w:t>D</w:t>
            </w:r>
            <w:r w:rsidR="00416F1E" w:rsidRPr="00145DE7">
              <w:rPr>
                <w:lang w:val="en-GB"/>
              </w:rPr>
              <w:t>efine</w:t>
            </w:r>
            <w:proofErr w:type="gramEnd"/>
            <w:r w:rsidR="00416F1E" w:rsidRPr="00145DE7">
              <w:rPr>
                <w:lang w:val="en-GB"/>
              </w:rPr>
              <w:t xml:space="preserve"> technical requirements for the storage of compulsory oil stocks;</w:t>
            </w:r>
          </w:p>
          <w:p w14:paraId="50840ED3" w14:textId="77777777" w:rsidR="00416F1E" w:rsidRPr="00145DE7" w:rsidRDefault="00416F1E" w:rsidP="003656FA">
            <w:pPr>
              <w:ind w:left="432"/>
              <w:jc w:val="both"/>
              <w:rPr>
                <w:lang w:val="en-GB"/>
              </w:rPr>
            </w:pPr>
            <w:r w:rsidRPr="00145DE7">
              <w:rPr>
                <w:lang w:val="en-GB"/>
              </w:rPr>
              <w:t xml:space="preserve"> </w:t>
            </w:r>
          </w:p>
          <w:p w14:paraId="75398E6A" w14:textId="243F3319" w:rsidR="00416F1E" w:rsidRPr="00145DE7" w:rsidRDefault="00F53AE6" w:rsidP="00F53AE6">
            <w:pPr>
              <w:ind w:left="360"/>
              <w:jc w:val="both"/>
              <w:rPr>
                <w:lang w:val="en-GB"/>
              </w:rPr>
            </w:pPr>
            <w:r w:rsidRPr="00145DE7">
              <w:rPr>
                <w:lang w:val="en-GB"/>
              </w:rPr>
              <w:t>1.</w:t>
            </w:r>
            <w:proofErr w:type="gramStart"/>
            <w:r w:rsidRPr="00145DE7">
              <w:rPr>
                <w:lang w:val="en-GB"/>
              </w:rPr>
              <w:t>3.</w:t>
            </w:r>
            <w:r w:rsidR="00726716" w:rsidRPr="00145DE7">
              <w:rPr>
                <w:lang w:val="en-GB"/>
              </w:rPr>
              <w:t>C</w:t>
            </w:r>
            <w:r w:rsidR="00416F1E" w:rsidRPr="00145DE7">
              <w:rPr>
                <w:lang w:val="en-GB"/>
              </w:rPr>
              <w:t>onclude</w:t>
            </w:r>
            <w:proofErr w:type="gramEnd"/>
            <w:r w:rsidR="00416F1E" w:rsidRPr="00145DE7">
              <w:rPr>
                <w:lang w:val="en-GB"/>
              </w:rPr>
              <w:t xml:space="preserve"> contracts on storage services and contracts regarding delegation of </w:t>
            </w:r>
            <w:r w:rsidR="001F7963" w:rsidRPr="00145DE7">
              <w:rPr>
                <w:lang w:val="en-GB"/>
              </w:rPr>
              <w:t xml:space="preserve">oil </w:t>
            </w:r>
            <w:r w:rsidR="00416F1E" w:rsidRPr="00145DE7">
              <w:rPr>
                <w:lang w:val="en-GB"/>
              </w:rPr>
              <w:t>stockholding;</w:t>
            </w:r>
          </w:p>
          <w:p w14:paraId="3C196993" w14:textId="77777777" w:rsidR="002C1B9B" w:rsidRPr="00145DE7" w:rsidRDefault="002C1B9B" w:rsidP="003656FA">
            <w:pPr>
              <w:ind w:left="432"/>
              <w:jc w:val="both"/>
              <w:rPr>
                <w:lang w:val="en-GB"/>
              </w:rPr>
            </w:pPr>
          </w:p>
          <w:p w14:paraId="35F409FD" w14:textId="77777777" w:rsidR="00416F1E" w:rsidRPr="00145DE7" w:rsidRDefault="00F53AE6" w:rsidP="00F53AE6">
            <w:pPr>
              <w:ind w:left="360"/>
              <w:jc w:val="both"/>
              <w:rPr>
                <w:lang w:val="en-GB"/>
              </w:rPr>
            </w:pPr>
            <w:r w:rsidRPr="00145DE7">
              <w:rPr>
                <w:lang w:val="en-GB"/>
              </w:rPr>
              <w:t>1.</w:t>
            </w:r>
            <w:proofErr w:type="gramStart"/>
            <w:r w:rsidRPr="00145DE7">
              <w:rPr>
                <w:lang w:val="en-GB"/>
              </w:rPr>
              <w:t>4.</w:t>
            </w:r>
            <w:r w:rsidR="00726716" w:rsidRPr="00145DE7">
              <w:rPr>
                <w:lang w:val="en-GB"/>
              </w:rPr>
              <w:t>O</w:t>
            </w:r>
            <w:r w:rsidR="00416F1E" w:rsidRPr="00145DE7">
              <w:rPr>
                <w:lang w:val="en-GB"/>
              </w:rPr>
              <w:t>rganization</w:t>
            </w:r>
            <w:proofErr w:type="gramEnd"/>
            <w:r w:rsidR="00416F1E" w:rsidRPr="00145DE7">
              <w:rPr>
                <w:lang w:val="en-GB"/>
              </w:rPr>
              <w:t xml:space="preserve"> of regular replenishment and refreshment of the compulsory oil stocks;</w:t>
            </w:r>
          </w:p>
          <w:p w14:paraId="6E3003BA" w14:textId="10D0EE3C" w:rsidR="00416F1E" w:rsidRPr="00145DE7" w:rsidRDefault="00F53AE6" w:rsidP="00F53AE6">
            <w:pPr>
              <w:ind w:left="360"/>
              <w:jc w:val="both"/>
              <w:rPr>
                <w:lang w:val="en-GB"/>
              </w:rPr>
            </w:pPr>
            <w:r w:rsidRPr="00145DE7">
              <w:rPr>
                <w:lang w:val="en-GB"/>
              </w:rPr>
              <w:t>1.</w:t>
            </w:r>
            <w:proofErr w:type="gramStart"/>
            <w:r w:rsidRPr="00145DE7">
              <w:rPr>
                <w:lang w:val="en-GB"/>
              </w:rPr>
              <w:t>5.</w:t>
            </w:r>
            <w:r w:rsidR="00726716" w:rsidRPr="00145DE7">
              <w:rPr>
                <w:color w:val="FF0000"/>
                <w:lang w:val="en-GB"/>
              </w:rPr>
              <w:t>C</w:t>
            </w:r>
            <w:r w:rsidR="00416F1E" w:rsidRPr="00145DE7">
              <w:rPr>
                <w:color w:val="FF0000"/>
                <w:lang w:val="en-GB"/>
              </w:rPr>
              <w:t>arry</w:t>
            </w:r>
            <w:proofErr w:type="gramEnd"/>
            <w:r w:rsidR="00416F1E" w:rsidRPr="00145DE7">
              <w:rPr>
                <w:color w:val="FF0000"/>
                <w:lang w:val="en-GB"/>
              </w:rPr>
              <w:t xml:space="preserve"> out activities on financial markets for the purpose of limiting exposure to risk associated </w:t>
            </w:r>
            <w:r w:rsidR="00416F1E" w:rsidRPr="00145DE7">
              <w:rPr>
                <w:lang w:val="en-GB"/>
              </w:rPr>
              <w:t xml:space="preserve">with oil market volatility and exchange rate </w:t>
            </w:r>
            <w:r w:rsidR="00416F1E" w:rsidRPr="00145DE7">
              <w:rPr>
                <w:color w:val="FF0000"/>
                <w:lang w:val="en-GB"/>
              </w:rPr>
              <w:t>volatility</w:t>
            </w:r>
            <w:r w:rsidR="001F7963" w:rsidRPr="00145DE7">
              <w:rPr>
                <w:color w:val="FF0000"/>
                <w:lang w:val="en-GB"/>
              </w:rPr>
              <w:t xml:space="preserve"> </w:t>
            </w:r>
            <w:r w:rsidR="001F7963" w:rsidRPr="00145DE7">
              <w:rPr>
                <w:lang w:val="en-GB"/>
              </w:rPr>
              <w:t>(</w:t>
            </w:r>
            <w:r w:rsidR="001F7963" w:rsidRPr="00145DE7">
              <w:rPr>
                <w:color w:val="FF0000"/>
                <w:lang w:val="en-GB"/>
              </w:rPr>
              <w:t xml:space="preserve"> remove </w:t>
            </w:r>
            <w:r w:rsidR="001F7963" w:rsidRPr="00145DE7">
              <w:rPr>
                <w:lang w:val="en-GB"/>
              </w:rPr>
              <w:t>this paragraph?)</w:t>
            </w:r>
            <w:r w:rsidR="00416F1E" w:rsidRPr="00145DE7">
              <w:rPr>
                <w:lang w:val="en-GB"/>
              </w:rPr>
              <w:t xml:space="preserve">; </w:t>
            </w:r>
          </w:p>
          <w:p w14:paraId="430BE816" w14:textId="466F1436" w:rsidR="00416F1E" w:rsidRPr="00145DE7" w:rsidRDefault="00F53AE6" w:rsidP="00F53AE6">
            <w:pPr>
              <w:ind w:left="360"/>
              <w:jc w:val="both"/>
              <w:rPr>
                <w:lang w:val="en-GB"/>
              </w:rPr>
            </w:pPr>
            <w:r w:rsidRPr="00145DE7">
              <w:rPr>
                <w:lang w:val="en-GB"/>
              </w:rPr>
              <w:t>1.</w:t>
            </w:r>
            <w:proofErr w:type="gramStart"/>
            <w:r w:rsidRPr="00145DE7">
              <w:rPr>
                <w:lang w:val="en-GB"/>
              </w:rPr>
              <w:t>6.</w:t>
            </w:r>
            <w:r w:rsidR="00284C6A" w:rsidRPr="00145DE7">
              <w:rPr>
                <w:lang w:val="en-GB"/>
              </w:rPr>
              <w:t>Insuring</w:t>
            </w:r>
            <w:proofErr w:type="gramEnd"/>
            <w:r w:rsidR="00284C6A" w:rsidRPr="00145DE7">
              <w:rPr>
                <w:lang w:val="en-GB"/>
              </w:rPr>
              <w:t xml:space="preserve"> </w:t>
            </w:r>
            <w:r w:rsidR="00416F1E" w:rsidRPr="00145DE7">
              <w:rPr>
                <w:lang w:val="en-GB"/>
              </w:rPr>
              <w:t>compulsory oil stocks;</w:t>
            </w:r>
          </w:p>
          <w:p w14:paraId="3AD37506" w14:textId="77777777" w:rsidR="00416F1E" w:rsidRPr="00145DE7" w:rsidRDefault="00F53AE6" w:rsidP="00F53AE6">
            <w:pPr>
              <w:ind w:left="360"/>
              <w:jc w:val="both"/>
              <w:rPr>
                <w:lang w:val="en-GB"/>
              </w:rPr>
            </w:pPr>
            <w:r w:rsidRPr="00145DE7">
              <w:rPr>
                <w:lang w:val="en-GB"/>
              </w:rPr>
              <w:t>1.</w:t>
            </w:r>
            <w:proofErr w:type="gramStart"/>
            <w:r w:rsidRPr="00145DE7">
              <w:rPr>
                <w:lang w:val="en-GB"/>
              </w:rPr>
              <w:t>7.</w:t>
            </w:r>
            <w:r w:rsidR="00726716" w:rsidRPr="00145DE7">
              <w:rPr>
                <w:lang w:val="en-GB"/>
              </w:rPr>
              <w:t>C</w:t>
            </w:r>
            <w:r w:rsidR="00416F1E" w:rsidRPr="00145DE7">
              <w:rPr>
                <w:lang w:val="en-GB"/>
              </w:rPr>
              <w:t>arry</w:t>
            </w:r>
            <w:proofErr w:type="gramEnd"/>
            <w:r w:rsidR="00416F1E" w:rsidRPr="00145DE7">
              <w:rPr>
                <w:lang w:val="en-GB"/>
              </w:rPr>
              <w:t xml:space="preserve"> out responsibilities regarding emergency response to an oil crisis;</w:t>
            </w:r>
          </w:p>
          <w:p w14:paraId="5D3D49A2" w14:textId="77777777" w:rsidR="00725603" w:rsidRPr="00145DE7" w:rsidRDefault="00725603" w:rsidP="003656FA">
            <w:pPr>
              <w:ind w:left="432"/>
              <w:jc w:val="both"/>
              <w:rPr>
                <w:lang w:val="en-GB"/>
              </w:rPr>
            </w:pPr>
          </w:p>
          <w:p w14:paraId="133EBF9E" w14:textId="77777777" w:rsidR="00416F1E" w:rsidRPr="00145DE7" w:rsidRDefault="00F53AE6" w:rsidP="00F53AE6">
            <w:pPr>
              <w:ind w:left="360"/>
              <w:jc w:val="both"/>
              <w:rPr>
                <w:lang w:val="en-GB"/>
              </w:rPr>
            </w:pPr>
            <w:r w:rsidRPr="00145DE7">
              <w:rPr>
                <w:lang w:val="en-GB"/>
              </w:rPr>
              <w:lastRenderedPageBreak/>
              <w:t>1.</w:t>
            </w:r>
            <w:proofErr w:type="gramStart"/>
            <w:r w:rsidRPr="00145DE7">
              <w:rPr>
                <w:lang w:val="en-GB"/>
              </w:rPr>
              <w:t>8.</w:t>
            </w:r>
            <w:r w:rsidR="00844377" w:rsidRPr="00145DE7">
              <w:rPr>
                <w:lang w:val="en-GB"/>
              </w:rPr>
              <w:t>O</w:t>
            </w:r>
            <w:r w:rsidR="00416F1E" w:rsidRPr="00145DE7">
              <w:rPr>
                <w:lang w:val="en-GB"/>
              </w:rPr>
              <w:t>rganization</w:t>
            </w:r>
            <w:proofErr w:type="gramEnd"/>
            <w:r w:rsidR="00416F1E" w:rsidRPr="00145DE7">
              <w:rPr>
                <w:lang w:val="en-GB"/>
              </w:rPr>
              <w:t xml:space="preserve"> of the release in the market of the compulsory oil stocks in the event of supply interruptions;</w:t>
            </w:r>
          </w:p>
          <w:p w14:paraId="6949DC39" w14:textId="77777777" w:rsidR="00725603" w:rsidRPr="00145DE7" w:rsidRDefault="00F53AE6" w:rsidP="00F53AE6">
            <w:pPr>
              <w:ind w:left="360"/>
              <w:jc w:val="both"/>
              <w:rPr>
                <w:lang w:val="en-GB"/>
              </w:rPr>
            </w:pPr>
            <w:r w:rsidRPr="00145DE7">
              <w:rPr>
                <w:lang w:val="en-GB"/>
              </w:rPr>
              <w:t>1.</w:t>
            </w:r>
            <w:proofErr w:type="gramStart"/>
            <w:r w:rsidRPr="00145DE7">
              <w:rPr>
                <w:lang w:val="en-GB"/>
              </w:rPr>
              <w:t>9.</w:t>
            </w:r>
            <w:r w:rsidR="00844377" w:rsidRPr="00145DE7">
              <w:rPr>
                <w:lang w:val="en-GB"/>
              </w:rPr>
              <w:t>C</w:t>
            </w:r>
            <w:r w:rsidR="00416F1E" w:rsidRPr="00145DE7">
              <w:rPr>
                <w:lang w:val="en-GB"/>
              </w:rPr>
              <w:t>ollect</w:t>
            </w:r>
            <w:proofErr w:type="gramEnd"/>
            <w:r w:rsidR="00416F1E" w:rsidRPr="00145DE7">
              <w:rPr>
                <w:lang w:val="en-GB"/>
              </w:rPr>
              <w:t xml:space="preserve"> data on commercial stocks in Kosovo;</w:t>
            </w:r>
          </w:p>
          <w:p w14:paraId="51927004" w14:textId="77777777" w:rsidR="00416F1E" w:rsidRPr="00145DE7" w:rsidRDefault="00F53AE6" w:rsidP="00F53AE6">
            <w:pPr>
              <w:ind w:left="360"/>
              <w:jc w:val="both"/>
              <w:rPr>
                <w:lang w:val="en-GB"/>
              </w:rPr>
            </w:pPr>
            <w:r w:rsidRPr="00145DE7">
              <w:rPr>
                <w:lang w:val="en-GB"/>
              </w:rPr>
              <w:t>1.</w:t>
            </w:r>
            <w:proofErr w:type="gramStart"/>
            <w:r w:rsidRPr="00145DE7">
              <w:rPr>
                <w:lang w:val="en-GB"/>
              </w:rPr>
              <w:t>10.</w:t>
            </w:r>
            <w:r w:rsidR="00844377" w:rsidRPr="00145DE7">
              <w:rPr>
                <w:lang w:val="en-GB"/>
              </w:rPr>
              <w:t>M</w:t>
            </w:r>
            <w:r w:rsidR="00416F1E" w:rsidRPr="00145DE7">
              <w:rPr>
                <w:lang w:val="en-GB"/>
              </w:rPr>
              <w:t>onitor</w:t>
            </w:r>
            <w:proofErr w:type="gramEnd"/>
            <w:r w:rsidR="00416F1E" w:rsidRPr="00145DE7">
              <w:rPr>
                <w:lang w:val="en-GB"/>
              </w:rPr>
              <w:t xml:space="preserve"> collection of the oil stockholding fee;</w:t>
            </w:r>
          </w:p>
          <w:p w14:paraId="79E02636" w14:textId="79584400" w:rsidR="00416F1E" w:rsidRPr="00145DE7" w:rsidRDefault="00F53AE6" w:rsidP="00F53AE6">
            <w:pPr>
              <w:ind w:left="360"/>
              <w:jc w:val="both"/>
              <w:rPr>
                <w:lang w:val="en-GB"/>
              </w:rPr>
            </w:pPr>
            <w:r w:rsidRPr="00145DE7">
              <w:rPr>
                <w:lang w:val="en-GB"/>
              </w:rPr>
              <w:t>1.</w:t>
            </w:r>
            <w:proofErr w:type="gramStart"/>
            <w:r w:rsidRPr="00145DE7">
              <w:rPr>
                <w:lang w:val="en-GB"/>
              </w:rPr>
              <w:t>11.</w:t>
            </w:r>
            <w:r w:rsidR="00844377" w:rsidRPr="00145DE7">
              <w:rPr>
                <w:color w:val="FF0000"/>
                <w:lang w:val="en-GB"/>
              </w:rPr>
              <w:t>M</w:t>
            </w:r>
            <w:r w:rsidR="00416F1E" w:rsidRPr="00145DE7">
              <w:rPr>
                <w:color w:val="FF0000"/>
                <w:lang w:val="en-GB"/>
              </w:rPr>
              <w:t>onitor</w:t>
            </w:r>
            <w:proofErr w:type="gramEnd"/>
            <w:r w:rsidR="00416F1E" w:rsidRPr="00145DE7">
              <w:rPr>
                <w:lang w:val="en-GB"/>
              </w:rPr>
              <w:t xml:space="preserve"> the petroleum </w:t>
            </w:r>
            <w:r w:rsidR="00AD2767" w:rsidRPr="00145DE7">
              <w:rPr>
                <w:lang w:val="en-GB"/>
              </w:rPr>
              <w:t xml:space="preserve">products </w:t>
            </w:r>
            <w:r w:rsidR="00416F1E" w:rsidRPr="00145DE7">
              <w:rPr>
                <w:lang w:val="en-GB"/>
              </w:rPr>
              <w:t>market of the Republic of Kosovo;</w:t>
            </w:r>
          </w:p>
          <w:p w14:paraId="2726E0E0" w14:textId="77777777" w:rsidR="00416F1E" w:rsidRPr="00145DE7" w:rsidRDefault="00F53AE6" w:rsidP="00F53AE6">
            <w:pPr>
              <w:ind w:left="360"/>
              <w:jc w:val="both"/>
              <w:rPr>
                <w:lang w:val="en-GB"/>
              </w:rPr>
            </w:pPr>
            <w:r w:rsidRPr="00145DE7">
              <w:rPr>
                <w:lang w:val="en-GB"/>
              </w:rPr>
              <w:t>1.</w:t>
            </w:r>
            <w:proofErr w:type="gramStart"/>
            <w:r w:rsidRPr="00145DE7">
              <w:rPr>
                <w:lang w:val="en-GB"/>
              </w:rPr>
              <w:t>12.</w:t>
            </w:r>
            <w:r w:rsidR="00F664DD" w:rsidRPr="00145DE7">
              <w:rPr>
                <w:lang w:val="en-GB"/>
              </w:rPr>
              <w:t>C</w:t>
            </w:r>
            <w:r w:rsidR="00416F1E" w:rsidRPr="00145DE7">
              <w:rPr>
                <w:lang w:val="en-GB"/>
              </w:rPr>
              <w:t>ooperation</w:t>
            </w:r>
            <w:proofErr w:type="gramEnd"/>
            <w:r w:rsidR="00416F1E" w:rsidRPr="00145DE7">
              <w:rPr>
                <w:lang w:val="en-GB"/>
              </w:rPr>
              <w:t xml:space="preserve"> with KAS and Customs Authority in assuring quality and completeness of statistical summaries on oil;</w:t>
            </w:r>
          </w:p>
          <w:p w14:paraId="198DC393" w14:textId="77777777" w:rsidR="00416F1E" w:rsidRPr="00145DE7" w:rsidRDefault="00F53AE6" w:rsidP="00F53AE6">
            <w:pPr>
              <w:ind w:left="360"/>
              <w:jc w:val="both"/>
              <w:rPr>
                <w:lang w:val="en-GB"/>
              </w:rPr>
            </w:pPr>
            <w:r w:rsidRPr="00145DE7">
              <w:rPr>
                <w:lang w:val="en-GB"/>
              </w:rPr>
              <w:t>1.</w:t>
            </w:r>
            <w:proofErr w:type="gramStart"/>
            <w:r w:rsidRPr="00145DE7">
              <w:rPr>
                <w:lang w:val="en-GB"/>
              </w:rPr>
              <w:t>13.</w:t>
            </w:r>
            <w:r w:rsidR="00F664DD" w:rsidRPr="00145DE7">
              <w:rPr>
                <w:lang w:val="en-GB"/>
              </w:rPr>
              <w:t>C</w:t>
            </w:r>
            <w:r w:rsidR="00416F1E" w:rsidRPr="00145DE7">
              <w:rPr>
                <w:lang w:val="en-GB"/>
              </w:rPr>
              <w:t>ooperation</w:t>
            </w:r>
            <w:proofErr w:type="gramEnd"/>
            <w:r w:rsidR="00416F1E" w:rsidRPr="00145DE7">
              <w:rPr>
                <w:lang w:val="en-GB"/>
              </w:rPr>
              <w:t xml:space="preserve"> with Customs Authority in assuring accuracy and completeness of oil stockholding fee payments;</w:t>
            </w:r>
          </w:p>
          <w:p w14:paraId="6E949BD7" w14:textId="77777777" w:rsidR="00F53AE6" w:rsidRPr="00145DE7" w:rsidRDefault="00F53AE6" w:rsidP="00F53AE6">
            <w:pPr>
              <w:ind w:left="360"/>
              <w:jc w:val="both"/>
              <w:rPr>
                <w:lang w:val="en-GB"/>
              </w:rPr>
            </w:pPr>
          </w:p>
          <w:p w14:paraId="562B8535" w14:textId="77777777" w:rsidR="00416F1E" w:rsidRPr="00145DE7" w:rsidRDefault="00F53AE6" w:rsidP="00F53AE6">
            <w:pPr>
              <w:ind w:left="360"/>
              <w:jc w:val="both"/>
              <w:rPr>
                <w:lang w:val="en-GB"/>
              </w:rPr>
            </w:pPr>
            <w:r w:rsidRPr="00145DE7">
              <w:rPr>
                <w:lang w:val="en-GB"/>
              </w:rPr>
              <w:t>1.</w:t>
            </w:r>
            <w:proofErr w:type="gramStart"/>
            <w:r w:rsidRPr="00145DE7">
              <w:rPr>
                <w:lang w:val="en-GB"/>
              </w:rPr>
              <w:t>14.</w:t>
            </w:r>
            <w:r w:rsidR="00F664DD" w:rsidRPr="00145DE7">
              <w:rPr>
                <w:lang w:val="en-GB"/>
              </w:rPr>
              <w:t>C</w:t>
            </w:r>
            <w:r w:rsidR="00416F1E" w:rsidRPr="00145DE7">
              <w:rPr>
                <w:lang w:val="en-GB"/>
              </w:rPr>
              <w:t>ooperation</w:t>
            </w:r>
            <w:proofErr w:type="gramEnd"/>
            <w:r w:rsidR="00416F1E" w:rsidRPr="00145DE7">
              <w:rPr>
                <w:lang w:val="en-GB"/>
              </w:rPr>
              <w:t xml:space="preserve"> with the Economic Operators in oil sector;</w:t>
            </w:r>
          </w:p>
          <w:p w14:paraId="5EA23711" w14:textId="77777777" w:rsidR="00416F1E" w:rsidRPr="00145DE7" w:rsidRDefault="00F53AE6" w:rsidP="00F53AE6">
            <w:pPr>
              <w:ind w:left="360"/>
              <w:jc w:val="both"/>
              <w:rPr>
                <w:lang w:val="en-GB"/>
              </w:rPr>
            </w:pPr>
            <w:r w:rsidRPr="00145DE7">
              <w:rPr>
                <w:lang w:val="en-GB"/>
              </w:rPr>
              <w:t>1.</w:t>
            </w:r>
            <w:proofErr w:type="gramStart"/>
            <w:r w:rsidRPr="00145DE7">
              <w:rPr>
                <w:lang w:val="en-GB"/>
              </w:rPr>
              <w:t>15.</w:t>
            </w:r>
            <w:r w:rsidR="00F664DD" w:rsidRPr="00145DE7">
              <w:rPr>
                <w:lang w:val="en-GB"/>
              </w:rPr>
              <w:t>C</w:t>
            </w:r>
            <w:r w:rsidR="00416F1E" w:rsidRPr="00145DE7">
              <w:rPr>
                <w:lang w:val="en-GB"/>
              </w:rPr>
              <w:t>ooperation</w:t>
            </w:r>
            <w:proofErr w:type="gramEnd"/>
            <w:r w:rsidR="00416F1E" w:rsidRPr="00145DE7">
              <w:rPr>
                <w:lang w:val="en-GB"/>
              </w:rPr>
              <w:t xml:space="preserve"> with the stockholding entities and energy ministries of other countries;</w:t>
            </w:r>
          </w:p>
          <w:p w14:paraId="102767D6" w14:textId="7BD7C1F1" w:rsidR="00416F1E" w:rsidRPr="00145DE7" w:rsidRDefault="00F53AE6" w:rsidP="00F53AE6">
            <w:pPr>
              <w:ind w:left="360"/>
              <w:jc w:val="both"/>
              <w:rPr>
                <w:lang w:val="en-GB"/>
              </w:rPr>
            </w:pPr>
            <w:r w:rsidRPr="00145DE7">
              <w:rPr>
                <w:lang w:val="en-GB"/>
              </w:rPr>
              <w:t>1.</w:t>
            </w:r>
            <w:proofErr w:type="gramStart"/>
            <w:r w:rsidRPr="00145DE7">
              <w:rPr>
                <w:lang w:val="en-GB"/>
              </w:rPr>
              <w:t>16.</w:t>
            </w:r>
            <w:r w:rsidR="00F664DD" w:rsidRPr="00145DE7">
              <w:rPr>
                <w:lang w:val="en-GB"/>
              </w:rPr>
              <w:t>C</w:t>
            </w:r>
            <w:r w:rsidR="00416F1E" w:rsidRPr="00145DE7">
              <w:rPr>
                <w:lang w:val="en-GB"/>
              </w:rPr>
              <w:t>ooperation</w:t>
            </w:r>
            <w:proofErr w:type="gramEnd"/>
            <w:r w:rsidR="00416F1E" w:rsidRPr="00145DE7">
              <w:rPr>
                <w:lang w:val="en-GB"/>
              </w:rPr>
              <w:t xml:space="preserve"> with relevant international institutions</w:t>
            </w:r>
            <w:r w:rsidR="00E8002A" w:rsidRPr="00145DE7">
              <w:rPr>
                <w:lang w:val="en-GB"/>
              </w:rPr>
              <w:t xml:space="preserve"> and </w:t>
            </w:r>
            <w:r w:rsidR="00E8002A" w:rsidRPr="00145DE7">
              <w:rPr>
                <w:color w:val="FF0000"/>
                <w:lang w:val="en-GB"/>
              </w:rPr>
              <w:t>report</w:t>
            </w:r>
            <w:r w:rsidR="00AD2767" w:rsidRPr="00145DE7">
              <w:rPr>
                <w:color w:val="FF0000"/>
                <w:lang w:val="en-GB"/>
              </w:rPr>
              <w:t>ing</w:t>
            </w:r>
            <w:r w:rsidR="00416F1E" w:rsidRPr="00145DE7">
              <w:rPr>
                <w:lang w:val="en-GB"/>
              </w:rPr>
              <w:t>.</w:t>
            </w:r>
          </w:p>
          <w:p w14:paraId="52C73C5B" w14:textId="77777777" w:rsidR="00CD5A10" w:rsidRPr="00145DE7" w:rsidRDefault="00CD5A10" w:rsidP="00F53AE6">
            <w:pPr>
              <w:ind w:left="360"/>
              <w:jc w:val="both"/>
              <w:rPr>
                <w:lang w:val="en-GB"/>
              </w:rPr>
            </w:pPr>
          </w:p>
          <w:p w14:paraId="40635111" w14:textId="77777777" w:rsidR="000D32D2" w:rsidRPr="00145DE7" w:rsidRDefault="000D32D2" w:rsidP="00F53AE6">
            <w:pPr>
              <w:ind w:left="360"/>
              <w:jc w:val="both"/>
              <w:rPr>
                <w:lang w:val="en-GB"/>
              </w:rPr>
            </w:pPr>
          </w:p>
          <w:p w14:paraId="3D29C321" w14:textId="77777777" w:rsidR="000D32D2" w:rsidRPr="00145DE7" w:rsidRDefault="000D32D2" w:rsidP="00F53AE6">
            <w:pPr>
              <w:ind w:left="360"/>
              <w:jc w:val="both"/>
              <w:rPr>
                <w:lang w:val="en-GB"/>
              </w:rPr>
            </w:pPr>
          </w:p>
          <w:p w14:paraId="062FAD8C" w14:textId="77777777" w:rsidR="000D32D2" w:rsidRPr="00145DE7" w:rsidRDefault="000D32D2" w:rsidP="00F53AE6">
            <w:pPr>
              <w:ind w:left="360"/>
              <w:jc w:val="both"/>
              <w:rPr>
                <w:lang w:val="en-GB"/>
              </w:rPr>
            </w:pPr>
          </w:p>
          <w:p w14:paraId="6E217E31" w14:textId="77777777" w:rsidR="00725603" w:rsidRPr="00145DE7" w:rsidRDefault="00DA53A7" w:rsidP="00DA53A7">
            <w:pPr>
              <w:jc w:val="both"/>
              <w:rPr>
                <w:lang w:val="en-GB"/>
              </w:rPr>
            </w:pPr>
            <w:r w:rsidRPr="00145DE7">
              <w:rPr>
                <w:lang w:val="en-GB"/>
              </w:rPr>
              <w:t xml:space="preserve">2. </w:t>
            </w:r>
            <w:r w:rsidR="00416F1E" w:rsidRPr="00145DE7">
              <w:rPr>
                <w:lang w:val="en-GB"/>
              </w:rPr>
              <w:t xml:space="preserve">In addition to the activities and affairs of paragraph 1 of this Article, the </w:t>
            </w:r>
            <w:r w:rsidR="009D67E9" w:rsidRPr="00145DE7">
              <w:rPr>
                <w:lang w:val="en-GB"/>
              </w:rPr>
              <w:t>Department</w:t>
            </w:r>
            <w:r w:rsidR="00416F1E" w:rsidRPr="00145DE7">
              <w:rPr>
                <w:lang w:val="en-GB"/>
              </w:rPr>
              <w:t xml:space="preserve"> shall carry out other duties in accordance with this Law, sublegal acts brought under this Law, </w:t>
            </w:r>
            <w:r w:rsidR="00416F1E" w:rsidRPr="00145DE7">
              <w:rPr>
                <w:lang w:val="en-GB"/>
              </w:rPr>
              <w:lastRenderedPageBreak/>
              <w:t>other relevant laws and international agreements in the area of supply security ratified in accordance with the Constitution of Republic of Kosovo.</w:t>
            </w:r>
          </w:p>
          <w:p w14:paraId="15F30FB2" w14:textId="77777777" w:rsidR="00416F1E" w:rsidRPr="00145DE7" w:rsidRDefault="00416F1E" w:rsidP="00725603">
            <w:pPr>
              <w:jc w:val="both"/>
              <w:rPr>
                <w:lang w:val="en-GB"/>
              </w:rPr>
            </w:pPr>
            <w:r w:rsidRPr="00145DE7">
              <w:rPr>
                <w:lang w:val="en-GB"/>
              </w:rPr>
              <w:t xml:space="preserve"> </w:t>
            </w:r>
          </w:p>
          <w:p w14:paraId="28ADD6BD" w14:textId="1017967E" w:rsidR="00416F1E" w:rsidRPr="00145DE7" w:rsidRDefault="00C8307F" w:rsidP="00C8307F">
            <w:pPr>
              <w:jc w:val="both"/>
              <w:rPr>
                <w:lang w:val="en-GB"/>
              </w:rPr>
            </w:pPr>
            <w:r w:rsidRPr="00145DE7">
              <w:rPr>
                <w:lang w:val="en-GB"/>
              </w:rPr>
              <w:t>3.</w:t>
            </w:r>
            <w:r w:rsidR="00416F1E" w:rsidRPr="00145DE7">
              <w:rPr>
                <w:lang w:val="en-GB"/>
              </w:rPr>
              <w:t xml:space="preserve">Each year the activities of the </w:t>
            </w:r>
            <w:r w:rsidR="009D67E9" w:rsidRPr="00145DE7">
              <w:rPr>
                <w:lang w:val="en-GB"/>
              </w:rPr>
              <w:t>Department</w:t>
            </w:r>
            <w:r w:rsidR="00416F1E" w:rsidRPr="00145DE7">
              <w:rPr>
                <w:lang w:val="en-GB"/>
              </w:rPr>
              <w:t xml:space="preserve"> for the following year will be determined in an annual work program which includes a financial plan and is based on the Action plan referred to in Article 11 paragraph 1 of this law and the Governmental decision referred to in Article 11 paragraph 4 of this Law for the current year. The annual work program for </w:t>
            </w:r>
            <w:r w:rsidR="00AD2767" w:rsidRPr="00145DE7">
              <w:rPr>
                <w:lang w:val="en-GB"/>
              </w:rPr>
              <w:t xml:space="preserve">the </w:t>
            </w:r>
            <w:r w:rsidR="00416F1E" w:rsidRPr="00145DE7">
              <w:rPr>
                <w:lang w:val="en-GB"/>
              </w:rPr>
              <w:t>coming year will be approved by the Minister and</w:t>
            </w:r>
            <w:r w:rsidR="00AD2767" w:rsidRPr="00145DE7">
              <w:rPr>
                <w:lang w:val="en-GB"/>
              </w:rPr>
              <w:t xml:space="preserve"> </w:t>
            </w:r>
            <w:r w:rsidR="00416F1E" w:rsidRPr="00145DE7">
              <w:rPr>
                <w:lang w:val="en-GB"/>
              </w:rPr>
              <w:t>according to the Governmental decision referred to in Article 11 paragraph 4 of this Law, as necessary. Procurements needed to implement the annual work program shall be carried out according to relevant Kosovo legislation on public procurement.</w:t>
            </w:r>
          </w:p>
          <w:p w14:paraId="3013D78B" w14:textId="77777777" w:rsidR="00C17266" w:rsidRPr="00145DE7" w:rsidRDefault="00C17266" w:rsidP="00BC598E">
            <w:pPr>
              <w:rPr>
                <w:lang w:val="en-GB"/>
              </w:rPr>
            </w:pPr>
          </w:p>
          <w:p w14:paraId="0440C2E5" w14:textId="77777777" w:rsidR="00F17509" w:rsidRPr="00145DE7" w:rsidRDefault="00F17509" w:rsidP="00BC598E">
            <w:pPr>
              <w:jc w:val="center"/>
              <w:rPr>
                <w:b/>
                <w:lang w:val="en-GB"/>
              </w:rPr>
            </w:pPr>
            <w:r w:rsidRPr="00145DE7">
              <w:rPr>
                <w:b/>
                <w:lang w:val="en-GB"/>
              </w:rPr>
              <w:t xml:space="preserve">Article </w:t>
            </w:r>
            <w:r w:rsidR="00B252EE" w:rsidRPr="00145DE7">
              <w:rPr>
                <w:b/>
                <w:lang w:val="en-GB"/>
              </w:rPr>
              <w:t>18</w:t>
            </w:r>
          </w:p>
          <w:p w14:paraId="43818509" w14:textId="77777777" w:rsidR="00F17509" w:rsidRPr="00145DE7" w:rsidRDefault="00F17509" w:rsidP="00BC598E">
            <w:pPr>
              <w:jc w:val="center"/>
              <w:rPr>
                <w:b/>
                <w:lang w:val="en-GB"/>
              </w:rPr>
            </w:pPr>
            <w:r w:rsidRPr="00145DE7">
              <w:rPr>
                <w:b/>
                <w:lang w:val="en-GB"/>
              </w:rPr>
              <w:t>Professional services</w:t>
            </w:r>
          </w:p>
          <w:p w14:paraId="5AD98CCD" w14:textId="77777777" w:rsidR="00F17509" w:rsidRPr="00145DE7" w:rsidRDefault="00F17509" w:rsidP="00BC598E">
            <w:pPr>
              <w:rPr>
                <w:lang w:val="en-GB"/>
              </w:rPr>
            </w:pPr>
          </w:p>
          <w:p w14:paraId="66FB68D7" w14:textId="0ACED71D" w:rsidR="00F17509" w:rsidRPr="00145DE7" w:rsidRDefault="00346BDA" w:rsidP="00346BDA">
            <w:pPr>
              <w:jc w:val="both"/>
              <w:rPr>
                <w:lang w:val="en-GB"/>
              </w:rPr>
            </w:pPr>
            <w:r w:rsidRPr="00145DE7">
              <w:rPr>
                <w:lang w:val="en-GB"/>
              </w:rPr>
              <w:t>1.</w:t>
            </w:r>
            <w:r w:rsidR="00FF4B3F" w:rsidRPr="00145DE7">
              <w:rPr>
                <w:lang w:val="en-GB"/>
              </w:rPr>
              <w:t xml:space="preserve"> </w:t>
            </w:r>
            <w:r w:rsidR="00F17509" w:rsidRPr="00145DE7">
              <w:rPr>
                <w:lang w:val="en-GB"/>
              </w:rPr>
              <w:t xml:space="preserve">Professional, administrative, technical, </w:t>
            </w:r>
            <w:r w:rsidR="00AD2767" w:rsidRPr="00145DE7">
              <w:rPr>
                <w:lang w:val="en-GB"/>
              </w:rPr>
              <w:t xml:space="preserve">ancillary works </w:t>
            </w:r>
            <w:r w:rsidR="00F17509" w:rsidRPr="00145DE7">
              <w:rPr>
                <w:lang w:val="en-GB"/>
              </w:rPr>
              <w:t xml:space="preserve">and other </w:t>
            </w:r>
            <w:r w:rsidR="00AD2767" w:rsidRPr="00145DE7">
              <w:rPr>
                <w:lang w:val="en-GB"/>
              </w:rPr>
              <w:t xml:space="preserve">work for the </w:t>
            </w:r>
            <w:r w:rsidR="00F17509" w:rsidRPr="00145DE7">
              <w:rPr>
                <w:lang w:val="en-GB"/>
              </w:rPr>
              <w:t xml:space="preserve">needs of the </w:t>
            </w:r>
            <w:r w:rsidR="009D67E9" w:rsidRPr="00145DE7">
              <w:rPr>
                <w:lang w:val="en-GB"/>
              </w:rPr>
              <w:t>Department</w:t>
            </w:r>
            <w:r w:rsidR="00F17509" w:rsidRPr="00145DE7">
              <w:rPr>
                <w:lang w:val="en-GB"/>
              </w:rPr>
              <w:t xml:space="preserve"> </w:t>
            </w:r>
            <w:r w:rsidR="00AD2767" w:rsidRPr="00145DE7">
              <w:rPr>
                <w:lang w:val="en-GB"/>
              </w:rPr>
              <w:t xml:space="preserve">shall </w:t>
            </w:r>
            <w:r w:rsidR="00F17509" w:rsidRPr="00145DE7">
              <w:rPr>
                <w:lang w:val="en-GB"/>
              </w:rPr>
              <w:t xml:space="preserve">be </w:t>
            </w:r>
            <w:r w:rsidR="005937F7" w:rsidRPr="00145DE7">
              <w:rPr>
                <w:lang w:val="en-GB"/>
              </w:rPr>
              <w:t xml:space="preserve">carried out </w:t>
            </w:r>
            <w:r w:rsidR="00F17509" w:rsidRPr="00145DE7">
              <w:rPr>
                <w:lang w:val="en-GB"/>
              </w:rPr>
              <w:t>by professional services</w:t>
            </w:r>
            <w:r w:rsidR="005937F7" w:rsidRPr="00145DE7">
              <w:rPr>
                <w:lang w:val="en-GB"/>
              </w:rPr>
              <w:t xml:space="preserve"> of the Department</w:t>
            </w:r>
            <w:r w:rsidR="00F17509" w:rsidRPr="00145DE7">
              <w:rPr>
                <w:lang w:val="en-GB"/>
              </w:rPr>
              <w:t>.</w:t>
            </w:r>
          </w:p>
          <w:p w14:paraId="55F1EE2D" w14:textId="77777777" w:rsidR="00473E68" w:rsidRPr="00145DE7" w:rsidRDefault="00473E68" w:rsidP="0033423E">
            <w:pPr>
              <w:jc w:val="both"/>
              <w:rPr>
                <w:lang w:val="en-GB"/>
              </w:rPr>
            </w:pPr>
          </w:p>
          <w:p w14:paraId="3D4B07AB" w14:textId="77777777" w:rsidR="00F17509" w:rsidRPr="00145DE7" w:rsidRDefault="00346BDA" w:rsidP="00346BDA">
            <w:pPr>
              <w:jc w:val="both"/>
              <w:rPr>
                <w:lang w:val="en-GB"/>
              </w:rPr>
            </w:pPr>
            <w:r w:rsidRPr="00145DE7">
              <w:rPr>
                <w:lang w:val="en-GB"/>
              </w:rPr>
              <w:t xml:space="preserve">2. </w:t>
            </w:r>
            <w:r w:rsidR="00F17509" w:rsidRPr="00145DE7">
              <w:rPr>
                <w:lang w:val="en-GB"/>
              </w:rPr>
              <w:t xml:space="preserve">Permanent employees of the </w:t>
            </w:r>
            <w:r w:rsidR="009D67E9" w:rsidRPr="00145DE7">
              <w:rPr>
                <w:lang w:val="en-GB"/>
              </w:rPr>
              <w:t>Department</w:t>
            </w:r>
            <w:r w:rsidR="00F17509" w:rsidRPr="00145DE7">
              <w:rPr>
                <w:lang w:val="en-GB"/>
              </w:rPr>
              <w:t xml:space="preserve"> have the status of civil servants.</w:t>
            </w:r>
          </w:p>
          <w:p w14:paraId="0272045D" w14:textId="77777777" w:rsidR="00C17266" w:rsidRPr="00145DE7" w:rsidRDefault="00C17266" w:rsidP="00C17266">
            <w:pPr>
              <w:pStyle w:val="ListParagraph"/>
              <w:ind w:left="360"/>
              <w:jc w:val="both"/>
              <w:rPr>
                <w:lang w:val="en-GB"/>
              </w:rPr>
            </w:pPr>
          </w:p>
          <w:p w14:paraId="6B1E2412" w14:textId="47D3753D" w:rsidR="00F17509" w:rsidRPr="00145DE7" w:rsidRDefault="00346BDA" w:rsidP="00346BDA">
            <w:pPr>
              <w:jc w:val="both"/>
              <w:rPr>
                <w:lang w:val="en-GB"/>
              </w:rPr>
            </w:pPr>
            <w:r w:rsidRPr="00145DE7">
              <w:rPr>
                <w:lang w:val="en-GB"/>
              </w:rPr>
              <w:lastRenderedPageBreak/>
              <w:t xml:space="preserve">3. </w:t>
            </w:r>
            <w:r w:rsidR="00F17509" w:rsidRPr="00145DE7">
              <w:rPr>
                <w:lang w:val="en-GB"/>
              </w:rPr>
              <w:t xml:space="preserve">For the realization of the </w:t>
            </w:r>
            <w:r w:rsidR="009D67E9" w:rsidRPr="00145DE7">
              <w:rPr>
                <w:lang w:val="en-GB"/>
              </w:rPr>
              <w:t>Department</w:t>
            </w:r>
            <w:r w:rsidR="00F17509" w:rsidRPr="00145DE7">
              <w:rPr>
                <w:lang w:val="en-GB"/>
              </w:rPr>
              <w:t xml:space="preserve">’s activities in accordance with this Law and the sublegal acts deriving from it, </w:t>
            </w:r>
            <w:r w:rsidR="005937F7" w:rsidRPr="00145DE7">
              <w:rPr>
                <w:lang w:val="en-GB"/>
              </w:rPr>
              <w:t>t</w:t>
            </w:r>
            <w:r w:rsidR="005937F7" w:rsidRPr="00145DE7">
              <w:rPr>
                <w:lang w:val="en-GB"/>
              </w:rPr>
              <w:t xml:space="preserve">he Director </w:t>
            </w:r>
            <w:r w:rsidR="005937F7" w:rsidRPr="005D4563">
              <w:rPr>
                <w:highlight w:val="yellow"/>
                <w:lang w:val="en-GB"/>
              </w:rPr>
              <w:t xml:space="preserve">may </w:t>
            </w:r>
            <w:r w:rsidR="005D4563">
              <w:rPr>
                <w:highlight w:val="yellow"/>
                <w:lang w:val="en-GB"/>
              </w:rPr>
              <w:t xml:space="preserve">engage </w:t>
            </w:r>
            <w:r w:rsidR="005937F7" w:rsidRPr="005D4563">
              <w:rPr>
                <w:highlight w:val="yellow"/>
                <w:lang w:val="en-GB"/>
              </w:rPr>
              <w:t>experts or professional services at home and abroad in accordance with applicable law.</w:t>
            </w:r>
            <w:r w:rsidR="00F17509" w:rsidRPr="00145DE7">
              <w:rPr>
                <w:lang w:val="en-GB"/>
              </w:rPr>
              <w:t xml:space="preserve"> </w:t>
            </w:r>
          </w:p>
          <w:p w14:paraId="7E5AC0E5" w14:textId="77777777" w:rsidR="00121632" w:rsidRPr="00145DE7" w:rsidRDefault="00121632" w:rsidP="00BC598E">
            <w:pPr>
              <w:rPr>
                <w:lang w:val="en-GB"/>
              </w:rPr>
            </w:pPr>
          </w:p>
          <w:p w14:paraId="7AA719C8" w14:textId="77777777" w:rsidR="00473E68" w:rsidRPr="00145DE7" w:rsidRDefault="00473E68" w:rsidP="00BC598E">
            <w:pPr>
              <w:rPr>
                <w:lang w:val="en-GB"/>
              </w:rPr>
            </w:pPr>
          </w:p>
          <w:p w14:paraId="779512F3" w14:textId="77777777" w:rsidR="00F17509" w:rsidRPr="00145DE7" w:rsidRDefault="00B252EE" w:rsidP="00BC598E">
            <w:pPr>
              <w:jc w:val="center"/>
              <w:rPr>
                <w:b/>
                <w:lang w:val="en-GB"/>
              </w:rPr>
            </w:pPr>
            <w:r w:rsidRPr="00145DE7">
              <w:rPr>
                <w:b/>
                <w:lang w:val="en-GB"/>
              </w:rPr>
              <w:t>Article 19</w:t>
            </w:r>
          </w:p>
          <w:p w14:paraId="2D04F9E0" w14:textId="77777777" w:rsidR="00F17509" w:rsidRPr="00145DE7" w:rsidRDefault="00F17509" w:rsidP="00BC598E">
            <w:pPr>
              <w:jc w:val="center"/>
              <w:rPr>
                <w:b/>
                <w:lang w:val="en-GB"/>
              </w:rPr>
            </w:pPr>
            <w:r w:rsidRPr="00145DE7">
              <w:rPr>
                <w:b/>
                <w:lang w:val="en-GB"/>
              </w:rPr>
              <w:t>The principle of confidentiality of data</w:t>
            </w:r>
          </w:p>
          <w:p w14:paraId="32F2DB1F" w14:textId="77777777" w:rsidR="00F17509" w:rsidRPr="00145DE7" w:rsidRDefault="00F17509" w:rsidP="00BC598E">
            <w:pPr>
              <w:rPr>
                <w:lang w:val="en-GB"/>
              </w:rPr>
            </w:pPr>
          </w:p>
          <w:p w14:paraId="29CCF873" w14:textId="77777777" w:rsidR="00F17509" w:rsidRPr="00145DE7" w:rsidRDefault="00346BDA" w:rsidP="00346BDA">
            <w:pPr>
              <w:jc w:val="both"/>
              <w:rPr>
                <w:lang w:val="en-GB"/>
              </w:rPr>
            </w:pPr>
            <w:r w:rsidRPr="00145DE7">
              <w:rPr>
                <w:lang w:val="en-GB"/>
              </w:rPr>
              <w:t>1.</w:t>
            </w:r>
            <w:r w:rsidR="00F834CB" w:rsidRPr="00145DE7">
              <w:rPr>
                <w:lang w:val="en-GB"/>
              </w:rPr>
              <w:t xml:space="preserve"> </w:t>
            </w:r>
            <w:r w:rsidR="00F17509" w:rsidRPr="00145DE7">
              <w:rPr>
                <w:lang w:val="en-GB"/>
              </w:rPr>
              <w:t>Information regarding the aggregate amount and structure of compulsory oil stocks established in accordance with this Law represents public data.</w:t>
            </w:r>
          </w:p>
          <w:p w14:paraId="3764127E" w14:textId="77777777" w:rsidR="00952272" w:rsidRPr="00145DE7" w:rsidRDefault="00952272" w:rsidP="00FF4B3F">
            <w:pPr>
              <w:jc w:val="both"/>
              <w:rPr>
                <w:lang w:val="en-GB"/>
              </w:rPr>
            </w:pPr>
          </w:p>
          <w:p w14:paraId="152646E4" w14:textId="77777777" w:rsidR="00F804E7" w:rsidRPr="00145DE7" w:rsidRDefault="00F804E7" w:rsidP="00FF4B3F">
            <w:pPr>
              <w:jc w:val="both"/>
              <w:rPr>
                <w:lang w:val="en-GB"/>
              </w:rPr>
            </w:pPr>
          </w:p>
          <w:p w14:paraId="787A4781" w14:textId="499C6AEE" w:rsidR="00F834CB" w:rsidRPr="00145DE7" w:rsidRDefault="00346BDA" w:rsidP="00F804E7">
            <w:pPr>
              <w:jc w:val="both"/>
              <w:rPr>
                <w:lang w:val="en-GB"/>
              </w:rPr>
            </w:pPr>
            <w:r w:rsidRPr="00145DE7">
              <w:rPr>
                <w:lang w:val="en-GB"/>
              </w:rPr>
              <w:t>2.</w:t>
            </w:r>
            <w:r w:rsidR="00F834CB" w:rsidRPr="00145DE7">
              <w:rPr>
                <w:lang w:val="en-GB"/>
              </w:rPr>
              <w:t xml:space="preserve"> </w:t>
            </w:r>
            <w:r w:rsidR="00F17509" w:rsidRPr="005D4563">
              <w:rPr>
                <w:highlight w:val="yellow"/>
                <w:lang w:val="en-GB"/>
              </w:rPr>
              <w:t>Specific data or details regarding the territorial distribution</w:t>
            </w:r>
            <w:r w:rsidR="005937F7" w:rsidRPr="005D4563">
              <w:rPr>
                <w:highlight w:val="yellow"/>
                <w:lang w:val="en-GB"/>
              </w:rPr>
              <w:t xml:space="preserve"> </w:t>
            </w:r>
            <w:r w:rsidR="00F17509" w:rsidRPr="005D4563">
              <w:rPr>
                <w:highlight w:val="yellow"/>
                <w:lang w:val="en-GB"/>
              </w:rPr>
              <w:t xml:space="preserve">and structure of compulsory oil stocks </w:t>
            </w:r>
            <w:r w:rsidR="005937F7" w:rsidRPr="005D4563">
              <w:rPr>
                <w:highlight w:val="yellow"/>
                <w:lang w:val="en-GB"/>
              </w:rPr>
              <w:t xml:space="preserve">created </w:t>
            </w:r>
            <w:r w:rsidR="00F17509" w:rsidRPr="005D4563">
              <w:rPr>
                <w:highlight w:val="yellow"/>
                <w:lang w:val="en-GB"/>
              </w:rPr>
              <w:t>in accordance with this Law represent classified data.</w:t>
            </w:r>
            <w:r w:rsidR="00F17509" w:rsidRPr="00145DE7">
              <w:rPr>
                <w:lang w:val="en-GB"/>
              </w:rPr>
              <w:t xml:space="preserve"> </w:t>
            </w:r>
          </w:p>
          <w:p w14:paraId="0616264A" w14:textId="77777777" w:rsidR="00FA5914" w:rsidRPr="00145DE7" w:rsidRDefault="00FA5914" w:rsidP="00BC598E">
            <w:pPr>
              <w:jc w:val="center"/>
              <w:rPr>
                <w:b/>
                <w:lang w:val="en-GB"/>
              </w:rPr>
            </w:pPr>
          </w:p>
          <w:p w14:paraId="1AC79344" w14:textId="77777777" w:rsidR="00F17509" w:rsidRPr="00145DE7" w:rsidRDefault="00F17509" w:rsidP="00BC598E">
            <w:pPr>
              <w:jc w:val="center"/>
              <w:rPr>
                <w:b/>
                <w:lang w:val="en-GB"/>
              </w:rPr>
            </w:pPr>
            <w:r w:rsidRPr="00145DE7">
              <w:rPr>
                <w:b/>
                <w:lang w:val="en-GB"/>
              </w:rPr>
              <w:t>CHAPTER IV</w:t>
            </w:r>
          </w:p>
          <w:p w14:paraId="75695BE3" w14:textId="77777777" w:rsidR="00F17509" w:rsidRPr="00145DE7" w:rsidRDefault="00F17509" w:rsidP="00253D0D">
            <w:pPr>
              <w:jc w:val="center"/>
              <w:rPr>
                <w:b/>
                <w:lang w:val="en-GB"/>
              </w:rPr>
            </w:pPr>
            <w:r w:rsidRPr="00145DE7">
              <w:rPr>
                <w:b/>
                <w:lang w:val="en-GB"/>
              </w:rPr>
              <w:t>THE COMPULSORY OIL STOCKS FUNDING</w:t>
            </w:r>
          </w:p>
          <w:p w14:paraId="65F6F88B" w14:textId="77777777" w:rsidR="00F17509" w:rsidRPr="00145DE7" w:rsidRDefault="00B252EE" w:rsidP="00BC598E">
            <w:pPr>
              <w:jc w:val="center"/>
              <w:rPr>
                <w:b/>
                <w:lang w:val="en-GB"/>
              </w:rPr>
            </w:pPr>
            <w:r w:rsidRPr="00145DE7">
              <w:rPr>
                <w:b/>
                <w:lang w:val="en-GB"/>
              </w:rPr>
              <w:t>Article 20</w:t>
            </w:r>
          </w:p>
          <w:p w14:paraId="4EA9C7AF" w14:textId="77777777" w:rsidR="00F17509" w:rsidRPr="00145DE7" w:rsidRDefault="00F17509" w:rsidP="00BC598E">
            <w:pPr>
              <w:jc w:val="center"/>
              <w:rPr>
                <w:b/>
                <w:lang w:val="en-GB"/>
              </w:rPr>
            </w:pPr>
            <w:r w:rsidRPr="00145DE7">
              <w:rPr>
                <w:b/>
                <w:lang w:val="en-GB"/>
              </w:rPr>
              <w:t>The funding methods</w:t>
            </w:r>
          </w:p>
          <w:p w14:paraId="625E6096" w14:textId="77777777" w:rsidR="00FA5914" w:rsidRPr="00145DE7" w:rsidRDefault="00FA5914" w:rsidP="00BC598E">
            <w:pPr>
              <w:jc w:val="center"/>
              <w:rPr>
                <w:b/>
                <w:lang w:val="en-GB"/>
              </w:rPr>
            </w:pPr>
          </w:p>
          <w:p w14:paraId="59AC366E" w14:textId="0528F9E8" w:rsidR="00CF79D0" w:rsidRPr="00145DE7" w:rsidRDefault="00A92142" w:rsidP="008E09B5">
            <w:pPr>
              <w:jc w:val="both"/>
              <w:rPr>
                <w:lang w:val="en-GB"/>
              </w:rPr>
            </w:pPr>
            <w:r w:rsidRPr="00145DE7">
              <w:rPr>
                <w:lang w:val="en-GB"/>
              </w:rPr>
              <w:t>1.</w:t>
            </w:r>
            <w:r w:rsidR="00546D91" w:rsidRPr="00145DE7">
              <w:rPr>
                <w:lang w:val="en-GB"/>
              </w:rPr>
              <w:t xml:space="preserve"> </w:t>
            </w:r>
            <w:r w:rsidR="00F4419E" w:rsidRPr="00145DE7">
              <w:rPr>
                <w:lang w:val="en-GB"/>
              </w:rPr>
              <w:t xml:space="preserve">Funds for covering the costs for </w:t>
            </w:r>
            <w:r w:rsidR="005937F7" w:rsidRPr="00145DE7">
              <w:rPr>
                <w:color w:val="FF0000"/>
                <w:lang w:val="en-GB"/>
              </w:rPr>
              <w:t>creating</w:t>
            </w:r>
            <w:r w:rsidR="005937F7" w:rsidRPr="00145DE7">
              <w:rPr>
                <w:lang w:val="en-GB"/>
              </w:rPr>
              <w:t xml:space="preserve"> and</w:t>
            </w:r>
            <w:r w:rsidR="00F4419E" w:rsidRPr="00145DE7">
              <w:rPr>
                <w:lang w:val="en-GB"/>
              </w:rPr>
              <w:t xml:space="preserve"> </w:t>
            </w:r>
            <w:r w:rsidR="00F17509" w:rsidRPr="00145DE7">
              <w:rPr>
                <w:lang w:val="en-GB"/>
              </w:rPr>
              <w:t xml:space="preserve">managing the compulsory oil stocks </w:t>
            </w:r>
            <w:r w:rsidR="005937F7" w:rsidRPr="00145DE7">
              <w:rPr>
                <w:lang w:val="en-GB"/>
              </w:rPr>
              <w:t xml:space="preserve">shall be </w:t>
            </w:r>
            <w:r w:rsidR="00F17509" w:rsidRPr="00145DE7">
              <w:rPr>
                <w:lang w:val="en-GB"/>
              </w:rPr>
              <w:t xml:space="preserve">provided from the Kosovo </w:t>
            </w:r>
            <w:r w:rsidR="004A5E9C" w:rsidRPr="00145DE7">
              <w:rPr>
                <w:lang w:val="en-GB"/>
              </w:rPr>
              <w:t>Budget</w:t>
            </w:r>
            <w:r w:rsidR="00F17509" w:rsidRPr="00145DE7">
              <w:rPr>
                <w:lang w:val="en-GB"/>
              </w:rPr>
              <w:t>.</w:t>
            </w:r>
          </w:p>
          <w:p w14:paraId="3EB0EEEE" w14:textId="77777777" w:rsidR="00876F02" w:rsidRPr="00145DE7" w:rsidRDefault="00876F02" w:rsidP="008E09B5">
            <w:pPr>
              <w:jc w:val="both"/>
              <w:rPr>
                <w:lang w:val="en-GB"/>
              </w:rPr>
            </w:pPr>
          </w:p>
          <w:p w14:paraId="24CAF98D" w14:textId="566D2C66" w:rsidR="00F17509" w:rsidRPr="00145DE7" w:rsidRDefault="00546D91" w:rsidP="00546D91">
            <w:pPr>
              <w:jc w:val="both"/>
              <w:rPr>
                <w:lang w:val="en-GB"/>
              </w:rPr>
            </w:pPr>
            <w:r w:rsidRPr="00145DE7">
              <w:rPr>
                <w:lang w:val="en-GB"/>
              </w:rPr>
              <w:lastRenderedPageBreak/>
              <w:t xml:space="preserve">2. </w:t>
            </w:r>
            <w:r w:rsidR="00F17509" w:rsidRPr="00145DE7">
              <w:rPr>
                <w:lang w:val="en-GB"/>
              </w:rPr>
              <w:t xml:space="preserve">An Oil Stockholding Fee shall be introduced by this Law exclusively for the purpose of covering the cost of </w:t>
            </w:r>
            <w:r w:rsidR="00284C6A" w:rsidRPr="00145DE7">
              <w:rPr>
                <w:color w:val="FF0000"/>
                <w:lang w:val="en-GB"/>
              </w:rPr>
              <w:t>creating</w:t>
            </w:r>
            <w:r w:rsidR="00284C6A" w:rsidRPr="00145DE7">
              <w:rPr>
                <w:lang w:val="en-GB"/>
              </w:rPr>
              <w:t xml:space="preserve"> </w:t>
            </w:r>
            <w:r w:rsidR="00F4419E" w:rsidRPr="00145DE7">
              <w:rPr>
                <w:lang w:val="en-GB"/>
              </w:rPr>
              <w:t xml:space="preserve">and </w:t>
            </w:r>
            <w:r w:rsidR="00F17509" w:rsidRPr="00145DE7">
              <w:rPr>
                <w:lang w:val="en-GB"/>
              </w:rPr>
              <w:t xml:space="preserve">managing the compulsory oil stocks. Revenues from the Oil Stockholding Fee are paid into a dedicated account within the Kosovo </w:t>
            </w:r>
            <w:r w:rsidR="007074F2" w:rsidRPr="00145DE7">
              <w:rPr>
                <w:lang w:val="en-GB"/>
              </w:rPr>
              <w:t>Budget</w:t>
            </w:r>
            <w:r w:rsidR="00F17509" w:rsidRPr="00145DE7">
              <w:rPr>
                <w:lang w:val="en-GB"/>
              </w:rPr>
              <w:t>.</w:t>
            </w:r>
          </w:p>
          <w:p w14:paraId="19D46EF1" w14:textId="77777777" w:rsidR="00546D91" w:rsidRPr="00145DE7" w:rsidRDefault="00546D91" w:rsidP="002309C9">
            <w:pPr>
              <w:jc w:val="both"/>
              <w:rPr>
                <w:lang w:val="en-GB"/>
              </w:rPr>
            </w:pPr>
          </w:p>
          <w:p w14:paraId="05B0C96E" w14:textId="77777777" w:rsidR="00F17509" w:rsidRPr="00145DE7" w:rsidRDefault="00546D91" w:rsidP="00546D91">
            <w:pPr>
              <w:jc w:val="both"/>
              <w:rPr>
                <w:lang w:val="en-GB"/>
              </w:rPr>
            </w:pPr>
            <w:r w:rsidRPr="00145DE7">
              <w:rPr>
                <w:lang w:val="en-GB"/>
              </w:rPr>
              <w:t>3.</w:t>
            </w:r>
            <w:r w:rsidR="00F17509" w:rsidRPr="00145DE7">
              <w:rPr>
                <w:lang w:val="en-GB"/>
              </w:rPr>
              <w:t>The costs of managing the compulsory oil stocks are:</w:t>
            </w:r>
          </w:p>
          <w:p w14:paraId="6A2C2513" w14:textId="77777777" w:rsidR="00CF79D0" w:rsidRPr="00145DE7" w:rsidRDefault="00CF79D0" w:rsidP="00CF79D0">
            <w:pPr>
              <w:jc w:val="both"/>
              <w:rPr>
                <w:lang w:val="en-GB"/>
              </w:rPr>
            </w:pPr>
          </w:p>
          <w:p w14:paraId="3A9738DF"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1.</w:t>
            </w:r>
            <w:r w:rsidR="00D01D9D" w:rsidRPr="00145DE7">
              <w:rPr>
                <w:lang w:val="en-GB"/>
              </w:rPr>
              <w:t>C</w:t>
            </w:r>
            <w:r w:rsidR="00F17509" w:rsidRPr="00145DE7">
              <w:rPr>
                <w:lang w:val="en-GB"/>
              </w:rPr>
              <w:t>osts</w:t>
            </w:r>
            <w:proofErr w:type="gramEnd"/>
            <w:r w:rsidR="00F17509" w:rsidRPr="00145DE7">
              <w:rPr>
                <w:lang w:val="en-GB"/>
              </w:rPr>
              <w:t xml:space="preserve"> related to purchase of stocks;</w:t>
            </w:r>
          </w:p>
          <w:p w14:paraId="566D9D39" w14:textId="77777777" w:rsidR="007C6957" w:rsidRPr="00145DE7" w:rsidRDefault="007C6957" w:rsidP="00B908B7">
            <w:pPr>
              <w:ind w:left="342"/>
              <w:jc w:val="both"/>
              <w:rPr>
                <w:lang w:val="en-GB"/>
              </w:rPr>
            </w:pPr>
          </w:p>
          <w:p w14:paraId="46358838"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2.</w:t>
            </w:r>
            <w:r w:rsidR="00D01D9D" w:rsidRPr="00145DE7">
              <w:rPr>
                <w:lang w:val="en-GB"/>
              </w:rPr>
              <w:t>C</w:t>
            </w:r>
            <w:r w:rsidR="00F17509" w:rsidRPr="00145DE7">
              <w:rPr>
                <w:lang w:val="en-GB"/>
              </w:rPr>
              <w:t>osts</w:t>
            </w:r>
            <w:proofErr w:type="gramEnd"/>
            <w:r w:rsidR="00F17509" w:rsidRPr="00145DE7">
              <w:rPr>
                <w:lang w:val="en-GB"/>
              </w:rPr>
              <w:t xml:space="preserve"> related to delegating stock holding;</w:t>
            </w:r>
          </w:p>
          <w:p w14:paraId="0EB7B77F"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3.</w:t>
            </w:r>
            <w:r w:rsidR="00D01D9D" w:rsidRPr="00145DE7">
              <w:rPr>
                <w:lang w:val="en-GB"/>
              </w:rPr>
              <w:t>C</w:t>
            </w:r>
            <w:r w:rsidR="00F17509" w:rsidRPr="00145DE7">
              <w:rPr>
                <w:lang w:val="en-GB"/>
              </w:rPr>
              <w:t>osts</w:t>
            </w:r>
            <w:proofErr w:type="gramEnd"/>
            <w:r w:rsidR="00F17509" w:rsidRPr="00145DE7">
              <w:rPr>
                <w:lang w:val="en-GB"/>
              </w:rPr>
              <w:t xml:space="preserve"> related to storage of stocks;</w:t>
            </w:r>
          </w:p>
          <w:p w14:paraId="39072CDF" w14:textId="77777777" w:rsidR="00E80616" w:rsidRPr="00145DE7" w:rsidRDefault="00E80616" w:rsidP="00B908B7">
            <w:pPr>
              <w:pStyle w:val="ListParagraph"/>
              <w:ind w:left="342"/>
              <w:jc w:val="both"/>
              <w:rPr>
                <w:lang w:val="en-GB"/>
              </w:rPr>
            </w:pPr>
          </w:p>
          <w:p w14:paraId="63514784"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4.</w:t>
            </w:r>
            <w:r w:rsidR="00D01D9D" w:rsidRPr="00145DE7">
              <w:rPr>
                <w:lang w:val="en-GB"/>
              </w:rPr>
              <w:t>C</w:t>
            </w:r>
            <w:r w:rsidR="00F17509" w:rsidRPr="00145DE7">
              <w:rPr>
                <w:lang w:val="en-GB"/>
              </w:rPr>
              <w:t>osts</w:t>
            </w:r>
            <w:proofErr w:type="gramEnd"/>
            <w:r w:rsidR="00F17509" w:rsidRPr="00145DE7">
              <w:rPr>
                <w:lang w:val="en-GB"/>
              </w:rPr>
              <w:t xml:space="preserve"> related to maintenance of the stocks;</w:t>
            </w:r>
          </w:p>
          <w:p w14:paraId="4031915C"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5.</w:t>
            </w:r>
            <w:r w:rsidR="00D01D9D" w:rsidRPr="00145DE7">
              <w:rPr>
                <w:lang w:val="en-GB"/>
              </w:rPr>
              <w:t>C</w:t>
            </w:r>
            <w:r w:rsidR="00F17509" w:rsidRPr="00145DE7">
              <w:rPr>
                <w:lang w:val="en-GB"/>
              </w:rPr>
              <w:t>osts</w:t>
            </w:r>
            <w:proofErr w:type="gramEnd"/>
            <w:r w:rsidR="00F17509" w:rsidRPr="00145DE7">
              <w:rPr>
                <w:lang w:val="en-GB"/>
              </w:rPr>
              <w:t xml:space="preserve"> related to insurance of the stocks and storage;</w:t>
            </w:r>
          </w:p>
          <w:p w14:paraId="48A23A4F" w14:textId="77777777" w:rsidR="007C6957" w:rsidRPr="00145DE7" w:rsidRDefault="007C6957" w:rsidP="00B908B7">
            <w:pPr>
              <w:ind w:left="342"/>
              <w:jc w:val="both"/>
              <w:rPr>
                <w:lang w:val="en-GB"/>
              </w:rPr>
            </w:pPr>
          </w:p>
          <w:p w14:paraId="12A3B1E8"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6.</w:t>
            </w:r>
            <w:r w:rsidR="00D01D9D" w:rsidRPr="00145DE7">
              <w:rPr>
                <w:lang w:val="en-GB"/>
              </w:rPr>
              <w:t>C</w:t>
            </w:r>
            <w:r w:rsidR="00F17509" w:rsidRPr="00145DE7">
              <w:rPr>
                <w:lang w:val="en-GB"/>
              </w:rPr>
              <w:t>osts</w:t>
            </w:r>
            <w:proofErr w:type="gramEnd"/>
            <w:r w:rsidR="00F17509" w:rsidRPr="00145DE7">
              <w:rPr>
                <w:lang w:val="en-GB"/>
              </w:rPr>
              <w:t xml:space="preserve"> related to verifying the quantity of the stocks and the quality conformity of the stocks to the established requirements;</w:t>
            </w:r>
          </w:p>
          <w:p w14:paraId="2CECD684" w14:textId="77777777" w:rsidR="00D6741A" w:rsidRPr="00145DE7" w:rsidRDefault="00D6741A" w:rsidP="00B908B7">
            <w:pPr>
              <w:pStyle w:val="ListParagraph"/>
              <w:ind w:left="342"/>
              <w:jc w:val="both"/>
              <w:rPr>
                <w:lang w:val="en-GB"/>
              </w:rPr>
            </w:pPr>
          </w:p>
          <w:p w14:paraId="14EE5980" w14:textId="77777777" w:rsidR="00F17509" w:rsidRPr="00145DE7" w:rsidRDefault="00C1720F" w:rsidP="00B908B7">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7.</w:t>
            </w:r>
            <w:r w:rsidR="00D01D9D" w:rsidRPr="00145DE7">
              <w:rPr>
                <w:lang w:val="en-GB"/>
              </w:rPr>
              <w:t>C</w:t>
            </w:r>
            <w:r w:rsidR="00F17509" w:rsidRPr="00145DE7">
              <w:rPr>
                <w:lang w:val="en-GB"/>
              </w:rPr>
              <w:t>osts</w:t>
            </w:r>
            <w:proofErr w:type="gramEnd"/>
            <w:r w:rsidR="00F17509" w:rsidRPr="00145DE7">
              <w:rPr>
                <w:lang w:val="en-GB"/>
              </w:rPr>
              <w:t xml:space="preserve"> incurred for borrowing on financial markets and other capital costs;</w:t>
            </w:r>
          </w:p>
          <w:p w14:paraId="16EC4B49" w14:textId="77777777" w:rsidR="00D6741A" w:rsidRPr="00145DE7" w:rsidRDefault="00D6741A" w:rsidP="00B908B7">
            <w:pPr>
              <w:pStyle w:val="ListParagraph"/>
              <w:ind w:left="342"/>
              <w:jc w:val="both"/>
              <w:rPr>
                <w:lang w:val="en-GB"/>
              </w:rPr>
            </w:pPr>
          </w:p>
          <w:p w14:paraId="0210E373" w14:textId="77777777" w:rsidR="00F17509" w:rsidRPr="00145DE7" w:rsidRDefault="00C1720F" w:rsidP="00D6741A">
            <w:pPr>
              <w:ind w:left="342"/>
              <w:jc w:val="both"/>
              <w:rPr>
                <w:lang w:val="en-GB"/>
              </w:rPr>
            </w:pPr>
            <w:r w:rsidRPr="00145DE7">
              <w:rPr>
                <w:lang w:val="en-GB"/>
              </w:rPr>
              <w:t>3</w:t>
            </w:r>
            <w:r w:rsidR="006E0761" w:rsidRPr="00145DE7">
              <w:rPr>
                <w:lang w:val="en-GB"/>
              </w:rPr>
              <w:t>.</w:t>
            </w:r>
            <w:proofErr w:type="gramStart"/>
            <w:r w:rsidR="006E0761" w:rsidRPr="00145DE7">
              <w:rPr>
                <w:lang w:val="en-GB"/>
              </w:rPr>
              <w:t>8.</w:t>
            </w:r>
            <w:r w:rsidR="00D01D9D" w:rsidRPr="00145DE7">
              <w:rPr>
                <w:lang w:val="en-GB"/>
              </w:rPr>
              <w:t>C</w:t>
            </w:r>
            <w:r w:rsidR="00F17509" w:rsidRPr="00145DE7">
              <w:rPr>
                <w:lang w:val="en-GB"/>
              </w:rPr>
              <w:t>osts</w:t>
            </w:r>
            <w:proofErr w:type="gramEnd"/>
            <w:r w:rsidR="00F17509" w:rsidRPr="00145DE7">
              <w:rPr>
                <w:lang w:val="en-GB"/>
              </w:rPr>
              <w:t xml:space="preserve"> of legal, technical, and financial consulting;</w:t>
            </w:r>
          </w:p>
          <w:p w14:paraId="5CF26188" w14:textId="1A759D51" w:rsidR="00E80616" w:rsidRPr="00145DE7" w:rsidRDefault="00C1720F" w:rsidP="00E80616">
            <w:pPr>
              <w:pStyle w:val="ListParagraph"/>
              <w:ind w:left="342"/>
              <w:jc w:val="both"/>
              <w:rPr>
                <w:lang w:val="en-GB"/>
              </w:rPr>
            </w:pPr>
            <w:r w:rsidRPr="00145DE7">
              <w:rPr>
                <w:lang w:val="en-GB"/>
              </w:rPr>
              <w:t>3</w:t>
            </w:r>
            <w:r w:rsidR="006E0761" w:rsidRPr="00145DE7">
              <w:rPr>
                <w:lang w:val="en-GB"/>
              </w:rPr>
              <w:t>.</w:t>
            </w:r>
            <w:proofErr w:type="gramStart"/>
            <w:r w:rsidR="006E0761" w:rsidRPr="00145DE7">
              <w:rPr>
                <w:lang w:val="en-GB"/>
              </w:rPr>
              <w:t>9.</w:t>
            </w:r>
            <w:r w:rsidR="00D01D9D" w:rsidRPr="00145DE7">
              <w:rPr>
                <w:lang w:val="en-GB"/>
              </w:rPr>
              <w:t>C</w:t>
            </w:r>
            <w:r w:rsidR="00F17509" w:rsidRPr="00145DE7">
              <w:rPr>
                <w:lang w:val="en-GB"/>
              </w:rPr>
              <w:t>osts</w:t>
            </w:r>
            <w:proofErr w:type="gramEnd"/>
            <w:r w:rsidR="00F17509" w:rsidRPr="00145DE7">
              <w:rPr>
                <w:lang w:val="en-GB"/>
              </w:rPr>
              <w:t xml:space="preserve"> of placement of emergency stocks </w:t>
            </w:r>
            <w:r w:rsidR="00284C6A" w:rsidRPr="00145DE7">
              <w:rPr>
                <w:lang w:val="en-GB"/>
              </w:rPr>
              <w:t>in</w:t>
            </w:r>
            <w:r w:rsidR="00F17509" w:rsidRPr="00145DE7">
              <w:rPr>
                <w:lang w:val="en-GB"/>
              </w:rPr>
              <w:t xml:space="preserve"> the market in case of disruption of </w:t>
            </w:r>
            <w:r w:rsidR="00F17509" w:rsidRPr="00145DE7">
              <w:rPr>
                <w:lang w:val="en-GB"/>
              </w:rPr>
              <w:lastRenderedPageBreak/>
              <w:t>supply in a</w:t>
            </w:r>
            <w:r w:rsidR="005F08F6" w:rsidRPr="00145DE7">
              <w:rPr>
                <w:lang w:val="en-GB"/>
              </w:rPr>
              <w:t xml:space="preserve">ccordance with Directive  </w:t>
            </w:r>
            <w:r w:rsidR="00F17509" w:rsidRPr="00145DE7">
              <w:rPr>
                <w:lang w:val="en-GB"/>
              </w:rPr>
              <w:t>2009</w:t>
            </w:r>
            <w:r w:rsidR="005F08F6" w:rsidRPr="00145DE7">
              <w:rPr>
                <w:lang w:val="en-GB"/>
              </w:rPr>
              <w:t>/119/EC</w:t>
            </w:r>
            <w:r w:rsidR="00F17509" w:rsidRPr="00145DE7">
              <w:rPr>
                <w:lang w:val="en-GB"/>
              </w:rPr>
              <w:t xml:space="preserve"> and </w:t>
            </w:r>
            <w:r w:rsidR="00284C6A" w:rsidRPr="00145DE7">
              <w:rPr>
                <w:lang w:val="en-GB"/>
              </w:rPr>
              <w:t xml:space="preserve">according to </w:t>
            </w:r>
            <w:r w:rsidR="00F17509" w:rsidRPr="00145DE7">
              <w:rPr>
                <w:lang w:val="en-GB"/>
              </w:rPr>
              <w:t>this Law;</w:t>
            </w:r>
          </w:p>
          <w:p w14:paraId="5994856F" w14:textId="77777777" w:rsidR="00F17509" w:rsidRPr="00145DE7" w:rsidRDefault="00C1720F" w:rsidP="00B908B7">
            <w:pPr>
              <w:ind w:left="342"/>
              <w:jc w:val="both"/>
              <w:rPr>
                <w:lang w:val="en-GB"/>
              </w:rPr>
            </w:pPr>
            <w:r w:rsidRPr="00145DE7">
              <w:rPr>
                <w:lang w:val="en-GB"/>
              </w:rPr>
              <w:t>3</w:t>
            </w:r>
            <w:r w:rsidR="006E0761" w:rsidRPr="00145DE7">
              <w:rPr>
                <w:lang w:val="en-GB"/>
              </w:rPr>
              <w:t>.10.</w:t>
            </w:r>
            <w:r w:rsidR="003423D2" w:rsidRPr="00145DE7">
              <w:rPr>
                <w:lang w:val="en-GB"/>
              </w:rPr>
              <w:t xml:space="preserve"> </w:t>
            </w:r>
            <w:r w:rsidR="00B14C64" w:rsidRPr="00145DE7">
              <w:rPr>
                <w:lang w:val="en-GB"/>
              </w:rPr>
              <w:t>O</w:t>
            </w:r>
            <w:r w:rsidR="00F17509" w:rsidRPr="00145DE7">
              <w:rPr>
                <w:lang w:val="en-GB"/>
              </w:rPr>
              <w:t xml:space="preserve">ther costs related to fulfilling the obligation, established by this Law. </w:t>
            </w:r>
          </w:p>
          <w:p w14:paraId="31CFDACD" w14:textId="77777777" w:rsidR="00625676" w:rsidRPr="00145DE7" w:rsidRDefault="00625676" w:rsidP="00B908B7">
            <w:pPr>
              <w:ind w:left="342"/>
              <w:jc w:val="both"/>
              <w:rPr>
                <w:lang w:val="en-GB"/>
              </w:rPr>
            </w:pPr>
          </w:p>
          <w:p w14:paraId="0E09BE65" w14:textId="77777777" w:rsidR="00D6741A" w:rsidRPr="00145DE7" w:rsidRDefault="00D6741A" w:rsidP="00B908B7">
            <w:pPr>
              <w:ind w:left="342"/>
              <w:jc w:val="both"/>
              <w:rPr>
                <w:lang w:val="en-GB"/>
              </w:rPr>
            </w:pPr>
          </w:p>
          <w:p w14:paraId="26D9ECF4" w14:textId="77777777" w:rsidR="00E80616" w:rsidRPr="00145DE7" w:rsidRDefault="00E80616" w:rsidP="00B908B7">
            <w:pPr>
              <w:ind w:left="342"/>
              <w:jc w:val="both"/>
              <w:rPr>
                <w:lang w:val="en-GB"/>
              </w:rPr>
            </w:pPr>
          </w:p>
          <w:p w14:paraId="11641254" w14:textId="77777777" w:rsidR="00E80616" w:rsidRPr="00145DE7" w:rsidRDefault="00E80616" w:rsidP="00B908B7">
            <w:pPr>
              <w:ind w:left="342"/>
              <w:jc w:val="both"/>
              <w:rPr>
                <w:lang w:val="en-GB"/>
              </w:rPr>
            </w:pPr>
          </w:p>
          <w:p w14:paraId="471FD125" w14:textId="77777777" w:rsidR="00E80616" w:rsidRPr="00145DE7" w:rsidRDefault="00E80616" w:rsidP="00B908B7">
            <w:pPr>
              <w:ind w:left="342"/>
              <w:jc w:val="both"/>
              <w:rPr>
                <w:lang w:val="en-GB"/>
              </w:rPr>
            </w:pPr>
          </w:p>
          <w:p w14:paraId="2AA74DDC" w14:textId="77777777" w:rsidR="00E80616" w:rsidRPr="00145DE7" w:rsidRDefault="00E80616" w:rsidP="00E80616">
            <w:pPr>
              <w:jc w:val="both"/>
              <w:rPr>
                <w:lang w:val="en-GB"/>
              </w:rPr>
            </w:pPr>
          </w:p>
          <w:p w14:paraId="6F62CD75" w14:textId="77777777" w:rsidR="00F17509" w:rsidRPr="00145DE7" w:rsidRDefault="005F08F6" w:rsidP="00D6741A">
            <w:pPr>
              <w:jc w:val="both"/>
              <w:rPr>
                <w:lang w:val="en-GB"/>
              </w:rPr>
            </w:pPr>
            <w:r w:rsidRPr="00145DE7">
              <w:rPr>
                <w:lang w:val="en-GB" w:eastAsia="hr-HR"/>
              </w:rPr>
              <w:t>4</w:t>
            </w:r>
            <w:r w:rsidR="00D6741A" w:rsidRPr="00145DE7">
              <w:rPr>
                <w:lang w:val="en-GB" w:eastAsia="hr-HR"/>
              </w:rPr>
              <w:t>.</w:t>
            </w:r>
            <w:r w:rsidR="003D2E15" w:rsidRPr="00145DE7">
              <w:rPr>
                <w:lang w:val="en-GB" w:eastAsia="hr-HR"/>
              </w:rPr>
              <w:t xml:space="preserve"> </w:t>
            </w:r>
            <w:r w:rsidR="00F17509" w:rsidRPr="00145DE7">
              <w:rPr>
                <w:lang w:val="en-GB"/>
              </w:rPr>
              <w:t xml:space="preserve">Annual funds for covering the costs of managing the compulsory oil stocks are to be provided to the </w:t>
            </w:r>
            <w:r w:rsidR="008253D0" w:rsidRPr="00145DE7">
              <w:rPr>
                <w:lang w:val="en-GB"/>
              </w:rPr>
              <w:t>Ministry</w:t>
            </w:r>
            <w:r w:rsidR="00F17509" w:rsidRPr="00145DE7">
              <w:rPr>
                <w:lang w:val="en-GB"/>
              </w:rPr>
              <w:t xml:space="preserve"> from the Kosovo </w:t>
            </w:r>
            <w:r w:rsidR="0096502B" w:rsidRPr="00145DE7">
              <w:rPr>
                <w:lang w:val="en-GB"/>
              </w:rPr>
              <w:t>Budget</w:t>
            </w:r>
            <w:r w:rsidR="00F17509" w:rsidRPr="00145DE7">
              <w:rPr>
                <w:lang w:val="en-GB"/>
              </w:rPr>
              <w:t xml:space="preserve"> and should be equal to the planned amount of revenues to the Kosovo </w:t>
            </w:r>
            <w:r w:rsidR="0096502B" w:rsidRPr="00145DE7">
              <w:rPr>
                <w:lang w:val="en-GB"/>
              </w:rPr>
              <w:t>Budget</w:t>
            </w:r>
            <w:r w:rsidR="00F17509" w:rsidRPr="00145DE7">
              <w:rPr>
                <w:lang w:val="en-GB"/>
              </w:rPr>
              <w:t xml:space="preserve"> from the Oil Stockholding Fee referred to in paragraph 2 </w:t>
            </w:r>
            <w:r w:rsidR="008253D0" w:rsidRPr="00145DE7">
              <w:rPr>
                <w:lang w:val="en-GB"/>
              </w:rPr>
              <w:t>of</w:t>
            </w:r>
            <w:r w:rsidR="00F17509" w:rsidRPr="00145DE7">
              <w:rPr>
                <w:lang w:val="en-GB"/>
              </w:rPr>
              <w:t xml:space="preserve"> this Article. </w:t>
            </w:r>
          </w:p>
          <w:p w14:paraId="3C70E7DB" w14:textId="77777777" w:rsidR="003D2E15" w:rsidRPr="00145DE7" w:rsidRDefault="003D2E15" w:rsidP="00A14E6C">
            <w:pPr>
              <w:jc w:val="both"/>
              <w:rPr>
                <w:lang w:val="en-GB"/>
              </w:rPr>
            </w:pPr>
          </w:p>
          <w:p w14:paraId="527B9B31" w14:textId="77777777" w:rsidR="00E80616" w:rsidRPr="00145DE7" w:rsidRDefault="00E80616" w:rsidP="00A14E6C">
            <w:pPr>
              <w:jc w:val="both"/>
              <w:rPr>
                <w:lang w:val="en-GB"/>
              </w:rPr>
            </w:pPr>
          </w:p>
          <w:p w14:paraId="6AFD9073" w14:textId="77777777" w:rsidR="00F17509" w:rsidRPr="00145DE7" w:rsidRDefault="00E80616" w:rsidP="003D2E15">
            <w:pPr>
              <w:jc w:val="both"/>
              <w:rPr>
                <w:lang w:val="en-GB"/>
              </w:rPr>
            </w:pPr>
            <w:r w:rsidRPr="00145DE7">
              <w:rPr>
                <w:lang w:val="en-GB"/>
              </w:rPr>
              <w:t>5</w:t>
            </w:r>
            <w:r w:rsidR="003D2E15" w:rsidRPr="00145DE7">
              <w:rPr>
                <w:lang w:val="en-GB"/>
              </w:rPr>
              <w:t>.</w:t>
            </w:r>
            <w:r w:rsidR="00E9180A" w:rsidRPr="00145DE7">
              <w:rPr>
                <w:lang w:val="en-GB"/>
              </w:rPr>
              <w:t xml:space="preserve"> </w:t>
            </w:r>
            <w:r w:rsidR="00F17509" w:rsidRPr="00145DE7">
              <w:rPr>
                <w:lang w:val="en-GB"/>
              </w:rPr>
              <w:t xml:space="preserve">Due to the nature of operating on international oil markets, logistics restraints, standard terms of oil stocks delivery and the seasonality of the quality of petroleum products, unused funding for a given year will be available in the following year without altering funding referred to in paragraph 4 of this Article. </w:t>
            </w:r>
          </w:p>
          <w:p w14:paraId="1C9B69F7" w14:textId="77777777" w:rsidR="00295DF1" w:rsidRPr="00145DE7" w:rsidRDefault="00295DF1" w:rsidP="00295DF1">
            <w:pPr>
              <w:pStyle w:val="ListParagraph"/>
              <w:rPr>
                <w:lang w:val="en-GB"/>
              </w:rPr>
            </w:pPr>
          </w:p>
          <w:p w14:paraId="113CE8A6" w14:textId="77777777" w:rsidR="00F17509" w:rsidRPr="00145DE7" w:rsidRDefault="00E80616" w:rsidP="003D2E15">
            <w:pPr>
              <w:jc w:val="both"/>
              <w:rPr>
                <w:lang w:val="en-GB"/>
              </w:rPr>
            </w:pPr>
            <w:r w:rsidRPr="00145DE7">
              <w:rPr>
                <w:lang w:val="en-GB"/>
              </w:rPr>
              <w:t>6</w:t>
            </w:r>
            <w:r w:rsidR="003D2E15" w:rsidRPr="00145DE7">
              <w:rPr>
                <w:lang w:val="en-GB"/>
              </w:rPr>
              <w:t>.</w:t>
            </w:r>
            <w:r w:rsidR="00E9180A" w:rsidRPr="00145DE7">
              <w:rPr>
                <w:lang w:val="en-GB"/>
              </w:rPr>
              <w:t xml:space="preserve"> </w:t>
            </w:r>
            <w:r w:rsidR="00F17509" w:rsidRPr="00145DE7">
              <w:rPr>
                <w:lang w:val="en-GB"/>
              </w:rPr>
              <w:t>The funds raised by the sale of compulsory oil stocks shall be paid into a dedicated account wit</w:t>
            </w:r>
            <w:r w:rsidR="0068058A" w:rsidRPr="00145DE7">
              <w:rPr>
                <w:lang w:val="en-GB"/>
              </w:rPr>
              <w:t>hin the Kosovo Budget</w:t>
            </w:r>
            <w:r w:rsidR="00F17509" w:rsidRPr="00145DE7">
              <w:rPr>
                <w:lang w:val="en-GB"/>
              </w:rPr>
              <w:t xml:space="preserve"> and used for replenishment of the compulsory oil stocks.</w:t>
            </w:r>
          </w:p>
          <w:p w14:paraId="68B5D975" w14:textId="77777777" w:rsidR="009236EB" w:rsidRPr="00145DE7" w:rsidRDefault="009236EB" w:rsidP="00D31715">
            <w:pPr>
              <w:rPr>
                <w:b/>
                <w:lang w:val="en-GB"/>
              </w:rPr>
            </w:pPr>
          </w:p>
          <w:p w14:paraId="23643D57" w14:textId="77777777" w:rsidR="007444CB" w:rsidRPr="00145DE7" w:rsidRDefault="007444CB" w:rsidP="00BC598E">
            <w:pPr>
              <w:jc w:val="center"/>
              <w:rPr>
                <w:b/>
                <w:lang w:val="en-GB"/>
              </w:rPr>
            </w:pPr>
          </w:p>
          <w:p w14:paraId="5791F24B" w14:textId="77777777" w:rsidR="00F17509" w:rsidRPr="00145DE7" w:rsidRDefault="00B252EE" w:rsidP="00BC598E">
            <w:pPr>
              <w:jc w:val="center"/>
              <w:rPr>
                <w:b/>
                <w:lang w:val="en-GB"/>
              </w:rPr>
            </w:pPr>
            <w:r w:rsidRPr="00145DE7">
              <w:rPr>
                <w:b/>
                <w:lang w:val="en-GB"/>
              </w:rPr>
              <w:t>Article 21</w:t>
            </w:r>
          </w:p>
          <w:p w14:paraId="15091039" w14:textId="77777777" w:rsidR="00F17509" w:rsidRPr="00145DE7" w:rsidRDefault="00F17509" w:rsidP="00BC598E">
            <w:pPr>
              <w:jc w:val="center"/>
              <w:rPr>
                <w:b/>
                <w:lang w:val="en-GB"/>
              </w:rPr>
            </w:pPr>
            <w:r w:rsidRPr="00145DE7">
              <w:rPr>
                <w:b/>
                <w:lang w:val="en-GB"/>
              </w:rPr>
              <w:t>The Oil Stockholding Fee and payment thereof</w:t>
            </w:r>
          </w:p>
          <w:p w14:paraId="17C0208B" w14:textId="77777777" w:rsidR="00F17509" w:rsidRPr="00145DE7" w:rsidRDefault="00F17509" w:rsidP="00BC598E">
            <w:pPr>
              <w:rPr>
                <w:lang w:val="en-GB"/>
              </w:rPr>
            </w:pPr>
          </w:p>
          <w:p w14:paraId="40AD3310" w14:textId="77777777" w:rsidR="00F17509" w:rsidRPr="00145DE7" w:rsidRDefault="001C6116" w:rsidP="001C6116">
            <w:pPr>
              <w:jc w:val="both"/>
              <w:rPr>
                <w:lang w:val="en-GB"/>
              </w:rPr>
            </w:pPr>
            <w:r w:rsidRPr="00145DE7">
              <w:rPr>
                <w:lang w:val="en-GB"/>
              </w:rPr>
              <w:t xml:space="preserve">1. </w:t>
            </w:r>
            <w:r w:rsidR="00F17509" w:rsidRPr="00145DE7">
              <w:rPr>
                <w:lang w:val="en-GB"/>
              </w:rPr>
              <w:t>The Oil Stockholding Fee is paid by importers and producers of petroleum products referred to in Article 6.</w:t>
            </w:r>
          </w:p>
          <w:p w14:paraId="4F8CB9FD" w14:textId="77777777" w:rsidR="00FA14C4" w:rsidRPr="00145DE7" w:rsidRDefault="00FA14C4" w:rsidP="00961D13">
            <w:pPr>
              <w:jc w:val="both"/>
              <w:rPr>
                <w:lang w:val="en-GB"/>
              </w:rPr>
            </w:pPr>
          </w:p>
          <w:p w14:paraId="64C7FC32" w14:textId="77777777" w:rsidR="00F17509" w:rsidRPr="00145DE7" w:rsidRDefault="001C6116" w:rsidP="001C6116">
            <w:pPr>
              <w:jc w:val="both"/>
              <w:rPr>
                <w:lang w:val="en-GB"/>
              </w:rPr>
            </w:pPr>
            <w:r w:rsidRPr="00145DE7">
              <w:rPr>
                <w:lang w:val="en-GB"/>
              </w:rPr>
              <w:t xml:space="preserve">2. </w:t>
            </w:r>
            <w:r w:rsidR="00F17509" w:rsidRPr="00145DE7">
              <w:rPr>
                <w:lang w:val="en-GB"/>
              </w:rPr>
              <w:t>The obligation to pay the Oil Stockholding Fee arises when petroleum products referred to in Article 6 are released in the market or when such fuel is imported into Kosovo without an excise suspension arrangement within the meaning of the relevant law on excise tax rate.</w:t>
            </w:r>
          </w:p>
          <w:p w14:paraId="6722E979" w14:textId="77777777" w:rsidR="0072473F" w:rsidRPr="00145DE7" w:rsidRDefault="0072473F" w:rsidP="0072473F">
            <w:pPr>
              <w:jc w:val="both"/>
              <w:rPr>
                <w:lang w:val="en-GB"/>
              </w:rPr>
            </w:pPr>
          </w:p>
          <w:p w14:paraId="4163A298" w14:textId="77777777" w:rsidR="00F17509" w:rsidRPr="00145DE7" w:rsidRDefault="001C6116" w:rsidP="001C6116">
            <w:pPr>
              <w:jc w:val="both"/>
              <w:rPr>
                <w:lang w:val="en-GB"/>
              </w:rPr>
            </w:pPr>
            <w:r w:rsidRPr="00145DE7">
              <w:rPr>
                <w:lang w:val="en-GB"/>
              </w:rPr>
              <w:t xml:space="preserve">3. </w:t>
            </w:r>
            <w:r w:rsidR="00F17509" w:rsidRPr="00145DE7">
              <w:rPr>
                <w:lang w:val="en-GB"/>
              </w:rPr>
              <w:t xml:space="preserve">The obligation to pay the Oil Stockholding Fee does not arise where an energy product named in paragraph 2 of this Article is not used as fuel and the person has submitted to Customs Authority and to the </w:t>
            </w:r>
            <w:r w:rsidR="009D67E9" w:rsidRPr="00145DE7">
              <w:rPr>
                <w:lang w:val="en-GB"/>
              </w:rPr>
              <w:t>Department</w:t>
            </w:r>
            <w:r w:rsidR="00F17509" w:rsidRPr="00145DE7">
              <w:rPr>
                <w:lang w:val="en-GB"/>
              </w:rPr>
              <w:t xml:space="preserve"> a copy of a valid permit for exemption from excise duty issued by the Customs Authority and other relevant evidence.</w:t>
            </w:r>
          </w:p>
          <w:p w14:paraId="266180AE" w14:textId="77777777" w:rsidR="0096261E" w:rsidRPr="00145DE7" w:rsidRDefault="0096261E" w:rsidP="00961D13">
            <w:pPr>
              <w:jc w:val="both"/>
              <w:rPr>
                <w:lang w:val="en-GB"/>
              </w:rPr>
            </w:pPr>
          </w:p>
          <w:p w14:paraId="0592566D" w14:textId="77777777" w:rsidR="00A362C9" w:rsidRPr="00145DE7" w:rsidRDefault="00A362C9" w:rsidP="00961D13">
            <w:pPr>
              <w:jc w:val="both"/>
              <w:rPr>
                <w:lang w:val="en-GB"/>
              </w:rPr>
            </w:pPr>
          </w:p>
          <w:p w14:paraId="5A0A4473" w14:textId="77777777" w:rsidR="00F17509" w:rsidRPr="00145DE7" w:rsidRDefault="001C6116" w:rsidP="001C6116">
            <w:pPr>
              <w:jc w:val="both"/>
              <w:rPr>
                <w:lang w:val="en-GB"/>
              </w:rPr>
            </w:pPr>
            <w:r w:rsidRPr="00145DE7">
              <w:rPr>
                <w:lang w:val="en-GB"/>
              </w:rPr>
              <w:t>4.</w:t>
            </w:r>
            <w:r w:rsidR="003773B7" w:rsidRPr="00145DE7">
              <w:rPr>
                <w:lang w:val="en-GB"/>
              </w:rPr>
              <w:t xml:space="preserve"> </w:t>
            </w:r>
            <w:r w:rsidR="00F17509" w:rsidRPr="00145DE7">
              <w:rPr>
                <w:lang w:val="en-GB"/>
              </w:rPr>
              <w:t xml:space="preserve">The Oil Stockholding Fee is calculated by the Customs Authority and is paid to the dedicated account within the Kosovo </w:t>
            </w:r>
            <w:r w:rsidR="000A32AB" w:rsidRPr="00145DE7">
              <w:rPr>
                <w:lang w:val="en-GB"/>
              </w:rPr>
              <w:t xml:space="preserve">Budget </w:t>
            </w:r>
            <w:r w:rsidR="00F17509" w:rsidRPr="00145DE7">
              <w:rPr>
                <w:lang w:val="en-GB"/>
              </w:rPr>
              <w:t>at same time as the payment of customs liabilities.</w:t>
            </w:r>
          </w:p>
          <w:p w14:paraId="56F0DA19" w14:textId="77777777" w:rsidR="00A362C9" w:rsidRPr="00145DE7" w:rsidRDefault="00A362C9" w:rsidP="00FB06EE">
            <w:pPr>
              <w:rPr>
                <w:lang w:val="en-GB"/>
              </w:rPr>
            </w:pPr>
          </w:p>
          <w:p w14:paraId="70EBE79E" w14:textId="04C8926A" w:rsidR="00F17509" w:rsidRPr="00145DE7" w:rsidRDefault="00FB06EE" w:rsidP="00FB06EE">
            <w:pPr>
              <w:jc w:val="both"/>
              <w:rPr>
                <w:lang w:val="en-GB"/>
              </w:rPr>
            </w:pPr>
            <w:r w:rsidRPr="00145DE7">
              <w:rPr>
                <w:lang w:val="en-GB"/>
              </w:rPr>
              <w:t xml:space="preserve">5. </w:t>
            </w:r>
            <w:r w:rsidR="00F17509" w:rsidRPr="00145DE7">
              <w:rPr>
                <w:color w:val="FF0000"/>
                <w:lang w:val="en-GB"/>
              </w:rPr>
              <w:t xml:space="preserve">Payers of the Oil Stockholding Fee are obligated within 15 days </w:t>
            </w:r>
            <w:r w:rsidR="00E75CCB" w:rsidRPr="00145DE7">
              <w:rPr>
                <w:color w:val="FF0000"/>
                <w:lang w:val="en-GB"/>
              </w:rPr>
              <w:t xml:space="preserve">following </w:t>
            </w:r>
            <w:r w:rsidR="00F17509" w:rsidRPr="00145DE7">
              <w:rPr>
                <w:color w:val="FF0000"/>
                <w:lang w:val="en-GB"/>
              </w:rPr>
              <w:t>the end of the calendar month in which the payment of the Oil Stockholding Fee is made</w:t>
            </w:r>
            <w:r w:rsidR="00F17509" w:rsidRPr="00145DE7">
              <w:rPr>
                <w:lang w:val="en-GB"/>
              </w:rPr>
              <w:t xml:space="preserve">, to submit data to the </w:t>
            </w:r>
            <w:r w:rsidR="009D67E9" w:rsidRPr="00145DE7">
              <w:rPr>
                <w:lang w:val="en-GB"/>
              </w:rPr>
              <w:t>Department</w:t>
            </w:r>
            <w:r w:rsidR="00F17509" w:rsidRPr="00145DE7">
              <w:rPr>
                <w:lang w:val="en-GB"/>
              </w:rPr>
              <w:t xml:space="preserve"> regarding the realized payment. The form and procedures for reporting on Oil Stockholding Fee payments shall be a</w:t>
            </w:r>
            <w:r w:rsidR="00284C6A" w:rsidRPr="00145DE7">
              <w:rPr>
                <w:lang w:val="en-GB"/>
              </w:rPr>
              <w:t xml:space="preserve">pproved </w:t>
            </w:r>
            <w:r w:rsidR="00F17509" w:rsidRPr="00145DE7">
              <w:rPr>
                <w:lang w:val="en-GB"/>
              </w:rPr>
              <w:t xml:space="preserve">by the Minister based on the proposal of the </w:t>
            </w:r>
            <w:r w:rsidR="009D67E9" w:rsidRPr="00145DE7">
              <w:rPr>
                <w:lang w:val="en-GB"/>
              </w:rPr>
              <w:t>Department</w:t>
            </w:r>
            <w:r w:rsidR="00F17509" w:rsidRPr="00145DE7">
              <w:rPr>
                <w:lang w:val="en-GB"/>
              </w:rPr>
              <w:t>.</w:t>
            </w:r>
          </w:p>
          <w:p w14:paraId="25217FE0" w14:textId="77777777" w:rsidR="00ED0F49" w:rsidRPr="00145DE7" w:rsidRDefault="00ED0F49" w:rsidP="00ED0F49">
            <w:pPr>
              <w:pStyle w:val="ListParagraph"/>
              <w:rPr>
                <w:lang w:val="en-GB"/>
              </w:rPr>
            </w:pPr>
          </w:p>
          <w:p w14:paraId="1133885F" w14:textId="77777777" w:rsidR="00ED0F49" w:rsidRPr="00145DE7" w:rsidRDefault="00ED0F49" w:rsidP="00ED0F49">
            <w:pPr>
              <w:jc w:val="both"/>
              <w:rPr>
                <w:lang w:val="en-GB"/>
              </w:rPr>
            </w:pPr>
          </w:p>
          <w:p w14:paraId="01036FBE" w14:textId="77777777" w:rsidR="007E1C89" w:rsidRPr="00145DE7" w:rsidRDefault="007E1C89" w:rsidP="00ED0F49">
            <w:pPr>
              <w:jc w:val="both"/>
              <w:rPr>
                <w:lang w:val="en-GB"/>
              </w:rPr>
            </w:pPr>
          </w:p>
          <w:p w14:paraId="7BE28D95" w14:textId="77777777" w:rsidR="00F17509" w:rsidRPr="00145DE7" w:rsidRDefault="00A340B0" w:rsidP="00FB06EE">
            <w:pPr>
              <w:jc w:val="both"/>
              <w:rPr>
                <w:lang w:val="en-GB"/>
              </w:rPr>
            </w:pPr>
            <w:r w:rsidRPr="00145DE7">
              <w:rPr>
                <w:lang w:val="en-GB"/>
              </w:rPr>
              <w:t>6</w:t>
            </w:r>
            <w:r w:rsidR="00FB06EE" w:rsidRPr="00145DE7">
              <w:rPr>
                <w:lang w:val="en-GB"/>
              </w:rPr>
              <w:t xml:space="preserve">. </w:t>
            </w:r>
            <w:r w:rsidR="00F17509" w:rsidRPr="00145DE7">
              <w:rPr>
                <w:lang w:val="en-GB"/>
              </w:rPr>
              <w:t>Calculating the amount of the stockpiling Oil Stockholding Fee on the basis of the volume of fuel must be based on the volume of the fuel at 15°C.</w:t>
            </w:r>
          </w:p>
          <w:p w14:paraId="3D5E8ADC" w14:textId="77777777" w:rsidR="00F17509" w:rsidRPr="00145DE7" w:rsidRDefault="00F17509" w:rsidP="00BC598E">
            <w:pPr>
              <w:rPr>
                <w:lang w:val="en-GB"/>
              </w:rPr>
            </w:pPr>
          </w:p>
          <w:p w14:paraId="6F01F75B" w14:textId="77777777" w:rsidR="006433BD" w:rsidRPr="00145DE7" w:rsidRDefault="006433BD" w:rsidP="00BC598E">
            <w:pPr>
              <w:rPr>
                <w:lang w:val="en-GB"/>
              </w:rPr>
            </w:pPr>
          </w:p>
          <w:p w14:paraId="397B4B4E" w14:textId="77777777" w:rsidR="002309C9" w:rsidRPr="00145DE7" w:rsidRDefault="002309C9" w:rsidP="00BC598E">
            <w:pPr>
              <w:rPr>
                <w:lang w:val="en-GB"/>
              </w:rPr>
            </w:pPr>
          </w:p>
          <w:p w14:paraId="4A04C2E1" w14:textId="77777777" w:rsidR="00F17509" w:rsidRPr="00145DE7" w:rsidRDefault="00B252EE" w:rsidP="00BC598E">
            <w:pPr>
              <w:jc w:val="center"/>
              <w:rPr>
                <w:b/>
                <w:lang w:val="en-GB"/>
              </w:rPr>
            </w:pPr>
            <w:r w:rsidRPr="00145DE7">
              <w:rPr>
                <w:b/>
                <w:lang w:val="en-GB"/>
              </w:rPr>
              <w:t>Article 22</w:t>
            </w:r>
          </w:p>
          <w:p w14:paraId="33B51FE2" w14:textId="77777777" w:rsidR="00F17509" w:rsidRPr="00145DE7" w:rsidRDefault="00F17509" w:rsidP="00BC598E">
            <w:pPr>
              <w:jc w:val="center"/>
              <w:rPr>
                <w:b/>
                <w:lang w:val="en-GB"/>
              </w:rPr>
            </w:pPr>
            <w:r w:rsidRPr="00145DE7">
              <w:rPr>
                <w:b/>
                <w:lang w:val="en-GB"/>
              </w:rPr>
              <w:t>Rate of the Oil Stockholding</w:t>
            </w:r>
            <w:r w:rsidRPr="00145DE7" w:rsidDel="00FC6A68">
              <w:rPr>
                <w:b/>
                <w:lang w:val="en-GB"/>
              </w:rPr>
              <w:t xml:space="preserve"> </w:t>
            </w:r>
            <w:r w:rsidRPr="00145DE7">
              <w:rPr>
                <w:b/>
                <w:lang w:val="en-GB"/>
              </w:rPr>
              <w:t>Fee</w:t>
            </w:r>
          </w:p>
          <w:p w14:paraId="4694FB64" w14:textId="77777777" w:rsidR="00A44C88" w:rsidRPr="00145DE7" w:rsidRDefault="00A44C88" w:rsidP="00BC598E">
            <w:pPr>
              <w:rPr>
                <w:lang w:val="en-GB"/>
              </w:rPr>
            </w:pPr>
          </w:p>
          <w:p w14:paraId="5C7D0072" w14:textId="60673CCE" w:rsidR="00F17509" w:rsidRPr="00145DE7" w:rsidRDefault="00FB06EE" w:rsidP="00FB06EE">
            <w:pPr>
              <w:autoSpaceDE w:val="0"/>
              <w:autoSpaceDN w:val="0"/>
              <w:adjustRightInd w:val="0"/>
              <w:jc w:val="both"/>
              <w:rPr>
                <w:lang w:val="en-GB"/>
              </w:rPr>
            </w:pPr>
            <w:r w:rsidRPr="00145DE7">
              <w:rPr>
                <w:lang w:val="en-GB"/>
              </w:rPr>
              <w:t>1</w:t>
            </w:r>
            <w:r w:rsidRPr="00145DE7">
              <w:rPr>
                <w:color w:val="00B0F0"/>
                <w:lang w:val="en-GB"/>
              </w:rPr>
              <w:t xml:space="preserve">. </w:t>
            </w:r>
            <w:r w:rsidR="00F17509" w:rsidRPr="00145DE7">
              <w:rPr>
                <w:lang w:val="en-GB"/>
              </w:rPr>
              <w:t xml:space="preserve">The amount of the Oil Stockholding Fee shall be set by a Government decision, based on the </w:t>
            </w:r>
            <w:r w:rsidR="00E75CCB" w:rsidRPr="00145DE7">
              <w:rPr>
                <w:lang w:val="en-GB"/>
              </w:rPr>
              <w:t xml:space="preserve">amount </w:t>
            </w:r>
            <w:r w:rsidR="00F17509" w:rsidRPr="00145DE7">
              <w:rPr>
                <w:lang w:val="en-GB"/>
              </w:rPr>
              <w:t xml:space="preserve">estimated </w:t>
            </w:r>
            <w:r w:rsidR="00E75CCB" w:rsidRPr="00145DE7">
              <w:rPr>
                <w:lang w:val="en-GB"/>
              </w:rPr>
              <w:t xml:space="preserve">by the Department for the </w:t>
            </w:r>
            <w:r w:rsidR="00F17509" w:rsidRPr="00145DE7">
              <w:rPr>
                <w:lang w:val="en-GB"/>
              </w:rPr>
              <w:t>resources required for the implementation of the annual work program as referred to Article 1</w:t>
            </w:r>
            <w:r w:rsidR="00F668AC" w:rsidRPr="00145DE7">
              <w:rPr>
                <w:lang w:val="en-GB"/>
              </w:rPr>
              <w:t>7</w:t>
            </w:r>
            <w:r w:rsidR="00F17509" w:rsidRPr="00145DE7">
              <w:rPr>
                <w:lang w:val="en-GB"/>
              </w:rPr>
              <w:t xml:space="preserve"> paragraph 3. </w:t>
            </w:r>
          </w:p>
          <w:p w14:paraId="4286FC71" w14:textId="77777777" w:rsidR="00B0211B" w:rsidRPr="00145DE7" w:rsidRDefault="00B0211B" w:rsidP="00FB06EE">
            <w:pPr>
              <w:autoSpaceDE w:val="0"/>
              <w:autoSpaceDN w:val="0"/>
              <w:adjustRightInd w:val="0"/>
              <w:jc w:val="both"/>
              <w:rPr>
                <w:lang w:val="en-GB"/>
              </w:rPr>
            </w:pPr>
          </w:p>
          <w:p w14:paraId="4F8F4B86" w14:textId="77777777" w:rsidR="00F17509" w:rsidRPr="00145DE7" w:rsidRDefault="00FB06EE" w:rsidP="00FB06EE">
            <w:pPr>
              <w:autoSpaceDE w:val="0"/>
              <w:autoSpaceDN w:val="0"/>
              <w:adjustRightInd w:val="0"/>
              <w:jc w:val="both"/>
              <w:rPr>
                <w:lang w:val="en-GB"/>
              </w:rPr>
            </w:pPr>
            <w:r w:rsidRPr="00145DE7">
              <w:rPr>
                <w:lang w:val="en-GB" w:eastAsia="hr-HR"/>
              </w:rPr>
              <w:t xml:space="preserve">2. </w:t>
            </w:r>
            <w:r w:rsidR="00F17509" w:rsidRPr="00145DE7">
              <w:rPr>
                <w:lang w:val="en-GB"/>
              </w:rPr>
              <w:t>The rate of the Oil Stockholding</w:t>
            </w:r>
            <w:r w:rsidR="00F17509" w:rsidRPr="00145DE7" w:rsidDel="000576DA">
              <w:rPr>
                <w:lang w:val="en-GB"/>
              </w:rPr>
              <w:t xml:space="preserve"> </w:t>
            </w:r>
            <w:r w:rsidR="00F17509" w:rsidRPr="00145DE7">
              <w:rPr>
                <w:lang w:val="en-GB"/>
              </w:rPr>
              <w:t xml:space="preserve">Fee, expressed in EUR per litre or kilogram </w:t>
            </w:r>
            <w:r w:rsidR="00F17509" w:rsidRPr="00145DE7">
              <w:rPr>
                <w:lang w:val="en-GB"/>
              </w:rPr>
              <w:lastRenderedPageBreak/>
              <w:t>depending on units used by the Customs Authority, shall be charged on petroleum products referred to in Article 6. The rate will be established in respect to each named energy product for the calendar year at least 15 days prior to the beginning of the calendar year.</w:t>
            </w:r>
          </w:p>
          <w:p w14:paraId="475130AA" w14:textId="77777777" w:rsidR="002309C9" w:rsidRPr="00145DE7" w:rsidRDefault="002309C9" w:rsidP="005743E8">
            <w:pPr>
              <w:autoSpaceDE w:val="0"/>
              <w:autoSpaceDN w:val="0"/>
              <w:adjustRightInd w:val="0"/>
              <w:jc w:val="both"/>
              <w:rPr>
                <w:lang w:val="en-GB"/>
              </w:rPr>
            </w:pPr>
          </w:p>
          <w:p w14:paraId="10C4D38F" w14:textId="203CFEB0" w:rsidR="00F17509" w:rsidRPr="00145DE7" w:rsidRDefault="00FB06EE" w:rsidP="001C3FAD">
            <w:pPr>
              <w:jc w:val="both"/>
              <w:rPr>
                <w:lang w:val="en-GB"/>
              </w:rPr>
            </w:pPr>
            <w:r w:rsidRPr="00145DE7">
              <w:rPr>
                <w:lang w:val="en-GB" w:eastAsia="hr-HR"/>
              </w:rPr>
              <w:t>3.</w:t>
            </w:r>
            <w:r w:rsidR="00862F40" w:rsidRPr="00145DE7">
              <w:rPr>
                <w:lang w:val="en-GB" w:eastAsia="hr-HR"/>
              </w:rPr>
              <w:t xml:space="preserve"> </w:t>
            </w:r>
            <w:r w:rsidR="00F17509" w:rsidRPr="00145DE7">
              <w:rPr>
                <w:lang w:val="en-GB"/>
              </w:rPr>
              <w:t>The rate of the Oil Stockholding</w:t>
            </w:r>
            <w:r w:rsidR="00F17509" w:rsidRPr="00145DE7" w:rsidDel="000576DA">
              <w:rPr>
                <w:lang w:val="en-GB"/>
              </w:rPr>
              <w:t xml:space="preserve"> </w:t>
            </w:r>
            <w:r w:rsidR="00F17509" w:rsidRPr="00145DE7">
              <w:rPr>
                <w:lang w:val="en-GB"/>
              </w:rPr>
              <w:t>Fee may be adjusted in accordance with the incurred costs referred to Article 2</w:t>
            </w:r>
            <w:r w:rsidR="00A77985" w:rsidRPr="00145DE7">
              <w:rPr>
                <w:lang w:val="en-GB"/>
              </w:rPr>
              <w:t>0</w:t>
            </w:r>
            <w:r w:rsidR="00F17509" w:rsidRPr="00145DE7">
              <w:rPr>
                <w:lang w:val="en-GB"/>
              </w:rPr>
              <w:t xml:space="preserve"> paragraph 3. The rate will be adjusted if this is necessary to cover the costs of managing the stocks. An adjustment of the Oil Stockholding</w:t>
            </w:r>
            <w:r w:rsidR="00F17509" w:rsidRPr="00145DE7" w:rsidDel="00655F80">
              <w:rPr>
                <w:lang w:val="en-GB"/>
              </w:rPr>
              <w:t xml:space="preserve"> </w:t>
            </w:r>
            <w:r w:rsidR="00F17509" w:rsidRPr="00145DE7">
              <w:rPr>
                <w:lang w:val="en-GB"/>
              </w:rPr>
              <w:t xml:space="preserve">Fee will take effect as of the beginning of the second month after it </w:t>
            </w:r>
            <w:r w:rsidR="00E75CCB" w:rsidRPr="00145DE7">
              <w:rPr>
                <w:lang w:val="en-GB"/>
              </w:rPr>
              <w:t>has been approved</w:t>
            </w:r>
            <w:r w:rsidR="00F17509" w:rsidRPr="00145DE7">
              <w:rPr>
                <w:lang w:val="en-GB"/>
              </w:rPr>
              <w:t>.</w:t>
            </w:r>
          </w:p>
          <w:p w14:paraId="69F4DAB5" w14:textId="77777777" w:rsidR="001C3FAD" w:rsidRPr="00145DE7" w:rsidRDefault="001C3FAD" w:rsidP="00BC598E">
            <w:pPr>
              <w:rPr>
                <w:lang w:val="en-GB"/>
              </w:rPr>
            </w:pPr>
          </w:p>
          <w:p w14:paraId="71772FB6" w14:textId="77777777" w:rsidR="001C3FAD" w:rsidRPr="00145DE7" w:rsidRDefault="001C3FAD" w:rsidP="001C3FAD">
            <w:pPr>
              <w:jc w:val="both"/>
              <w:rPr>
                <w:b/>
                <w:bCs/>
              </w:rPr>
            </w:pPr>
          </w:p>
          <w:p w14:paraId="046E50C8" w14:textId="77777777" w:rsidR="005743E8" w:rsidRPr="00145DE7" w:rsidRDefault="005743E8" w:rsidP="001C3FAD">
            <w:pPr>
              <w:jc w:val="center"/>
              <w:rPr>
                <w:b/>
                <w:bCs/>
              </w:rPr>
            </w:pPr>
          </w:p>
          <w:p w14:paraId="171DBF48" w14:textId="27B3CB4B" w:rsidR="001C3FAD" w:rsidRPr="00145DE7" w:rsidRDefault="001C3FAD" w:rsidP="001C3FAD">
            <w:pPr>
              <w:jc w:val="center"/>
              <w:rPr>
                <w:b/>
                <w:bCs/>
              </w:rPr>
            </w:pPr>
            <w:r w:rsidRPr="00145DE7">
              <w:rPr>
                <w:b/>
                <w:bCs/>
                <w:highlight w:val="yellow"/>
              </w:rPr>
              <w:t>Article</w:t>
            </w:r>
            <w:r w:rsidRPr="00145DE7">
              <w:rPr>
                <w:b/>
                <w:bCs/>
              </w:rPr>
              <w:t xml:space="preserve"> 23</w:t>
            </w:r>
          </w:p>
          <w:p w14:paraId="6B3FF097" w14:textId="46EF224F" w:rsidR="005743E8" w:rsidRPr="00145DE7" w:rsidRDefault="00E75CCB" w:rsidP="00E75CCB">
            <w:pPr>
              <w:jc w:val="center"/>
              <w:rPr>
                <w:b/>
                <w:bCs/>
              </w:rPr>
            </w:pPr>
            <w:r w:rsidRPr="00145DE7">
              <w:rPr>
                <w:b/>
                <w:bCs/>
              </w:rPr>
              <w:t xml:space="preserve">Manner of creating and managing </w:t>
            </w:r>
            <w:r w:rsidRPr="00145DE7">
              <w:rPr>
                <w:b/>
                <w:bCs/>
                <w:color w:val="FF0000"/>
                <w:highlight w:val="yellow"/>
              </w:rPr>
              <w:t>the compulsory oil stocks</w:t>
            </w:r>
          </w:p>
          <w:p w14:paraId="0EFDBCFB" w14:textId="77777777" w:rsidR="005743E8" w:rsidRPr="00145DE7" w:rsidRDefault="005743E8" w:rsidP="001C3FAD">
            <w:pPr>
              <w:jc w:val="both"/>
              <w:rPr>
                <w:b/>
                <w:bCs/>
              </w:rPr>
            </w:pPr>
          </w:p>
          <w:p w14:paraId="3747A0DB" w14:textId="423CD310" w:rsidR="001C3FAD" w:rsidRPr="00145DE7" w:rsidRDefault="001C3FAD" w:rsidP="001C3FAD">
            <w:pPr>
              <w:jc w:val="both"/>
              <w:rPr>
                <w:b/>
                <w:bCs/>
              </w:rPr>
            </w:pPr>
            <w:r w:rsidRPr="00145DE7">
              <w:rPr>
                <w:b/>
                <w:bCs/>
              </w:rPr>
              <w:t xml:space="preserve">1. </w:t>
            </w:r>
            <w:r w:rsidR="00E75CCB" w:rsidRPr="00145DE7">
              <w:rPr>
                <w:b/>
                <w:bCs/>
                <w:color w:val="FF0000"/>
                <w:highlight w:val="yellow"/>
              </w:rPr>
              <w:t>When creating and managing compulsory oil stocks, public procurement procedures are not followed.</w:t>
            </w:r>
          </w:p>
          <w:p w14:paraId="51F2C9D3" w14:textId="77777777" w:rsidR="001C3FAD" w:rsidRPr="00145DE7" w:rsidRDefault="001C3FAD" w:rsidP="001C3FAD">
            <w:pPr>
              <w:jc w:val="both"/>
              <w:rPr>
                <w:b/>
                <w:bCs/>
              </w:rPr>
            </w:pPr>
          </w:p>
          <w:p w14:paraId="6A357C71" w14:textId="27ADDF75" w:rsidR="001C3FAD" w:rsidRPr="00145DE7" w:rsidRDefault="001C3FAD" w:rsidP="001C3FAD">
            <w:pPr>
              <w:jc w:val="both"/>
              <w:rPr>
                <w:b/>
                <w:bCs/>
              </w:rPr>
            </w:pPr>
            <w:r w:rsidRPr="00145DE7">
              <w:rPr>
                <w:b/>
                <w:bCs/>
              </w:rPr>
              <w:t xml:space="preserve">2. </w:t>
            </w:r>
            <w:r w:rsidRPr="00145DE7">
              <w:rPr>
                <w:b/>
                <w:bCs/>
                <w:color w:val="FF0000"/>
                <w:highlight w:val="yellow"/>
              </w:rPr>
              <w:t xml:space="preserve">The duration of the contract with the </w:t>
            </w:r>
            <w:r w:rsidR="00DE663A" w:rsidRPr="00145DE7">
              <w:rPr>
                <w:b/>
                <w:bCs/>
                <w:color w:val="FF0000"/>
                <w:highlight w:val="yellow"/>
              </w:rPr>
              <w:t xml:space="preserve">storage operators shall be </w:t>
            </w:r>
            <w:r w:rsidRPr="00145DE7">
              <w:rPr>
                <w:b/>
                <w:bCs/>
                <w:color w:val="FF0000"/>
                <w:highlight w:val="yellow"/>
              </w:rPr>
              <w:t xml:space="preserve">five (5) years and can be automatically extended by the Ministry, </w:t>
            </w:r>
            <w:r w:rsidR="00DE663A" w:rsidRPr="00145DE7">
              <w:rPr>
                <w:b/>
                <w:bCs/>
                <w:highlight w:val="yellow"/>
              </w:rPr>
              <w:t xml:space="preserve">except if </w:t>
            </w:r>
            <w:r w:rsidRPr="00145DE7">
              <w:rPr>
                <w:b/>
                <w:bCs/>
                <w:highlight w:val="yellow"/>
              </w:rPr>
              <w:t xml:space="preserve">the </w:t>
            </w:r>
            <w:r w:rsidR="00DE663A" w:rsidRPr="00145DE7">
              <w:rPr>
                <w:b/>
                <w:bCs/>
                <w:highlight w:val="yellow"/>
              </w:rPr>
              <w:t xml:space="preserve">storage </w:t>
            </w:r>
            <w:r w:rsidR="00145DE7" w:rsidRPr="00145DE7">
              <w:rPr>
                <w:b/>
                <w:bCs/>
                <w:highlight w:val="yellow"/>
              </w:rPr>
              <w:t>operator violates</w:t>
            </w:r>
            <w:r w:rsidRPr="00145DE7">
              <w:rPr>
                <w:b/>
                <w:bCs/>
                <w:highlight w:val="yellow"/>
              </w:rPr>
              <w:t xml:space="preserve"> the Contract.</w:t>
            </w:r>
          </w:p>
          <w:p w14:paraId="20F3DE42" w14:textId="77777777" w:rsidR="001C3FAD" w:rsidRPr="00145DE7" w:rsidRDefault="001C3FAD" w:rsidP="00BC598E">
            <w:pPr>
              <w:rPr>
                <w:lang w:val="en-GB"/>
              </w:rPr>
            </w:pPr>
          </w:p>
          <w:p w14:paraId="46A25056" w14:textId="77777777" w:rsidR="001C3FAD" w:rsidRPr="00145DE7" w:rsidRDefault="001C3FAD" w:rsidP="001C3FAD">
            <w:pPr>
              <w:rPr>
                <w:lang w:val="en-GB"/>
              </w:rPr>
            </w:pPr>
          </w:p>
          <w:p w14:paraId="5BF0BC39" w14:textId="77777777" w:rsidR="001C3FAD" w:rsidRPr="00145DE7" w:rsidRDefault="001C3FAD" w:rsidP="001C3FAD">
            <w:pPr>
              <w:jc w:val="center"/>
              <w:rPr>
                <w:b/>
                <w:lang w:val="en-GB"/>
              </w:rPr>
            </w:pPr>
            <w:r w:rsidRPr="00145DE7">
              <w:rPr>
                <w:b/>
                <w:lang w:val="en-GB"/>
              </w:rPr>
              <w:t>CHAPTER V</w:t>
            </w:r>
          </w:p>
          <w:p w14:paraId="3D71AD66" w14:textId="77777777" w:rsidR="001C3FAD" w:rsidRPr="00145DE7" w:rsidRDefault="001C3FAD" w:rsidP="001C3FAD">
            <w:pPr>
              <w:jc w:val="center"/>
              <w:rPr>
                <w:b/>
                <w:lang w:val="en-GB"/>
              </w:rPr>
            </w:pPr>
            <w:r w:rsidRPr="00145DE7">
              <w:rPr>
                <w:b/>
                <w:lang w:val="en-GB"/>
              </w:rPr>
              <w:t>RESPONSE IN THE CASE OF SUPPLY INTERRUPTION</w:t>
            </w:r>
          </w:p>
          <w:p w14:paraId="4D1601F6" w14:textId="77777777" w:rsidR="001C3FAD" w:rsidRPr="00145DE7" w:rsidRDefault="001C3FAD" w:rsidP="00BC598E">
            <w:pPr>
              <w:rPr>
                <w:lang w:val="en-GB"/>
              </w:rPr>
            </w:pPr>
          </w:p>
          <w:p w14:paraId="60562763" w14:textId="77777777" w:rsidR="00F17509" w:rsidRPr="00145DE7" w:rsidRDefault="001C3FAD" w:rsidP="00BC598E">
            <w:pPr>
              <w:jc w:val="center"/>
              <w:rPr>
                <w:b/>
                <w:lang w:val="en-GB"/>
              </w:rPr>
            </w:pPr>
            <w:r w:rsidRPr="00145DE7">
              <w:rPr>
                <w:b/>
                <w:lang w:val="en-GB"/>
              </w:rPr>
              <w:t>Article 24</w:t>
            </w:r>
          </w:p>
          <w:p w14:paraId="6431E5D1" w14:textId="264DD147" w:rsidR="00F17509" w:rsidRPr="00145DE7" w:rsidRDefault="00A77985" w:rsidP="001C17CD">
            <w:pPr>
              <w:jc w:val="center"/>
              <w:rPr>
                <w:b/>
                <w:lang w:val="en-GB"/>
              </w:rPr>
            </w:pPr>
            <w:r w:rsidRPr="00145DE7">
              <w:rPr>
                <w:b/>
                <w:lang w:val="en-GB"/>
              </w:rPr>
              <w:t xml:space="preserve">Response plan with </w:t>
            </w:r>
            <w:r w:rsidR="00145DE7">
              <w:rPr>
                <w:b/>
                <w:lang w:val="en-GB"/>
              </w:rPr>
              <w:t xml:space="preserve">stocks </w:t>
            </w:r>
            <w:r w:rsidRPr="00145DE7">
              <w:rPr>
                <w:b/>
                <w:lang w:val="en-GB"/>
              </w:rPr>
              <w:t>in case of supply interruption</w:t>
            </w:r>
          </w:p>
          <w:p w14:paraId="694A6F7F" w14:textId="77777777" w:rsidR="007F5683" w:rsidRPr="00145DE7" w:rsidRDefault="007F5683" w:rsidP="001C17CD">
            <w:pPr>
              <w:jc w:val="center"/>
              <w:rPr>
                <w:b/>
                <w:lang w:val="en-GB"/>
              </w:rPr>
            </w:pPr>
          </w:p>
          <w:p w14:paraId="67A43C8B" w14:textId="17271E96" w:rsidR="00F17509" w:rsidRPr="00145DE7" w:rsidRDefault="00956021" w:rsidP="00956021">
            <w:pPr>
              <w:jc w:val="both"/>
              <w:rPr>
                <w:lang w:val="en-GB"/>
              </w:rPr>
            </w:pPr>
            <w:r w:rsidRPr="00145DE7">
              <w:rPr>
                <w:lang w:val="en-GB"/>
              </w:rPr>
              <w:t>1.</w:t>
            </w:r>
            <w:r w:rsidR="00AE5FAD" w:rsidRPr="00145DE7">
              <w:rPr>
                <w:lang w:val="en-GB"/>
              </w:rPr>
              <w:t xml:space="preserve"> </w:t>
            </w:r>
            <w:r w:rsidR="00F17509" w:rsidRPr="00145DE7">
              <w:rPr>
                <w:lang w:val="en-GB"/>
              </w:rPr>
              <w:t xml:space="preserve">The Government of the Republic of Kosovo shall, on the proposal of the </w:t>
            </w:r>
            <w:r w:rsidR="00A44C88" w:rsidRPr="00145DE7">
              <w:rPr>
                <w:lang w:val="en-GB"/>
              </w:rPr>
              <w:t>Minister</w:t>
            </w:r>
            <w:r w:rsidR="00F17509" w:rsidRPr="00145DE7">
              <w:rPr>
                <w:lang w:val="en-GB"/>
              </w:rPr>
              <w:t xml:space="preserve">, adopt </w:t>
            </w:r>
            <w:r w:rsidR="004D693D" w:rsidRPr="00145DE7">
              <w:rPr>
                <w:lang w:val="en-GB"/>
              </w:rPr>
              <w:t xml:space="preserve">the </w:t>
            </w:r>
            <w:r w:rsidR="00F17509" w:rsidRPr="00145DE7">
              <w:rPr>
                <w:lang w:val="en-GB"/>
              </w:rPr>
              <w:t xml:space="preserve">Response </w:t>
            </w:r>
            <w:r w:rsidR="004D693D" w:rsidRPr="00145DE7">
              <w:rPr>
                <w:lang w:val="en-GB"/>
              </w:rPr>
              <w:t>p</w:t>
            </w:r>
            <w:r w:rsidR="00F17509" w:rsidRPr="00145DE7">
              <w:rPr>
                <w:lang w:val="en-GB"/>
              </w:rPr>
              <w:t>lan</w:t>
            </w:r>
            <w:r w:rsidR="004D693D" w:rsidRPr="00145DE7">
              <w:rPr>
                <w:lang w:val="en-GB"/>
              </w:rPr>
              <w:t xml:space="preserve"> with </w:t>
            </w:r>
            <w:r w:rsidR="00145DE7">
              <w:rPr>
                <w:lang w:val="en-GB"/>
              </w:rPr>
              <w:t xml:space="preserve">stocks </w:t>
            </w:r>
            <w:r w:rsidR="00F17509" w:rsidRPr="00145DE7">
              <w:rPr>
                <w:lang w:val="en-GB"/>
              </w:rPr>
              <w:t>to be implemented in case of supply interruption.</w:t>
            </w:r>
          </w:p>
          <w:p w14:paraId="22B37F6F" w14:textId="77777777" w:rsidR="00983FC3" w:rsidRPr="00145DE7" w:rsidRDefault="00983FC3" w:rsidP="00983FC3">
            <w:pPr>
              <w:pStyle w:val="ListParagraph"/>
              <w:ind w:left="360"/>
              <w:jc w:val="both"/>
              <w:rPr>
                <w:lang w:val="en-GB"/>
              </w:rPr>
            </w:pPr>
          </w:p>
          <w:p w14:paraId="5B2C7E1E" w14:textId="77777777" w:rsidR="00F17509" w:rsidRPr="00145DE7" w:rsidRDefault="004356F8" w:rsidP="004356F8">
            <w:pPr>
              <w:jc w:val="both"/>
              <w:rPr>
                <w:lang w:val="en-GB"/>
              </w:rPr>
            </w:pPr>
            <w:r w:rsidRPr="00145DE7">
              <w:rPr>
                <w:lang w:val="en-GB"/>
              </w:rPr>
              <w:t>2.</w:t>
            </w:r>
            <w:r w:rsidR="006D0A93" w:rsidRPr="00145DE7">
              <w:rPr>
                <w:lang w:val="en-GB"/>
              </w:rPr>
              <w:t xml:space="preserve"> </w:t>
            </w:r>
            <w:r w:rsidR="00F17509" w:rsidRPr="00145DE7">
              <w:rPr>
                <w:lang w:val="en-GB"/>
              </w:rPr>
              <w:t xml:space="preserve">The Response </w:t>
            </w:r>
            <w:r w:rsidR="004D693D" w:rsidRPr="00145DE7">
              <w:rPr>
                <w:lang w:val="en-GB"/>
              </w:rPr>
              <w:t>p</w:t>
            </w:r>
            <w:r w:rsidR="00F17509" w:rsidRPr="00145DE7">
              <w:rPr>
                <w:lang w:val="en-GB"/>
              </w:rPr>
              <w:t xml:space="preserve">lan </w:t>
            </w:r>
            <w:r w:rsidR="004D693D" w:rsidRPr="00145DE7">
              <w:rPr>
                <w:lang w:val="en-GB"/>
              </w:rPr>
              <w:t xml:space="preserve">in the case of supply interruption </w:t>
            </w:r>
            <w:r w:rsidR="00F17509" w:rsidRPr="00145DE7">
              <w:rPr>
                <w:lang w:val="en-GB"/>
              </w:rPr>
              <w:t xml:space="preserve">shall prescribe the procedures, criteria and the conditions for determining the occurrence of a major or local supply interruption, and proclamation of an oil crisis, the competences and responsibilities in such instances, the measures to be undertaken, the rights and obligations of key stakeholders as well as other procedures for normalisation of the market supply. </w:t>
            </w:r>
          </w:p>
          <w:p w14:paraId="54EF38F6" w14:textId="77777777" w:rsidR="00FC444B" w:rsidRPr="00145DE7" w:rsidRDefault="00FC444B" w:rsidP="00BC598E">
            <w:pPr>
              <w:rPr>
                <w:lang w:val="en-GB"/>
              </w:rPr>
            </w:pPr>
          </w:p>
          <w:p w14:paraId="78691D11" w14:textId="77777777" w:rsidR="00FC6111" w:rsidRPr="00145DE7" w:rsidRDefault="00FC6111" w:rsidP="00BC598E">
            <w:pPr>
              <w:rPr>
                <w:lang w:val="en-GB"/>
              </w:rPr>
            </w:pPr>
          </w:p>
          <w:p w14:paraId="738CFDFF" w14:textId="77777777" w:rsidR="005743E8" w:rsidRPr="00145DE7" w:rsidRDefault="005743E8" w:rsidP="00BC598E">
            <w:pPr>
              <w:jc w:val="center"/>
              <w:rPr>
                <w:b/>
                <w:lang w:val="en-GB"/>
              </w:rPr>
            </w:pPr>
          </w:p>
          <w:p w14:paraId="02F92457" w14:textId="77777777" w:rsidR="00F17509" w:rsidRPr="00145DE7" w:rsidRDefault="001C3FAD" w:rsidP="00BC598E">
            <w:pPr>
              <w:jc w:val="center"/>
              <w:rPr>
                <w:b/>
                <w:lang w:val="en-GB"/>
              </w:rPr>
            </w:pPr>
            <w:r w:rsidRPr="00145DE7">
              <w:rPr>
                <w:b/>
                <w:lang w:val="en-GB"/>
              </w:rPr>
              <w:t>Article 25</w:t>
            </w:r>
          </w:p>
          <w:p w14:paraId="2AF3C518" w14:textId="0EA5ABEF" w:rsidR="00F17509" w:rsidRPr="00145DE7" w:rsidRDefault="00F17509" w:rsidP="00BC598E">
            <w:pPr>
              <w:jc w:val="center"/>
              <w:rPr>
                <w:b/>
                <w:lang w:val="en-GB"/>
              </w:rPr>
            </w:pPr>
            <w:r w:rsidRPr="00145DE7">
              <w:rPr>
                <w:b/>
                <w:lang w:val="en-GB"/>
              </w:rPr>
              <w:t xml:space="preserve">Release </w:t>
            </w:r>
            <w:r w:rsidR="00145DE7">
              <w:rPr>
                <w:b/>
                <w:lang w:val="en-GB"/>
              </w:rPr>
              <w:t xml:space="preserve">in the market </w:t>
            </w:r>
            <w:r w:rsidRPr="00145DE7">
              <w:rPr>
                <w:b/>
                <w:lang w:val="en-GB"/>
              </w:rPr>
              <w:t>of compulsory oil stocks</w:t>
            </w:r>
          </w:p>
          <w:p w14:paraId="64DCF8FE" w14:textId="77777777" w:rsidR="00F17509" w:rsidRPr="00145DE7" w:rsidRDefault="00F17509" w:rsidP="00BC598E">
            <w:pPr>
              <w:rPr>
                <w:lang w:val="en-GB"/>
              </w:rPr>
            </w:pPr>
          </w:p>
          <w:p w14:paraId="0C491FDD" w14:textId="77777777" w:rsidR="00F71E5F" w:rsidRPr="00145DE7" w:rsidRDefault="00F71E5F" w:rsidP="00BC598E">
            <w:pPr>
              <w:rPr>
                <w:lang w:val="en-GB"/>
              </w:rPr>
            </w:pPr>
          </w:p>
          <w:p w14:paraId="6C5810DD" w14:textId="77777777" w:rsidR="00F17509" w:rsidRPr="00145DE7" w:rsidRDefault="004356F8" w:rsidP="004356F8">
            <w:pPr>
              <w:jc w:val="both"/>
              <w:rPr>
                <w:lang w:val="en-GB"/>
              </w:rPr>
            </w:pPr>
            <w:r w:rsidRPr="00145DE7">
              <w:rPr>
                <w:lang w:val="en-GB"/>
              </w:rPr>
              <w:lastRenderedPageBreak/>
              <w:t xml:space="preserve">1. </w:t>
            </w:r>
            <w:r w:rsidR="00F17509" w:rsidRPr="00145DE7">
              <w:rPr>
                <w:lang w:val="en-GB"/>
              </w:rPr>
              <w:t xml:space="preserve">The activation of emergency measures shall be decided by a Governmental decision in accordance with the Response </w:t>
            </w:r>
            <w:r w:rsidR="004D693D" w:rsidRPr="00145DE7">
              <w:rPr>
                <w:lang w:val="en-GB"/>
              </w:rPr>
              <w:t>p</w:t>
            </w:r>
            <w:r w:rsidR="00F17509" w:rsidRPr="00145DE7">
              <w:rPr>
                <w:lang w:val="en-GB"/>
              </w:rPr>
              <w:t>lan</w:t>
            </w:r>
            <w:r w:rsidR="004D693D" w:rsidRPr="00145DE7">
              <w:rPr>
                <w:lang w:val="en-GB"/>
              </w:rPr>
              <w:t xml:space="preserve"> in case of supply interruption</w:t>
            </w:r>
            <w:r w:rsidR="00F17509" w:rsidRPr="00145DE7">
              <w:rPr>
                <w:lang w:val="en-GB"/>
              </w:rPr>
              <w:t xml:space="preserve"> referred to in Article 2</w:t>
            </w:r>
            <w:r w:rsidR="001C3FAD" w:rsidRPr="00145DE7">
              <w:rPr>
                <w:lang w:val="en-GB"/>
              </w:rPr>
              <w:t>4</w:t>
            </w:r>
            <w:r w:rsidR="00F17509" w:rsidRPr="00145DE7">
              <w:rPr>
                <w:lang w:val="en-GB"/>
              </w:rPr>
              <w:t>.</w:t>
            </w:r>
          </w:p>
          <w:p w14:paraId="098BD53E" w14:textId="77777777" w:rsidR="00983FC3" w:rsidRPr="00145DE7" w:rsidRDefault="00983FC3" w:rsidP="00983FC3">
            <w:pPr>
              <w:pStyle w:val="ListParagraph"/>
              <w:ind w:left="360"/>
              <w:jc w:val="both"/>
              <w:rPr>
                <w:lang w:val="en-GB"/>
              </w:rPr>
            </w:pPr>
          </w:p>
          <w:p w14:paraId="54804ED0" w14:textId="77777777" w:rsidR="004356F8" w:rsidRPr="00145DE7" w:rsidRDefault="004356F8" w:rsidP="00983FC3">
            <w:pPr>
              <w:pStyle w:val="ListParagraph"/>
              <w:ind w:left="360"/>
              <w:jc w:val="both"/>
              <w:rPr>
                <w:lang w:val="en-GB"/>
              </w:rPr>
            </w:pPr>
          </w:p>
          <w:p w14:paraId="595C709B" w14:textId="6F8642D7" w:rsidR="00F17509" w:rsidRPr="00145DE7" w:rsidRDefault="004356F8" w:rsidP="004356F8">
            <w:pPr>
              <w:jc w:val="both"/>
              <w:rPr>
                <w:lang w:val="en-GB"/>
              </w:rPr>
            </w:pPr>
            <w:r w:rsidRPr="00145DE7">
              <w:rPr>
                <w:lang w:val="en-GB"/>
              </w:rPr>
              <w:t>2.</w:t>
            </w:r>
            <w:r w:rsidR="00F17509" w:rsidRPr="00145DE7">
              <w:rPr>
                <w:lang w:val="en-GB"/>
              </w:rPr>
              <w:t xml:space="preserve">If the Decision includes the release of compulsory oil stocks, then the Decision </w:t>
            </w:r>
            <w:r w:rsidR="00145DE7">
              <w:rPr>
                <w:lang w:val="en-GB"/>
              </w:rPr>
              <w:t xml:space="preserve">shall </w:t>
            </w:r>
            <w:r w:rsidR="00F17509" w:rsidRPr="00145DE7">
              <w:rPr>
                <w:lang w:val="en-GB"/>
              </w:rPr>
              <w:t>set out at least the following:</w:t>
            </w:r>
          </w:p>
          <w:p w14:paraId="4A58CB7E" w14:textId="77777777" w:rsidR="000E082C" w:rsidRPr="00145DE7" w:rsidRDefault="000E082C" w:rsidP="00924010">
            <w:pPr>
              <w:jc w:val="both"/>
              <w:rPr>
                <w:lang w:val="en-GB"/>
              </w:rPr>
            </w:pPr>
          </w:p>
          <w:p w14:paraId="4B836ACD" w14:textId="77777777" w:rsidR="00F17509" w:rsidRPr="00145DE7" w:rsidRDefault="008D5053" w:rsidP="00921372">
            <w:pPr>
              <w:ind w:left="360"/>
              <w:jc w:val="both"/>
              <w:rPr>
                <w:lang w:val="en-GB"/>
              </w:rPr>
            </w:pPr>
            <w:r w:rsidRPr="00145DE7">
              <w:rPr>
                <w:lang w:val="en-GB"/>
              </w:rPr>
              <w:t>2</w:t>
            </w:r>
            <w:r w:rsidR="00921372" w:rsidRPr="00145DE7">
              <w:rPr>
                <w:lang w:val="en-GB"/>
              </w:rPr>
              <w:t>.</w:t>
            </w:r>
            <w:proofErr w:type="gramStart"/>
            <w:r w:rsidR="00921372" w:rsidRPr="00145DE7">
              <w:rPr>
                <w:lang w:val="en-GB"/>
              </w:rPr>
              <w:t>1.</w:t>
            </w:r>
            <w:r w:rsidR="007B65AC" w:rsidRPr="00145DE7">
              <w:rPr>
                <w:lang w:val="en-GB"/>
              </w:rPr>
              <w:t>T</w:t>
            </w:r>
            <w:r w:rsidR="00F17509" w:rsidRPr="00145DE7">
              <w:rPr>
                <w:lang w:val="en-GB"/>
              </w:rPr>
              <w:t>he</w:t>
            </w:r>
            <w:proofErr w:type="gramEnd"/>
            <w:r w:rsidR="00F17509" w:rsidRPr="00145DE7">
              <w:rPr>
                <w:lang w:val="en-GB"/>
              </w:rPr>
              <w:t xml:space="preserve"> reaso</w:t>
            </w:r>
            <w:r w:rsidR="004D693D" w:rsidRPr="00145DE7">
              <w:rPr>
                <w:lang w:val="en-GB"/>
              </w:rPr>
              <w:t>n for the release of the stocks</w:t>
            </w:r>
            <w:r w:rsidR="00F17509" w:rsidRPr="00145DE7">
              <w:rPr>
                <w:lang w:val="en-GB"/>
              </w:rPr>
              <w:t>;</w:t>
            </w:r>
          </w:p>
          <w:p w14:paraId="0BA52600" w14:textId="77777777" w:rsidR="00921372" w:rsidRPr="00145DE7" w:rsidRDefault="00921372" w:rsidP="00921372">
            <w:pPr>
              <w:ind w:left="360"/>
              <w:jc w:val="both"/>
              <w:rPr>
                <w:lang w:val="en-GB"/>
              </w:rPr>
            </w:pPr>
          </w:p>
          <w:p w14:paraId="59AF7436" w14:textId="77777777" w:rsidR="00F17509" w:rsidRPr="00145DE7" w:rsidRDefault="008D5053" w:rsidP="00921372">
            <w:pPr>
              <w:ind w:left="360"/>
              <w:jc w:val="both"/>
              <w:rPr>
                <w:lang w:val="en-GB"/>
              </w:rPr>
            </w:pPr>
            <w:r w:rsidRPr="00145DE7">
              <w:rPr>
                <w:lang w:val="en-GB"/>
              </w:rPr>
              <w:t>2</w:t>
            </w:r>
            <w:r w:rsidR="00921372" w:rsidRPr="00145DE7">
              <w:rPr>
                <w:lang w:val="en-GB"/>
              </w:rPr>
              <w:t>.</w:t>
            </w:r>
            <w:proofErr w:type="gramStart"/>
            <w:r w:rsidR="00921372" w:rsidRPr="00145DE7">
              <w:rPr>
                <w:lang w:val="en-GB"/>
              </w:rPr>
              <w:t>2.</w:t>
            </w:r>
            <w:r w:rsidR="007B65AC" w:rsidRPr="00145DE7">
              <w:rPr>
                <w:lang w:val="en-GB"/>
              </w:rPr>
              <w:t>T</w:t>
            </w:r>
            <w:r w:rsidR="00F17509" w:rsidRPr="00145DE7">
              <w:rPr>
                <w:lang w:val="en-GB"/>
              </w:rPr>
              <w:t>he</w:t>
            </w:r>
            <w:proofErr w:type="gramEnd"/>
            <w:r w:rsidR="00F17509" w:rsidRPr="00145DE7">
              <w:rPr>
                <w:lang w:val="en-GB"/>
              </w:rPr>
              <w:t xml:space="preserve"> estimated duration of the period of difficulties in supply during which the stocks are to be used;</w:t>
            </w:r>
          </w:p>
          <w:p w14:paraId="3B0A2DE2" w14:textId="77777777" w:rsidR="00924010" w:rsidRPr="00145DE7" w:rsidRDefault="00924010" w:rsidP="00924010">
            <w:pPr>
              <w:jc w:val="both"/>
              <w:rPr>
                <w:lang w:val="en-GB"/>
              </w:rPr>
            </w:pPr>
          </w:p>
          <w:p w14:paraId="108F1105" w14:textId="75A6D605" w:rsidR="00E04B96" w:rsidRPr="00145DE7" w:rsidRDefault="008D5053" w:rsidP="00480A5E">
            <w:pPr>
              <w:ind w:left="360"/>
              <w:jc w:val="both"/>
              <w:rPr>
                <w:lang w:val="en-GB"/>
              </w:rPr>
            </w:pPr>
            <w:r w:rsidRPr="00145DE7">
              <w:rPr>
                <w:lang w:val="en-GB"/>
              </w:rPr>
              <w:t>2</w:t>
            </w:r>
            <w:r w:rsidR="00EF41F4" w:rsidRPr="00145DE7">
              <w:rPr>
                <w:lang w:val="en-GB"/>
              </w:rPr>
              <w:t>.</w:t>
            </w:r>
            <w:proofErr w:type="gramStart"/>
            <w:r w:rsidR="0075441A" w:rsidRPr="00145DE7">
              <w:rPr>
                <w:lang w:val="en-GB"/>
              </w:rPr>
              <w:t>3</w:t>
            </w:r>
            <w:r w:rsidR="00EF41F4" w:rsidRPr="00145DE7">
              <w:rPr>
                <w:lang w:val="en-GB"/>
              </w:rPr>
              <w:t>.</w:t>
            </w:r>
            <w:r w:rsidR="007B65AC" w:rsidRPr="00145DE7">
              <w:rPr>
                <w:lang w:val="en-GB"/>
              </w:rPr>
              <w:t>T</w:t>
            </w:r>
            <w:r w:rsidR="00F17509" w:rsidRPr="00145DE7">
              <w:rPr>
                <w:lang w:val="en-GB"/>
              </w:rPr>
              <w:t>he</w:t>
            </w:r>
            <w:proofErr w:type="gramEnd"/>
            <w:r w:rsidR="00F17509" w:rsidRPr="00145DE7">
              <w:rPr>
                <w:lang w:val="en-GB"/>
              </w:rPr>
              <w:t xml:space="preserve"> conditions for the release of the stocks</w:t>
            </w:r>
            <w:r w:rsidR="00145DE7">
              <w:rPr>
                <w:lang w:val="en-GB"/>
              </w:rPr>
              <w:t xml:space="preserve"> in the market</w:t>
            </w:r>
            <w:r w:rsidR="00F17509" w:rsidRPr="00145DE7">
              <w:rPr>
                <w:lang w:val="en-GB"/>
              </w:rPr>
              <w:t>;</w:t>
            </w:r>
          </w:p>
          <w:p w14:paraId="5B8C9F18" w14:textId="77777777" w:rsidR="00480A5E" w:rsidRPr="00145DE7" w:rsidRDefault="00480A5E" w:rsidP="0075441A">
            <w:pPr>
              <w:ind w:left="360"/>
              <w:jc w:val="both"/>
              <w:rPr>
                <w:lang w:val="en-GB"/>
              </w:rPr>
            </w:pPr>
          </w:p>
          <w:p w14:paraId="3CC030FD" w14:textId="77777777" w:rsidR="00F17509" w:rsidRPr="00145DE7" w:rsidRDefault="001A3136" w:rsidP="0075441A">
            <w:pPr>
              <w:ind w:left="360"/>
              <w:jc w:val="both"/>
              <w:rPr>
                <w:lang w:val="en-GB"/>
              </w:rPr>
            </w:pPr>
            <w:r w:rsidRPr="00145DE7">
              <w:rPr>
                <w:lang w:val="en-GB"/>
              </w:rPr>
              <w:t>2</w:t>
            </w:r>
            <w:r w:rsidR="0075441A" w:rsidRPr="00145DE7">
              <w:rPr>
                <w:lang w:val="en-GB"/>
              </w:rPr>
              <w:t>.</w:t>
            </w:r>
            <w:proofErr w:type="gramStart"/>
            <w:r w:rsidR="0075441A" w:rsidRPr="00145DE7">
              <w:rPr>
                <w:lang w:val="en-GB"/>
              </w:rPr>
              <w:t>4.</w:t>
            </w:r>
            <w:r w:rsidR="00E04B96" w:rsidRPr="00145DE7">
              <w:rPr>
                <w:lang w:val="en-GB"/>
              </w:rPr>
              <w:t>T</w:t>
            </w:r>
            <w:r w:rsidR="00F17509" w:rsidRPr="00145DE7">
              <w:rPr>
                <w:lang w:val="en-GB"/>
              </w:rPr>
              <w:t>he</w:t>
            </w:r>
            <w:proofErr w:type="gramEnd"/>
            <w:r w:rsidR="00F17509" w:rsidRPr="00145DE7">
              <w:rPr>
                <w:lang w:val="en-GB"/>
              </w:rPr>
              <w:t xml:space="preserve"> activities and estimated deadlines for replenishment of the stocks;</w:t>
            </w:r>
          </w:p>
          <w:p w14:paraId="34242883" w14:textId="77777777" w:rsidR="00F17509" w:rsidRPr="00145DE7" w:rsidRDefault="001A3136" w:rsidP="0075441A">
            <w:pPr>
              <w:ind w:left="360"/>
              <w:jc w:val="both"/>
              <w:rPr>
                <w:lang w:val="en-GB"/>
              </w:rPr>
            </w:pPr>
            <w:r w:rsidRPr="00145DE7">
              <w:rPr>
                <w:lang w:val="en-GB"/>
              </w:rPr>
              <w:t>2</w:t>
            </w:r>
            <w:r w:rsidR="0075441A" w:rsidRPr="00145DE7">
              <w:rPr>
                <w:lang w:val="en-GB"/>
              </w:rPr>
              <w:t>.</w:t>
            </w:r>
            <w:proofErr w:type="gramStart"/>
            <w:r w:rsidR="0075441A" w:rsidRPr="00145DE7">
              <w:rPr>
                <w:lang w:val="en-GB"/>
              </w:rPr>
              <w:t>5.</w:t>
            </w:r>
            <w:r w:rsidR="00E04B96" w:rsidRPr="00145DE7">
              <w:rPr>
                <w:lang w:val="en-GB"/>
              </w:rPr>
              <w:t>T</w:t>
            </w:r>
            <w:r w:rsidR="00F17509" w:rsidRPr="00145DE7">
              <w:rPr>
                <w:lang w:val="en-GB"/>
              </w:rPr>
              <w:t>he</w:t>
            </w:r>
            <w:proofErr w:type="gramEnd"/>
            <w:r w:rsidR="00F17509" w:rsidRPr="00145DE7">
              <w:rPr>
                <w:lang w:val="en-GB"/>
              </w:rPr>
              <w:t xml:space="preserve"> quantity and quality of the stocks to be released.</w:t>
            </w:r>
          </w:p>
          <w:p w14:paraId="6A32F1D2" w14:textId="77777777" w:rsidR="0075441A" w:rsidRPr="00145DE7" w:rsidRDefault="0075441A" w:rsidP="0061796F">
            <w:pPr>
              <w:jc w:val="both"/>
              <w:rPr>
                <w:lang w:val="en-GB"/>
              </w:rPr>
            </w:pPr>
          </w:p>
          <w:p w14:paraId="3F73E306" w14:textId="77777777" w:rsidR="00F17509" w:rsidRPr="00145DE7" w:rsidRDefault="0075441A" w:rsidP="0075441A">
            <w:pPr>
              <w:jc w:val="both"/>
              <w:rPr>
                <w:lang w:val="en-GB"/>
              </w:rPr>
            </w:pPr>
            <w:r w:rsidRPr="00145DE7">
              <w:rPr>
                <w:lang w:val="en-GB"/>
              </w:rPr>
              <w:t xml:space="preserve">2. </w:t>
            </w:r>
            <w:r w:rsidR="00F17509" w:rsidRPr="00145DE7">
              <w:rPr>
                <w:lang w:val="en-GB"/>
              </w:rPr>
              <w:t xml:space="preserve">If the Decision includes the release </w:t>
            </w:r>
            <w:r w:rsidR="002B1BEC" w:rsidRPr="00145DE7">
              <w:rPr>
                <w:lang w:val="en-GB"/>
              </w:rPr>
              <w:t xml:space="preserve">in the market </w:t>
            </w:r>
            <w:r w:rsidR="00F17509" w:rsidRPr="00145DE7">
              <w:rPr>
                <w:lang w:val="en-GB"/>
              </w:rPr>
              <w:t>of compulsory oil stocks, the Decision temporarily allows a level of stocks below the compulsory minimum level set by this Law.</w:t>
            </w:r>
          </w:p>
          <w:p w14:paraId="5BD93FEF" w14:textId="77777777" w:rsidR="0092562F" w:rsidRPr="00145DE7" w:rsidRDefault="0092562F" w:rsidP="0092562F">
            <w:pPr>
              <w:jc w:val="both"/>
              <w:rPr>
                <w:lang w:val="en-GB"/>
              </w:rPr>
            </w:pPr>
          </w:p>
          <w:p w14:paraId="38769D19" w14:textId="77777777" w:rsidR="00CE75B8" w:rsidRPr="00145DE7" w:rsidRDefault="00CE75B8" w:rsidP="0092562F">
            <w:pPr>
              <w:jc w:val="both"/>
              <w:rPr>
                <w:lang w:val="en-GB"/>
              </w:rPr>
            </w:pPr>
          </w:p>
          <w:p w14:paraId="3975A9CA" w14:textId="77777777" w:rsidR="00F17509" w:rsidRPr="00145DE7" w:rsidRDefault="0075441A" w:rsidP="0075441A">
            <w:pPr>
              <w:jc w:val="both"/>
              <w:rPr>
                <w:lang w:val="en-GB"/>
              </w:rPr>
            </w:pPr>
            <w:r w:rsidRPr="00145DE7">
              <w:rPr>
                <w:lang w:val="en-GB"/>
              </w:rPr>
              <w:t xml:space="preserve">3. </w:t>
            </w:r>
            <w:r w:rsidR="00F17509" w:rsidRPr="00145DE7">
              <w:rPr>
                <w:lang w:val="en-GB"/>
              </w:rPr>
              <w:t xml:space="preserve">The Ministry shall notify the European Commission and the ECS without delay any </w:t>
            </w:r>
            <w:r w:rsidR="00F17509" w:rsidRPr="00145DE7">
              <w:rPr>
                <w:lang w:val="en-GB"/>
              </w:rPr>
              <w:lastRenderedPageBreak/>
              <w:t>decision of the Government which concerns the release of compulsory oil stocks.</w:t>
            </w:r>
          </w:p>
          <w:p w14:paraId="71FF7ED3" w14:textId="77777777" w:rsidR="00F17509" w:rsidRPr="00145DE7" w:rsidRDefault="00F17509" w:rsidP="00BC598E">
            <w:pPr>
              <w:rPr>
                <w:lang w:val="en-GB"/>
              </w:rPr>
            </w:pPr>
          </w:p>
          <w:p w14:paraId="71B159B0" w14:textId="77777777" w:rsidR="0075441A" w:rsidRPr="00145DE7" w:rsidRDefault="0075441A" w:rsidP="00BC598E">
            <w:pPr>
              <w:rPr>
                <w:lang w:val="en-GB"/>
              </w:rPr>
            </w:pPr>
          </w:p>
          <w:p w14:paraId="3BCAAAA7" w14:textId="77777777" w:rsidR="00F17509" w:rsidRPr="00145DE7" w:rsidRDefault="001C3FAD" w:rsidP="00BC598E">
            <w:pPr>
              <w:jc w:val="center"/>
              <w:rPr>
                <w:b/>
                <w:lang w:val="en-GB"/>
              </w:rPr>
            </w:pPr>
            <w:r w:rsidRPr="00145DE7">
              <w:rPr>
                <w:b/>
                <w:lang w:val="en-GB"/>
              </w:rPr>
              <w:t>Article 26</w:t>
            </w:r>
          </w:p>
          <w:p w14:paraId="690189EE" w14:textId="77777777" w:rsidR="00F17509" w:rsidRPr="00145DE7" w:rsidRDefault="00F17509" w:rsidP="00BC598E">
            <w:pPr>
              <w:jc w:val="center"/>
              <w:rPr>
                <w:b/>
                <w:lang w:val="en-GB"/>
              </w:rPr>
            </w:pPr>
            <w:r w:rsidRPr="00145DE7">
              <w:rPr>
                <w:b/>
                <w:lang w:val="en-GB"/>
              </w:rPr>
              <w:t>Cooperation with international institutions in the field of energy regarding the security of supply</w:t>
            </w:r>
          </w:p>
          <w:p w14:paraId="7B155150" w14:textId="77777777" w:rsidR="00F17509" w:rsidRPr="00145DE7" w:rsidRDefault="00F17509" w:rsidP="00BC598E">
            <w:pPr>
              <w:rPr>
                <w:lang w:val="en-GB"/>
              </w:rPr>
            </w:pPr>
          </w:p>
          <w:p w14:paraId="7BDD72CE" w14:textId="77777777" w:rsidR="00F17509" w:rsidRPr="00145DE7" w:rsidRDefault="0075441A" w:rsidP="0075441A">
            <w:pPr>
              <w:jc w:val="both"/>
              <w:rPr>
                <w:lang w:val="en-GB"/>
              </w:rPr>
            </w:pPr>
            <w:r w:rsidRPr="00145DE7">
              <w:rPr>
                <w:lang w:val="en-GB"/>
              </w:rPr>
              <w:t xml:space="preserve">1. </w:t>
            </w:r>
            <w:r w:rsidR="00732178" w:rsidRPr="00145DE7">
              <w:rPr>
                <w:lang w:val="en-GB"/>
              </w:rPr>
              <w:t xml:space="preserve">The </w:t>
            </w:r>
            <w:r w:rsidR="00F17509" w:rsidRPr="00145DE7">
              <w:rPr>
                <w:lang w:val="en-GB"/>
              </w:rPr>
              <w:t xml:space="preserve">Ministry shall coordinate and cooperate with the ECS and/or European Commission on issues of oil supply security, especially in case of major supply interruptions and issues related to delivery of stocks registry and statistical reports on the state of compulsory oil stocks in the Republic of Kosovo. </w:t>
            </w:r>
          </w:p>
          <w:p w14:paraId="798A35B4" w14:textId="77777777" w:rsidR="00FE7BAC" w:rsidRPr="00145DE7" w:rsidRDefault="00FE7BAC" w:rsidP="00FE7BAC">
            <w:pPr>
              <w:jc w:val="both"/>
              <w:rPr>
                <w:lang w:val="en-GB"/>
              </w:rPr>
            </w:pPr>
          </w:p>
          <w:p w14:paraId="463B37BF" w14:textId="77777777" w:rsidR="00480A5E" w:rsidRPr="00145DE7" w:rsidRDefault="00480A5E" w:rsidP="00FE7BAC">
            <w:pPr>
              <w:jc w:val="both"/>
              <w:rPr>
                <w:lang w:val="en-GB"/>
              </w:rPr>
            </w:pPr>
          </w:p>
          <w:p w14:paraId="68D66FE1" w14:textId="77777777" w:rsidR="007721B8" w:rsidRPr="00145DE7" w:rsidRDefault="007721B8" w:rsidP="00FE7BAC">
            <w:pPr>
              <w:jc w:val="both"/>
              <w:rPr>
                <w:lang w:val="en-GB"/>
              </w:rPr>
            </w:pPr>
          </w:p>
          <w:p w14:paraId="058EEE3F" w14:textId="55CA60A7" w:rsidR="00F17509" w:rsidRPr="00145DE7" w:rsidRDefault="0061796F" w:rsidP="003B1970">
            <w:pPr>
              <w:jc w:val="both"/>
              <w:rPr>
                <w:lang w:val="en-GB"/>
              </w:rPr>
            </w:pPr>
            <w:r w:rsidRPr="00145DE7">
              <w:rPr>
                <w:lang w:val="en-GB"/>
              </w:rPr>
              <w:t>2</w:t>
            </w:r>
            <w:r w:rsidR="003B1970" w:rsidRPr="00145DE7">
              <w:rPr>
                <w:lang w:val="en-GB"/>
              </w:rPr>
              <w:t>.</w:t>
            </w:r>
            <w:r w:rsidR="00477C9E" w:rsidRPr="00145DE7">
              <w:rPr>
                <w:lang w:val="en-GB"/>
              </w:rPr>
              <w:t xml:space="preserve"> </w:t>
            </w:r>
            <w:r w:rsidR="00F17509" w:rsidRPr="00145DE7">
              <w:rPr>
                <w:lang w:val="en-GB"/>
              </w:rPr>
              <w:t xml:space="preserve">The Ministry </w:t>
            </w:r>
            <w:r w:rsidR="00145DE7">
              <w:rPr>
                <w:lang w:val="en-GB"/>
              </w:rPr>
              <w:t xml:space="preserve">shall </w:t>
            </w:r>
            <w:r w:rsidR="00F17509" w:rsidRPr="00145DE7">
              <w:rPr>
                <w:lang w:val="en-GB"/>
              </w:rPr>
              <w:t xml:space="preserve">represent the Republic of Kosovo to the ECS and European Commission </w:t>
            </w:r>
            <w:r w:rsidR="00145DE7">
              <w:rPr>
                <w:lang w:val="en-GB"/>
              </w:rPr>
              <w:t>on</w:t>
            </w:r>
            <w:r w:rsidR="00F17509" w:rsidRPr="00145DE7">
              <w:rPr>
                <w:lang w:val="en-GB"/>
              </w:rPr>
              <w:t xml:space="preserve"> issues of compulsory oil stocks. </w:t>
            </w:r>
          </w:p>
          <w:p w14:paraId="5756A2C1" w14:textId="77777777" w:rsidR="00480A5E" w:rsidRPr="00145DE7" w:rsidRDefault="00480A5E" w:rsidP="00BC598E">
            <w:pPr>
              <w:jc w:val="center"/>
              <w:rPr>
                <w:b/>
                <w:lang w:val="en-GB"/>
              </w:rPr>
            </w:pPr>
          </w:p>
          <w:p w14:paraId="31AEA4F9" w14:textId="77777777" w:rsidR="00F17509" w:rsidRPr="00145DE7" w:rsidRDefault="00F17509" w:rsidP="00BC598E">
            <w:pPr>
              <w:jc w:val="center"/>
              <w:rPr>
                <w:b/>
                <w:lang w:val="en-GB"/>
              </w:rPr>
            </w:pPr>
            <w:r w:rsidRPr="00145DE7">
              <w:rPr>
                <w:b/>
                <w:lang w:val="en-GB"/>
              </w:rPr>
              <w:t>CHAPTER VI</w:t>
            </w:r>
          </w:p>
          <w:p w14:paraId="13FBBCA7" w14:textId="77777777" w:rsidR="00F17509" w:rsidRPr="00145DE7" w:rsidRDefault="00F17509" w:rsidP="00BC598E">
            <w:pPr>
              <w:jc w:val="center"/>
              <w:rPr>
                <w:b/>
                <w:lang w:val="en-GB"/>
              </w:rPr>
            </w:pPr>
            <w:r w:rsidRPr="00145DE7">
              <w:rPr>
                <w:b/>
                <w:lang w:val="en-GB"/>
              </w:rPr>
              <w:t>SUPERVISION</w:t>
            </w:r>
          </w:p>
          <w:p w14:paraId="3B80FE21" w14:textId="77777777" w:rsidR="00F17509" w:rsidRPr="00145DE7" w:rsidRDefault="00F17509" w:rsidP="00BC598E">
            <w:pPr>
              <w:rPr>
                <w:lang w:val="en-GB"/>
              </w:rPr>
            </w:pPr>
          </w:p>
          <w:p w14:paraId="5EA1F8F3" w14:textId="77777777" w:rsidR="00F17509" w:rsidRPr="00145DE7" w:rsidRDefault="001C3FAD" w:rsidP="00BC598E">
            <w:pPr>
              <w:jc w:val="center"/>
              <w:rPr>
                <w:b/>
                <w:lang w:val="en-GB"/>
              </w:rPr>
            </w:pPr>
            <w:r w:rsidRPr="00145DE7">
              <w:rPr>
                <w:b/>
                <w:lang w:val="en-GB"/>
              </w:rPr>
              <w:t>Article 27</w:t>
            </w:r>
          </w:p>
          <w:p w14:paraId="06D86EA1" w14:textId="77777777" w:rsidR="00F17509" w:rsidRPr="00145DE7" w:rsidRDefault="00F17509" w:rsidP="001C5FD9">
            <w:pPr>
              <w:jc w:val="center"/>
              <w:rPr>
                <w:b/>
                <w:lang w:val="en-GB"/>
              </w:rPr>
            </w:pPr>
            <w:r w:rsidRPr="00145DE7">
              <w:rPr>
                <w:b/>
                <w:lang w:val="en-GB"/>
              </w:rPr>
              <w:t>Competent bodies on the implementation of supervision</w:t>
            </w:r>
          </w:p>
          <w:p w14:paraId="3818BCA1" w14:textId="77777777" w:rsidR="00AC6277" w:rsidRPr="00145DE7" w:rsidRDefault="00AC6277" w:rsidP="001C5FD9">
            <w:pPr>
              <w:jc w:val="center"/>
              <w:rPr>
                <w:b/>
                <w:lang w:val="en-GB"/>
              </w:rPr>
            </w:pPr>
          </w:p>
          <w:p w14:paraId="2809316D" w14:textId="77777777" w:rsidR="000B2638" w:rsidRPr="00145DE7" w:rsidRDefault="00477C9E" w:rsidP="00477C9E">
            <w:pPr>
              <w:jc w:val="both"/>
              <w:rPr>
                <w:lang w:val="en-GB"/>
              </w:rPr>
            </w:pPr>
            <w:r w:rsidRPr="00145DE7">
              <w:rPr>
                <w:lang w:val="en-GB"/>
              </w:rPr>
              <w:t xml:space="preserve">1. </w:t>
            </w:r>
            <w:r w:rsidR="00F17509" w:rsidRPr="00145DE7">
              <w:rPr>
                <w:lang w:val="en-GB"/>
              </w:rPr>
              <w:t xml:space="preserve">Supervision on the implementation of provisions of this Law and agreements for </w:t>
            </w:r>
            <w:r w:rsidR="00F17509" w:rsidRPr="00145DE7">
              <w:rPr>
                <w:lang w:val="en-GB"/>
              </w:rPr>
              <w:lastRenderedPageBreak/>
              <w:t xml:space="preserve">storage and renewal of compulsory oil stocks are carried out by the </w:t>
            </w:r>
            <w:r w:rsidR="009D67E9" w:rsidRPr="00145DE7">
              <w:rPr>
                <w:lang w:val="en-GB"/>
              </w:rPr>
              <w:t>Department</w:t>
            </w:r>
            <w:r w:rsidR="00F17509" w:rsidRPr="00145DE7">
              <w:rPr>
                <w:lang w:val="en-GB"/>
              </w:rPr>
              <w:t>.</w:t>
            </w:r>
          </w:p>
          <w:p w14:paraId="03B9DA46" w14:textId="77777777" w:rsidR="00F17509" w:rsidRPr="00145DE7" w:rsidRDefault="00F17509" w:rsidP="000B2638">
            <w:pPr>
              <w:pStyle w:val="ListParagraph"/>
              <w:ind w:left="360"/>
              <w:jc w:val="both"/>
              <w:rPr>
                <w:lang w:val="en-GB"/>
              </w:rPr>
            </w:pPr>
            <w:r w:rsidRPr="00145DE7">
              <w:rPr>
                <w:lang w:val="en-GB"/>
              </w:rPr>
              <w:t xml:space="preserve"> </w:t>
            </w:r>
          </w:p>
          <w:p w14:paraId="0BF76156" w14:textId="77777777" w:rsidR="00F17509" w:rsidRPr="00145DE7" w:rsidRDefault="00477C9E" w:rsidP="00477C9E">
            <w:pPr>
              <w:jc w:val="both"/>
              <w:rPr>
                <w:lang w:val="en-GB"/>
              </w:rPr>
            </w:pPr>
            <w:r w:rsidRPr="00145DE7">
              <w:rPr>
                <w:lang w:val="en-GB"/>
              </w:rPr>
              <w:t xml:space="preserve">2. </w:t>
            </w:r>
            <w:r w:rsidR="00F17509" w:rsidRPr="00145DE7">
              <w:rPr>
                <w:lang w:val="en-GB"/>
              </w:rPr>
              <w:t xml:space="preserve">Supervision from paragraph 1 of this Article is performed by authorized persons among the employees </w:t>
            </w:r>
            <w:r w:rsidR="00CB6A05" w:rsidRPr="00145DE7">
              <w:rPr>
                <w:lang w:val="en-GB"/>
              </w:rPr>
              <w:t>of</w:t>
            </w:r>
            <w:r w:rsidR="00F17509" w:rsidRPr="00145DE7">
              <w:rPr>
                <w:lang w:val="en-GB"/>
              </w:rPr>
              <w:t xml:space="preserve"> the </w:t>
            </w:r>
            <w:r w:rsidR="009D67E9" w:rsidRPr="00145DE7">
              <w:rPr>
                <w:lang w:val="en-GB"/>
              </w:rPr>
              <w:t>Department</w:t>
            </w:r>
            <w:r w:rsidR="00F17509" w:rsidRPr="00145DE7">
              <w:rPr>
                <w:lang w:val="en-GB"/>
              </w:rPr>
              <w:t xml:space="preserve">, based on written authorization issued by the Director of the </w:t>
            </w:r>
            <w:r w:rsidR="009D67E9" w:rsidRPr="00145DE7">
              <w:rPr>
                <w:lang w:val="en-GB"/>
              </w:rPr>
              <w:t>Department</w:t>
            </w:r>
            <w:r w:rsidR="00F17509" w:rsidRPr="00145DE7">
              <w:rPr>
                <w:lang w:val="en-GB"/>
              </w:rPr>
              <w:t xml:space="preserve">. </w:t>
            </w:r>
          </w:p>
          <w:p w14:paraId="2C5DD2AC" w14:textId="77777777" w:rsidR="00477C9E" w:rsidRPr="00145DE7" w:rsidRDefault="00477C9E" w:rsidP="00683772">
            <w:pPr>
              <w:jc w:val="both"/>
              <w:rPr>
                <w:lang w:val="en-GB"/>
              </w:rPr>
            </w:pPr>
          </w:p>
          <w:p w14:paraId="2667CD54" w14:textId="77777777" w:rsidR="00017B9F" w:rsidRPr="00145DE7" w:rsidRDefault="00595087" w:rsidP="00477C9E">
            <w:pPr>
              <w:jc w:val="both"/>
              <w:rPr>
                <w:lang w:val="en-GB"/>
              </w:rPr>
            </w:pPr>
            <w:r w:rsidRPr="00145DE7">
              <w:rPr>
                <w:lang w:val="en-GB"/>
              </w:rPr>
              <w:t>3</w:t>
            </w:r>
            <w:r w:rsidR="00477C9E" w:rsidRPr="00145DE7">
              <w:rPr>
                <w:lang w:val="en-GB"/>
              </w:rPr>
              <w:t>.</w:t>
            </w:r>
            <w:r w:rsidR="0036308D" w:rsidRPr="00145DE7">
              <w:rPr>
                <w:lang w:val="en-GB"/>
              </w:rPr>
              <w:t xml:space="preserve"> </w:t>
            </w:r>
            <w:r w:rsidR="00F17509" w:rsidRPr="00145DE7">
              <w:rPr>
                <w:lang w:val="en-GB"/>
              </w:rPr>
              <w:t xml:space="preserve">Persons authorized by the </w:t>
            </w:r>
            <w:r w:rsidR="009D67E9" w:rsidRPr="00145DE7">
              <w:rPr>
                <w:lang w:val="en-GB"/>
              </w:rPr>
              <w:t>Department</w:t>
            </w:r>
            <w:r w:rsidR="00F17509" w:rsidRPr="00145DE7">
              <w:rPr>
                <w:lang w:val="en-GB"/>
              </w:rPr>
              <w:t xml:space="preserve"> are not required to announce their arrival.</w:t>
            </w:r>
          </w:p>
          <w:p w14:paraId="773CD5DF" w14:textId="77777777" w:rsidR="000B2638" w:rsidRPr="00145DE7" w:rsidRDefault="00F17509" w:rsidP="00017B9F">
            <w:pPr>
              <w:jc w:val="both"/>
              <w:rPr>
                <w:lang w:val="en-GB"/>
              </w:rPr>
            </w:pPr>
            <w:r w:rsidRPr="00145DE7">
              <w:rPr>
                <w:lang w:val="en-GB"/>
              </w:rPr>
              <w:t xml:space="preserve"> </w:t>
            </w:r>
          </w:p>
          <w:p w14:paraId="73E5BB5A" w14:textId="77777777" w:rsidR="00595087" w:rsidRPr="00145DE7" w:rsidRDefault="00595087" w:rsidP="00017B9F">
            <w:pPr>
              <w:jc w:val="both"/>
              <w:rPr>
                <w:lang w:val="en-GB"/>
              </w:rPr>
            </w:pPr>
          </w:p>
          <w:p w14:paraId="4F5168E6" w14:textId="77777777" w:rsidR="00F17509" w:rsidRPr="00145DE7" w:rsidRDefault="00595087" w:rsidP="00EB567A">
            <w:pPr>
              <w:jc w:val="both"/>
              <w:rPr>
                <w:lang w:val="en-GB"/>
              </w:rPr>
            </w:pPr>
            <w:r w:rsidRPr="00145DE7">
              <w:rPr>
                <w:lang w:val="en-GB"/>
              </w:rPr>
              <w:t>4</w:t>
            </w:r>
            <w:r w:rsidR="00EB567A" w:rsidRPr="00145DE7">
              <w:rPr>
                <w:lang w:val="en-GB"/>
              </w:rPr>
              <w:t>.</w:t>
            </w:r>
            <w:r w:rsidR="00F17509" w:rsidRPr="00145DE7">
              <w:rPr>
                <w:lang w:val="en-GB"/>
              </w:rPr>
              <w:t xml:space="preserve">Persons authorized by the </w:t>
            </w:r>
            <w:r w:rsidR="009D67E9" w:rsidRPr="00145DE7">
              <w:rPr>
                <w:lang w:val="en-GB"/>
              </w:rPr>
              <w:t>Department</w:t>
            </w:r>
            <w:r w:rsidR="00F17509" w:rsidRPr="00145DE7">
              <w:rPr>
                <w:lang w:val="en-GB"/>
              </w:rPr>
              <w:t xml:space="preserve"> carry out supervision activities and take measures on the basis of their competences defined in this Law or its sublegal acts in relation to: </w:t>
            </w:r>
          </w:p>
          <w:p w14:paraId="01322D7B" w14:textId="77777777" w:rsidR="008103F4" w:rsidRPr="00145DE7" w:rsidRDefault="008103F4" w:rsidP="008103F4">
            <w:pPr>
              <w:pStyle w:val="ListParagraph"/>
              <w:ind w:left="360"/>
              <w:jc w:val="both"/>
              <w:rPr>
                <w:lang w:val="en-GB"/>
              </w:rPr>
            </w:pPr>
          </w:p>
          <w:p w14:paraId="7D0766B3" w14:textId="77777777" w:rsidR="00EB567A" w:rsidRPr="00145DE7" w:rsidRDefault="00EB567A" w:rsidP="00EB567A">
            <w:pPr>
              <w:ind w:left="360"/>
              <w:jc w:val="both"/>
              <w:rPr>
                <w:lang w:val="en-GB"/>
              </w:rPr>
            </w:pPr>
          </w:p>
          <w:p w14:paraId="1FFBE8E0" w14:textId="77777777" w:rsidR="00F17509" w:rsidRPr="00145DE7" w:rsidRDefault="00FE49AC" w:rsidP="00EB567A">
            <w:pPr>
              <w:ind w:left="360"/>
              <w:jc w:val="both"/>
              <w:rPr>
                <w:lang w:val="en-GB"/>
              </w:rPr>
            </w:pPr>
            <w:r w:rsidRPr="00145DE7">
              <w:rPr>
                <w:lang w:val="en-GB"/>
              </w:rPr>
              <w:t>4</w:t>
            </w:r>
            <w:r w:rsidR="00EB567A" w:rsidRPr="00145DE7">
              <w:rPr>
                <w:lang w:val="en-GB"/>
              </w:rPr>
              <w:t>.</w:t>
            </w:r>
            <w:proofErr w:type="gramStart"/>
            <w:r w:rsidR="00EB567A" w:rsidRPr="00145DE7">
              <w:rPr>
                <w:lang w:val="en-GB"/>
              </w:rPr>
              <w:t>1.</w:t>
            </w:r>
            <w:r w:rsidR="00F17509" w:rsidRPr="00145DE7">
              <w:rPr>
                <w:lang w:val="en-GB"/>
              </w:rPr>
              <w:t>Supervision</w:t>
            </w:r>
            <w:proofErr w:type="gramEnd"/>
            <w:r w:rsidR="00F17509" w:rsidRPr="00145DE7">
              <w:rPr>
                <w:lang w:val="en-GB"/>
              </w:rPr>
              <w:t xml:space="preserve"> on the implementation of contracts for storage; </w:t>
            </w:r>
          </w:p>
          <w:p w14:paraId="1E21A488" w14:textId="77777777" w:rsidR="00F17509" w:rsidRPr="00145DE7" w:rsidRDefault="00FE49AC" w:rsidP="00EB567A">
            <w:pPr>
              <w:ind w:left="360"/>
              <w:jc w:val="both"/>
              <w:rPr>
                <w:lang w:val="en-GB"/>
              </w:rPr>
            </w:pPr>
            <w:r w:rsidRPr="00145DE7">
              <w:rPr>
                <w:lang w:val="en-GB"/>
              </w:rPr>
              <w:t>4</w:t>
            </w:r>
            <w:r w:rsidR="00EB567A" w:rsidRPr="00145DE7">
              <w:rPr>
                <w:lang w:val="en-GB"/>
              </w:rPr>
              <w:t>.</w:t>
            </w:r>
            <w:proofErr w:type="gramStart"/>
            <w:r w:rsidR="00EB567A" w:rsidRPr="00145DE7">
              <w:rPr>
                <w:lang w:val="en-GB"/>
              </w:rPr>
              <w:t>2.</w:t>
            </w:r>
            <w:r w:rsidR="00F17509" w:rsidRPr="00145DE7">
              <w:rPr>
                <w:lang w:val="en-GB"/>
              </w:rPr>
              <w:t>Review</w:t>
            </w:r>
            <w:proofErr w:type="gramEnd"/>
            <w:r w:rsidR="00F17509" w:rsidRPr="00145DE7">
              <w:rPr>
                <w:lang w:val="en-GB"/>
              </w:rPr>
              <w:t xml:space="preserve"> and supervision of documentation and evidence for the payment of the Oil Stockholding Fee for stocks of petroleum products to obligors for payment of Oil Stockholding Fee in accordance with Article 2</w:t>
            </w:r>
            <w:r w:rsidR="0019255A" w:rsidRPr="00145DE7">
              <w:rPr>
                <w:lang w:val="en-GB"/>
              </w:rPr>
              <w:t>1</w:t>
            </w:r>
            <w:r w:rsidR="00F17509" w:rsidRPr="00145DE7">
              <w:rPr>
                <w:lang w:val="en-GB"/>
              </w:rPr>
              <w:t xml:space="preserve">; </w:t>
            </w:r>
          </w:p>
          <w:p w14:paraId="0BB1B001" w14:textId="77777777" w:rsidR="00FC6111" w:rsidRPr="00145DE7" w:rsidRDefault="00FC6111" w:rsidP="00FC6111">
            <w:pPr>
              <w:pStyle w:val="ListParagraph"/>
              <w:ind w:left="907"/>
              <w:jc w:val="both"/>
              <w:rPr>
                <w:lang w:val="en-GB"/>
              </w:rPr>
            </w:pPr>
          </w:p>
          <w:p w14:paraId="3AB9CB7D" w14:textId="639A701F" w:rsidR="00F17509" w:rsidRPr="00145DE7" w:rsidRDefault="00FE49AC" w:rsidP="00EB567A">
            <w:pPr>
              <w:ind w:left="360"/>
              <w:jc w:val="both"/>
              <w:rPr>
                <w:lang w:val="en-GB"/>
              </w:rPr>
            </w:pPr>
            <w:r w:rsidRPr="00145DE7">
              <w:rPr>
                <w:lang w:val="en-GB"/>
              </w:rPr>
              <w:t>4</w:t>
            </w:r>
            <w:r w:rsidR="00EB567A" w:rsidRPr="00145DE7">
              <w:rPr>
                <w:lang w:val="en-GB"/>
              </w:rPr>
              <w:t xml:space="preserve">.3. </w:t>
            </w:r>
            <w:r w:rsidR="00F17509" w:rsidRPr="00145DE7">
              <w:rPr>
                <w:lang w:val="en-GB"/>
              </w:rPr>
              <w:t xml:space="preserve">Review of documentation and evidences of storage operators that </w:t>
            </w:r>
            <w:r w:rsidR="00145DE7">
              <w:rPr>
                <w:lang w:val="en-GB"/>
              </w:rPr>
              <w:t xml:space="preserve">relate </w:t>
            </w:r>
            <w:proofErr w:type="gramStart"/>
            <w:r w:rsidR="00145DE7">
              <w:rPr>
                <w:lang w:val="en-GB"/>
              </w:rPr>
              <w:t xml:space="preserve">to </w:t>
            </w:r>
            <w:r w:rsidR="00F17509" w:rsidRPr="00145DE7">
              <w:rPr>
                <w:lang w:val="en-GB"/>
              </w:rPr>
              <w:t xml:space="preserve"> activities</w:t>
            </w:r>
            <w:proofErr w:type="gramEnd"/>
            <w:r w:rsidR="00F17509" w:rsidRPr="00145DE7">
              <w:rPr>
                <w:lang w:val="en-GB"/>
              </w:rPr>
              <w:t xml:space="preserve"> related to compulsory oil stocks </w:t>
            </w:r>
            <w:r w:rsidR="00F17509" w:rsidRPr="00145DE7">
              <w:rPr>
                <w:lang w:val="en-GB"/>
              </w:rPr>
              <w:lastRenderedPageBreak/>
              <w:t xml:space="preserve">in accordance with this Law and its sublegal acts. </w:t>
            </w:r>
          </w:p>
          <w:p w14:paraId="04C04BF0" w14:textId="77777777" w:rsidR="00704CFD" w:rsidRPr="00145DE7" w:rsidRDefault="00704CFD" w:rsidP="00704CFD">
            <w:pPr>
              <w:jc w:val="both"/>
              <w:rPr>
                <w:lang w:val="en-GB"/>
              </w:rPr>
            </w:pPr>
          </w:p>
          <w:p w14:paraId="602DDB46" w14:textId="77777777" w:rsidR="00610F68" w:rsidRPr="00145DE7" w:rsidRDefault="00610F68" w:rsidP="00704CFD">
            <w:pPr>
              <w:jc w:val="both"/>
              <w:rPr>
                <w:lang w:val="en-GB"/>
              </w:rPr>
            </w:pPr>
          </w:p>
          <w:p w14:paraId="5A420942" w14:textId="77777777" w:rsidR="00F17509" w:rsidRPr="00145DE7" w:rsidRDefault="00B22574" w:rsidP="00EB567A">
            <w:pPr>
              <w:jc w:val="both"/>
              <w:rPr>
                <w:lang w:val="en-GB"/>
              </w:rPr>
            </w:pPr>
            <w:r w:rsidRPr="00145DE7">
              <w:rPr>
                <w:lang w:val="en-GB"/>
              </w:rPr>
              <w:t>5</w:t>
            </w:r>
            <w:r w:rsidR="00EB567A" w:rsidRPr="00145DE7">
              <w:rPr>
                <w:lang w:val="en-GB"/>
              </w:rPr>
              <w:t xml:space="preserve">. </w:t>
            </w:r>
            <w:r w:rsidR="00F17509" w:rsidRPr="00145DE7">
              <w:rPr>
                <w:lang w:val="en-GB"/>
              </w:rPr>
              <w:t>Persons authorized from paragraph 2 of this Article, perform supervision duties and take measures to which are authorized by this Law and its sublegal acts. Whenever is necessary the authorized persons cooperate with authorized accredited conformity assessment bodies including authorized accredited laboratories in relation to control of quality and quantity of crude oil and petroleum products as compulsory oil stocks and other terms and conditions specified in storage contract.</w:t>
            </w:r>
          </w:p>
          <w:p w14:paraId="326A1A58" w14:textId="77777777" w:rsidR="00610F68" w:rsidRPr="00145DE7" w:rsidRDefault="00610F68" w:rsidP="00D6634D">
            <w:pPr>
              <w:jc w:val="both"/>
              <w:rPr>
                <w:lang w:val="en-GB"/>
              </w:rPr>
            </w:pPr>
          </w:p>
          <w:p w14:paraId="2B8174FE" w14:textId="77777777" w:rsidR="00480A5E" w:rsidRPr="00145DE7" w:rsidRDefault="00480A5E" w:rsidP="00D6634D">
            <w:pPr>
              <w:jc w:val="both"/>
              <w:rPr>
                <w:lang w:val="en-GB"/>
              </w:rPr>
            </w:pPr>
          </w:p>
          <w:p w14:paraId="2071F1A4" w14:textId="57EB2530" w:rsidR="00E75F80" w:rsidRPr="00145DE7" w:rsidRDefault="00584A72" w:rsidP="00CC7756">
            <w:pPr>
              <w:jc w:val="both"/>
              <w:rPr>
                <w:lang w:val="en-GB"/>
              </w:rPr>
            </w:pPr>
            <w:r w:rsidRPr="00145DE7">
              <w:rPr>
                <w:lang w:val="en-GB"/>
              </w:rPr>
              <w:t>6</w:t>
            </w:r>
            <w:r w:rsidR="00CC7756" w:rsidRPr="00145DE7">
              <w:rPr>
                <w:lang w:val="en-GB"/>
              </w:rPr>
              <w:t xml:space="preserve">. </w:t>
            </w:r>
            <w:r w:rsidR="00F17509" w:rsidRPr="00145DE7">
              <w:rPr>
                <w:lang w:val="en-GB"/>
              </w:rPr>
              <w:t xml:space="preserve">The </w:t>
            </w:r>
            <w:r w:rsidR="009D67E9" w:rsidRPr="00145DE7">
              <w:rPr>
                <w:lang w:val="en-GB"/>
              </w:rPr>
              <w:t>Department</w:t>
            </w:r>
            <w:r w:rsidR="00F17509" w:rsidRPr="00145DE7">
              <w:rPr>
                <w:lang w:val="en-GB"/>
              </w:rPr>
              <w:t>, for supervising</w:t>
            </w:r>
            <w:r w:rsidR="005D4563">
              <w:rPr>
                <w:lang w:val="en-GB"/>
              </w:rPr>
              <w:t xml:space="preserve"> </w:t>
            </w:r>
            <w:r w:rsidR="00F17509" w:rsidRPr="00145DE7">
              <w:rPr>
                <w:lang w:val="en-GB"/>
              </w:rPr>
              <w:t>the performance of any professional activity under an agreement, may engage even other external physical or legal professional persons in relevant areas.</w:t>
            </w:r>
          </w:p>
          <w:p w14:paraId="4E4FF15A" w14:textId="77777777" w:rsidR="00946810" w:rsidRPr="00145DE7" w:rsidRDefault="00946810" w:rsidP="00CC7756">
            <w:pPr>
              <w:rPr>
                <w:lang w:val="en-GB"/>
              </w:rPr>
            </w:pPr>
          </w:p>
          <w:p w14:paraId="6BEADC30" w14:textId="77777777" w:rsidR="00F17509" w:rsidRPr="00145DE7" w:rsidRDefault="00584A72" w:rsidP="00CC7756">
            <w:pPr>
              <w:jc w:val="both"/>
              <w:rPr>
                <w:lang w:val="en-GB"/>
              </w:rPr>
            </w:pPr>
            <w:r w:rsidRPr="00145DE7">
              <w:rPr>
                <w:lang w:val="en-GB"/>
              </w:rPr>
              <w:t>7</w:t>
            </w:r>
            <w:r w:rsidR="00CC7756" w:rsidRPr="00145DE7">
              <w:rPr>
                <w:lang w:val="en-GB"/>
              </w:rPr>
              <w:t>.</w:t>
            </w:r>
            <w:r w:rsidR="00F17509" w:rsidRPr="005D4563">
              <w:rPr>
                <w:lang w:val="en-GB"/>
              </w:rPr>
              <w:t xml:space="preserve">Persons authorized by the </w:t>
            </w:r>
            <w:r w:rsidR="009D67E9" w:rsidRPr="005D4563">
              <w:rPr>
                <w:lang w:val="en-GB"/>
              </w:rPr>
              <w:t>Department</w:t>
            </w:r>
            <w:r w:rsidR="00F17509" w:rsidRPr="005D4563">
              <w:rPr>
                <w:lang w:val="en-GB"/>
              </w:rPr>
              <w:t>, authorized conformity assessment bodies, authorized laboratories, external professional persons, and other engaged state controlling bodies, during the conduct of supervision are obliged to take care on the protection of the public interest and the protection of business interests of storage operator and the interest of payers of Oil Stockholding Fee.</w:t>
            </w:r>
          </w:p>
          <w:p w14:paraId="2C0E1D1E" w14:textId="77777777" w:rsidR="004864AD" w:rsidRPr="00145DE7" w:rsidRDefault="004864AD" w:rsidP="004864AD">
            <w:pPr>
              <w:pStyle w:val="ListParagraph"/>
              <w:rPr>
                <w:lang w:val="en-GB"/>
              </w:rPr>
            </w:pPr>
          </w:p>
          <w:p w14:paraId="347FCF28" w14:textId="77777777" w:rsidR="004864AD" w:rsidRPr="00145DE7" w:rsidRDefault="004864AD" w:rsidP="004864AD">
            <w:pPr>
              <w:jc w:val="both"/>
              <w:rPr>
                <w:lang w:val="en-GB"/>
              </w:rPr>
            </w:pPr>
          </w:p>
          <w:p w14:paraId="263B0168" w14:textId="77777777" w:rsidR="00610F68" w:rsidRPr="00145DE7" w:rsidRDefault="00610F68" w:rsidP="004864AD">
            <w:pPr>
              <w:jc w:val="both"/>
              <w:rPr>
                <w:lang w:val="en-GB"/>
              </w:rPr>
            </w:pPr>
          </w:p>
          <w:p w14:paraId="40B1BE62" w14:textId="77777777" w:rsidR="00F17509" w:rsidRPr="00145DE7" w:rsidRDefault="00584A72" w:rsidP="00534D7C">
            <w:pPr>
              <w:jc w:val="both"/>
              <w:rPr>
                <w:lang w:val="en-GB"/>
              </w:rPr>
            </w:pPr>
            <w:r w:rsidRPr="00145DE7">
              <w:rPr>
                <w:lang w:val="en-GB"/>
              </w:rPr>
              <w:t>8</w:t>
            </w:r>
            <w:r w:rsidR="00534D7C" w:rsidRPr="00145DE7">
              <w:rPr>
                <w:lang w:val="en-GB"/>
              </w:rPr>
              <w:t xml:space="preserve">. </w:t>
            </w:r>
            <w:r w:rsidR="00F17509" w:rsidRPr="00145DE7">
              <w:rPr>
                <w:lang w:val="en-GB"/>
              </w:rPr>
              <w:t>Storage operators are obliged to cooperate with the request of the authorized person in carrying out the supervision to enable free access to storage capacity where compulsory oil stocks are preserved as well in spaces, documents, electronic systems related to compulsory oil stocks that are subject of supervision and to submit complete documentation in connection with compulsory oil stocks necessary to conduct supervision.</w:t>
            </w:r>
          </w:p>
          <w:p w14:paraId="7DE19A01" w14:textId="77777777" w:rsidR="00480A5E" w:rsidRPr="00145DE7" w:rsidRDefault="00480A5E" w:rsidP="005743E8">
            <w:pPr>
              <w:jc w:val="both"/>
              <w:rPr>
                <w:lang w:val="en-GB"/>
              </w:rPr>
            </w:pPr>
          </w:p>
          <w:p w14:paraId="52DE017D" w14:textId="77777777" w:rsidR="00F17509" w:rsidRPr="00145DE7" w:rsidRDefault="00584A72" w:rsidP="00A5580F">
            <w:pPr>
              <w:jc w:val="both"/>
              <w:rPr>
                <w:lang w:val="en-GB"/>
              </w:rPr>
            </w:pPr>
            <w:r w:rsidRPr="00145DE7">
              <w:rPr>
                <w:lang w:val="en-GB"/>
              </w:rPr>
              <w:t>9</w:t>
            </w:r>
            <w:r w:rsidR="00A5580F" w:rsidRPr="00145DE7">
              <w:rPr>
                <w:lang w:val="en-GB"/>
              </w:rPr>
              <w:t>.</w:t>
            </w:r>
            <w:r w:rsidR="00F17509" w:rsidRPr="00145DE7">
              <w:rPr>
                <w:lang w:val="en-GB"/>
              </w:rPr>
              <w:t>Oil Stockholding</w:t>
            </w:r>
            <w:r w:rsidR="00F17509" w:rsidRPr="00145DE7" w:rsidDel="00FC6A68">
              <w:rPr>
                <w:lang w:val="en-GB"/>
              </w:rPr>
              <w:t xml:space="preserve"> </w:t>
            </w:r>
            <w:r w:rsidR="00F17509" w:rsidRPr="00145DE7">
              <w:rPr>
                <w:lang w:val="en-GB"/>
              </w:rPr>
              <w:t xml:space="preserve">Fee payers are obliged to cooperate with the person authorized to carry out the supervision and enable them free access to the premises, documentation, electronic systems or other means of any kind with respect to the calculation and payment of the Oil Stockholding Fee and submit the complete documentation necessary for carrying out the supervision. </w:t>
            </w:r>
          </w:p>
          <w:p w14:paraId="29EBEC42" w14:textId="77777777" w:rsidR="00B77662" w:rsidRPr="00145DE7" w:rsidRDefault="00B77662" w:rsidP="00BC598E">
            <w:pPr>
              <w:rPr>
                <w:lang w:val="en-GB"/>
              </w:rPr>
            </w:pPr>
          </w:p>
          <w:p w14:paraId="5AD35D44" w14:textId="77777777" w:rsidR="00480A5E" w:rsidRPr="00145DE7" w:rsidRDefault="00480A5E" w:rsidP="00BC598E">
            <w:pPr>
              <w:jc w:val="center"/>
              <w:rPr>
                <w:b/>
                <w:lang w:val="en-GB"/>
              </w:rPr>
            </w:pPr>
          </w:p>
          <w:p w14:paraId="79ADE9DE" w14:textId="77777777" w:rsidR="00480A5E" w:rsidRPr="00145DE7" w:rsidRDefault="00480A5E" w:rsidP="00BC598E">
            <w:pPr>
              <w:jc w:val="center"/>
              <w:rPr>
                <w:b/>
                <w:lang w:val="en-GB"/>
              </w:rPr>
            </w:pPr>
          </w:p>
          <w:p w14:paraId="1FF1E6A2" w14:textId="77777777" w:rsidR="00480A5E" w:rsidRPr="00145DE7" w:rsidRDefault="00480A5E" w:rsidP="00BC598E">
            <w:pPr>
              <w:jc w:val="center"/>
              <w:rPr>
                <w:b/>
                <w:lang w:val="en-GB"/>
              </w:rPr>
            </w:pPr>
          </w:p>
          <w:p w14:paraId="1E29876E" w14:textId="77777777" w:rsidR="00F17509" w:rsidRPr="00145DE7" w:rsidRDefault="00C8405F" w:rsidP="00BC598E">
            <w:pPr>
              <w:jc w:val="center"/>
              <w:rPr>
                <w:b/>
                <w:lang w:val="en-GB"/>
              </w:rPr>
            </w:pPr>
            <w:r w:rsidRPr="00145DE7">
              <w:rPr>
                <w:b/>
                <w:lang w:val="en-GB"/>
              </w:rPr>
              <w:t>Article 28</w:t>
            </w:r>
          </w:p>
          <w:p w14:paraId="3A3D51BD" w14:textId="77777777" w:rsidR="00F17509" w:rsidRPr="00145DE7" w:rsidRDefault="00F17509" w:rsidP="00BC598E">
            <w:pPr>
              <w:jc w:val="center"/>
              <w:rPr>
                <w:b/>
                <w:lang w:val="en-GB"/>
              </w:rPr>
            </w:pPr>
            <w:r w:rsidRPr="00145DE7">
              <w:rPr>
                <w:b/>
                <w:lang w:val="en-GB"/>
              </w:rPr>
              <w:t>Acts and measures regarding the implementation of supervision</w:t>
            </w:r>
          </w:p>
          <w:p w14:paraId="5D75A423" w14:textId="77777777" w:rsidR="00F17509" w:rsidRPr="00145DE7" w:rsidRDefault="00F17509" w:rsidP="00BC598E">
            <w:pPr>
              <w:rPr>
                <w:lang w:val="en-GB"/>
              </w:rPr>
            </w:pPr>
          </w:p>
          <w:p w14:paraId="0526C2D0" w14:textId="793893E1" w:rsidR="00121660" w:rsidRPr="00145DE7" w:rsidRDefault="0056531F" w:rsidP="0056531F">
            <w:pPr>
              <w:jc w:val="both"/>
              <w:rPr>
                <w:lang w:val="en-GB"/>
              </w:rPr>
            </w:pPr>
            <w:r w:rsidRPr="00145DE7">
              <w:rPr>
                <w:lang w:val="en-GB"/>
              </w:rPr>
              <w:lastRenderedPageBreak/>
              <w:t xml:space="preserve">1. </w:t>
            </w:r>
            <w:r w:rsidR="00F17509" w:rsidRPr="00145DE7">
              <w:rPr>
                <w:lang w:val="en-GB"/>
              </w:rPr>
              <w:t xml:space="preserve">While supervising, persons authorized by the </w:t>
            </w:r>
            <w:r w:rsidR="009D67E9" w:rsidRPr="00145DE7">
              <w:rPr>
                <w:lang w:val="en-GB"/>
              </w:rPr>
              <w:t>Department</w:t>
            </w:r>
            <w:r w:rsidR="00F17509" w:rsidRPr="00145DE7">
              <w:rPr>
                <w:lang w:val="en-GB"/>
              </w:rPr>
              <w:t xml:space="preserve"> prepare minutes and </w:t>
            </w:r>
            <w:r w:rsidR="005D4563">
              <w:rPr>
                <w:lang w:val="en-GB"/>
              </w:rPr>
              <w:t xml:space="preserve">the </w:t>
            </w:r>
            <w:r w:rsidR="00F17509" w:rsidRPr="00145DE7">
              <w:rPr>
                <w:lang w:val="en-GB"/>
              </w:rPr>
              <w:t>report with recommendations.</w:t>
            </w:r>
          </w:p>
          <w:p w14:paraId="3B0C4ED9" w14:textId="77777777" w:rsidR="00632A0B" w:rsidRPr="00145DE7" w:rsidRDefault="00F17509" w:rsidP="00121660">
            <w:pPr>
              <w:jc w:val="both"/>
              <w:rPr>
                <w:lang w:val="en-GB"/>
              </w:rPr>
            </w:pPr>
            <w:r w:rsidRPr="00145DE7">
              <w:rPr>
                <w:lang w:val="en-GB"/>
              </w:rPr>
              <w:t xml:space="preserve"> </w:t>
            </w:r>
          </w:p>
          <w:p w14:paraId="6239B7E4" w14:textId="77777777" w:rsidR="00F17509" w:rsidRPr="00145DE7" w:rsidRDefault="0056531F" w:rsidP="0056531F">
            <w:pPr>
              <w:jc w:val="both"/>
              <w:rPr>
                <w:lang w:val="en-GB"/>
              </w:rPr>
            </w:pPr>
            <w:r w:rsidRPr="00145DE7">
              <w:rPr>
                <w:lang w:val="en-GB"/>
              </w:rPr>
              <w:t>2.</w:t>
            </w:r>
            <w:r w:rsidR="0083684A" w:rsidRPr="00145DE7">
              <w:rPr>
                <w:lang w:val="en-GB"/>
              </w:rPr>
              <w:t xml:space="preserve"> </w:t>
            </w:r>
            <w:r w:rsidR="00F17509" w:rsidRPr="00145DE7">
              <w:rPr>
                <w:lang w:val="en-GB"/>
              </w:rPr>
              <w:t xml:space="preserve">Minutes and report must be signed by authorized representatives of the </w:t>
            </w:r>
            <w:r w:rsidR="009D67E9" w:rsidRPr="00145DE7">
              <w:rPr>
                <w:lang w:val="en-GB"/>
              </w:rPr>
              <w:t>Department</w:t>
            </w:r>
            <w:r w:rsidR="00F17509" w:rsidRPr="00145DE7">
              <w:rPr>
                <w:lang w:val="en-GB"/>
              </w:rPr>
              <w:t xml:space="preserve">, authorized conformity assessment bodies, authorized laboratories, external professional persons, other engaged state controlling bodies, manager or employee in warehouse, manager respectively the authorized person of payers of the Oil Stockholding Fee. </w:t>
            </w:r>
          </w:p>
          <w:p w14:paraId="5B509698" w14:textId="77777777" w:rsidR="00121660" w:rsidRPr="00145DE7" w:rsidRDefault="00121660" w:rsidP="00121660">
            <w:pPr>
              <w:pStyle w:val="ListParagraph"/>
              <w:rPr>
                <w:lang w:val="en-GB"/>
              </w:rPr>
            </w:pPr>
          </w:p>
          <w:p w14:paraId="3DAE2D38" w14:textId="77777777" w:rsidR="00121660" w:rsidRPr="00145DE7" w:rsidRDefault="00121660" w:rsidP="00121660">
            <w:pPr>
              <w:jc w:val="both"/>
              <w:rPr>
                <w:lang w:val="en-GB"/>
              </w:rPr>
            </w:pPr>
          </w:p>
          <w:p w14:paraId="5E099BAD" w14:textId="77777777" w:rsidR="00D40AC2" w:rsidRPr="00145DE7" w:rsidRDefault="00D40AC2" w:rsidP="00121660">
            <w:pPr>
              <w:jc w:val="both"/>
              <w:rPr>
                <w:lang w:val="en-GB"/>
              </w:rPr>
            </w:pPr>
          </w:p>
          <w:p w14:paraId="31A62FFD" w14:textId="77777777" w:rsidR="00F17509" w:rsidRPr="00145DE7" w:rsidRDefault="00D40AC2" w:rsidP="00D40AC2">
            <w:pPr>
              <w:jc w:val="both"/>
              <w:rPr>
                <w:lang w:val="en-GB"/>
              </w:rPr>
            </w:pPr>
            <w:r w:rsidRPr="00145DE7">
              <w:rPr>
                <w:lang w:val="en-GB"/>
              </w:rPr>
              <w:t>3.</w:t>
            </w:r>
            <w:r w:rsidR="0084659C" w:rsidRPr="00145DE7">
              <w:rPr>
                <w:lang w:val="en-GB"/>
              </w:rPr>
              <w:t xml:space="preserve"> </w:t>
            </w:r>
            <w:r w:rsidR="00F17509" w:rsidRPr="00145DE7">
              <w:rPr>
                <w:lang w:val="en-GB"/>
              </w:rPr>
              <w:t xml:space="preserve">In case of defined irregularities, based on the minutes from paragraph 1 of this Article, the persons authorized to supervise submit a written report to the Director of the </w:t>
            </w:r>
            <w:r w:rsidR="009D67E9" w:rsidRPr="00145DE7">
              <w:rPr>
                <w:lang w:val="en-GB"/>
              </w:rPr>
              <w:t>Department</w:t>
            </w:r>
            <w:r w:rsidR="00F17509" w:rsidRPr="00145DE7">
              <w:rPr>
                <w:lang w:val="en-GB"/>
              </w:rPr>
              <w:t xml:space="preserve"> with the proposing measures in eliminating the defined irregularities.</w:t>
            </w:r>
          </w:p>
          <w:p w14:paraId="4F8BC537" w14:textId="77777777" w:rsidR="008274C2" w:rsidRPr="00145DE7" w:rsidRDefault="008274C2" w:rsidP="008274C2">
            <w:pPr>
              <w:pStyle w:val="ListParagraph"/>
              <w:ind w:left="360"/>
              <w:jc w:val="both"/>
              <w:rPr>
                <w:lang w:val="en-GB"/>
              </w:rPr>
            </w:pPr>
          </w:p>
          <w:p w14:paraId="4019B3AF" w14:textId="77777777" w:rsidR="008274C2" w:rsidRPr="00145DE7" w:rsidRDefault="008274C2" w:rsidP="008274C2">
            <w:pPr>
              <w:pStyle w:val="ListParagraph"/>
              <w:ind w:left="360"/>
              <w:jc w:val="both"/>
              <w:rPr>
                <w:lang w:val="en-GB"/>
              </w:rPr>
            </w:pPr>
          </w:p>
          <w:p w14:paraId="350F1F36" w14:textId="77777777" w:rsidR="00F17509" w:rsidRPr="00145DE7" w:rsidRDefault="00D40AC2" w:rsidP="00D40AC2">
            <w:pPr>
              <w:jc w:val="both"/>
              <w:rPr>
                <w:lang w:val="en-GB"/>
              </w:rPr>
            </w:pPr>
            <w:r w:rsidRPr="00145DE7">
              <w:rPr>
                <w:lang w:val="en-GB"/>
              </w:rPr>
              <w:t xml:space="preserve">4. </w:t>
            </w:r>
            <w:r w:rsidR="00F17509" w:rsidRPr="00145DE7">
              <w:rPr>
                <w:lang w:val="en-GB"/>
              </w:rPr>
              <w:t xml:space="preserve">Director of the </w:t>
            </w:r>
            <w:r w:rsidR="009D67E9" w:rsidRPr="00145DE7">
              <w:rPr>
                <w:lang w:val="en-GB"/>
              </w:rPr>
              <w:t>Department</w:t>
            </w:r>
            <w:r w:rsidR="00F17509" w:rsidRPr="00145DE7">
              <w:rPr>
                <w:lang w:val="en-GB"/>
              </w:rPr>
              <w:t xml:space="preserve"> based on its competences is entitled through a </w:t>
            </w:r>
            <w:r w:rsidR="009D67E9" w:rsidRPr="00145DE7">
              <w:rPr>
                <w:lang w:val="en-GB"/>
              </w:rPr>
              <w:t>Department</w:t>
            </w:r>
            <w:r w:rsidR="00F17509" w:rsidRPr="00145DE7">
              <w:rPr>
                <w:lang w:val="en-GB"/>
              </w:rPr>
              <w:t xml:space="preserve"> Decision to order the storage operator or payer of the Oil Stockholding Fee to adapt their work to the conditions provided by this Law, its sublegal acts, and the contract, within 30 days of receiving the decision.</w:t>
            </w:r>
          </w:p>
          <w:p w14:paraId="202D1DE8" w14:textId="77777777" w:rsidR="00D27900" w:rsidRPr="00145DE7" w:rsidRDefault="00D27900" w:rsidP="00D27900">
            <w:pPr>
              <w:jc w:val="both"/>
              <w:rPr>
                <w:lang w:val="en-GB"/>
              </w:rPr>
            </w:pPr>
          </w:p>
          <w:p w14:paraId="7DE10519" w14:textId="77777777" w:rsidR="0084659C" w:rsidRPr="00145DE7" w:rsidRDefault="0084659C" w:rsidP="00D27900">
            <w:pPr>
              <w:jc w:val="both"/>
              <w:rPr>
                <w:lang w:val="en-GB"/>
              </w:rPr>
            </w:pPr>
          </w:p>
          <w:p w14:paraId="3C8D9CA6" w14:textId="77777777" w:rsidR="00F17509" w:rsidRPr="00145DE7" w:rsidRDefault="0084659C" w:rsidP="0084659C">
            <w:pPr>
              <w:jc w:val="both"/>
              <w:rPr>
                <w:lang w:val="en-GB"/>
              </w:rPr>
            </w:pPr>
            <w:r w:rsidRPr="00145DE7">
              <w:rPr>
                <w:lang w:val="en-GB"/>
              </w:rPr>
              <w:lastRenderedPageBreak/>
              <w:t>5.</w:t>
            </w:r>
            <w:r w:rsidR="00842FE4" w:rsidRPr="00145DE7">
              <w:rPr>
                <w:lang w:val="en-GB"/>
              </w:rPr>
              <w:t xml:space="preserve"> </w:t>
            </w:r>
            <w:r w:rsidR="00F17509" w:rsidRPr="00145DE7">
              <w:rPr>
                <w:lang w:val="en-GB"/>
              </w:rPr>
              <w:t xml:space="preserve">The Storage operator or payer of the Oil Stockholding Fee within the deadline from paragraph 4 of this Article shall submit a written explanation accompanied by relevant evidence regarding the elimination of irregularities to the </w:t>
            </w:r>
            <w:r w:rsidR="009D67E9" w:rsidRPr="00145DE7">
              <w:rPr>
                <w:lang w:val="en-GB"/>
              </w:rPr>
              <w:t>Department</w:t>
            </w:r>
            <w:r w:rsidR="00F17509" w:rsidRPr="00145DE7">
              <w:rPr>
                <w:lang w:val="en-GB"/>
              </w:rPr>
              <w:t xml:space="preserve"> no later than five days from the day the irregularities were eliminated. If after reviewing and evaluating the submitted explanation the </w:t>
            </w:r>
            <w:r w:rsidR="009D67E9" w:rsidRPr="00145DE7">
              <w:rPr>
                <w:lang w:val="en-GB"/>
              </w:rPr>
              <w:t>Department</w:t>
            </w:r>
            <w:r w:rsidR="00F17509" w:rsidRPr="00145DE7">
              <w:rPr>
                <w:lang w:val="en-GB"/>
              </w:rPr>
              <w:t xml:space="preserve"> accepts the presented evidence then the </w:t>
            </w:r>
            <w:r w:rsidR="009D67E9" w:rsidRPr="00145DE7">
              <w:rPr>
                <w:lang w:val="en-GB"/>
              </w:rPr>
              <w:t>Department</w:t>
            </w:r>
            <w:r w:rsidR="00F17509" w:rsidRPr="00145DE7">
              <w:rPr>
                <w:lang w:val="en-GB"/>
              </w:rPr>
              <w:t xml:space="preserve"> will </w:t>
            </w:r>
            <w:r w:rsidR="00727AD0" w:rsidRPr="00145DE7">
              <w:rPr>
                <w:lang w:val="en-GB"/>
              </w:rPr>
              <w:t xml:space="preserve">conclude </w:t>
            </w:r>
            <w:r w:rsidR="00F17509" w:rsidRPr="00145DE7">
              <w:rPr>
                <w:lang w:val="en-GB"/>
              </w:rPr>
              <w:t>that</w:t>
            </w:r>
            <w:r w:rsidR="00727AD0" w:rsidRPr="00145DE7">
              <w:rPr>
                <w:lang w:val="en-GB"/>
              </w:rPr>
              <w:t xml:space="preserve"> the</w:t>
            </w:r>
            <w:r w:rsidR="00F17509" w:rsidRPr="00145DE7">
              <w:rPr>
                <w:lang w:val="en-GB"/>
              </w:rPr>
              <w:t xml:space="preserve"> </w:t>
            </w:r>
            <w:r w:rsidR="00727AD0" w:rsidRPr="00145DE7">
              <w:rPr>
                <w:lang w:val="en-GB"/>
              </w:rPr>
              <w:t>irregularities in question are eliminated</w:t>
            </w:r>
            <w:r w:rsidR="00F17509" w:rsidRPr="00145DE7">
              <w:rPr>
                <w:lang w:val="en-GB"/>
              </w:rPr>
              <w:t>.</w:t>
            </w:r>
          </w:p>
          <w:p w14:paraId="1FBF5CDB" w14:textId="77777777" w:rsidR="00551186" w:rsidRPr="00145DE7" w:rsidRDefault="00551186" w:rsidP="00551186">
            <w:pPr>
              <w:pStyle w:val="ListParagraph"/>
              <w:rPr>
                <w:lang w:val="en-GB"/>
              </w:rPr>
            </w:pPr>
          </w:p>
          <w:p w14:paraId="0B59FB27" w14:textId="77777777" w:rsidR="00F17509" w:rsidRPr="00145DE7" w:rsidRDefault="0084659C" w:rsidP="0084659C">
            <w:pPr>
              <w:jc w:val="both"/>
              <w:rPr>
                <w:lang w:val="en-GB"/>
              </w:rPr>
            </w:pPr>
            <w:r w:rsidRPr="00145DE7">
              <w:rPr>
                <w:lang w:val="en-GB"/>
              </w:rPr>
              <w:t>6.</w:t>
            </w:r>
            <w:r w:rsidR="00597B1A" w:rsidRPr="00145DE7">
              <w:rPr>
                <w:lang w:val="en-GB"/>
              </w:rPr>
              <w:t xml:space="preserve"> </w:t>
            </w:r>
            <w:r w:rsidR="00F17509" w:rsidRPr="00145DE7">
              <w:rPr>
                <w:lang w:val="en-GB"/>
              </w:rPr>
              <w:t xml:space="preserve">If legal entities within paragraph 4 of this Article partially offset irregularities highlighted in the </w:t>
            </w:r>
            <w:r w:rsidR="009D67E9" w:rsidRPr="00145DE7">
              <w:rPr>
                <w:lang w:val="en-GB"/>
              </w:rPr>
              <w:t>Department</w:t>
            </w:r>
            <w:r w:rsidR="00F17509" w:rsidRPr="00145DE7">
              <w:rPr>
                <w:lang w:val="en-GB"/>
              </w:rPr>
              <w:t xml:space="preserve">’s Decision, the </w:t>
            </w:r>
            <w:r w:rsidR="009D67E9" w:rsidRPr="00145DE7">
              <w:rPr>
                <w:lang w:val="en-GB"/>
              </w:rPr>
              <w:t>Department</w:t>
            </w:r>
            <w:r w:rsidR="00F17509" w:rsidRPr="00145DE7">
              <w:rPr>
                <w:lang w:val="en-GB"/>
              </w:rPr>
              <w:t xml:space="preserve"> may designate an additional term of no more than 15 days to complete the work eligibility after which the legal entity is obliged to submit a written explanation accompanied by relevant evidence no later than 5 days from the day the irregularities were eliminated. If after reviewing and evaluating the submitted explanation the </w:t>
            </w:r>
            <w:r w:rsidR="009D67E9" w:rsidRPr="00145DE7">
              <w:rPr>
                <w:lang w:val="en-GB"/>
              </w:rPr>
              <w:t>Department</w:t>
            </w:r>
            <w:r w:rsidR="00F17509" w:rsidRPr="00145DE7">
              <w:rPr>
                <w:lang w:val="en-GB"/>
              </w:rPr>
              <w:t xml:space="preserve"> accepts the presented evidence then the </w:t>
            </w:r>
            <w:r w:rsidR="009D67E9" w:rsidRPr="00145DE7">
              <w:rPr>
                <w:lang w:val="en-GB"/>
              </w:rPr>
              <w:t>Department</w:t>
            </w:r>
            <w:r w:rsidR="00F17509" w:rsidRPr="00145DE7">
              <w:rPr>
                <w:lang w:val="en-GB"/>
              </w:rPr>
              <w:t xml:space="preserve"> will ascertain that such adaptability is realized.</w:t>
            </w:r>
          </w:p>
          <w:p w14:paraId="1604C67C" w14:textId="77777777" w:rsidR="002B2604" w:rsidRPr="00145DE7" w:rsidRDefault="002B2604" w:rsidP="002B2604">
            <w:pPr>
              <w:jc w:val="both"/>
              <w:rPr>
                <w:lang w:val="en-GB"/>
              </w:rPr>
            </w:pPr>
          </w:p>
          <w:p w14:paraId="503F492E" w14:textId="77777777" w:rsidR="005743E8" w:rsidRPr="00145DE7" w:rsidRDefault="005743E8" w:rsidP="002B2604">
            <w:pPr>
              <w:jc w:val="both"/>
              <w:rPr>
                <w:lang w:val="en-GB"/>
              </w:rPr>
            </w:pPr>
          </w:p>
          <w:p w14:paraId="26E74427" w14:textId="77777777" w:rsidR="00615786" w:rsidRPr="00145DE7" w:rsidRDefault="00615786" w:rsidP="002B2604">
            <w:pPr>
              <w:jc w:val="both"/>
              <w:rPr>
                <w:lang w:val="en-GB"/>
              </w:rPr>
            </w:pPr>
          </w:p>
          <w:p w14:paraId="112E48DD" w14:textId="77777777" w:rsidR="00F17509" w:rsidRPr="00145DE7" w:rsidRDefault="005207D7" w:rsidP="005207D7">
            <w:pPr>
              <w:jc w:val="both"/>
              <w:rPr>
                <w:lang w:val="en-GB"/>
              </w:rPr>
            </w:pPr>
            <w:r w:rsidRPr="00145DE7">
              <w:rPr>
                <w:lang w:val="en-GB"/>
              </w:rPr>
              <w:t>7.</w:t>
            </w:r>
            <w:r w:rsidR="00A52F0F" w:rsidRPr="00145DE7">
              <w:rPr>
                <w:lang w:val="en-GB"/>
              </w:rPr>
              <w:t xml:space="preserve"> </w:t>
            </w:r>
            <w:r w:rsidR="00F17509" w:rsidRPr="00145DE7">
              <w:rPr>
                <w:lang w:val="en-GB"/>
              </w:rPr>
              <w:t xml:space="preserve">If the Storage operator or payer of the Oil Stockholding Fee does not operate in accordance with the terms and conditions of </w:t>
            </w:r>
            <w:r w:rsidR="00F17509" w:rsidRPr="00145DE7">
              <w:rPr>
                <w:lang w:val="en-GB"/>
              </w:rPr>
              <w:lastRenderedPageBreak/>
              <w:t xml:space="preserve">paragraphs 4, 5 and 6 of this Article, the </w:t>
            </w:r>
            <w:r w:rsidR="009D67E9" w:rsidRPr="00145DE7">
              <w:rPr>
                <w:lang w:val="en-GB"/>
              </w:rPr>
              <w:t>Department</w:t>
            </w:r>
            <w:r w:rsidR="00F17509" w:rsidRPr="00145DE7">
              <w:rPr>
                <w:lang w:val="en-GB"/>
              </w:rPr>
              <w:t xml:space="preserve"> shall establish a procedure in a competent court in accordance with the type of offense and the amount of damage caused.</w:t>
            </w:r>
          </w:p>
          <w:p w14:paraId="37ADFEB5" w14:textId="77777777" w:rsidR="005207D7" w:rsidRPr="00145DE7" w:rsidRDefault="005207D7" w:rsidP="00480A5E">
            <w:pPr>
              <w:jc w:val="both"/>
              <w:rPr>
                <w:lang w:val="en-GB"/>
              </w:rPr>
            </w:pPr>
          </w:p>
          <w:p w14:paraId="291136FA" w14:textId="77777777" w:rsidR="00F17509" w:rsidRPr="00145DE7" w:rsidRDefault="005207D7" w:rsidP="005207D7">
            <w:pPr>
              <w:jc w:val="both"/>
              <w:rPr>
                <w:lang w:val="en-GB"/>
              </w:rPr>
            </w:pPr>
            <w:r w:rsidRPr="00145DE7">
              <w:rPr>
                <w:lang w:val="en-GB"/>
              </w:rPr>
              <w:t xml:space="preserve">8. </w:t>
            </w:r>
            <w:r w:rsidR="00F17509" w:rsidRPr="00145DE7">
              <w:rPr>
                <w:lang w:val="en-GB"/>
              </w:rPr>
              <w:t>Against decisions brought by paragraphs 4, 5 and 6 of this Article, Storage operator or payer of Oil Stockholding</w:t>
            </w:r>
            <w:r w:rsidR="00F17509" w:rsidRPr="00145DE7" w:rsidDel="00FC6A68">
              <w:rPr>
                <w:lang w:val="en-GB"/>
              </w:rPr>
              <w:t xml:space="preserve"> </w:t>
            </w:r>
            <w:r w:rsidR="00F17509" w:rsidRPr="00145DE7">
              <w:rPr>
                <w:lang w:val="en-GB"/>
              </w:rPr>
              <w:t>Fee</w:t>
            </w:r>
            <w:r w:rsidR="00F17509" w:rsidRPr="00145DE7" w:rsidDel="0044338C">
              <w:rPr>
                <w:lang w:val="en-GB"/>
              </w:rPr>
              <w:t xml:space="preserve"> </w:t>
            </w:r>
            <w:r w:rsidR="00F17509" w:rsidRPr="00145DE7">
              <w:rPr>
                <w:lang w:val="en-GB"/>
              </w:rPr>
              <w:t>have the right to initiate an administrative dispute no later than 30 days of receipt of the same.</w:t>
            </w:r>
          </w:p>
          <w:p w14:paraId="1476EAC4" w14:textId="77777777" w:rsidR="00FD31CE" w:rsidRPr="00145DE7" w:rsidRDefault="00FD31CE" w:rsidP="00FD31CE">
            <w:pPr>
              <w:jc w:val="both"/>
              <w:rPr>
                <w:lang w:val="en-GB"/>
              </w:rPr>
            </w:pPr>
          </w:p>
          <w:p w14:paraId="311921CB" w14:textId="77777777" w:rsidR="008911BB" w:rsidRPr="00145DE7" w:rsidRDefault="008911BB" w:rsidP="00FD31CE">
            <w:pPr>
              <w:jc w:val="both"/>
              <w:rPr>
                <w:lang w:val="en-GB"/>
              </w:rPr>
            </w:pPr>
          </w:p>
          <w:p w14:paraId="2C323241" w14:textId="77777777" w:rsidR="00F17509" w:rsidRPr="00145DE7" w:rsidRDefault="005207D7" w:rsidP="005207D7">
            <w:pPr>
              <w:jc w:val="both"/>
              <w:rPr>
                <w:lang w:val="en-GB"/>
              </w:rPr>
            </w:pPr>
            <w:r w:rsidRPr="00145DE7">
              <w:rPr>
                <w:lang w:val="en-GB"/>
              </w:rPr>
              <w:t>9.</w:t>
            </w:r>
            <w:r w:rsidR="00842FE4" w:rsidRPr="00145DE7">
              <w:rPr>
                <w:lang w:val="en-GB"/>
              </w:rPr>
              <w:t xml:space="preserve"> </w:t>
            </w:r>
            <w:r w:rsidR="00F17509" w:rsidRPr="00145DE7">
              <w:rPr>
                <w:lang w:val="en-GB"/>
              </w:rPr>
              <w:t xml:space="preserve">Persons authorized by the </w:t>
            </w:r>
            <w:r w:rsidR="009D67E9" w:rsidRPr="00145DE7">
              <w:rPr>
                <w:lang w:val="en-GB"/>
              </w:rPr>
              <w:t>Department</w:t>
            </w:r>
            <w:r w:rsidR="00F17509" w:rsidRPr="00145DE7">
              <w:rPr>
                <w:lang w:val="en-GB"/>
              </w:rPr>
              <w:t xml:space="preserve">, which during the implementation of supervision determine that there are elements of the commission of criminal offense, are obliged to submit the same report to the Director of the </w:t>
            </w:r>
            <w:r w:rsidR="009D67E9" w:rsidRPr="00145DE7">
              <w:rPr>
                <w:lang w:val="en-GB"/>
              </w:rPr>
              <w:t>Department</w:t>
            </w:r>
            <w:r w:rsidR="00F17509" w:rsidRPr="00145DE7">
              <w:rPr>
                <w:lang w:val="en-GB"/>
              </w:rPr>
              <w:t xml:space="preserve"> with the aim of establishing the legal proceedings to the justice responsible bodies.</w:t>
            </w:r>
          </w:p>
          <w:p w14:paraId="1CBEA25C" w14:textId="77777777" w:rsidR="00736B5E" w:rsidRPr="00145DE7" w:rsidRDefault="00736B5E" w:rsidP="009C2F52">
            <w:pPr>
              <w:rPr>
                <w:b/>
                <w:lang w:val="en-GB"/>
              </w:rPr>
            </w:pPr>
          </w:p>
          <w:p w14:paraId="5867667B" w14:textId="77777777" w:rsidR="005743E8" w:rsidRPr="00145DE7" w:rsidRDefault="005743E8" w:rsidP="00BC598E">
            <w:pPr>
              <w:jc w:val="center"/>
              <w:rPr>
                <w:b/>
                <w:lang w:val="en-GB"/>
              </w:rPr>
            </w:pPr>
          </w:p>
          <w:p w14:paraId="11D36C54" w14:textId="77777777" w:rsidR="00C33163" w:rsidRPr="00145DE7" w:rsidRDefault="00C33163" w:rsidP="00BC598E">
            <w:pPr>
              <w:jc w:val="center"/>
              <w:rPr>
                <w:b/>
                <w:lang w:val="en-GB"/>
              </w:rPr>
            </w:pPr>
            <w:r w:rsidRPr="00145DE7">
              <w:rPr>
                <w:b/>
                <w:lang w:val="en-GB"/>
              </w:rPr>
              <w:t>CHAPTER VII</w:t>
            </w:r>
          </w:p>
          <w:p w14:paraId="76EF9EB7" w14:textId="77777777" w:rsidR="00C33163" w:rsidRPr="00145DE7" w:rsidRDefault="00C33163" w:rsidP="00BC598E">
            <w:pPr>
              <w:jc w:val="center"/>
              <w:rPr>
                <w:b/>
                <w:lang w:val="en-GB"/>
              </w:rPr>
            </w:pPr>
            <w:r w:rsidRPr="00145DE7">
              <w:rPr>
                <w:b/>
                <w:lang w:val="en-GB"/>
              </w:rPr>
              <w:t>PENALTY PROVISION</w:t>
            </w:r>
            <w:r w:rsidR="003735B4" w:rsidRPr="00145DE7">
              <w:rPr>
                <w:b/>
                <w:lang w:val="en-GB"/>
              </w:rPr>
              <w:t>S</w:t>
            </w:r>
          </w:p>
          <w:p w14:paraId="61A8C844" w14:textId="77777777" w:rsidR="00C33163" w:rsidRPr="00145DE7" w:rsidRDefault="00C33163" w:rsidP="00BC598E">
            <w:pPr>
              <w:rPr>
                <w:lang w:val="en-GB"/>
              </w:rPr>
            </w:pPr>
          </w:p>
          <w:p w14:paraId="2317C739" w14:textId="77777777" w:rsidR="00C33163" w:rsidRPr="00145DE7" w:rsidRDefault="00560838" w:rsidP="00BC598E">
            <w:pPr>
              <w:jc w:val="center"/>
              <w:rPr>
                <w:b/>
                <w:lang w:val="en-GB"/>
              </w:rPr>
            </w:pPr>
            <w:r w:rsidRPr="00145DE7">
              <w:rPr>
                <w:b/>
                <w:lang w:val="en-GB"/>
              </w:rPr>
              <w:t>Article 29</w:t>
            </w:r>
          </w:p>
          <w:p w14:paraId="6242AC79" w14:textId="77777777" w:rsidR="00C33163" w:rsidRPr="00145DE7" w:rsidRDefault="003735B4" w:rsidP="00BC598E">
            <w:pPr>
              <w:jc w:val="center"/>
              <w:rPr>
                <w:b/>
                <w:lang w:val="en-GB"/>
              </w:rPr>
            </w:pPr>
            <w:r w:rsidRPr="00145DE7">
              <w:rPr>
                <w:b/>
                <w:lang w:val="en-GB"/>
              </w:rPr>
              <w:t>Penalty provisions</w:t>
            </w:r>
          </w:p>
          <w:p w14:paraId="32DF84D6" w14:textId="77777777" w:rsidR="00C33163" w:rsidRPr="00145DE7" w:rsidRDefault="00C33163" w:rsidP="00BC598E">
            <w:pPr>
              <w:rPr>
                <w:lang w:val="en-GB"/>
              </w:rPr>
            </w:pPr>
          </w:p>
          <w:p w14:paraId="43F7C847" w14:textId="77777777" w:rsidR="00C33163" w:rsidRPr="00145DE7" w:rsidRDefault="00736B5E" w:rsidP="00736B5E">
            <w:pPr>
              <w:jc w:val="both"/>
              <w:rPr>
                <w:lang w:val="en-GB"/>
              </w:rPr>
            </w:pPr>
            <w:r w:rsidRPr="00145DE7">
              <w:rPr>
                <w:lang w:val="en-GB"/>
              </w:rPr>
              <w:t>1.</w:t>
            </w:r>
            <w:r w:rsidR="00C33163" w:rsidRPr="00145DE7">
              <w:rPr>
                <w:lang w:val="en-GB"/>
              </w:rPr>
              <w:t xml:space="preserve">Storage operator for violation of requirements for maintaining the stocks as per contract or as described in this Law is penalized with a fee as following: </w:t>
            </w:r>
          </w:p>
          <w:p w14:paraId="13CB3106" w14:textId="77777777" w:rsidR="008911BB" w:rsidRPr="00145DE7" w:rsidRDefault="008911BB" w:rsidP="008911BB">
            <w:pPr>
              <w:pStyle w:val="ListParagraph"/>
              <w:ind w:left="360"/>
              <w:jc w:val="both"/>
              <w:rPr>
                <w:lang w:val="en-GB"/>
              </w:rPr>
            </w:pPr>
          </w:p>
          <w:p w14:paraId="752475DD" w14:textId="77777777" w:rsidR="00C33163" w:rsidRPr="00145DE7" w:rsidRDefault="00736B5E" w:rsidP="000A6D21">
            <w:pPr>
              <w:ind w:left="360"/>
              <w:jc w:val="both"/>
              <w:rPr>
                <w:lang w:val="en-GB"/>
              </w:rPr>
            </w:pPr>
            <w:r w:rsidRPr="00145DE7">
              <w:rPr>
                <w:lang w:val="en-GB"/>
              </w:rPr>
              <w:t>1.1.</w:t>
            </w:r>
            <w:r w:rsidR="00077334" w:rsidRPr="00145DE7">
              <w:rPr>
                <w:lang w:val="en-GB"/>
              </w:rPr>
              <w:t xml:space="preserve"> </w:t>
            </w:r>
            <w:r w:rsidR="00C33163" w:rsidRPr="00145DE7">
              <w:rPr>
                <w:lang w:val="en-GB"/>
              </w:rPr>
              <w:t>5.00 EUR per liter/kg of missing fuel from the reservoir as described in contract or according to Article 13 paragraphs 3 and 7, and the responsible person of the Storage operator with 5,000 EUR.</w:t>
            </w:r>
          </w:p>
          <w:p w14:paraId="12CA9274" w14:textId="77777777" w:rsidR="00C33163" w:rsidRPr="00145DE7" w:rsidRDefault="00736B5E" w:rsidP="000A6D21">
            <w:pPr>
              <w:ind w:left="360"/>
              <w:jc w:val="both"/>
              <w:rPr>
                <w:lang w:val="en-GB"/>
              </w:rPr>
            </w:pPr>
            <w:r w:rsidRPr="00145DE7">
              <w:rPr>
                <w:lang w:val="en-GB"/>
              </w:rPr>
              <w:t>1.2.</w:t>
            </w:r>
            <w:r w:rsidR="00077334" w:rsidRPr="00145DE7">
              <w:rPr>
                <w:lang w:val="en-GB"/>
              </w:rPr>
              <w:t xml:space="preserve"> </w:t>
            </w:r>
            <w:r w:rsidR="00C33163" w:rsidRPr="00145DE7">
              <w:rPr>
                <w:lang w:val="en-GB"/>
              </w:rPr>
              <w:t>2.00 EUR per liter/kg if compulsory oil stocks are used as means for securing applications against third parties or guarantee or any kind with possibility of confiscation, according to Article 13 paragraphs 5, and the responsible person of the Storage operator with 2,000 EUR.</w:t>
            </w:r>
          </w:p>
          <w:p w14:paraId="006126AA" w14:textId="77777777" w:rsidR="0009028A" w:rsidRPr="00145DE7" w:rsidRDefault="00736B5E" w:rsidP="005D1FB5">
            <w:pPr>
              <w:ind w:left="360"/>
              <w:jc w:val="both"/>
              <w:rPr>
                <w:lang w:val="en-GB"/>
              </w:rPr>
            </w:pPr>
            <w:r w:rsidRPr="00145DE7">
              <w:rPr>
                <w:lang w:val="en-GB"/>
              </w:rPr>
              <w:t>1.3.</w:t>
            </w:r>
            <w:r w:rsidR="00730567" w:rsidRPr="00145DE7">
              <w:rPr>
                <w:lang w:val="en-GB"/>
              </w:rPr>
              <w:t>T</w:t>
            </w:r>
            <w:r w:rsidR="00C33163" w:rsidRPr="00145DE7">
              <w:rPr>
                <w:lang w:val="en-GB"/>
              </w:rPr>
              <w:t>hree times the cost of all expenses related to quality recuperation and quality verification of fuel, but not less than 10,000 EUR if quality of compulsory oil stocks is not in accordance with the regulations on the quality of petroleum products in the Republic of Kosovo, or does contain prohibited ingredients and/or impurities that may significantly affect the quality and the actual quantities of crude oil and petroleum products stocks according to Article 14 paragraph 2, and the responsible person of the Storage operator with 1,000 EUR.</w:t>
            </w:r>
          </w:p>
          <w:p w14:paraId="2A14F5EA" w14:textId="77777777" w:rsidR="00C33163" w:rsidRPr="00145DE7" w:rsidRDefault="00736B5E" w:rsidP="000A6D21">
            <w:pPr>
              <w:ind w:left="360"/>
              <w:jc w:val="both"/>
              <w:rPr>
                <w:lang w:val="en-GB"/>
              </w:rPr>
            </w:pPr>
            <w:r w:rsidRPr="00145DE7">
              <w:rPr>
                <w:lang w:val="en-GB"/>
              </w:rPr>
              <w:t>1.</w:t>
            </w:r>
            <w:proofErr w:type="gramStart"/>
            <w:r w:rsidRPr="00145DE7">
              <w:rPr>
                <w:lang w:val="en-GB"/>
              </w:rPr>
              <w:t>4.</w:t>
            </w:r>
            <w:r w:rsidR="00C33163" w:rsidRPr="00145DE7">
              <w:rPr>
                <w:lang w:val="en-GB"/>
              </w:rPr>
              <w:t>From</w:t>
            </w:r>
            <w:proofErr w:type="gramEnd"/>
            <w:r w:rsidR="00C33163" w:rsidRPr="00145DE7">
              <w:rPr>
                <w:lang w:val="en-GB"/>
              </w:rPr>
              <w:t xml:space="preserve"> 10,000 to 20,000 EUR if is not provided access to storage capacity where compulsory oil stocks are stored, to related documentation, etc. in accordance with Article 14 paragraphs 3 and 4 and Article </w:t>
            </w:r>
            <w:r w:rsidR="00C33163" w:rsidRPr="00145DE7">
              <w:rPr>
                <w:lang w:val="en-GB"/>
              </w:rPr>
              <w:lastRenderedPageBreak/>
              <w:t>2</w:t>
            </w:r>
            <w:r w:rsidR="002C5994" w:rsidRPr="00145DE7">
              <w:rPr>
                <w:lang w:val="en-GB"/>
              </w:rPr>
              <w:t>6</w:t>
            </w:r>
            <w:r w:rsidR="00C33163" w:rsidRPr="00145DE7">
              <w:rPr>
                <w:lang w:val="en-GB"/>
              </w:rPr>
              <w:t xml:space="preserve"> paragraph 8, and the responsible person of the Storage operator with 2,000 EUR.</w:t>
            </w:r>
          </w:p>
          <w:p w14:paraId="012AE7A8" w14:textId="77777777" w:rsidR="005D1FB5" w:rsidRPr="00145DE7" w:rsidRDefault="005D1FB5" w:rsidP="000A6D21">
            <w:pPr>
              <w:ind w:left="360"/>
              <w:jc w:val="both"/>
              <w:rPr>
                <w:lang w:val="en-GB"/>
              </w:rPr>
            </w:pPr>
          </w:p>
          <w:p w14:paraId="6605CB21" w14:textId="77777777" w:rsidR="00C33163" w:rsidRPr="00145DE7" w:rsidRDefault="00736B5E" w:rsidP="000A6D21">
            <w:pPr>
              <w:ind w:left="360"/>
              <w:jc w:val="both"/>
              <w:rPr>
                <w:lang w:val="en-GB"/>
              </w:rPr>
            </w:pPr>
            <w:r w:rsidRPr="00145DE7">
              <w:rPr>
                <w:lang w:val="en-GB"/>
              </w:rPr>
              <w:t>1.</w:t>
            </w:r>
            <w:proofErr w:type="gramStart"/>
            <w:r w:rsidRPr="00145DE7">
              <w:rPr>
                <w:lang w:val="en-GB"/>
              </w:rPr>
              <w:t>5.</w:t>
            </w:r>
            <w:r w:rsidR="00C33163" w:rsidRPr="00145DE7">
              <w:rPr>
                <w:lang w:val="en-GB"/>
              </w:rPr>
              <w:t>From</w:t>
            </w:r>
            <w:proofErr w:type="gramEnd"/>
            <w:r w:rsidR="00C33163" w:rsidRPr="00145DE7">
              <w:rPr>
                <w:lang w:val="en-GB"/>
              </w:rPr>
              <w:t xml:space="preserve"> 10,000 to 20,000 EUR if does not comply with the measures and conditions arising from Decision of the Government in case of supply disruption, in accordance with Article 2</w:t>
            </w:r>
            <w:r w:rsidR="002C5994" w:rsidRPr="00145DE7">
              <w:rPr>
                <w:lang w:val="en-GB"/>
              </w:rPr>
              <w:t>4</w:t>
            </w:r>
            <w:r w:rsidR="00C33163" w:rsidRPr="00145DE7">
              <w:rPr>
                <w:lang w:val="en-GB"/>
              </w:rPr>
              <w:t>, and the responsible person of the Storage operator with 2,000 EUR.</w:t>
            </w:r>
          </w:p>
          <w:p w14:paraId="074EAC8D" w14:textId="77777777" w:rsidR="00C30FFA" w:rsidRPr="00145DE7" w:rsidRDefault="00C30FFA" w:rsidP="000A6D21">
            <w:pPr>
              <w:ind w:left="360"/>
              <w:jc w:val="both"/>
              <w:rPr>
                <w:lang w:val="en-GB"/>
              </w:rPr>
            </w:pPr>
          </w:p>
          <w:p w14:paraId="703E49F4" w14:textId="77777777" w:rsidR="00C33163" w:rsidRPr="00145DE7" w:rsidRDefault="00736B5E" w:rsidP="000A6D21">
            <w:pPr>
              <w:ind w:left="360"/>
              <w:jc w:val="both"/>
              <w:rPr>
                <w:lang w:val="en-GB"/>
              </w:rPr>
            </w:pPr>
            <w:r w:rsidRPr="00145DE7">
              <w:rPr>
                <w:lang w:val="en-GB"/>
              </w:rPr>
              <w:t>1.</w:t>
            </w:r>
            <w:proofErr w:type="gramStart"/>
            <w:r w:rsidRPr="00145DE7">
              <w:rPr>
                <w:lang w:val="en-GB"/>
              </w:rPr>
              <w:t>6.</w:t>
            </w:r>
            <w:r w:rsidR="00C33163" w:rsidRPr="00145DE7">
              <w:rPr>
                <w:lang w:val="en-GB"/>
              </w:rPr>
              <w:t>From</w:t>
            </w:r>
            <w:proofErr w:type="gramEnd"/>
            <w:r w:rsidR="00C33163" w:rsidRPr="00145DE7">
              <w:rPr>
                <w:lang w:val="en-GB"/>
              </w:rPr>
              <w:t xml:space="preserve"> 2,000 to 6,000 EUR if does not report in regular bases, as per contract, or according to Article 9 paragraph 1</w:t>
            </w:r>
            <w:r w:rsidR="003D2ACD" w:rsidRPr="00145DE7">
              <w:rPr>
                <w:lang w:val="en-GB"/>
              </w:rPr>
              <w:t>, of this law.</w:t>
            </w:r>
          </w:p>
          <w:p w14:paraId="20A80057" w14:textId="77777777" w:rsidR="00C33163" w:rsidRPr="00145DE7" w:rsidRDefault="00736B5E" w:rsidP="000A6D21">
            <w:pPr>
              <w:ind w:left="360"/>
              <w:jc w:val="both"/>
              <w:rPr>
                <w:lang w:val="en-GB"/>
              </w:rPr>
            </w:pPr>
            <w:r w:rsidRPr="00145DE7">
              <w:rPr>
                <w:lang w:val="en-GB"/>
              </w:rPr>
              <w:t>1.</w:t>
            </w:r>
            <w:proofErr w:type="gramStart"/>
            <w:r w:rsidRPr="00145DE7">
              <w:rPr>
                <w:lang w:val="en-GB"/>
              </w:rPr>
              <w:t>7.</w:t>
            </w:r>
            <w:r w:rsidR="00C33163" w:rsidRPr="00145DE7">
              <w:rPr>
                <w:lang w:val="en-GB"/>
              </w:rPr>
              <w:t>From</w:t>
            </w:r>
            <w:proofErr w:type="gramEnd"/>
            <w:r w:rsidR="00C33163" w:rsidRPr="00145DE7">
              <w:rPr>
                <w:lang w:val="en-GB"/>
              </w:rPr>
              <w:t xml:space="preserve"> 5,000 to 20,000 EUR if does not comply with other terms and conditions described in this Law, by-laws, or storage contract, and the responsible person of storage operator with 2,000 EUR.</w:t>
            </w:r>
          </w:p>
          <w:p w14:paraId="6821D641" w14:textId="77777777" w:rsidR="001C5506" w:rsidRPr="00145DE7" w:rsidRDefault="001C5506" w:rsidP="000A6D21">
            <w:pPr>
              <w:ind w:left="360"/>
              <w:jc w:val="both"/>
              <w:rPr>
                <w:lang w:val="en-GB"/>
              </w:rPr>
            </w:pPr>
          </w:p>
          <w:p w14:paraId="752574D8" w14:textId="77777777" w:rsidR="00736B5E" w:rsidRPr="00145DE7" w:rsidRDefault="00736B5E" w:rsidP="001C5506">
            <w:pPr>
              <w:jc w:val="both"/>
              <w:rPr>
                <w:lang w:val="en-GB"/>
              </w:rPr>
            </w:pPr>
          </w:p>
          <w:p w14:paraId="39007EA0" w14:textId="77777777" w:rsidR="00C33163" w:rsidRPr="00145DE7" w:rsidRDefault="00AC0BFA" w:rsidP="00736B5E">
            <w:pPr>
              <w:jc w:val="both"/>
              <w:rPr>
                <w:lang w:val="en-GB"/>
              </w:rPr>
            </w:pPr>
            <w:r w:rsidRPr="00145DE7">
              <w:rPr>
                <w:lang w:val="en-GB"/>
              </w:rPr>
              <w:t>2.</w:t>
            </w:r>
            <w:r w:rsidR="00C33163" w:rsidRPr="00145DE7">
              <w:rPr>
                <w:lang w:val="en-GB"/>
              </w:rPr>
              <w:t>Payer of Fee for not allowing free access to the premises, documents, electronic systems or any other means regarding the calculation and payment of the Fee or does not present the full and correct documentation and information required for carrying out supervision, in accordance with Article 2</w:t>
            </w:r>
            <w:r w:rsidR="002C5994" w:rsidRPr="00145DE7">
              <w:rPr>
                <w:lang w:val="en-GB"/>
              </w:rPr>
              <w:t>6</w:t>
            </w:r>
            <w:r w:rsidR="00C33163" w:rsidRPr="00145DE7">
              <w:rPr>
                <w:lang w:val="en-GB"/>
              </w:rPr>
              <w:t xml:space="preserve"> paragraph 9 is penalized with a fee from 2,000 to 5,000 EUR.</w:t>
            </w:r>
          </w:p>
          <w:p w14:paraId="63069937" w14:textId="77777777" w:rsidR="00736B5E" w:rsidRPr="00145DE7" w:rsidRDefault="00736B5E" w:rsidP="00C30FFA">
            <w:pPr>
              <w:jc w:val="both"/>
              <w:rPr>
                <w:lang w:val="en-GB"/>
              </w:rPr>
            </w:pPr>
          </w:p>
          <w:p w14:paraId="0F30ABB3" w14:textId="77777777" w:rsidR="00157679" w:rsidRPr="00145DE7" w:rsidRDefault="00736B5E" w:rsidP="000A6D21">
            <w:pPr>
              <w:jc w:val="both"/>
              <w:rPr>
                <w:lang w:val="en-GB"/>
              </w:rPr>
            </w:pPr>
            <w:r w:rsidRPr="00145DE7">
              <w:rPr>
                <w:lang w:val="en-GB"/>
              </w:rPr>
              <w:t xml:space="preserve">3. </w:t>
            </w:r>
            <w:r w:rsidR="00C33163" w:rsidRPr="00145DE7">
              <w:rPr>
                <w:lang w:val="en-GB"/>
              </w:rPr>
              <w:t xml:space="preserve">Payer of Fee for not providing information, providing inaccurate or incomplete </w:t>
            </w:r>
            <w:r w:rsidR="00C33163" w:rsidRPr="00145DE7">
              <w:rPr>
                <w:lang w:val="en-GB"/>
              </w:rPr>
              <w:lastRenderedPageBreak/>
              <w:t>information in time in accordance with Article 2</w:t>
            </w:r>
            <w:r w:rsidR="002C5994" w:rsidRPr="00145DE7">
              <w:rPr>
                <w:lang w:val="en-GB"/>
              </w:rPr>
              <w:t>1</w:t>
            </w:r>
            <w:r w:rsidR="00C33163" w:rsidRPr="00145DE7">
              <w:rPr>
                <w:lang w:val="en-GB"/>
              </w:rPr>
              <w:t xml:space="preserve"> paragraph 5 is penalized with a fee of 1,000 EUR.</w:t>
            </w:r>
          </w:p>
          <w:p w14:paraId="5937A7E6" w14:textId="77777777" w:rsidR="00736B5E" w:rsidRPr="00145DE7" w:rsidRDefault="00736B5E" w:rsidP="00906491">
            <w:pPr>
              <w:rPr>
                <w:b/>
                <w:lang w:val="en-GB"/>
              </w:rPr>
            </w:pPr>
          </w:p>
          <w:p w14:paraId="47311366" w14:textId="77777777" w:rsidR="00736B5E" w:rsidRPr="00145DE7" w:rsidRDefault="00736B5E" w:rsidP="00BC598E">
            <w:pPr>
              <w:jc w:val="center"/>
              <w:rPr>
                <w:b/>
                <w:lang w:val="en-GB"/>
              </w:rPr>
            </w:pPr>
          </w:p>
          <w:p w14:paraId="40C1F8A9" w14:textId="77777777" w:rsidR="00C33163" w:rsidRPr="00145DE7" w:rsidRDefault="00C33163" w:rsidP="00BC598E">
            <w:pPr>
              <w:jc w:val="center"/>
              <w:rPr>
                <w:b/>
                <w:lang w:val="en-GB"/>
              </w:rPr>
            </w:pPr>
            <w:r w:rsidRPr="00145DE7">
              <w:rPr>
                <w:b/>
                <w:lang w:val="en-GB"/>
              </w:rPr>
              <w:t>CHAPTER VIII</w:t>
            </w:r>
          </w:p>
          <w:p w14:paraId="6C6D459B" w14:textId="77777777" w:rsidR="00C33163" w:rsidRPr="00145DE7" w:rsidRDefault="00C33163" w:rsidP="00BC598E">
            <w:pPr>
              <w:jc w:val="center"/>
              <w:rPr>
                <w:b/>
                <w:lang w:val="en-GB"/>
              </w:rPr>
            </w:pPr>
            <w:r w:rsidRPr="00145DE7">
              <w:rPr>
                <w:b/>
                <w:lang w:val="en-GB"/>
              </w:rPr>
              <w:t>FINAL AND TRANSITIONAL PROVISIONS</w:t>
            </w:r>
          </w:p>
          <w:p w14:paraId="37143FD3" w14:textId="77777777" w:rsidR="00C33163" w:rsidRPr="00145DE7" w:rsidRDefault="00C33163" w:rsidP="00BC598E">
            <w:pPr>
              <w:rPr>
                <w:lang w:val="en-GB"/>
              </w:rPr>
            </w:pPr>
          </w:p>
          <w:p w14:paraId="1EE14684" w14:textId="77777777" w:rsidR="00C33163" w:rsidRPr="00145DE7" w:rsidRDefault="00C33163" w:rsidP="00BC598E">
            <w:pPr>
              <w:jc w:val="center"/>
              <w:rPr>
                <w:b/>
                <w:lang w:val="en-GB"/>
              </w:rPr>
            </w:pPr>
            <w:r w:rsidRPr="00145DE7">
              <w:rPr>
                <w:b/>
                <w:lang w:val="en-GB"/>
              </w:rPr>
              <w:t xml:space="preserve">Article </w:t>
            </w:r>
            <w:r w:rsidR="00560838" w:rsidRPr="00145DE7">
              <w:rPr>
                <w:b/>
                <w:lang w:val="en-GB"/>
              </w:rPr>
              <w:t>30</w:t>
            </w:r>
          </w:p>
          <w:p w14:paraId="435AE6A8" w14:textId="77777777" w:rsidR="00C33163" w:rsidRPr="00145DE7" w:rsidRDefault="00561EAA" w:rsidP="00BC598E">
            <w:pPr>
              <w:jc w:val="center"/>
              <w:rPr>
                <w:b/>
                <w:lang w:val="en-GB"/>
              </w:rPr>
            </w:pPr>
            <w:r w:rsidRPr="00145DE7">
              <w:rPr>
                <w:b/>
                <w:lang w:val="en-GB"/>
              </w:rPr>
              <w:t>Implementation</w:t>
            </w:r>
          </w:p>
          <w:p w14:paraId="114F976C" w14:textId="77777777" w:rsidR="00C33163" w:rsidRPr="00145DE7" w:rsidRDefault="00C33163" w:rsidP="00BC598E">
            <w:pPr>
              <w:pStyle w:val="ListParagraph"/>
              <w:ind w:left="360"/>
              <w:jc w:val="both"/>
              <w:rPr>
                <w:lang w:val="en-GB"/>
              </w:rPr>
            </w:pPr>
          </w:p>
          <w:p w14:paraId="3570BC4A" w14:textId="77777777" w:rsidR="00C33163" w:rsidRPr="00145DE7" w:rsidRDefault="00906491" w:rsidP="00906491">
            <w:pPr>
              <w:jc w:val="both"/>
              <w:rPr>
                <w:lang w:val="en-GB"/>
              </w:rPr>
            </w:pPr>
            <w:r w:rsidRPr="00145DE7">
              <w:rPr>
                <w:lang w:val="en-GB"/>
              </w:rPr>
              <w:t>1.</w:t>
            </w:r>
            <w:r w:rsidR="00561EAA" w:rsidRPr="00145DE7">
              <w:rPr>
                <w:lang w:val="en-GB"/>
              </w:rPr>
              <w:t xml:space="preserve">For </w:t>
            </w:r>
            <w:r w:rsidR="002110A7" w:rsidRPr="00145DE7">
              <w:rPr>
                <w:lang w:val="en-GB"/>
              </w:rPr>
              <w:t xml:space="preserve">fair and full </w:t>
            </w:r>
            <w:r w:rsidR="00561EAA" w:rsidRPr="00145DE7">
              <w:rPr>
                <w:lang w:val="en-GB"/>
              </w:rPr>
              <w:t>implementation of this Law,</w:t>
            </w:r>
            <w:r w:rsidR="00C33163" w:rsidRPr="00145DE7">
              <w:rPr>
                <w:lang w:val="en-GB"/>
              </w:rPr>
              <w:t xml:space="preserve"> </w:t>
            </w:r>
            <w:r w:rsidR="002110A7" w:rsidRPr="00145DE7">
              <w:rPr>
                <w:lang w:val="en-GB"/>
              </w:rPr>
              <w:t xml:space="preserve">within (1) one year upon enty into force, </w:t>
            </w:r>
            <w:r w:rsidR="00561EAA" w:rsidRPr="00145DE7">
              <w:rPr>
                <w:lang w:val="en-GB"/>
              </w:rPr>
              <w:t>t</w:t>
            </w:r>
            <w:r w:rsidR="00C33163" w:rsidRPr="00145DE7">
              <w:rPr>
                <w:lang w:val="en-GB"/>
              </w:rPr>
              <w:t>he Government</w:t>
            </w:r>
            <w:r w:rsidR="002110A7" w:rsidRPr="00145DE7">
              <w:rPr>
                <w:lang w:val="en-GB"/>
              </w:rPr>
              <w:t xml:space="preserve"> and the Ministry</w:t>
            </w:r>
            <w:r w:rsidR="00C33163" w:rsidRPr="00145DE7">
              <w:rPr>
                <w:lang w:val="en-GB"/>
              </w:rPr>
              <w:t xml:space="preserve"> shall adopt the following</w:t>
            </w:r>
            <w:r w:rsidR="002110A7" w:rsidRPr="00145DE7">
              <w:rPr>
                <w:lang w:val="en-GB"/>
              </w:rPr>
              <w:t xml:space="preserve"> sublegal acts</w:t>
            </w:r>
            <w:r w:rsidR="00C33163" w:rsidRPr="00145DE7">
              <w:rPr>
                <w:lang w:val="en-GB"/>
              </w:rPr>
              <w:t xml:space="preserve">: </w:t>
            </w:r>
          </w:p>
          <w:p w14:paraId="40F4233F" w14:textId="77777777" w:rsidR="002110A7" w:rsidRPr="00145DE7" w:rsidRDefault="002110A7" w:rsidP="00906491">
            <w:pPr>
              <w:jc w:val="both"/>
              <w:rPr>
                <w:lang w:val="en-GB"/>
              </w:rPr>
            </w:pPr>
          </w:p>
          <w:p w14:paraId="70F902D9" w14:textId="4B95C23B" w:rsidR="00C33163" w:rsidRPr="00145DE7" w:rsidRDefault="00301568" w:rsidP="000A6D21">
            <w:pPr>
              <w:ind w:left="360"/>
              <w:jc w:val="both"/>
              <w:rPr>
                <w:lang w:val="en-GB"/>
              </w:rPr>
            </w:pPr>
            <w:r w:rsidRPr="00145DE7">
              <w:rPr>
                <w:lang w:val="en-GB"/>
              </w:rPr>
              <w:t>1.1.</w:t>
            </w:r>
            <w:r w:rsidR="00561EAA" w:rsidRPr="00145DE7">
              <w:rPr>
                <w:lang w:val="en-GB"/>
              </w:rPr>
              <w:t xml:space="preserve"> </w:t>
            </w:r>
            <w:r w:rsidR="00E908E0" w:rsidRPr="00145DE7">
              <w:rPr>
                <w:lang w:val="en-GB"/>
              </w:rPr>
              <w:t>A</w:t>
            </w:r>
            <w:r w:rsidR="00C33163" w:rsidRPr="00145DE7">
              <w:rPr>
                <w:lang w:val="en-GB"/>
              </w:rPr>
              <w:t xml:space="preserve">n action plan for establishing compulsory </w:t>
            </w:r>
            <w:r w:rsidR="00323850">
              <w:rPr>
                <w:lang w:val="en-GB"/>
              </w:rPr>
              <w:t xml:space="preserve">stocks </w:t>
            </w:r>
            <w:r w:rsidR="00C33163" w:rsidRPr="00145DE7">
              <w:rPr>
                <w:lang w:val="en-GB"/>
              </w:rPr>
              <w:t xml:space="preserve">referred to in Article 11 paragraph 1 of this Law, within 6 months of the adoption of this Law; </w:t>
            </w:r>
          </w:p>
          <w:p w14:paraId="1BEF2C4E" w14:textId="48E66EA6" w:rsidR="00C33163" w:rsidRPr="00145DE7" w:rsidRDefault="00301568" w:rsidP="000A6D21">
            <w:pPr>
              <w:ind w:left="360"/>
              <w:jc w:val="both"/>
              <w:rPr>
                <w:lang w:val="en-GB"/>
              </w:rPr>
            </w:pPr>
            <w:r w:rsidRPr="00145DE7">
              <w:rPr>
                <w:lang w:val="en-GB"/>
              </w:rPr>
              <w:t>1.2.</w:t>
            </w:r>
            <w:r w:rsidR="00E908E0" w:rsidRPr="00145DE7">
              <w:rPr>
                <w:lang w:val="en-GB"/>
              </w:rPr>
              <w:t>A</w:t>
            </w:r>
            <w:r w:rsidR="00C33163" w:rsidRPr="00145DE7">
              <w:rPr>
                <w:lang w:val="en-GB"/>
              </w:rPr>
              <w:t xml:space="preserve"> </w:t>
            </w:r>
            <w:r w:rsidR="0091628A" w:rsidRPr="00145DE7">
              <w:rPr>
                <w:lang w:val="en-GB"/>
              </w:rPr>
              <w:t xml:space="preserve">response plan with </w:t>
            </w:r>
            <w:r w:rsidR="00323850">
              <w:rPr>
                <w:lang w:val="en-GB"/>
              </w:rPr>
              <w:t xml:space="preserve">stocks </w:t>
            </w:r>
            <w:r w:rsidR="0091628A" w:rsidRPr="00145DE7">
              <w:rPr>
                <w:lang w:val="en-GB"/>
              </w:rPr>
              <w:t xml:space="preserve">to be implemented in case of supply interruption </w:t>
            </w:r>
            <w:r w:rsidR="00C33163" w:rsidRPr="00145DE7">
              <w:rPr>
                <w:lang w:val="en-GB"/>
              </w:rPr>
              <w:t>referred to in Article 2</w:t>
            </w:r>
            <w:r w:rsidR="0091628A" w:rsidRPr="00145DE7">
              <w:rPr>
                <w:lang w:val="en-GB"/>
              </w:rPr>
              <w:t>3</w:t>
            </w:r>
            <w:r w:rsidR="00C33163" w:rsidRPr="00145DE7">
              <w:rPr>
                <w:lang w:val="en-GB"/>
              </w:rPr>
              <w:t xml:space="preserve"> paragraph 1 of this Law, within 12 months of the adoption of this Law.</w:t>
            </w:r>
          </w:p>
          <w:p w14:paraId="41836E59" w14:textId="77777777" w:rsidR="002110A7" w:rsidRPr="00145DE7" w:rsidRDefault="00301568" w:rsidP="00906491">
            <w:pPr>
              <w:ind w:left="360"/>
              <w:jc w:val="both"/>
              <w:rPr>
                <w:lang w:val="en-GB"/>
              </w:rPr>
            </w:pPr>
            <w:r w:rsidRPr="00145DE7">
              <w:rPr>
                <w:lang w:val="en-GB"/>
              </w:rPr>
              <w:t>1.3.</w:t>
            </w:r>
            <w:r w:rsidR="00661E50" w:rsidRPr="00145DE7">
              <w:rPr>
                <w:lang w:val="en-GB"/>
              </w:rPr>
              <w:t>R</w:t>
            </w:r>
            <w:r w:rsidR="00E50697" w:rsidRPr="00145DE7">
              <w:rPr>
                <w:lang w:val="en-GB"/>
              </w:rPr>
              <w:t>egulation on t</w:t>
            </w:r>
            <w:r w:rsidR="004F0517" w:rsidRPr="00145DE7">
              <w:rPr>
                <w:lang w:val="en-GB"/>
              </w:rPr>
              <w:t xml:space="preserve">he method for calculating the crude oil equivalent of net imports, the method for calculating the crude oil equivalent of inland consumption, and the method for </w:t>
            </w:r>
            <w:r w:rsidR="004F0517" w:rsidRPr="00145DE7">
              <w:rPr>
                <w:lang w:val="en-GB"/>
              </w:rPr>
              <w:lastRenderedPageBreak/>
              <w:t>calculating the leve</w:t>
            </w:r>
            <w:r w:rsidR="00FF68BF" w:rsidRPr="00145DE7">
              <w:rPr>
                <w:lang w:val="en-GB"/>
              </w:rPr>
              <w:t>l of compulsory oil stocks held;</w:t>
            </w:r>
          </w:p>
          <w:p w14:paraId="6A2D2725" w14:textId="77777777" w:rsidR="00FC4824" w:rsidRPr="00145DE7" w:rsidRDefault="00FC4824" w:rsidP="000A6D21">
            <w:pPr>
              <w:ind w:left="360"/>
              <w:jc w:val="both"/>
              <w:rPr>
                <w:lang w:val="en-GB"/>
              </w:rPr>
            </w:pPr>
          </w:p>
          <w:p w14:paraId="614395F9" w14:textId="77777777" w:rsidR="00FF68BF" w:rsidRPr="00145DE7" w:rsidRDefault="00301568" w:rsidP="000A6D21">
            <w:pPr>
              <w:ind w:left="360"/>
              <w:jc w:val="both"/>
              <w:rPr>
                <w:lang w:val="en-GB"/>
              </w:rPr>
            </w:pPr>
            <w:r w:rsidRPr="00145DE7">
              <w:rPr>
                <w:lang w:val="en-GB"/>
              </w:rPr>
              <w:t>1.4.</w:t>
            </w:r>
            <w:r w:rsidR="00661E50" w:rsidRPr="00145DE7">
              <w:rPr>
                <w:lang w:val="en-GB"/>
              </w:rPr>
              <w:t>R</w:t>
            </w:r>
            <w:r w:rsidR="00EC29A0" w:rsidRPr="00145DE7">
              <w:rPr>
                <w:lang w:val="en-GB"/>
              </w:rPr>
              <w:t>egulation</w:t>
            </w:r>
            <w:r w:rsidR="00C33163" w:rsidRPr="00145DE7">
              <w:rPr>
                <w:lang w:val="en-GB"/>
              </w:rPr>
              <w:t xml:space="preserve"> on the form and the manner of data submissions referred to in Article 9 paragraph 7 of this Law, within </w:t>
            </w:r>
            <w:r w:rsidR="009C295E" w:rsidRPr="00145DE7">
              <w:rPr>
                <w:lang w:val="en-GB"/>
              </w:rPr>
              <w:t>3</w:t>
            </w:r>
            <w:r w:rsidR="00C33163" w:rsidRPr="00145DE7">
              <w:rPr>
                <w:lang w:val="en-GB"/>
              </w:rPr>
              <w:t xml:space="preserve"> month</w:t>
            </w:r>
            <w:r w:rsidR="00EC29A0" w:rsidRPr="00145DE7">
              <w:rPr>
                <w:lang w:val="en-GB"/>
              </w:rPr>
              <w:t>s</w:t>
            </w:r>
            <w:r w:rsidR="00FF68BF" w:rsidRPr="00145DE7">
              <w:rPr>
                <w:lang w:val="en-GB"/>
              </w:rPr>
              <w:t xml:space="preserve"> of the adoption of this Law;</w:t>
            </w:r>
          </w:p>
          <w:p w14:paraId="78DD61FF" w14:textId="77777777" w:rsidR="00C33163" w:rsidRPr="00145DE7" w:rsidRDefault="00906491" w:rsidP="000A6D21">
            <w:pPr>
              <w:ind w:left="360"/>
              <w:jc w:val="both"/>
              <w:rPr>
                <w:lang w:val="en-GB"/>
              </w:rPr>
            </w:pPr>
            <w:r w:rsidRPr="00145DE7">
              <w:rPr>
                <w:lang w:val="en-GB"/>
              </w:rPr>
              <w:t>1.5</w:t>
            </w:r>
            <w:r w:rsidR="00301568" w:rsidRPr="00145DE7">
              <w:rPr>
                <w:lang w:val="en-GB"/>
              </w:rPr>
              <w:t>.</w:t>
            </w:r>
            <w:r w:rsidR="00E73FA4" w:rsidRPr="00145DE7">
              <w:rPr>
                <w:lang w:val="en-GB"/>
              </w:rPr>
              <w:t xml:space="preserve"> </w:t>
            </w:r>
            <w:r w:rsidR="00661E50" w:rsidRPr="00145DE7">
              <w:rPr>
                <w:lang w:val="en-GB"/>
              </w:rPr>
              <w:t>R</w:t>
            </w:r>
            <w:r w:rsidR="00EC29A0" w:rsidRPr="00145DE7">
              <w:rPr>
                <w:lang w:val="en-GB"/>
              </w:rPr>
              <w:t>egulation</w:t>
            </w:r>
            <w:r w:rsidR="00C33163" w:rsidRPr="00145DE7">
              <w:rPr>
                <w:lang w:val="en-GB"/>
              </w:rPr>
              <w:t xml:space="preserve"> on the methods and procedures for reporting on Oil Stockholding Fee payments referred to in Article 2</w:t>
            </w:r>
            <w:r w:rsidR="0091628A" w:rsidRPr="00145DE7">
              <w:rPr>
                <w:lang w:val="en-GB"/>
              </w:rPr>
              <w:t>1</w:t>
            </w:r>
            <w:r w:rsidR="00C33163" w:rsidRPr="00145DE7">
              <w:rPr>
                <w:lang w:val="en-GB"/>
              </w:rPr>
              <w:t xml:space="preserve"> paragraph 5 of this Law.</w:t>
            </w:r>
          </w:p>
          <w:p w14:paraId="60056D18" w14:textId="77777777" w:rsidR="00C33163" w:rsidRPr="00145DE7" w:rsidRDefault="00C33163" w:rsidP="000D0A39">
            <w:pPr>
              <w:rPr>
                <w:b/>
                <w:lang w:val="en-GB"/>
              </w:rPr>
            </w:pPr>
          </w:p>
          <w:p w14:paraId="4B371C7E" w14:textId="77777777" w:rsidR="008A04F6" w:rsidRPr="00145DE7" w:rsidRDefault="008A04F6" w:rsidP="000D0A39">
            <w:pPr>
              <w:rPr>
                <w:b/>
                <w:lang w:val="en-GB"/>
              </w:rPr>
            </w:pPr>
          </w:p>
          <w:p w14:paraId="1C4CE165" w14:textId="77777777" w:rsidR="00C33163" w:rsidRPr="00145DE7" w:rsidRDefault="00C33163" w:rsidP="00FC4824">
            <w:pPr>
              <w:jc w:val="center"/>
              <w:rPr>
                <w:b/>
                <w:lang w:val="en-GB"/>
              </w:rPr>
            </w:pPr>
            <w:r w:rsidRPr="00145DE7">
              <w:rPr>
                <w:b/>
                <w:lang w:val="en-GB"/>
              </w:rPr>
              <w:t>Article 3</w:t>
            </w:r>
            <w:r w:rsidR="00BA5D10" w:rsidRPr="00145DE7">
              <w:rPr>
                <w:b/>
                <w:lang w:val="en-GB"/>
              </w:rPr>
              <w:t>1</w:t>
            </w:r>
          </w:p>
          <w:p w14:paraId="4C6FAE71" w14:textId="77777777" w:rsidR="00C33163" w:rsidRPr="00145DE7" w:rsidRDefault="00C33163" w:rsidP="00BC598E">
            <w:pPr>
              <w:jc w:val="center"/>
              <w:rPr>
                <w:b/>
                <w:lang w:val="en-GB"/>
              </w:rPr>
            </w:pPr>
            <w:r w:rsidRPr="00145DE7">
              <w:rPr>
                <w:b/>
                <w:lang w:val="en-GB"/>
              </w:rPr>
              <w:t>Entry into force</w:t>
            </w:r>
          </w:p>
          <w:p w14:paraId="7383FB37" w14:textId="77777777" w:rsidR="00C33163" w:rsidRPr="00145DE7" w:rsidRDefault="00C33163" w:rsidP="00BC598E">
            <w:pPr>
              <w:rPr>
                <w:lang w:val="en-GB"/>
              </w:rPr>
            </w:pPr>
          </w:p>
          <w:p w14:paraId="294968D7" w14:textId="77777777" w:rsidR="00956814" w:rsidRPr="00145DE7" w:rsidRDefault="00956814" w:rsidP="00956814">
            <w:pPr>
              <w:jc w:val="both"/>
              <w:rPr>
                <w:rStyle w:val="apple-style-span"/>
              </w:rPr>
            </w:pPr>
            <w:r w:rsidRPr="00145DE7">
              <w:rPr>
                <w:rStyle w:val="apple-style-span"/>
              </w:rPr>
              <w:t>This Law shall enter into force fifteen (15) days after its publication in the Official Gazette of the Republic of Kosovo.</w:t>
            </w:r>
          </w:p>
          <w:p w14:paraId="0047BD53" w14:textId="77777777" w:rsidR="00956814" w:rsidRPr="00145DE7" w:rsidRDefault="00956814" w:rsidP="00956814">
            <w:pPr>
              <w:jc w:val="both"/>
              <w:rPr>
                <w:rStyle w:val="apple-style-span"/>
              </w:rPr>
            </w:pPr>
          </w:p>
          <w:p w14:paraId="5B36DBFD" w14:textId="77777777" w:rsidR="00D962E3" w:rsidRPr="00145DE7" w:rsidRDefault="00D962E3" w:rsidP="00BC598E">
            <w:pPr>
              <w:pageBreakBefore/>
              <w:jc w:val="center"/>
              <w:rPr>
                <w:b/>
              </w:rPr>
            </w:pPr>
          </w:p>
          <w:p w14:paraId="62A253A6" w14:textId="77777777" w:rsidR="000D0A39" w:rsidRPr="00145DE7" w:rsidRDefault="000D0A39" w:rsidP="00BC598E">
            <w:pPr>
              <w:pageBreakBefore/>
              <w:jc w:val="center"/>
              <w:rPr>
                <w:b/>
              </w:rPr>
            </w:pPr>
          </w:p>
          <w:p w14:paraId="086FEE43" w14:textId="77777777" w:rsidR="000D0A39" w:rsidRPr="00145DE7" w:rsidRDefault="000D0A39" w:rsidP="00BC598E">
            <w:pPr>
              <w:pageBreakBefore/>
              <w:jc w:val="center"/>
              <w:rPr>
                <w:b/>
              </w:rPr>
            </w:pPr>
          </w:p>
          <w:p w14:paraId="4914237B" w14:textId="77777777" w:rsidR="00956814" w:rsidRPr="00145DE7" w:rsidRDefault="00BA5D10" w:rsidP="00956814">
            <w:pPr>
              <w:pStyle w:val="Default"/>
              <w:rPr>
                <w:b/>
                <w:bCs/>
                <w:lang w:val="sr-Latn-CS"/>
              </w:rPr>
            </w:pPr>
            <w:r w:rsidRPr="00145DE7">
              <w:rPr>
                <w:b/>
                <w:bCs/>
                <w:lang w:val="sr-Latn-CS"/>
              </w:rPr>
              <w:t>Vjosa Osmani</w:t>
            </w:r>
          </w:p>
          <w:p w14:paraId="24A206CB" w14:textId="77777777" w:rsidR="00956814" w:rsidRPr="00145DE7" w:rsidRDefault="00956814" w:rsidP="00956814">
            <w:pPr>
              <w:rPr>
                <w:rStyle w:val="apple-style-span"/>
                <w:color w:val="000000"/>
              </w:rPr>
            </w:pPr>
            <w:r w:rsidRPr="00145DE7">
              <w:rPr>
                <w:rStyle w:val="apple-style-span"/>
                <w:color w:val="000000"/>
              </w:rPr>
              <w:t>______________</w:t>
            </w:r>
          </w:p>
          <w:p w14:paraId="76EB5CCE" w14:textId="77777777" w:rsidR="00E46C7B" w:rsidRPr="00145DE7" w:rsidRDefault="00956814" w:rsidP="002110A7">
            <w:pPr>
              <w:rPr>
                <w:rStyle w:val="apple-style-span"/>
              </w:rPr>
            </w:pPr>
            <w:r w:rsidRPr="00145DE7">
              <w:rPr>
                <w:rStyle w:val="apple-style-span"/>
              </w:rPr>
              <w:t>President of the Assembly of the Republic of Kosovo</w:t>
            </w:r>
          </w:p>
          <w:p w14:paraId="3E543A7B" w14:textId="77777777" w:rsidR="002110A7" w:rsidRPr="00145DE7" w:rsidRDefault="002110A7" w:rsidP="002110A7">
            <w:pPr>
              <w:rPr>
                <w:b/>
              </w:rPr>
            </w:pPr>
          </w:p>
        </w:tc>
      </w:tr>
    </w:tbl>
    <w:p w14:paraId="7D1C2FA0" w14:textId="77777777" w:rsidR="00E31B90" w:rsidRPr="005F02E1" w:rsidRDefault="00E31B90" w:rsidP="00BC598E">
      <w:pPr>
        <w:rPr>
          <w:lang w:val="sr-Latn-CS"/>
        </w:rPr>
      </w:pPr>
    </w:p>
    <w:sectPr w:rsidR="00E31B90" w:rsidRPr="005F02E1" w:rsidSect="00A67685">
      <w:headerReference w:type="default" r:id="rId9"/>
      <w:footerReference w:type="even" r:id="rId10"/>
      <w:footerReference w:type="default" r:id="rId11"/>
      <w:pgSz w:w="15840" w:h="12240" w:orient="landscape"/>
      <w:pgMar w:top="36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857A" w14:textId="77777777" w:rsidR="001C6314" w:rsidRDefault="001C6314">
      <w:r>
        <w:separator/>
      </w:r>
    </w:p>
  </w:endnote>
  <w:endnote w:type="continuationSeparator" w:id="0">
    <w:p w14:paraId="662888BE" w14:textId="77777777" w:rsidR="001C6314" w:rsidRDefault="001C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722A" w14:textId="77777777" w:rsidR="00F4281B" w:rsidRDefault="00F4281B"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D9CBB" w14:textId="77777777" w:rsidR="00F4281B" w:rsidRDefault="00F4281B" w:rsidP="00552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848E" w14:textId="77777777" w:rsidR="00F4281B" w:rsidRDefault="00F4281B"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0A31DDC2" w14:textId="77777777" w:rsidR="00F4281B" w:rsidRDefault="00F4281B" w:rsidP="001C27F5">
    <w:pPr>
      <w:pStyle w:val="Footer"/>
      <w:framePr w:wrap="around" w:vAnchor="text" w:hAnchor="margin" w:xAlign="right" w:y="1"/>
      <w:rPr>
        <w:rStyle w:val="PageNumber"/>
      </w:rPr>
    </w:pPr>
  </w:p>
  <w:p w14:paraId="3615085C" w14:textId="77777777" w:rsidR="00F4281B" w:rsidRDefault="00F4281B" w:rsidP="00552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B0F5" w14:textId="77777777" w:rsidR="001C6314" w:rsidRDefault="001C6314">
      <w:r>
        <w:separator/>
      </w:r>
    </w:p>
  </w:footnote>
  <w:footnote w:type="continuationSeparator" w:id="0">
    <w:p w14:paraId="1C2F16BD" w14:textId="77777777" w:rsidR="001C6314" w:rsidRDefault="001C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8798" w14:textId="77777777" w:rsidR="00F4281B" w:rsidRPr="00EE060C" w:rsidRDefault="00F4281B" w:rsidP="00EE060C">
    <w:pPr>
      <w:pStyle w:val="Title"/>
      <w:numPr>
        <w:ins w:id="1" w:author="Unknown" w:date="2008-02-21T13:44:00Z"/>
      </w:numPr>
      <w:rPr>
        <w:rStyle w:val="Emphasis"/>
        <w:b w:val="0"/>
        <w:i w:val="0"/>
      </w:rPr>
    </w:pPr>
  </w:p>
  <w:p w14:paraId="0361D0A0" w14:textId="77777777" w:rsidR="00F4281B" w:rsidRDefault="00F4281B" w:rsidP="00EB00F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2E2"/>
    <w:multiLevelType w:val="multilevel"/>
    <w:tmpl w:val="84D4177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00444"/>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D3512"/>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00100B"/>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C60B0"/>
    <w:multiLevelType w:val="multilevel"/>
    <w:tmpl w:val="1D4677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C549CB"/>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D13B6E"/>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560D59"/>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98693F"/>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BF5757"/>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4C74BB"/>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69390C"/>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4146D9"/>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BC30D7"/>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5227ED"/>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EF3C28"/>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433F7A"/>
    <w:multiLevelType w:val="hybridMultilevel"/>
    <w:tmpl w:val="CCBE4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9040A1"/>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7A5D93"/>
    <w:multiLevelType w:val="hybridMultilevel"/>
    <w:tmpl w:val="18CA754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4C6AE0"/>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6A669B"/>
    <w:multiLevelType w:val="hybridMultilevel"/>
    <w:tmpl w:val="CCBE4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4B05D63"/>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CF08D4"/>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53D7755"/>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7D20F9"/>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6459A7"/>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94059C5"/>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7D559A"/>
    <w:multiLevelType w:val="multilevel"/>
    <w:tmpl w:val="5E020358"/>
    <w:lvl w:ilvl="0">
      <w:start w:val="3"/>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D32616"/>
    <w:multiLevelType w:val="multilevel"/>
    <w:tmpl w:val="84D4177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C330B5D"/>
    <w:multiLevelType w:val="multilevel"/>
    <w:tmpl w:val="7BB66A1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3E1D88"/>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C9536A4"/>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D726519"/>
    <w:multiLevelType w:val="hybridMultilevel"/>
    <w:tmpl w:val="AE94F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AA44BD"/>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E9746CA"/>
    <w:multiLevelType w:val="hybridMultilevel"/>
    <w:tmpl w:val="F24A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DC7476"/>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00E7A36"/>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0A10289"/>
    <w:multiLevelType w:val="multilevel"/>
    <w:tmpl w:val="7BB66A1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3504EE"/>
    <w:multiLevelType w:val="hybridMultilevel"/>
    <w:tmpl w:val="CCBE4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827BFD"/>
    <w:multiLevelType w:val="hybridMultilevel"/>
    <w:tmpl w:val="37844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3D565E8"/>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4E228B8"/>
    <w:multiLevelType w:val="multilevel"/>
    <w:tmpl w:val="47D8AF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2" w15:restartNumberingAfterBreak="0">
    <w:nsid w:val="25323B01"/>
    <w:multiLevelType w:val="multilevel"/>
    <w:tmpl w:val="84D4177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8050D2"/>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C462F"/>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6E312F1"/>
    <w:multiLevelType w:val="multilevel"/>
    <w:tmpl w:val="295E80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3A052F"/>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8462FEA"/>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C81159"/>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AA81882"/>
    <w:multiLevelType w:val="hybridMultilevel"/>
    <w:tmpl w:val="F24A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5F607A"/>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E7E5DE9"/>
    <w:multiLevelType w:val="hybridMultilevel"/>
    <w:tmpl w:val="F24A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5F3C8C"/>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86621A"/>
    <w:multiLevelType w:val="multilevel"/>
    <w:tmpl w:val="84D4177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4AA0AA3"/>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6244041"/>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6BC7AA7"/>
    <w:multiLevelType w:val="hybridMultilevel"/>
    <w:tmpl w:val="B94C2B12"/>
    <w:lvl w:ilvl="0" w:tplc="47588D9A">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7" w15:restartNumberingAfterBreak="0">
    <w:nsid w:val="36F1757E"/>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7F163EF"/>
    <w:multiLevelType w:val="hybridMultilevel"/>
    <w:tmpl w:val="26E2F0AE"/>
    <w:lvl w:ilvl="0" w:tplc="B6D203F4">
      <w:start w:val="1"/>
      <w:numFmt w:val="decimal"/>
      <w:lvlText w:val="%1."/>
      <w:lvlJc w:val="left"/>
      <w:pPr>
        <w:ind w:left="45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9" w15:restartNumberingAfterBreak="0">
    <w:nsid w:val="39A11588"/>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A2E47D5"/>
    <w:multiLevelType w:val="hybridMultilevel"/>
    <w:tmpl w:val="18CA754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A4773FA"/>
    <w:multiLevelType w:val="hybridMultilevel"/>
    <w:tmpl w:val="CE10C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B975110"/>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CA13371"/>
    <w:multiLevelType w:val="multilevel"/>
    <w:tmpl w:val="4586B4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C439DA"/>
    <w:multiLevelType w:val="multilevel"/>
    <w:tmpl w:val="D932D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5740FA"/>
    <w:multiLevelType w:val="hybridMultilevel"/>
    <w:tmpl w:val="AE94F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FB12591"/>
    <w:multiLevelType w:val="multilevel"/>
    <w:tmpl w:val="84D4177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0070F24"/>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01A752A"/>
    <w:multiLevelType w:val="hybridMultilevel"/>
    <w:tmpl w:val="E67CA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04144FD"/>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05E10B0"/>
    <w:multiLevelType w:val="hybridMultilevel"/>
    <w:tmpl w:val="B94C2B12"/>
    <w:lvl w:ilvl="0" w:tplc="47588D9A">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1" w15:restartNumberingAfterBreak="0">
    <w:nsid w:val="414D6A04"/>
    <w:multiLevelType w:val="multilevel"/>
    <w:tmpl w:val="1D4677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28350A1"/>
    <w:multiLevelType w:val="multilevel"/>
    <w:tmpl w:val="D932D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2C01398"/>
    <w:multiLevelType w:val="multilevel"/>
    <w:tmpl w:val="732CDA1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3EE44B5"/>
    <w:multiLevelType w:val="multilevel"/>
    <w:tmpl w:val="7BB66A1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4372D5F"/>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6922CA"/>
    <w:multiLevelType w:val="hybridMultilevel"/>
    <w:tmpl w:val="FE5231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5A644E5"/>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5D5357C"/>
    <w:multiLevelType w:val="hybridMultilevel"/>
    <w:tmpl w:val="CCBE4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67416C2"/>
    <w:multiLevelType w:val="hybridMultilevel"/>
    <w:tmpl w:val="26E2F0AE"/>
    <w:lvl w:ilvl="0" w:tplc="B6D203F4">
      <w:start w:val="1"/>
      <w:numFmt w:val="decimal"/>
      <w:lvlText w:val="%1."/>
      <w:lvlJc w:val="left"/>
      <w:pPr>
        <w:ind w:left="45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0" w15:restartNumberingAfterBreak="0">
    <w:nsid w:val="4A2B1A5E"/>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A5E4E27"/>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C713FD0"/>
    <w:multiLevelType w:val="hybridMultilevel"/>
    <w:tmpl w:val="03A4E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2F77B3"/>
    <w:multiLevelType w:val="multilevel"/>
    <w:tmpl w:val="7BB66A1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F7035DD"/>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F97285E"/>
    <w:multiLevelType w:val="multilevel"/>
    <w:tmpl w:val="84D4177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1974C3A"/>
    <w:multiLevelType w:val="multilevel"/>
    <w:tmpl w:val="FDCAC434"/>
    <w:lvl w:ilvl="0">
      <w:start w:val="1"/>
      <w:numFmt w:val="decimal"/>
      <w:lvlText w:val="%1."/>
      <w:lvlJc w:val="left"/>
      <w:pPr>
        <w:ind w:left="360" w:hanging="360"/>
      </w:pPr>
      <w:rPr>
        <w:rFonts w:hint="default"/>
      </w:rPr>
    </w:lvl>
    <w:lvl w:ilvl="1">
      <w:start w:val="1"/>
      <w:numFmt w:val="none"/>
      <w:lvlText w:val="2.1"/>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281567D"/>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366409B"/>
    <w:multiLevelType w:val="multilevel"/>
    <w:tmpl w:val="7BB66A1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5B0011C"/>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6F543D7"/>
    <w:multiLevelType w:val="hybridMultilevel"/>
    <w:tmpl w:val="AE94F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7970163"/>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822588B"/>
    <w:multiLevelType w:val="hybridMultilevel"/>
    <w:tmpl w:val="670EF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9CB0731"/>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A041A53"/>
    <w:multiLevelType w:val="hybridMultilevel"/>
    <w:tmpl w:val="FE5231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B243FE1"/>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58374F"/>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4B40BA9"/>
    <w:multiLevelType w:val="multilevel"/>
    <w:tmpl w:val="1D4677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5694746"/>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5954905"/>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5F654AC"/>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6FA4C83"/>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1415E7"/>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DF069E8"/>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F735F76"/>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39025FE"/>
    <w:multiLevelType w:val="hybridMultilevel"/>
    <w:tmpl w:val="CCBE4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4163195"/>
    <w:multiLevelType w:val="hybridMultilevel"/>
    <w:tmpl w:val="FE5231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4DA1E0B"/>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5D4151C"/>
    <w:multiLevelType w:val="multilevel"/>
    <w:tmpl w:val="A1663AE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63A683A"/>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8BC21CA"/>
    <w:multiLevelType w:val="hybridMultilevel"/>
    <w:tmpl w:val="E7FC4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9770A37"/>
    <w:multiLevelType w:val="multilevel"/>
    <w:tmpl w:val="7BB66A1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9E46054"/>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A445DA8"/>
    <w:multiLevelType w:val="multilevel"/>
    <w:tmpl w:val="66704CB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C4A78EF"/>
    <w:multiLevelType w:val="hybridMultilevel"/>
    <w:tmpl w:val="CCBE4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E8E5391"/>
    <w:multiLevelType w:val="hybridMultilevel"/>
    <w:tmpl w:val="A718B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F733F93"/>
    <w:multiLevelType w:val="multilevel"/>
    <w:tmpl w:val="8CAAC32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39"/>
  </w:num>
  <w:num w:numId="3">
    <w:abstractNumId w:val="71"/>
  </w:num>
  <w:num w:numId="4">
    <w:abstractNumId w:val="0"/>
  </w:num>
  <w:num w:numId="5">
    <w:abstractNumId w:val="66"/>
  </w:num>
  <w:num w:numId="6">
    <w:abstractNumId w:val="73"/>
  </w:num>
  <w:num w:numId="7">
    <w:abstractNumId w:val="28"/>
  </w:num>
  <w:num w:numId="8">
    <w:abstractNumId w:val="38"/>
  </w:num>
  <w:num w:numId="9">
    <w:abstractNumId w:val="88"/>
  </w:num>
  <w:num w:numId="10">
    <w:abstractNumId w:val="83"/>
  </w:num>
  <w:num w:numId="11">
    <w:abstractNumId w:val="105"/>
  </w:num>
  <w:num w:numId="12">
    <w:abstractNumId w:val="76"/>
  </w:num>
  <w:num w:numId="13">
    <w:abstractNumId w:val="80"/>
  </w:num>
  <w:num w:numId="14">
    <w:abstractNumId w:val="75"/>
  </w:num>
  <w:num w:numId="15">
    <w:abstractNumId w:val="87"/>
  </w:num>
  <w:num w:numId="16">
    <w:abstractNumId w:val="100"/>
  </w:num>
  <w:num w:numId="17">
    <w:abstractNumId w:val="116"/>
  </w:num>
  <w:num w:numId="18">
    <w:abstractNumId w:val="81"/>
  </w:num>
  <w:num w:numId="19">
    <w:abstractNumId w:val="21"/>
  </w:num>
  <w:num w:numId="20">
    <w:abstractNumId w:val="102"/>
  </w:num>
  <w:num w:numId="21">
    <w:abstractNumId w:val="93"/>
  </w:num>
  <w:num w:numId="22">
    <w:abstractNumId w:val="10"/>
  </w:num>
  <w:num w:numId="23">
    <w:abstractNumId w:val="95"/>
  </w:num>
  <w:num w:numId="24">
    <w:abstractNumId w:val="47"/>
  </w:num>
  <w:num w:numId="25">
    <w:abstractNumId w:val="44"/>
  </w:num>
  <w:num w:numId="26">
    <w:abstractNumId w:val="89"/>
  </w:num>
  <w:num w:numId="27">
    <w:abstractNumId w:val="25"/>
  </w:num>
  <w:num w:numId="28">
    <w:abstractNumId w:val="55"/>
  </w:num>
  <w:num w:numId="29">
    <w:abstractNumId w:val="63"/>
  </w:num>
  <w:num w:numId="30">
    <w:abstractNumId w:val="77"/>
  </w:num>
  <w:num w:numId="31">
    <w:abstractNumId w:val="7"/>
  </w:num>
  <w:num w:numId="32">
    <w:abstractNumId w:val="11"/>
  </w:num>
  <w:num w:numId="33">
    <w:abstractNumId w:val="2"/>
  </w:num>
  <w:num w:numId="34">
    <w:abstractNumId w:val="113"/>
  </w:num>
  <w:num w:numId="35">
    <w:abstractNumId w:val="84"/>
  </w:num>
  <w:num w:numId="36">
    <w:abstractNumId w:val="43"/>
  </w:num>
  <w:num w:numId="37">
    <w:abstractNumId w:val="90"/>
  </w:num>
  <w:num w:numId="38">
    <w:abstractNumId w:val="34"/>
  </w:num>
  <w:num w:numId="39">
    <w:abstractNumId w:val="49"/>
  </w:num>
  <w:num w:numId="40">
    <w:abstractNumId w:val="51"/>
  </w:num>
  <w:num w:numId="41">
    <w:abstractNumId w:val="56"/>
  </w:num>
  <w:num w:numId="42">
    <w:abstractNumId w:val="58"/>
  </w:num>
  <w:num w:numId="43">
    <w:abstractNumId w:val="97"/>
  </w:num>
  <w:num w:numId="44">
    <w:abstractNumId w:val="4"/>
  </w:num>
  <w:num w:numId="45">
    <w:abstractNumId w:val="92"/>
  </w:num>
  <w:num w:numId="46">
    <w:abstractNumId w:val="61"/>
  </w:num>
  <w:num w:numId="47">
    <w:abstractNumId w:val="110"/>
  </w:num>
  <w:num w:numId="48">
    <w:abstractNumId w:val="68"/>
  </w:num>
  <w:num w:numId="49">
    <w:abstractNumId w:val="16"/>
  </w:num>
  <w:num w:numId="50">
    <w:abstractNumId w:val="114"/>
  </w:num>
  <w:num w:numId="51">
    <w:abstractNumId w:val="74"/>
  </w:num>
  <w:num w:numId="52">
    <w:abstractNumId w:val="29"/>
  </w:num>
  <w:num w:numId="53">
    <w:abstractNumId w:val="46"/>
  </w:num>
  <w:num w:numId="54">
    <w:abstractNumId w:val="24"/>
  </w:num>
  <w:num w:numId="55">
    <w:abstractNumId w:val="35"/>
  </w:num>
  <w:num w:numId="56">
    <w:abstractNumId w:val="3"/>
  </w:num>
  <w:num w:numId="57">
    <w:abstractNumId w:val="27"/>
  </w:num>
  <w:num w:numId="58">
    <w:abstractNumId w:val="106"/>
  </w:num>
  <w:num w:numId="59">
    <w:abstractNumId w:val="94"/>
  </w:num>
  <w:num w:numId="60">
    <w:abstractNumId w:val="9"/>
  </w:num>
  <w:num w:numId="61">
    <w:abstractNumId w:val="107"/>
  </w:num>
  <w:num w:numId="62">
    <w:abstractNumId w:val="31"/>
  </w:num>
  <w:num w:numId="63">
    <w:abstractNumId w:val="109"/>
  </w:num>
  <w:num w:numId="64">
    <w:abstractNumId w:val="50"/>
  </w:num>
  <w:num w:numId="65">
    <w:abstractNumId w:val="112"/>
  </w:num>
  <w:num w:numId="66">
    <w:abstractNumId w:val="67"/>
  </w:num>
  <w:num w:numId="67">
    <w:abstractNumId w:val="1"/>
  </w:num>
  <w:num w:numId="68">
    <w:abstractNumId w:val="62"/>
  </w:num>
  <w:num w:numId="69">
    <w:abstractNumId w:val="17"/>
  </w:num>
  <w:num w:numId="70">
    <w:abstractNumId w:val="26"/>
  </w:num>
  <w:num w:numId="71">
    <w:abstractNumId w:val="22"/>
  </w:num>
  <w:num w:numId="72">
    <w:abstractNumId w:val="99"/>
  </w:num>
  <w:num w:numId="73">
    <w:abstractNumId w:val="59"/>
  </w:num>
  <w:num w:numId="74">
    <w:abstractNumId w:val="48"/>
  </w:num>
  <w:num w:numId="75">
    <w:abstractNumId w:val="5"/>
  </w:num>
  <w:num w:numId="76">
    <w:abstractNumId w:val="8"/>
  </w:num>
  <w:num w:numId="77">
    <w:abstractNumId w:val="98"/>
  </w:num>
  <w:num w:numId="78">
    <w:abstractNumId w:val="30"/>
  </w:num>
  <w:num w:numId="79">
    <w:abstractNumId w:val="19"/>
  </w:num>
  <w:num w:numId="80">
    <w:abstractNumId w:val="36"/>
  </w:num>
  <w:num w:numId="81">
    <w:abstractNumId w:val="69"/>
  </w:num>
  <w:num w:numId="82">
    <w:abstractNumId w:val="23"/>
  </w:num>
  <w:num w:numId="83">
    <w:abstractNumId w:val="91"/>
  </w:num>
  <w:num w:numId="84">
    <w:abstractNumId w:val="96"/>
  </w:num>
  <w:num w:numId="85">
    <w:abstractNumId w:val="14"/>
  </w:num>
  <w:num w:numId="86">
    <w:abstractNumId w:val="40"/>
  </w:num>
  <w:num w:numId="87">
    <w:abstractNumId w:val="54"/>
  </w:num>
  <w:num w:numId="88">
    <w:abstractNumId w:val="6"/>
  </w:num>
  <w:num w:numId="89">
    <w:abstractNumId w:val="33"/>
  </w:num>
  <w:num w:numId="90">
    <w:abstractNumId w:val="101"/>
  </w:num>
  <w:num w:numId="91">
    <w:abstractNumId w:val="13"/>
  </w:num>
  <w:num w:numId="92">
    <w:abstractNumId w:val="12"/>
  </w:num>
  <w:num w:numId="93">
    <w:abstractNumId w:val="52"/>
  </w:num>
  <w:num w:numId="94">
    <w:abstractNumId w:val="104"/>
  </w:num>
  <w:num w:numId="95">
    <w:abstractNumId w:val="108"/>
  </w:num>
  <w:num w:numId="96">
    <w:abstractNumId w:val="103"/>
  </w:num>
  <w:num w:numId="97">
    <w:abstractNumId w:val="15"/>
  </w:num>
  <w:num w:numId="98">
    <w:abstractNumId w:val="41"/>
  </w:num>
  <w:num w:numId="99">
    <w:abstractNumId w:val="115"/>
  </w:num>
  <w:num w:numId="100">
    <w:abstractNumId w:val="57"/>
  </w:num>
  <w:num w:numId="101">
    <w:abstractNumId w:val="32"/>
  </w:num>
  <w:num w:numId="102">
    <w:abstractNumId w:val="65"/>
  </w:num>
  <w:num w:numId="103">
    <w:abstractNumId w:val="42"/>
  </w:num>
  <w:num w:numId="104">
    <w:abstractNumId w:val="82"/>
  </w:num>
  <w:num w:numId="105">
    <w:abstractNumId w:val="53"/>
  </w:num>
  <w:num w:numId="106">
    <w:abstractNumId w:val="85"/>
  </w:num>
  <w:num w:numId="107">
    <w:abstractNumId w:val="78"/>
  </w:num>
  <w:num w:numId="108">
    <w:abstractNumId w:val="20"/>
  </w:num>
  <w:num w:numId="109">
    <w:abstractNumId w:val="37"/>
  </w:num>
  <w:num w:numId="110">
    <w:abstractNumId w:val="111"/>
  </w:num>
  <w:num w:numId="111">
    <w:abstractNumId w:val="18"/>
  </w:num>
  <w:num w:numId="112">
    <w:abstractNumId w:val="70"/>
  </w:num>
  <w:num w:numId="113">
    <w:abstractNumId w:val="79"/>
  </w:num>
  <w:num w:numId="114">
    <w:abstractNumId w:val="45"/>
  </w:num>
  <w:num w:numId="115">
    <w:abstractNumId w:val="72"/>
  </w:num>
  <w:num w:numId="116">
    <w:abstractNumId w:val="64"/>
  </w:num>
  <w:num w:numId="117">
    <w:abstractNumId w:val="8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C2"/>
    <w:rsid w:val="0000070E"/>
    <w:rsid w:val="00000908"/>
    <w:rsid w:val="00000A74"/>
    <w:rsid w:val="00000A92"/>
    <w:rsid w:val="00000EA4"/>
    <w:rsid w:val="00000F63"/>
    <w:rsid w:val="00001018"/>
    <w:rsid w:val="000010A3"/>
    <w:rsid w:val="000013CB"/>
    <w:rsid w:val="00001722"/>
    <w:rsid w:val="00001834"/>
    <w:rsid w:val="000018A3"/>
    <w:rsid w:val="00001F97"/>
    <w:rsid w:val="000021AD"/>
    <w:rsid w:val="000022B6"/>
    <w:rsid w:val="000022FC"/>
    <w:rsid w:val="00002E46"/>
    <w:rsid w:val="00002EF6"/>
    <w:rsid w:val="0000308E"/>
    <w:rsid w:val="0000322C"/>
    <w:rsid w:val="000034C5"/>
    <w:rsid w:val="0000359E"/>
    <w:rsid w:val="00003793"/>
    <w:rsid w:val="0000399E"/>
    <w:rsid w:val="00003A51"/>
    <w:rsid w:val="00003B5C"/>
    <w:rsid w:val="00003DF7"/>
    <w:rsid w:val="00004383"/>
    <w:rsid w:val="000047C8"/>
    <w:rsid w:val="0000484D"/>
    <w:rsid w:val="00004A02"/>
    <w:rsid w:val="00004B41"/>
    <w:rsid w:val="00004BE1"/>
    <w:rsid w:val="00004FF1"/>
    <w:rsid w:val="0000556B"/>
    <w:rsid w:val="00005576"/>
    <w:rsid w:val="00005F7E"/>
    <w:rsid w:val="000061FA"/>
    <w:rsid w:val="0000635F"/>
    <w:rsid w:val="00006B29"/>
    <w:rsid w:val="00006F66"/>
    <w:rsid w:val="000072AD"/>
    <w:rsid w:val="000073A8"/>
    <w:rsid w:val="00007A60"/>
    <w:rsid w:val="000102BE"/>
    <w:rsid w:val="000103E9"/>
    <w:rsid w:val="000108A8"/>
    <w:rsid w:val="00010CB2"/>
    <w:rsid w:val="000112F0"/>
    <w:rsid w:val="000116E1"/>
    <w:rsid w:val="00011F9C"/>
    <w:rsid w:val="00012366"/>
    <w:rsid w:val="0001237F"/>
    <w:rsid w:val="000124F0"/>
    <w:rsid w:val="000125D7"/>
    <w:rsid w:val="000126D0"/>
    <w:rsid w:val="00012F74"/>
    <w:rsid w:val="00013618"/>
    <w:rsid w:val="0001363F"/>
    <w:rsid w:val="0001395D"/>
    <w:rsid w:val="00013A7B"/>
    <w:rsid w:val="00013CD1"/>
    <w:rsid w:val="00013F1E"/>
    <w:rsid w:val="000146B2"/>
    <w:rsid w:val="00014783"/>
    <w:rsid w:val="00014799"/>
    <w:rsid w:val="000149F5"/>
    <w:rsid w:val="00014DEE"/>
    <w:rsid w:val="00015487"/>
    <w:rsid w:val="00015B38"/>
    <w:rsid w:val="00015F12"/>
    <w:rsid w:val="0001620A"/>
    <w:rsid w:val="0001627E"/>
    <w:rsid w:val="000163FE"/>
    <w:rsid w:val="00016566"/>
    <w:rsid w:val="00016614"/>
    <w:rsid w:val="000167B5"/>
    <w:rsid w:val="00016A09"/>
    <w:rsid w:val="00016DC2"/>
    <w:rsid w:val="00016EB1"/>
    <w:rsid w:val="000173A2"/>
    <w:rsid w:val="000176D2"/>
    <w:rsid w:val="0001778F"/>
    <w:rsid w:val="00017B9F"/>
    <w:rsid w:val="00017CF8"/>
    <w:rsid w:val="00017D16"/>
    <w:rsid w:val="00017DA5"/>
    <w:rsid w:val="00017F8A"/>
    <w:rsid w:val="000202AD"/>
    <w:rsid w:val="000208E2"/>
    <w:rsid w:val="000212AB"/>
    <w:rsid w:val="000212D8"/>
    <w:rsid w:val="0002156F"/>
    <w:rsid w:val="000218E7"/>
    <w:rsid w:val="000222EB"/>
    <w:rsid w:val="00022354"/>
    <w:rsid w:val="000223A8"/>
    <w:rsid w:val="000223FD"/>
    <w:rsid w:val="00022579"/>
    <w:rsid w:val="000227D6"/>
    <w:rsid w:val="000229C0"/>
    <w:rsid w:val="00022D94"/>
    <w:rsid w:val="00022F80"/>
    <w:rsid w:val="00023503"/>
    <w:rsid w:val="00023645"/>
    <w:rsid w:val="00023717"/>
    <w:rsid w:val="0002385B"/>
    <w:rsid w:val="00023AA5"/>
    <w:rsid w:val="00023BE5"/>
    <w:rsid w:val="00024310"/>
    <w:rsid w:val="0002434E"/>
    <w:rsid w:val="00024578"/>
    <w:rsid w:val="00024C0E"/>
    <w:rsid w:val="00024D86"/>
    <w:rsid w:val="00024DBF"/>
    <w:rsid w:val="00025124"/>
    <w:rsid w:val="000252A9"/>
    <w:rsid w:val="0002588C"/>
    <w:rsid w:val="000258DB"/>
    <w:rsid w:val="00026038"/>
    <w:rsid w:val="0002607E"/>
    <w:rsid w:val="000260A1"/>
    <w:rsid w:val="000261C8"/>
    <w:rsid w:val="00026979"/>
    <w:rsid w:val="000269BE"/>
    <w:rsid w:val="00026A16"/>
    <w:rsid w:val="0002748F"/>
    <w:rsid w:val="0003056C"/>
    <w:rsid w:val="00030867"/>
    <w:rsid w:val="0003118C"/>
    <w:rsid w:val="00031401"/>
    <w:rsid w:val="0003195D"/>
    <w:rsid w:val="00031D43"/>
    <w:rsid w:val="00031FAA"/>
    <w:rsid w:val="000320C4"/>
    <w:rsid w:val="000320E4"/>
    <w:rsid w:val="000323E3"/>
    <w:rsid w:val="00032412"/>
    <w:rsid w:val="00032458"/>
    <w:rsid w:val="000326A4"/>
    <w:rsid w:val="000327B2"/>
    <w:rsid w:val="000329C7"/>
    <w:rsid w:val="0003302D"/>
    <w:rsid w:val="00033101"/>
    <w:rsid w:val="00033285"/>
    <w:rsid w:val="000333BB"/>
    <w:rsid w:val="0003354A"/>
    <w:rsid w:val="000336F0"/>
    <w:rsid w:val="00033762"/>
    <w:rsid w:val="00033CFE"/>
    <w:rsid w:val="00033F8F"/>
    <w:rsid w:val="00034694"/>
    <w:rsid w:val="000348E9"/>
    <w:rsid w:val="00034B0F"/>
    <w:rsid w:val="00034C7F"/>
    <w:rsid w:val="000353C6"/>
    <w:rsid w:val="000353F4"/>
    <w:rsid w:val="00035471"/>
    <w:rsid w:val="00035565"/>
    <w:rsid w:val="00035A4A"/>
    <w:rsid w:val="00036045"/>
    <w:rsid w:val="000363AA"/>
    <w:rsid w:val="00036453"/>
    <w:rsid w:val="00036657"/>
    <w:rsid w:val="00036B22"/>
    <w:rsid w:val="000373C3"/>
    <w:rsid w:val="000378F8"/>
    <w:rsid w:val="0003799B"/>
    <w:rsid w:val="00037C72"/>
    <w:rsid w:val="00037ECA"/>
    <w:rsid w:val="00037F0C"/>
    <w:rsid w:val="00040348"/>
    <w:rsid w:val="00040432"/>
    <w:rsid w:val="00041603"/>
    <w:rsid w:val="000416DB"/>
    <w:rsid w:val="00041D40"/>
    <w:rsid w:val="00041F77"/>
    <w:rsid w:val="00041FDF"/>
    <w:rsid w:val="00042552"/>
    <w:rsid w:val="0004292E"/>
    <w:rsid w:val="00042BF0"/>
    <w:rsid w:val="00042CE1"/>
    <w:rsid w:val="00043294"/>
    <w:rsid w:val="000439C1"/>
    <w:rsid w:val="00043AC7"/>
    <w:rsid w:val="00044D19"/>
    <w:rsid w:val="00044DF1"/>
    <w:rsid w:val="00044E3E"/>
    <w:rsid w:val="00044F19"/>
    <w:rsid w:val="000450FF"/>
    <w:rsid w:val="000452A5"/>
    <w:rsid w:val="000453BC"/>
    <w:rsid w:val="000453F9"/>
    <w:rsid w:val="00045671"/>
    <w:rsid w:val="00045BA2"/>
    <w:rsid w:val="000460DB"/>
    <w:rsid w:val="0004678F"/>
    <w:rsid w:val="00046815"/>
    <w:rsid w:val="00046C4B"/>
    <w:rsid w:val="00046C70"/>
    <w:rsid w:val="00046E35"/>
    <w:rsid w:val="00046FD2"/>
    <w:rsid w:val="00047497"/>
    <w:rsid w:val="0004762F"/>
    <w:rsid w:val="00047959"/>
    <w:rsid w:val="000500ED"/>
    <w:rsid w:val="00050201"/>
    <w:rsid w:val="0005024B"/>
    <w:rsid w:val="0005049E"/>
    <w:rsid w:val="00050E41"/>
    <w:rsid w:val="000513B6"/>
    <w:rsid w:val="000518C7"/>
    <w:rsid w:val="00051D01"/>
    <w:rsid w:val="0005252D"/>
    <w:rsid w:val="00052653"/>
    <w:rsid w:val="00052A6E"/>
    <w:rsid w:val="00052C94"/>
    <w:rsid w:val="000536DC"/>
    <w:rsid w:val="000537CE"/>
    <w:rsid w:val="00053E0E"/>
    <w:rsid w:val="00053EDB"/>
    <w:rsid w:val="000542A8"/>
    <w:rsid w:val="00054627"/>
    <w:rsid w:val="00054BE4"/>
    <w:rsid w:val="00054CB8"/>
    <w:rsid w:val="00054FCA"/>
    <w:rsid w:val="0005567A"/>
    <w:rsid w:val="00055A98"/>
    <w:rsid w:val="00055B5D"/>
    <w:rsid w:val="00055F77"/>
    <w:rsid w:val="000562FA"/>
    <w:rsid w:val="000565B8"/>
    <w:rsid w:val="00056739"/>
    <w:rsid w:val="0005703B"/>
    <w:rsid w:val="00057540"/>
    <w:rsid w:val="0005785B"/>
    <w:rsid w:val="00057DDE"/>
    <w:rsid w:val="00057E9F"/>
    <w:rsid w:val="000603AD"/>
    <w:rsid w:val="00060D53"/>
    <w:rsid w:val="000612F0"/>
    <w:rsid w:val="0006132A"/>
    <w:rsid w:val="00061A0E"/>
    <w:rsid w:val="00061BC2"/>
    <w:rsid w:val="00061E90"/>
    <w:rsid w:val="00061EFD"/>
    <w:rsid w:val="00062694"/>
    <w:rsid w:val="000631A2"/>
    <w:rsid w:val="0006331A"/>
    <w:rsid w:val="000634CB"/>
    <w:rsid w:val="000635A4"/>
    <w:rsid w:val="00063C76"/>
    <w:rsid w:val="00064335"/>
    <w:rsid w:val="000649D0"/>
    <w:rsid w:val="00064FDC"/>
    <w:rsid w:val="000652F0"/>
    <w:rsid w:val="00065931"/>
    <w:rsid w:val="000659B7"/>
    <w:rsid w:val="00065C17"/>
    <w:rsid w:val="00065E68"/>
    <w:rsid w:val="00065E7D"/>
    <w:rsid w:val="0006632B"/>
    <w:rsid w:val="000666EF"/>
    <w:rsid w:val="00066749"/>
    <w:rsid w:val="000668D2"/>
    <w:rsid w:val="000668E0"/>
    <w:rsid w:val="00066B2E"/>
    <w:rsid w:val="00066B8C"/>
    <w:rsid w:val="000671EB"/>
    <w:rsid w:val="00067901"/>
    <w:rsid w:val="00067DFA"/>
    <w:rsid w:val="00070193"/>
    <w:rsid w:val="00070283"/>
    <w:rsid w:val="00070A98"/>
    <w:rsid w:val="00070F07"/>
    <w:rsid w:val="00071677"/>
    <w:rsid w:val="000716C6"/>
    <w:rsid w:val="00071BCF"/>
    <w:rsid w:val="00071D7D"/>
    <w:rsid w:val="000720AB"/>
    <w:rsid w:val="0007236F"/>
    <w:rsid w:val="0007271A"/>
    <w:rsid w:val="00072DBF"/>
    <w:rsid w:val="000736C5"/>
    <w:rsid w:val="000738F4"/>
    <w:rsid w:val="00073906"/>
    <w:rsid w:val="0007423E"/>
    <w:rsid w:val="000742CD"/>
    <w:rsid w:val="00074331"/>
    <w:rsid w:val="00074338"/>
    <w:rsid w:val="00074571"/>
    <w:rsid w:val="00074980"/>
    <w:rsid w:val="00074A0E"/>
    <w:rsid w:val="00074D53"/>
    <w:rsid w:val="00074D56"/>
    <w:rsid w:val="00074E77"/>
    <w:rsid w:val="000751FC"/>
    <w:rsid w:val="000758D4"/>
    <w:rsid w:val="000758EE"/>
    <w:rsid w:val="00075C23"/>
    <w:rsid w:val="00075ECD"/>
    <w:rsid w:val="00076086"/>
    <w:rsid w:val="000763C2"/>
    <w:rsid w:val="000766AA"/>
    <w:rsid w:val="0007671D"/>
    <w:rsid w:val="00076A9A"/>
    <w:rsid w:val="00076A9F"/>
    <w:rsid w:val="00076EE1"/>
    <w:rsid w:val="00077289"/>
    <w:rsid w:val="00077334"/>
    <w:rsid w:val="00077489"/>
    <w:rsid w:val="00077C6A"/>
    <w:rsid w:val="00077D05"/>
    <w:rsid w:val="0008036F"/>
    <w:rsid w:val="000806C1"/>
    <w:rsid w:val="0008096D"/>
    <w:rsid w:val="00080A17"/>
    <w:rsid w:val="00081013"/>
    <w:rsid w:val="000810D4"/>
    <w:rsid w:val="00081432"/>
    <w:rsid w:val="0008192B"/>
    <w:rsid w:val="00081F03"/>
    <w:rsid w:val="0008253F"/>
    <w:rsid w:val="00082543"/>
    <w:rsid w:val="00082D61"/>
    <w:rsid w:val="0008373A"/>
    <w:rsid w:val="000838E1"/>
    <w:rsid w:val="00083F4B"/>
    <w:rsid w:val="00084091"/>
    <w:rsid w:val="000848E3"/>
    <w:rsid w:val="00084DAD"/>
    <w:rsid w:val="00084DE5"/>
    <w:rsid w:val="00085073"/>
    <w:rsid w:val="0008514D"/>
    <w:rsid w:val="00085409"/>
    <w:rsid w:val="000855EC"/>
    <w:rsid w:val="000856B5"/>
    <w:rsid w:val="00085BF3"/>
    <w:rsid w:val="000866AF"/>
    <w:rsid w:val="00086743"/>
    <w:rsid w:val="00086A51"/>
    <w:rsid w:val="00086B93"/>
    <w:rsid w:val="00087489"/>
    <w:rsid w:val="000878E6"/>
    <w:rsid w:val="00087B4C"/>
    <w:rsid w:val="00087BA5"/>
    <w:rsid w:val="00087BFC"/>
    <w:rsid w:val="00087F04"/>
    <w:rsid w:val="0009008F"/>
    <w:rsid w:val="0009019D"/>
    <w:rsid w:val="0009028A"/>
    <w:rsid w:val="000905D3"/>
    <w:rsid w:val="00090A32"/>
    <w:rsid w:val="00091198"/>
    <w:rsid w:val="000915D5"/>
    <w:rsid w:val="00091981"/>
    <w:rsid w:val="0009199C"/>
    <w:rsid w:val="00091BAA"/>
    <w:rsid w:val="000921BD"/>
    <w:rsid w:val="00092287"/>
    <w:rsid w:val="000927DB"/>
    <w:rsid w:val="000929CD"/>
    <w:rsid w:val="00092C44"/>
    <w:rsid w:val="00092D87"/>
    <w:rsid w:val="000931A9"/>
    <w:rsid w:val="000932BE"/>
    <w:rsid w:val="00093392"/>
    <w:rsid w:val="0009340C"/>
    <w:rsid w:val="00093767"/>
    <w:rsid w:val="00093E7B"/>
    <w:rsid w:val="000942B2"/>
    <w:rsid w:val="0009448B"/>
    <w:rsid w:val="0009456D"/>
    <w:rsid w:val="00094656"/>
    <w:rsid w:val="000949B2"/>
    <w:rsid w:val="00094B31"/>
    <w:rsid w:val="00094C99"/>
    <w:rsid w:val="00094E71"/>
    <w:rsid w:val="0009513E"/>
    <w:rsid w:val="00095201"/>
    <w:rsid w:val="000954FA"/>
    <w:rsid w:val="00095607"/>
    <w:rsid w:val="00095D39"/>
    <w:rsid w:val="0009601E"/>
    <w:rsid w:val="00096457"/>
    <w:rsid w:val="00097180"/>
    <w:rsid w:val="000971CF"/>
    <w:rsid w:val="00097721"/>
    <w:rsid w:val="00097BBB"/>
    <w:rsid w:val="00097CEF"/>
    <w:rsid w:val="00097E68"/>
    <w:rsid w:val="00097E89"/>
    <w:rsid w:val="000A049F"/>
    <w:rsid w:val="000A058A"/>
    <w:rsid w:val="000A0E25"/>
    <w:rsid w:val="000A0F7A"/>
    <w:rsid w:val="000A125F"/>
    <w:rsid w:val="000A159C"/>
    <w:rsid w:val="000A165B"/>
    <w:rsid w:val="000A1831"/>
    <w:rsid w:val="000A18A4"/>
    <w:rsid w:val="000A1BA0"/>
    <w:rsid w:val="000A1BB5"/>
    <w:rsid w:val="000A1FAC"/>
    <w:rsid w:val="000A216C"/>
    <w:rsid w:val="000A2255"/>
    <w:rsid w:val="000A284F"/>
    <w:rsid w:val="000A299B"/>
    <w:rsid w:val="000A2CC1"/>
    <w:rsid w:val="000A2DC1"/>
    <w:rsid w:val="000A2EE4"/>
    <w:rsid w:val="000A328D"/>
    <w:rsid w:val="000A32AB"/>
    <w:rsid w:val="000A3364"/>
    <w:rsid w:val="000A3802"/>
    <w:rsid w:val="000A3840"/>
    <w:rsid w:val="000A3EC7"/>
    <w:rsid w:val="000A3F23"/>
    <w:rsid w:val="000A4342"/>
    <w:rsid w:val="000A4351"/>
    <w:rsid w:val="000A4733"/>
    <w:rsid w:val="000A4B9C"/>
    <w:rsid w:val="000A4BE5"/>
    <w:rsid w:val="000A4CDF"/>
    <w:rsid w:val="000A51C2"/>
    <w:rsid w:val="000A54CF"/>
    <w:rsid w:val="000A5725"/>
    <w:rsid w:val="000A5CBB"/>
    <w:rsid w:val="000A6131"/>
    <w:rsid w:val="000A6171"/>
    <w:rsid w:val="000A67FB"/>
    <w:rsid w:val="000A6D21"/>
    <w:rsid w:val="000A6DF4"/>
    <w:rsid w:val="000A70CD"/>
    <w:rsid w:val="000A71E0"/>
    <w:rsid w:val="000A7597"/>
    <w:rsid w:val="000A7D81"/>
    <w:rsid w:val="000A7F41"/>
    <w:rsid w:val="000B0004"/>
    <w:rsid w:val="000B00D6"/>
    <w:rsid w:val="000B0213"/>
    <w:rsid w:val="000B04BC"/>
    <w:rsid w:val="000B0845"/>
    <w:rsid w:val="000B0D53"/>
    <w:rsid w:val="000B0E54"/>
    <w:rsid w:val="000B146E"/>
    <w:rsid w:val="000B1671"/>
    <w:rsid w:val="000B1A2C"/>
    <w:rsid w:val="000B1C2B"/>
    <w:rsid w:val="000B2594"/>
    <w:rsid w:val="000B2638"/>
    <w:rsid w:val="000B26ED"/>
    <w:rsid w:val="000B2CEA"/>
    <w:rsid w:val="000B2D27"/>
    <w:rsid w:val="000B2EB2"/>
    <w:rsid w:val="000B301A"/>
    <w:rsid w:val="000B316F"/>
    <w:rsid w:val="000B3514"/>
    <w:rsid w:val="000B3B22"/>
    <w:rsid w:val="000B3C41"/>
    <w:rsid w:val="000B3F8D"/>
    <w:rsid w:val="000B4007"/>
    <w:rsid w:val="000B407D"/>
    <w:rsid w:val="000B428D"/>
    <w:rsid w:val="000B428E"/>
    <w:rsid w:val="000B443A"/>
    <w:rsid w:val="000B4676"/>
    <w:rsid w:val="000B46F9"/>
    <w:rsid w:val="000B4A21"/>
    <w:rsid w:val="000B4AB3"/>
    <w:rsid w:val="000B4E19"/>
    <w:rsid w:val="000B4F9A"/>
    <w:rsid w:val="000B52AB"/>
    <w:rsid w:val="000B5498"/>
    <w:rsid w:val="000B5719"/>
    <w:rsid w:val="000B592E"/>
    <w:rsid w:val="000B5B44"/>
    <w:rsid w:val="000B5F31"/>
    <w:rsid w:val="000B693B"/>
    <w:rsid w:val="000B6D32"/>
    <w:rsid w:val="000B74B4"/>
    <w:rsid w:val="000B766B"/>
    <w:rsid w:val="000B77B3"/>
    <w:rsid w:val="000B77B6"/>
    <w:rsid w:val="000B7830"/>
    <w:rsid w:val="000B7866"/>
    <w:rsid w:val="000B7AD1"/>
    <w:rsid w:val="000C0624"/>
    <w:rsid w:val="000C0711"/>
    <w:rsid w:val="000C099D"/>
    <w:rsid w:val="000C0AA9"/>
    <w:rsid w:val="000C1208"/>
    <w:rsid w:val="000C151B"/>
    <w:rsid w:val="000C1553"/>
    <w:rsid w:val="000C1696"/>
    <w:rsid w:val="000C175E"/>
    <w:rsid w:val="000C17C5"/>
    <w:rsid w:val="000C1890"/>
    <w:rsid w:val="000C1A8E"/>
    <w:rsid w:val="000C1C2A"/>
    <w:rsid w:val="000C1DCF"/>
    <w:rsid w:val="000C25F9"/>
    <w:rsid w:val="000C2737"/>
    <w:rsid w:val="000C2852"/>
    <w:rsid w:val="000C2870"/>
    <w:rsid w:val="000C2B95"/>
    <w:rsid w:val="000C2BFD"/>
    <w:rsid w:val="000C2EB7"/>
    <w:rsid w:val="000C2F08"/>
    <w:rsid w:val="000C3193"/>
    <w:rsid w:val="000C3249"/>
    <w:rsid w:val="000C335A"/>
    <w:rsid w:val="000C37DD"/>
    <w:rsid w:val="000C3EA5"/>
    <w:rsid w:val="000C3F1B"/>
    <w:rsid w:val="000C460D"/>
    <w:rsid w:val="000C4E30"/>
    <w:rsid w:val="000C5258"/>
    <w:rsid w:val="000C55E6"/>
    <w:rsid w:val="000C562C"/>
    <w:rsid w:val="000C5AC9"/>
    <w:rsid w:val="000C5AF8"/>
    <w:rsid w:val="000C5B3C"/>
    <w:rsid w:val="000C5B58"/>
    <w:rsid w:val="000C5F93"/>
    <w:rsid w:val="000C6127"/>
    <w:rsid w:val="000C647D"/>
    <w:rsid w:val="000C6589"/>
    <w:rsid w:val="000C6DD4"/>
    <w:rsid w:val="000C71D5"/>
    <w:rsid w:val="000C730E"/>
    <w:rsid w:val="000C75F3"/>
    <w:rsid w:val="000C76A0"/>
    <w:rsid w:val="000C79D6"/>
    <w:rsid w:val="000C7A9B"/>
    <w:rsid w:val="000C7D09"/>
    <w:rsid w:val="000C7EFA"/>
    <w:rsid w:val="000D00EB"/>
    <w:rsid w:val="000D01A6"/>
    <w:rsid w:val="000D01AF"/>
    <w:rsid w:val="000D02EB"/>
    <w:rsid w:val="000D03C7"/>
    <w:rsid w:val="000D074C"/>
    <w:rsid w:val="000D0A39"/>
    <w:rsid w:val="000D0BE3"/>
    <w:rsid w:val="000D1036"/>
    <w:rsid w:val="000D120A"/>
    <w:rsid w:val="000D1363"/>
    <w:rsid w:val="000D13B5"/>
    <w:rsid w:val="000D1482"/>
    <w:rsid w:val="000D1E85"/>
    <w:rsid w:val="000D236A"/>
    <w:rsid w:val="000D27DB"/>
    <w:rsid w:val="000D28E4"/>
    <w:rsid w:val="000D2A24"/>
    <w:rsid w:val="000D2B55"/>
    <w:rsid w:val="000D2BF3"/>
    <w:rsid w:val="000D2C8A"/>
    <w:rsid w:val="000D306F"/>
    <w:rsid w:val="000D30A3"/>
    <w:rsid w:val="000D32D2"/>
    <w:rsid w:val="000D4449"/>
    <w:rsid w:val="000D44DD"/>
    <w:rsid w:val="000D4638"/>
    <w:rsid w:val="000D4923"/>
    <w:rsid w:val="000D4C48"/>
    <w:rsid w:val="000D4E1F"/>
    <w:rsid w:val="000D5A46"/>
    <w:rsid w:val="000D5AA5"/>
    <w:rsid w:val="000D5E82"/>
    <w:rsid w:val="000D5FAA"/>
    <w:rsid w:val="000D6097"/>
    <w:rsid w:val="000D677D"/>
    <w:rsid w:val="000D6801"/>
    <w:rsid w:val="000D6DA2"/>
    <w:rsid w:val="000D6E01"/>
    <w:rsid w:val="000D7568"/>
    <w:rsid w:val="000D7C29"/>
    <w:rsid w:val="000D7E20"/>
    <w:rsid w:val="000D7E9D"/>
    <w:rsid w:val="000D7EC3"/>
    <w:rsid w:val="000E032B"/>
    <w:rsid w:val="000E07FF"/>
    <w:rsid w:val="000E082C"/>
    <w:rsid w:val="000E0BF8"/>
    <w:rsid w:val="000E0C6C"/>
    <w:rsid w:val="000E0E55"/>
    <w:rsid w:val="000E1228"/>
    <w:rsid w:val="000E1A4C"/>
    <w:rsid w:val="000E1AD4"/>
    <w:rsid w:val="000E1E0A"/>
    <w:rsid w:val="000E1E6C"/>
    <w:rsid w:val="000E2358"/>
    <w:rsid w:val="000E255E"/>
    <w:rsid w:val="000E25C2"/>
    <w:rsid w:val="000E2662"/>
    <w:rsid w:val="000E2D7A"/>
    <w:rsid w:val="000E2D8C"/>
    <w:rsid w:val="000E2E32"/>
    <w:rsid w:val="000E3127"/>
    <w:rsid w:val="000E35B8"/>
    <w:rsid w:val="000E393D"/>
    <w:rsid w:val="000E3B2D"/>
    <w:rsid w:val="000E3D02"/>
    <w:rsid w:val="000E3D98"/>
    <w:rsid w:val="000E42BA"/>
    <w:rsid w:val="000E44A8"/>
    <w:rsid w:val="000E4C6C"/>
    <w:rsid w:val="000E52FE"/>
    <w:rsid w:val="000E5976"/>
    <w:rsid w:val="000E5C2A"/>
    <w:rsid w:val="000E632D"/>
    <w:rsid w:val="000E63DD"/>
    <w:rsid w:val="000E64B7"/>
    <w:rsid w:val="000E6803"/>
    <w:rsid w:val="000E6D4F"/>
    <w:rsid w:val="000E71CA"/>
    <w:rsid w:val="000E71F4"/>
    <w:rsid w:val="000E776F"/>
    <w:rsid w:val="000E7823"/>
    <w:rsid w:val="000E786D"/>
    <w:rsid w:val="000E79A9"/>
    <w:rsid w:val="000E7D3D"/>
    <w:rsid w:val="000E7F07"/>
    <w:rsid w:val="000F0083"/>
    <w:rsid w:val="000F03A4"/>
    <w:rsid w:val="000F057F"/>
    <w:rsid w:val="000F198E"/>
    <w:rsid w:val="000F20D9"/>
    <w:rsid w:val="000F2196"/>
    <w:rsid w:val="000F2242"/>
    <w:rsid w:val="000F23CA"/>
    <w:rsid w:val="000F2686"/>
    <w:rsid w:val="000F3280"/>
    <w:rsid w:val="000F345F"/>
    <w:rsid w:val="000F394C"/>
    <w:rsid w:val="000F3A87"/>
    <w:rsid w:val="000F3BDB"/>
    <w:rsid w:val="000F3D16"/>
    <w:rsid w:val="000F3D1A"/>
    <w:rsid w:val="000F44A2"/>
    <w:rsid w:val="000F4DBE"/>
    <w:rsid w:val="000F4F55"/>
    <w:rsid w:val="000F520D"/>
    <w:rsid w:val="000F54E2"/>
    <w:rsid w:val="000F556D"/>
    <w:rsid w:val="000F561B"/>
    <w:rsid w:val="000F5683"/>
    <w:rsid w:val="000F59D1"/>
    <w:rsid w:val="000F5A38"/>
    <w:rsid w:val="000F5A3B"/>
    <w:rsid w:val="000F5DCB"/>
    <w:rsid w:val="000F6134"/>
    <w:rsid w:val="000F634F"/>
    <w:rsid w:val="000F67A1"/>
    <w:rsid w:val="000F6F2B"/>
    <w:rsid w:val="000F708E"/>
    <w:rsid w:val="000F716A"/>
    <w:rsid w:val="000F7B5F"/>
    <w:rsid w:val="000F7FE5"/>
    <w:rsid w:val="0010043A"/>
    <w:rsid w:val="00100DE8"/>
    <w:rsid w:val="00101020"/>
    <w:rsid w:val="00101385"/>
    <w:rsid w:val="001015B6"/>
    <w:rsid w:val="00101881"/>
    <w:rsid w:val="001018B3"/>
    <w:rsid w:val="00101BE2"/>
    <w:rsid w:val="00102291"/>
    <w:rsid w:val="001025D5"/>
    <w:rsid w:val="001025DB"/>
    <w:rsid w:val="001028CC"/>
    <w:rsid w:val="00102B0A"/>
    <w:rsid w:val="00103204"/>
    <w:rsid w:val="001036C4"/>
    <w:rsid w:val="00103708"/>
    <w:rsid w:val="00103CA1"/>
    <w:rsid w:val="00103EE6"/>
    <w:rsid w:val="001041D7"/>
    <w:rsid w:val="001043E9"/>
    <w:rsid w:val="00104F1A"/>
    <w:rsid w:val="00104FFB"/>
    <w:rsid w:val="001055E8"/>
    <w:rsid w:val="0010615B"/>
    <w:rsid w:val="001061C6"/>
    <w:rsid w:val="00106741"/>
    <w:rsid w:val="00107965"/>
    <w:rsid w:val="00107D08"/>
    <w:rsid w:val="00107FDD"/>
    <w:rsid w:val="001103A6"/>
    <w:rsid w:val="00110788"/>
    <w:rsid w:val="00110902"/>
    <w:rsid w:val="00110B4F"/>
    <w:rsid w:val="00110C09"/>
    <w:rsid w:val="00111186"/>
    <w:rsid w:val="001113E3"/>
    <w:rsid w:val="001114FE"/>
    <w:rsid w:val="001115BF"/>
    <w:rsid w:val="00111656"/>
    <w:rsid w:val="0011194D"/>
    <w:rsid w:val="00111D4D"/>
    <w:rsid w:val="0011259A"/>
    <w:rsid w:val="00112685"/>
    <w:rsid w:val="00112702"/>
    <w:rsid w:val="001127CE"/>
    <w:rsid w:val="00112ECA"/>
    <w:rsid w:val="0011338A"/>
    <w:rsid w:val="00113474"/>
    <w:rsid w:val="0011378C"/>
    <w:rsid w:val="00114127"/>
    <w:rsid w:val="00114286"/>
    <w:rsid w:val="001145D5"/>
    <w:rsid w:val="0011468A"/>
    <w:rsid w:val="001147DB"/>
    <w:rsid w:val="00114A43"/>
    <w:rsid w:val="00114B6E"/>
    <w:rsid w:val="00114D79"/>
    <w:rsid w:val="00114EB7"/>
    <w:rsid w:val="00114FA6"/>
    <w:rsid w:val="00115730"/>
    <w:rsid w:val="00115A40"/>
    <w:rsid w:val="0011617A"/>
    <w:rsid w:val="00116C87"/>
    <w:rsid w:val="001172E6"/>
    <w:rsid w:val="001173DF"/>
    <w:rsid w:val="0011750E"/>
    <w:rsid w:val="0011766B"/>
    <w:rsid w:val="001179EC"/>
    <w:rsid w:val="00117F53"/>
    <w:rsid w:val="001203DE"/>
    <w:rsid w:val="001204F7"/>
    <w:rsid w:val="00120524"/>
    <w:rsid w:val="00120990"/>
    <w:rsid w:val="00120B04"/>
    <w:rsid w:val="001210D4"/>
    <w:rsid w:val="001210EF"/>
    <w:rsid w:val="00121604"/>
    <w:rsid w:val="00121632"/>
    <w:rsid w:val="00121660"/>
    <w:rsid w:val="001219B5"/>
    <w:rsid w:val="00121AB1"/>
    <w:rsid w:val="00121EE3"/>
    <w:rsid w:val="0012223F"/>
    <w:rsid w:val="001223E8"/>
    <w:rsid w:val="001224A6"/>
    <w:rsid w:val="00122C42"/>
    <w:rsid w:val="00122FC6"/>
    <w:rsid w:val="00123761"/>
    <w:rsid w:val="001239DA"/>
    <w:rsid w:val="00123B0E"/>
    <w:rsid w:val="00123E70"/>
    <w:rsid w:val="0012406E"/>
    <w:rsid w:val="00124155"/>
    <w:rsid w:val="0012419C"/>
    <w:rsid w:val="001243E6"/>
    <w:rsid w:val="00124479"/>
    <w:rsid w:val="001245EE"/>
    <w:rsid w:val="001249B0"/>
    <w:rsid w:val="00124C4C"/>
    <w:rsid w:val="00124D1F"/>
    <w:rsid w:val="00124D63"/>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2A6"/>
    <w:rsid w:val="0012730C"/>
    <w:rsid w:val="0012752A"/>
    <w:rsid w:val="00127B68"/>
    <w:rsid w:val="00127B83"/>
    <w:rsid w:val="00127CE1"/>
    <w:rsid w:val="00127D9C"/>
    <w:rsid w:val="001305E9"/>
    <w:rsid w:val="00130864"/>
    <w:rsid w:val="0013106D"/>
    <w:rsid w:val="00131276"/>
    <w:rsid w:val="0013138B"/>
    <w:rsid w:val="00131397"/>
    <w:rsid w:val="0013149E"/>
    <w:rsid w:val="001314C8"/>
    <w:rsid w:val="001314D5"/>
    <w:rsid w:val="0013172E"/>
    <w:rsid w:val="00131940"/>
    <w:rsid w:val="00131B2A"/>
    <w:rsid w:val="00131B86"/>
    <w:rsid w:val="00131C52"/>
    <w:rsid w:val="00131FF1"/>
    <w:rsid w:val="00132047"/>
    <w:rsid w:val="0013210C"/>
    <w:rsid w:val="001321C2"/>
    <w:rsid w:val="0013296C"/>
    <w:rsid w:val="001329DF"/>
    <w:rsid w:val="00132C31"/>
    <w:rsid w:val="00133114"/>
    <w:rsid w:val="0013321E"/>
    <w:rsid w:val="00133329"/>
    <w:rsid w:val="0013363B"/>
    <w:rsid w:val="00133A39"/>
    <w:rsid w:val="00133EC8"/>
    <w:rsid w:val="001340C6"/>
    <w:rsid w:val="00134131"/>
    <w:rsid w:val="00134356"/>
    <w:rsid w:val="00134836"/>
    <w:rsid w:val="00134869"/>
    <w:rsid w:val="00134877"/>
    <w:rsid w:val="00134DA9"/>
    <w:rsid w:val="0013544E"/>
    <w:rsid w:val="0013576E"/>
    <w:rsid w:val="001357BA"/>
    <w:rsid w:val="00135B32"/>
    <w:rsid w:val="0013601B"/>
    <w:rsid w:val="00136024"/>
    <w:rsid w:val="0013623B"/>
    <w:rsid w:val="0013626D"/>
    <w:rsid w:val="00136326"/>
    <w:rsid w:val="0013684B"/>
    <w:rsid w:val="0013694A"/>
    <w:rsid w:val="00136A7D"/>
    <w:rsid w:val="00136A7F"/>
    <w:rsid w:val="00136C43"/>
    <w:rsid w:val="00136DD2"/>
    <w:rsid w:val="00136DF7"/>
    <w:rsid w:val="00137066"/>
    <w:rsid w:val="001379C3"/>
    <w:rsid w:val="00137AE2"/>
    <w:rsid w:val="00137B24"/>
    <w:rsid w:val="00140156"/>
    <w:rsid w:val="0014018A"/>
    <w:rsid w:val="00140883"/>
    <w:rsid w:val="00140AEC"/>
    <w:rsid w:val="00141DF5"/>
    <w:rsid w:val="00142321"/>
    <w:rsid w:val="00142B8C"/>
    <w:rsid w:val="00143031"/>
    <w:rsid w:val="0014331B"/>
    <w:rsid w:val="00144123"/>
    <w:rsid w:val="00144543"/>
    <w:rsid w:val="0014456F"/>
    <w:rsid w:val="001447ED"/>
    <w:rsid w:val="0014487D"/>
    <w:rsid w:val="00144B60"/>
    <w:rsid w:val="00144F5B"/>
    <w:rsid w:val="00145029"/>
    <w:rsid w:val="00145225"/>
    <w:rsid w:val="00145594"/>
    <w:rsid w:val="00145C1F"/>
    <w:rsid w:val="00145DE7"/>
    <w:rsid w:val="00145F62"/>
    <w:rsid w:val="001460B5"/>
    <w:rsid w:val="001463A0"/>
    <w:rsid w:val="00146588"/>
    <w:rsid w:val="00146696"/>
    <w:rsid w:val="001466C5"/>
    <w:rsid w:val="001467DE"/>
    <w:rsid w:val="001467EB"/>
    <w:rsid w:val="00146B1E"/>
    <w:rsid w:val="00146F4D"/>
    <w:rsid w:val="00146FAE"/>
    <w:rsid w:val="00147319"/>
    <w:rsid w:val="001473D0"/>
    <w:rsid w:val="00147720"/>
    <w:rsid w:val="00147A10"/>
    <w:rsid w:val="00150041"/>
    <w:rsid w:val="00150249"/>
    <w:rsid w:val="0015061D"/>
    <w:rsid w:val="00150BE2"/>
    <w:rsid w:val="00150C74"/>
    <w:rsid w:val="00151308"/>
    <w:rsid w:val="001514F8"/>
    <w:rsid w:val="001517BF"/>
    <w:rsid w:val="00151ED4"/>
    <w:rsid w:val="00152253"/>
    <w:rsid w:val="00152340"/>
    <w:rsid w:val="0015269F"/>
    <w:rsid w:val="001526CA"/>
    <w:rsid w:val="0015296B"/>
    <w:rsid w:val="00152B27"/>
    <w:rsid w:val="00152F41"/>
    <w:rsid w:val="00153597"/>
    <w:rsid w:val="001537A7"/>
    <w:rsid w:val="00153811"/>
    <w:rsid w:val="00153F7F"/>
    <w:rsid w:val="001545F7"/>
    <w:rsid w:val="0015471A"/>
    <w:rsid w:val="00154EB9"/>
    <w:rsid w:val="001552B8"/>
    <w:rsid w:val="0015584B"/>
    <w:rsid w:val="00155871"/>
    <w:rsid w:val="0015595C"/>
    <w:rsid w:val="00155A33"/>
    <w:rsid w:val="00156306"/>
    <w:rsid w:val="00156677"/>
    <w:rsid w:val="00156807"/>
    <w:rsid w:val="00156B41"/>
    <w:rsid w:val="00156B68"/>
    <w:rsid w:val="00156C7D"/>
    <w:rsid w:val="00156E1A"/>
    <w:rsid w:val="0015703F"/>
    <w:rsid w:val="00157123"/>
    <w:rsid w:val="00157621"/>
    <w:rsid w:val="00157679"/>
    <w:rsid w:val="00157871"/>
    <w:rsid w:val="0016007C"/>
    <w:rsid w:val="00160470"/>
    <w:rsid w:val="001604A8"/>
    <w:rsid w:val="001604D7"/>
    <w:rsid w:val="00160737"/>
    <w:rsid w:val="00160CF7"/>
    <w:rsid w:val="00160F93"/>
    <w:rsid w:val="001612F3"/>
    <w:rsid w:val="001613F9"/>
    <w:rsid w:val="001617D4"/>
    <w:rsid w:val="0016186D"/>
    <w:rsid w:val="00162271"/>
    <w:rsid w:val="00162B41"/>
    <w:rsid w:val="00162EFB"/>
    <w:rsid w:val="00163090"/>
    <w:rsid w:val="00163759"/>
    <w:rsid w:val="00163F3E"/>
    <w:rsid w:val="00164668"/>
    <w:rsid w:val="0016486A"/>
    <w:rsid w:val="00164DFD"/>
    <w:rsid w:val="001653D4"/>
    <w:rsid w:val="0016546C"/>
    <w:rsid w:val="00165EF8"/>
    <w:rsid w:val="00165FDA"/>
    <w:rsid w:val="001668EC"/>
    <w:rsid w:val="00166A02"/>
    <w:rsid w:val="00166DE0"/>
    <w:rsid w:val="001670B0"/>
    <w:rsid w:val="0016745B"/>
    <w:rsid w:val="00167C6E"/>
    <w:rsid w:val="001714D4"/>
    <w:rsid w:val="00171547"/>
    <w:rsid w:val="00171573"/>
    <w:rsid w:val="0017160D"/>
    <w:rsid w:val="00171611"/>
    <w:rsid w:val="001716F8"/>
    <w:rsid w:val="00171EC1"/>
    <w:rsid w:val="001725A6"/>
    <w:rsid w:val="00172704"/>
    <w:rsid w:val="001727EB"/>
    <w:rsid w:val="00172D5A"/>
    <w:rsid w:val="001733DA"/>
    <w:rsid w:val="0017370A"/>
    <w:rsid w:val="00173768"/>
    <w:rsid w:val="001737A0"/>
    <w:rsid w:val="00173982"/>
    <w:rsid w:val="00173E13"/>
    <w:rsid w:val="00174212"/>
    <w:rsid w:val="001745A1"/>
    <w:rsid w:val="001746DE"/>
    <w:rsid w:val="00174718"/>
    <w:rsid w:val="00174CA1"/>
    <w:rsid w:val="00174CFB"/>
    <w:rsid w:val="00174DC0"/>
    <w:rsid w:val="00174E87"/>
    <w:rsid w:val="00174FCC"/>
    <w:rsid w:val="00174FD6"/>
    <w:rsid w:val="00174FD9"/>
    <w:rsid w:val="00174FED"/>
    <w:rsid w:val="001751D1"/>
    <w:rsid w:val="00175666"/>
    <w:rsid w:val="001757E2"/>
    <w:rsid w:val="001757EE"/>
    <w:rsid w:val="00175A7A"/>
    <w:rsid w:val="0017672E"/>
    <w:rsid w:val="00176B16"/>
    <w:rsid w:val="00176E31"/>
    <w:rsid w:val="001771D3"/>
    <w:rsid w:val="00177257"/>
    <w:rsid w:val="0017779B"/>
    <w:rsid w:val="00177A68"/>
    <w:rsid w:val="00177BA5"/>
    <w:rsid w:val="00177D2A"/>
    <w:rsid w:val="00177E7C"/>
    <w:rsid w:val="00177F5C"/>
    <w:rsid w:val="00177FE6"/>
    <w:rsid w:val="00180094"/>
    <w:rsid w:val="001801F2"/>
    <w:rsid w:val="00181343"/>
    <w:rsid w:val="00181441"/>
    <w:rsid w:val="00181809"/>
    <w:rsid w:val="00181811"/>
    <w:rsid w:val="00181ADA"/>
    <w:rsid w:val="00181BAC"/>
    <w:rsid w:val="00181E56"/>
    <w:rsid w:val="00181F07"/>
    <w:rsid w:val="00182258"/>
    <w:rsid w:val="001822E1"/>
    <w:rsid w:val="001833A6"/>
    <w:rsid w:val="00183524"/>
    <w:rsid w:val="00183AD7"/>
    <w:rsid w:val="00183CB0"/>
    <w:rsid w:val="00183D39"/>
    <w:rsid w:val="001841EF"/>
    <w:rsid w:val="001843B9"/>
    <w:rsid w:val="0018445E"/>
    <w:rsid w:val="001845DF"/>
    <w:rsid w:val="00184AD6"/>
    <w:rsid w:val="00184CCD"/>
    <w:rsid w:val="00184ED8"/>
    <w:rsid w:val="00184F19"/>
    <w:rsid w:val="0018532B"/>
    <w:rsid w:val="00185336"/>
    <w:rsid w:val="0018536C"/>
    <w:rsid w:val="00185487"/>
    <w:rsid w:val="00185616"/>
    <w:rsid w:val="0018568F"/>
    <w:rsid w:val="0018599B"/>
    <w:rsid w:val="00185D22"/>
    <w:rsid w:val="00185E15"/>
    <w:rsid w:val="00186082"/>
    <w:rsid w:val="00186331"/>
    <w:rsid w:val="00186580"/>
    <w:rsid w:val="00186767"/>
    <w:rsid w:val="0018689B"/>
    <w:rsid w:val="00186979"/>
    <w:rsid w:val="001869B3"/>
    <w:rsid w:val="00186E19"/>
    <w:rsid w:val="00186F1B"/>
    <w:rsid w:val="0018711E"/>
    <w:rsid w:val="0018713F"/>
    <w:rsid w:val="00187196"/>
    <w:rsid w:val="00187490"/>
    <w:rsid w:val="001875E8"/>
    <w:rsid w:val="00187804"/>
    <w:rsid w:val="00187BD9"/>
    <w:rsid w:val="00187ED0"/>
    <w:rsid w:val="0019035C"/>
    <w:rsid w:val="001906B8"/>
    <w:rsid w:val="001907B3"/>
    <w:rsid w:val="001909B1"/>
    <w:rsid w:val="00190A8E"/>
    <w:rsid w:val="00190C01"/>
    <w:rsid w:val="00190FB5"/>
    <w:rsid w:val="001912E6"/>
    <w:rsid w:val="0019165D"/>
    <w:rsid w:val="0019166E"/>
    <w:rsid w:val="00191798"/>
    <w:rsid w:val="0019255A"/>
    <w:rsid w:val="0019278B"/>
    <w:rsid w:val="001927B9"/>
    <w:rsid w:val="00192B34"/>
    <w:rsid w:val="00192BFE"/>
    <w:rsid w:val="00192CBA"/>
    <w:rsid w:val="00192D4D"/>
    <w:rsid w:val="00192DFE"/>
    <w:rsid w:val="00192EFF"/>
    <w:rsid w:val="00193127"/>
    <w:rsid w:val="00193162"/>
    <w:rsid w:val="0019370A"/>
    <w:rsid w:val="00193877"/>
    <w:rsid w:val="001939A2"/>
    <w:rsid w:val="00194109"/>
    <w:rsid w:val="00194187"/>
    <w:rsid w:val="0019418C"/>
    <w:rsid w:val="00194201"/>
    <w:rsid w:val="00195670"/>
    <w:rsid w:val="001957FC"/>
    <w:rsid w:val="00195A14"/>
    <w:rsid w:val="00195A3C"/>
    <w:rsid w:val="00195B14"/>
    <w:rsid w:val="00195C35"/>
    <w:rsid w:val="00195FE2"/>
    <w:rsid w:val="001960BB"/>
    <w:rsid w:val="00196E1A"/>
    <w:rsid w:val="00196E80"/>
    <w:rsid w:val="00197263"/>
    <w:rsid w:val="0019763D"/>
    <w:rsid w:val="00197983"/>
    <w:rsid w:val="00197A9C"/>
    <w:rsid w:val="00197FDF"/>
    <w:rsid w:val="001A0245"/>
    <w:rsid w:val="001A0457"/>
    <w:rsid w:val="001A0707"/>
    <w:rsid w:val="001A079A"/>
    <w:rsid w:val="001A09D2"/>
    <w:rsid w:val="001A0E1D"/>
    <w:rsid w:val="001A0EB3"/>
    <w:rsid w:val="001A1177"/>
    <w:rsid w:val="001A1376"/>
    <w:rsid w:val="001A14EA"/>
    <w:rsid w:val="001A1877"/>
    <w:rsid w:val="001A1BF7"/>
    <w:rsid w:val="001A1D37"/>
    <w:rsid w:val="001A1D7E"/>
    <w:rsid w:val="001A1E4D"/>
    <w:rsid w:val="001A285A"/>
    <w:rsid w:val="001A287D"/>
    <w:rsid w:val="001A2EEC"/>
    <w:rsid w:val="001A3136"/>
    <w:rsid w:val="001A339D"/>
    <w:rsid w:val="001A3A61"/>
    <w:rsid w:val="001A3AF0"/>
    <w:rsid w:val="001A3D80"/>
    <w:rsid w:val="001A4057"/>
    <w:rsid w:val="001A4098"/>
    <w:rsid w:val="001A40D3"/>
    <w:rsid w:val="001A40E5"/>
    <w:rsid w:val="001A45FD"/>
    <w:rsid w:val="001A47C7"/>
    <w:rsid w:val="001A4A13"/>
    <w:rsid w:val="001A4B95"/>
    <w:rsid w:val="001A5511"/>
    <w:rsid w:val="001A5A69"/>
    <w:rsid w:val="001A5C43"/>
    <w:rsid w:val="001A6858"/>
    <w:rsid w:val="001A6A62"/>
    <w:rsid w:val="001A6AC0"/>
    <w:rsid w:val="001A7274"/>
    <w:rsid w:val="001A728F"/>
    <w:rsid w:val="001A74D3"/>
    <w:rsid w:val="001A76BD"/>
    <w:rsid w:val="001A7B0E"/>
    <w:rsid w:val="001A7CFD"/>
    <w:rsid w:val="001B0065"/>
    <w:rsid w:val="001B04AE"/>
    <w:rsid w:val="001B0BC5"/>
    <w:rsid w:val="001B0C0A"/>
    <w:rsid w:val="001B0F4C"/>
    <w:rsid w:val="001B0FA5"/>
    <w:rsid w:val="001B1525"/>
    <w:rsid w:val="001B16CA"/>
    <w:rsid w:val="001B17B7"/>
    <w:rsid w:val="001B1DA8"/>
    <w:rsid w:val="001B1FB1"/>
    <w:rsid w:val="001B27B1"/>
    <w:rsid w:val="001B2A11"/>
    <w:rsid w:val="001B2C4A"/>
    <w:rsid w:val="001B2DB4"/>
    <w:rsid w:val="001B303E"/>
    <w:rsid w:val="001B3578"/>
    <w:rsid w:val="001B3711"/>
    <w:rsid w:val="001B3767"/>
    <w:rsid w:val="001B37F8"/>
    <w:rsid w:val="001B418C"/>
    <w:rsid w:val="001B4193"/>
    <w:rsid w:val="001B44F9"/>
    <w:rsid w:val="001B4DE7"/>
    <w:rsid w:val="001B4EDC"/>
    <w:rsid w:val="001B4F88"/>
    <w:rsid w:val="001B59E5"/>
    <w:rsid w:val="001B5AB6"/>
    <w:rsid w:val="001B5CED"/>
    <w:rsid w:val="001B62B9"/>
    <w:rsid w:val="001B6782"/>
    <w:rsid w:val="001B6787"/>
    <w:rsid w:val="001B6F13"/>
    <w:rsid w:val="001B7062"/>
    <w:rsid w:val="001B74EC"/>
    <w:rsid w:val="001B7675"/>
    <w:rsid w:val="001B7786"/>
    <w:rsid w:val="001B77AA"/>
    <w:rsid w:val="001B79F1"/>
    <w:rsid w:val="001B7E90"/>
    <w:rsid w:val="001C01C4"/>
    <w:rsid w:val="001C01EB"/>
    <w:rsid w:val="001C022E"/>
    <w:rsid w:val="001C029E"/>
    <w:rsid w:val="001C0337"/>
    <w:rsid w:val="001C03F0"/>
    <w:rsid w:val="001C05C3"/>
    <w:rsid w:val="001C0A2D"/>
    <w:rsid w:val="001C0DDD"/>
    <w:rsid w:val="001C0F93"/>
    <w:rsid w:val="001C1088"/>
    <w:rsid w:val="001C10B2"/>
    <w:rsid w:val="001C11E1"/>
    <w:rsid w:val="001C1499"/>
    <w:rsid w:val="001C149B"/>
    <w:rsid w:val="001C159C"/>
    <w:rsid w:val="001C172B"/>
    <w:rsid w:val="001C175A"/>
    <w:rsid w:val="001C17CD"/>
    <w:rsid w:val="001C1E69"/>
    <w:rsid w:val="001C23AB"/>
    <w:rsid w:val="001C2660"/>
    <w:rsid w:val="001C2758"/>
    <w:rsid w:val="001C27F5"/>
    <w:rsid w:val="001C2D84"/>
    <w:rsid w:val="001C2ED0"/>
    <w:rsid w:val="001C37FA"/>
    <w:rsid w:val="001C3902"/>
    <w:rsid w:val="001C3A9B"/>
    <w:rsid w:val="001C3C26"/>
    <w:rsid w:val="001C3C35"/>
    <w:rsid w:val="001C3FAD"/>
    <w:rsid w:val="001C401C"/>
    <w:rsid w:val="001C40BE"/>
    <w:rsid w:val="001C43F1"/>
    <w:rsid w:val="001C480D"/>
    <w:rsid w:val="001C4A3B"/>
    <w:rsid w:val="001C4C7A"/>
    <w:rsid w:val="001C4DFE"/>
    <w:rsid w:val="001C4E0C"/>
    <w:rsid w:val="001C4E29"/>
    <w:rsid w:val="001C4E4E"/>
    <w:rsid w:val="001C514F"/>
    <w:rsid w:val="001C53C4"/>
    <w:rsid w:val="001C5506"/>
    <w:rsid w:val="001C5FD9"/>
    <w:rsid w:val="001C6116"/>
    <w:rsid w:val="001C6314"/>
    <w:rsid w:val="001C64D3"/>
    <w:rsid w:val="001C69BA"/>
    <w:rsid w:val="001C6AA6"/>
    <w:rsid w:val="001C6D1C"/>
    <w:rsid w:val="001C6E5E"/>
    <w:rsid w:val="001C7153"/>
    <w:rsid w:val="001C74FB"/>
    <w:rsid w:val="001C75D7"/>
    <w:rsid w:val="001C7AF5"/>
    <w:rsid w:val="001C7C1F"/>
    <w:rsid w:val="001C7FC9"/>
    <w:rsid w:val="001D02BC"/>
    <w:rsid w:val="001D0540"/>
    <w:rsid w:val="001D071D"/>
    <w:rsid w:val="001D0A5A"/>
    <w:rsid w:val="001D0B16"/>
    <w:rsid w:val="001D0E96"/>
    <w:rsid w:val="001D1325"/>
    <w:rsid w:val="001D14C3"/>
    <w:rsid w:val="001D15E9"/>
    <w:rsid w:val="001D1F29"/>
    <w:rsid w:val="001D2076"/>
    <w:rsid w:val="001D25CE"/>
    <w:rsid w:val="001D264F"/>
    <w:rsid w:val="001D2797"/>
    <w:rsid w:val="001D287B"/>
    <w:rsid w:val="001D29BE"/>
    <w:rsid w:val="001D2A23"/>
    <w:rsid w:val="001D2B19"/>
    <w:rsid w:val="001D2CD9"/>
    <w:rsid w:val="001D2E61"/>
    <w:rsid w:val="001D3214"/>
    <w:rsid w:val="001D337E"/>
    <w:rsid w:val="001D3530"/>
    <w:rsid w:val="001D372D"/>
    <w:rsid w:val="001D3914"/>
    <w:rsid w:val="001D4551"/>
    <w:rsid w:val="001D4825"/>
    <w:rsid w:val="001D4926"/>
    <w:rsid w:val="001D49BF"/>
    <w:rsid w:val="001D50CE"/>
    <w:rsid w:val="001D5B39"/>
    <w:rsid w:val="001D5F19"/>
    <w:rsid w:val="001D621E"/>
    <w:rsid w:val="001D64EA"/>
    <w:rsid w:val="001D668E"/>
    <w:rsid w:val="001D67E0"/>
    <w:rsid w:val="001D6994"/>
    <w:rsid w:val="001D6A9F"/>
    <w:rsid w:val="001D7219"/>
    <w:rsid w:val="001E0482"/>
    <w:rsid w:val="001E06FC"/>
    <w:rsid w:val="001E0769"/>
    <w:rsid w:val="001E08A3"/>
    <w:rsid w:val="001E0A03"/>
    <w:rsid w:val="001E10CC"/>
    <w:rsid w:val="001E10D3"/>
    <w:rsid w:val="001E1154"/>
    <w:rsid w:val="001E11E9"/>
    <w:rsid w:val="001E127E"/>
    <w:rsid w:val="001E14D0"/>
    <w:rsid w:val="001E1503"/>
    <w:rsid w:val="001E160B"/>
    <w:rsid w:val="001E1801"/>
    <w:rsid w:val="001E1AA1"/>
    <w:rsid w:val="001E1D79"/>
    <w:rsid w:val="001E1F07"/>
    <w:rsid w:val="001E1F3B"/>
    <w:rsid w:val="001E2215"/>
    <w:rsid w:val="001E235F"/>
    <w:rsid w:val="001E260F"/>
    <w:rsid w:val="001E2B01"/>
    <w:rsid w:val="001E2B7C"/>
    <w:rsid w:val="001E2EBC"/>
    <w:rsid w:val="001E31DA"/>
    <w:rsid w:val="001E3544"/>
    <w:rsid w:val="001E3745"/>
    <w:rsid w:val="001E3986"/>
    <w:rsid w:val="001E39CB"/>
    <w:rsid w:val="001E40A2"/>
    <w:rsid w:val="001E4AC7"/>
    <w:rsid w:val="001E4C64"/>
    <w:rsid w:val="001E4E9D"/>
    <w:rsid w:val="001E5297"/>
    <w:rsid w:val="001E5596"/>
    <w:rsid w:val="001E55DB"/>
    <w:rsid w:val="001E604F"/>
    <w:rsid w:val="001E60E6"/>
    <w:rsid w:val="001E6204"/>
    <w:rsid w:val="001E640D"/>
    <w:rsid w:val="001E6596"/>
    <w:rsid w:val="001E6F14"/>
    <w:rsid w:val="001E75BC"/>
    <w:rsid w:val="001E7BA9"/>
    <w:rsid w:val="001E7D14"/>
    <w:rsid w:val="001E7F86"/>
    <w:rsid w:val="001F04EC"/>
    <w:rsid w:val="001F09B9"/>
    <w:rsid w:val="001F0A78"/>
    <w:rsid w:val="001F0B86"/>
    <w:rsid w:val="001F0BC0"/>
    <w:rsid w:val="001F1297"/>
    <w:rsid w:val="001F139D"/>
    <w:rsid w:val="001F1F8E"/>
    <w:rsid w:val="001F28F4"/>
    <w:rsid w:val="001F32FF"/>
    <w:rsid w:val="001F3427"/>
    <w:rsid w:val="001F3587"/>
    <w:rsid w:val="001F3CE4"/>
    <w:rsid w:val="001F3EBC"/>
    <w:rsid w:val="001F41F8"/>
    <w:rsid w:val="001F46A8"/>
    <w:rsid w:val="001F4827"/>
    <w:rsid w:val="001F4DF8"/>
    <w:rsid w:val="001F4E54"/>
    <w:rsid w:val="001F5337"/>
    <w:rsid w:val="001F5467"/>
    <w:rsid w:val="001F59E4"/>
    <w:rsid w:val="001F5E53"/>
    <w:rsid w:val="001F6145"/>
    <w:rsid w:val="001F672F"/>
    <w:rsid w:val="001F67B4"/>
    <w:rsid w:val="001F6835"/>
    <w:rsid w:val="001F6941"/>
    <w:rsid w:val="001F7089"/>
    <w:rsid w:val="001F7963"/>
    <w:rsid w:val="001F7F52"/>
    <w:rsid w:val="001F7F8B"/>
    <w:rsid w:val="00200038"/>
    <w:rsid w:val="0020054B"/>
    <w:rsid w:val="002005FE"/>
    <w:rsid w:val="002008A8"/>
    <w:rsid w:val="00200992"/>
    <w:rsid w:val="002012D2"/>
    <w:rsid w:val="00201412"/>
    <w:rsid w:val="00201AAA"/>
    <w:rsid w:val="00201DB2"/>
    <w:rsid w:val="00201E2D"/>
    <w:rsid w:val="002020C9"/>
    <w:rsid w:val="00202497"/>
    <w:rsid w:val="002024FC"/>
    <w:rsid w:val="00202528"/>
    <w:rsid w:val="002029CA"/>
    <w:rsid w:val="00202A3B"/>
    <w:rsid w:val="00202F8E"/>
    <w:rsid w:val="00203480"/>
    <w:rsid w:val="00203F5F"/>
    <w:rsid w:val="002047C1"/>
    <w:rsid w:val="00204E5E"/>
    <w:rsid w:val="00205790"/>
    <w:rsid w:val="00205D57"/>
    <w:rsid w:val="002067E7"/>
    <w:rsid w:val="00206E7C"/>
    <w:rsid w:val="00206FA8"/>
    <w:rsid w:val="00207279"/>
    <w:rsid w:val="00207578"/>
    <w:rsid w:val="002100DA"/>
    <w:rsid w:val="00210D19"/>
    <w:rsid w:val="00211015"/>
    <w:rsid w:val="002110A7"/>
    <w:rsid w:val="002110EE"/>
    <w:rsid w:val="0021117B"/>
    <w:rsid w:val="00211420"/>
    <w:rsid w:val="00212086"/>
    <w:rsid w:val="00212332"/>
    <w:rsid w:val="00212619"/>
    <w:rsid w:val="00212D5F"/>
    <w:rsid w:val="002135F2"/>
    <w:rsid w:val="002136E5"/>
    <w:rsid w:val="00213ACF"/>
    <w:rsid w:val="00213D5E"/>
    <w:rsid w:val="00213D9A"/>
    <w:rsid w:val="00214079"/>
    <w:rsid w:val="002141FA"/>
    <w:rsid w:val="00214236"/>
    <w:rsid w:val="00214325"/>
    <w:rsid w:val="002143F2"/>
    <w:rsid w:val="00214461"/>
    <w:rsid w:val="0021452C"/>
    <w:rsid w:val="00214A41"/>
    <w:rsid w:val="00214B10"/>
    <w:rsid w:val="002152BC"/>
    <w:rsid w:val="00215EC0"/>
    <w:rsid w:val="00215ECE"/>
    <w:rsid w:val="00215FFD"/>
    <w:rsid w:val="002160F0"/>
    <w:rsid w:val="0021620F"/>
    <w:rsid w:val="00216279"/>
    <w:rsid w:val="002162A3"/>
    <w:rsid w:val="00216379"/>
    <w:rsid w:val="002163C6"/>
    <w:rsid w:val="0021699D"/>
    <w:rsid w:val="0021775B"/>
    <w:rsid w:val="00217B4C"/>
    <w:rsid w:val="00220093"/>
    <w:rsid w:val="00220EA9"/>
    <w:rsid w:val="0022160E"/>
    <w:rsid w:val="002217B5"/>
    <w:rsid w:val="00221A66"/>
    <w:rsid w:val="00221C45"/>
    <w:rsid w:val="00221DFA"/>
    <w:rsid w:val="00221EA1"/>
    <w:rsid w:val="00222013"/>
    <w:rsid w:val="002221D1"/>
    <w:rsid w:val="00222955"/>
    <w:rsid w:val="00222B2E"/>
    <w:rsid w:val="00222E1B"/>
    <w:rsid w:val="002230E8"/>
    <w:rsid w:val="00223151"/>
    <w:rsid w:val="002231EB"/>
    <w:rsid w:val="002236D3"/>
    <w:rsid w:val="00223969"/>
    <w:rsid w:val="00223A6C"/>
    <w:rsid w:val="00223CF2"/>
    <w:rsid w:val="0022436C"/>
    <w:rsid w:val="00224807"/>
    <w:rsid w:val="00224D21"/>
    <w:rsid w:val="00224FF1"/>
    <w:rsid w:val="0022518F"/>
    <w:rsid w:val="002252B7"/>
    <w:rsid w:val="0022558D"/>
    <w:rsid w:val="00225597"/>
    <w:rsid w:val="002256DB"/>
    <w:rsid w:val="0022577C"/>
    <w:rsid w:val="00225B3F"/>
    <w:rsid w:val="002265B3"/>
    <w:rsid w:val="00226969"/>
    <w:rsid w:val="00226C34"/>
    <w:rsid w:val="00227859"/>
    <w:rsid w:val="002278E4"/>
    <w:rsid w:val="00227916"/>
    <w:rsid w:val="002301D5"/>
    <w:rsid w:val="002304BA"/>
    <w:rsid w:val="00230632"/>
    <w:rsid w:val="0023066E"/>
    <w:rsid w:val="00230877"/>
    <w:rsid w:val="002309C9"/>
    <w:rsid w:val="00230D92"/>
    <w:rsid w:val="00230E11"/>
    <w:rsid w:val="0023107B"/>
    <w:rsid w:val="002310CD"/>
    <w:rsid w:val="00231A20"/>
    <w:rsid w:val="00231B1A"/>
    <w:rsid w:val="00231D66"/>
    <w:rsid w:val="002326C0"/>
    <w:rsid w:val="0023281F"/>
    <w:rsid w:val="00232BB3"/>
    <w:rsid w:val="00232F1E"/>
    <w:rsid w:val="00233435"/>
    <w:rsid w:val="00233440"/>
    <w:rsid w:val="00233826"/>
    <w:rsid w:val="0023384C"/>
    <w:rsid w:val="00233A7D"/>
    <w:rsid w:val="00233D43"/>
    <w:rsid w:val="00234042"/>
    <w:rsid w:val="002341B9"/>
    <w:rsid w:val="002344D5"/>
    <w:rsid w:val="00234EE9"/>
    <w:rsid w:val="00234F16"/>
    <w:rsid w:val="00235787"/>
    <w:rsid w:val="00235C3E"/>
    <w:rsid w:val="00235DB1"/>
    <w:rsid w:val="00236105"/>
    <w:rsid w:val="0023691D"/>
    <w:rsid w:val="00236AF0"/>
    <w:rsid w:val="00236D66"/>
    <w:rsid w:val="00236DEE"/>
    <w:rsid w:val="00236F9A"/>
    <w:rsid w:val="00237025"/>
    <w:rsid w:val="002370D0"/>
    <w:rsid w:val="0023771D"/>
    <w:rsid w:val="00237745"/>
    <w:rsid w:val="00237ADB"/>
    <w:rsid w:val="00237B65"/>
    <w:rsid w:val="00240258"/>
    <w:rsid w:val="002405D7"/>
    <w:rsid w:val="0024078C"/>
    <w:rsid w:val="00240BFB"/>
    <w:rsid w:val="00240CC7"/>
    <w:rsid w:val="00240D84"/>
    <w:rsid w:val="00240E28"/>
    <w:rsid w:val="00240F28"/>
    <w:rsid w:val="00241005"/>
    <w:rsid w:val="002410F7"/>
    <w:rsid w:val="002412CC"/>
    <w:rsid w:val="00241359"/>
    <w:rsid w:val="002414AA"/>
    <w:rsid w:val="00241573"/>
    <w:rsid w:val="002418D1"/>
    <w:rsid w:val="00241B59"/>
    <w:rsid w:val="00242A63"/>
    <w:rsid w:val="00242AD4"/>
    <w:rsid w:val="00242E42"/>
    <w:rsid w:val="00242E7A"/>
    <w:rsid w:val="00243A56"/>
    <w:rsid w:val="00243A57"/>
    <w:rsid w:val="00243CEE"/>
    <w:rsid w:val="00243D7B"/>
    <w:rsid w:val="00244544"/>
    <w:rsid w:val="002447C9"/>
    <w:rsid w:val="00244B6F"/>
    <w:rsid w:val="00244DC3"/>
    <w:rsid w:val="00245050"/>
    <w:rsid w:val="002450E8"/>
    <w:rsid w:val="002456DD"/>
    <w:rsid w:val="002457D4"/>
    <w:rsid w:val="0024585A"/>
    <w:rsid w:val="00245A17"/>
    <w:rsid w:val="00245A40"/>
    <w:rsid w:val="00245AA5"/>
    <w:rsid w:val="00245ADF"/>
    <w:rsid w:val="00245C87"/>
    <w:rsid w:val="00245F4E"/>
    <w:rsid w:val="00245FD8"/>
    <w:rsid w:val="002460C6"/>
    <w:rsid w:val="00246135"/>
    <w:rsid w:val="0024628B"/>
    <w:rsid w:val="002466DA"/>
    <w:rsid w:val="00246865"/>
    <w:rsid w:val="002469CB"/>
    <w:rsid w:val="00246EAE"/>
    <w:rsid w:val="0024704A"/>
    <w:rsid w:val="0024722E"/>
    <w:rsid w:val="002475F5"/>
    <w:rsid w:val="002477DB"/>
    <w:rsid w:val="00247F17"/>
    <w:rsid w:val="0025034C"/>
    <w:rsid w:val="0025062A"/>
    <w:rsid w:val="00250750"/>
    <w:rsid w:val="00250BCA"/>
    <w:rsid w:val="00251434"/>
    <w:rsid w:val="00251756"/>
    <w:rsid w:val="00252317"/>
    <w:rsid w:val="00252461"/>
    <w:rsid w:val="002525EF"/>
    <w:rsid w:val="0025271E"/>
    <w:rsid w:val="0025278C"/>
    <w:rsid w:val="00252A4D"/>
    <w:rsid w:val="00252AD8"/>
    <w:rsid w:val="00252DAE"/>
    <w:rsid w:val="00252EAF"/>
    <w:rsid w:val="00252FFD"/>
    <w:rsid w:val="002532D3"/>
    <w:rsid w:val="0025340B"/>
    <w:rsid w:val="0025344F"/>
    <w:rsid w:val="00253580"/>
    <w:rsid w:val="002535C2"/>
    <w:rsid w:val="00253654"/>
    <w:rsid w:val="002536BD"/>
    <w:rsid w:val="002538E8"/>
    <w:rsid w:val="00253933"/>
    <w:rsid w:val="00253966"/>
    <w:rsid w:val="00253B86"/>
    <w:rsid w:val="00253D0D"/>
    <w:rsid w:val="00254230"/>
    <w:rsid w:val="00254A04"/>
    <w:rsid w:val="00254C62"/>
    <w:rsid w:val="00254D16"/>
    <w:rsid w:val="00254F76"/>
    <w:rsid w:val="0025502D"/>
    <w:rsid w:val="00255252"/>
    <w:rsid w:val="0025536A"/>
    <w:rsid w:val="00255394"/>
    <w:rsid w:val="00255434"/>
    <w:rsid w:val="002555BF"/>
    <w:rsid w:val="00255787"/>
    <w:rsid w:val="00255A59"/>
    <w:rsid w:val="00255D07"/>
    <w:rsid w:val="00255DDA"/>
    <w:rsid w:val="00255E3C"/>
    <w:rsid w:val="00256520"/>
    <w:rsid w:val="00256C4E"/>
    <w:rsid w:val="00256DCA"/>
    <w:rsid w:val="00256E94"/>
    <w:rsid w:val="002571D3"/>
    <w:rsid w:val="00257306"/>
    <w:rsid w:val="00257956"/>
    <w:rsid w:val="00257A08"/>
    <w:rsid w:val="00257CD5"/>
    <w:rsid w:val="00257D3D"/>
    <w:rsid w:val="00260607"/>
    <w:rsid w:val="002606F4"/>
    <w:rsid w:val="00261192"/>
    <w:rsid w:val="00261497"/>
    <w:rsid w:val="00262031"/>
    <w:rsid w:val="0026211A"/>
    <w:rsid w:val="00262287"/>
    <w:rsid w:val="002622AA"/>
    <w:rsid w:val="00262676"/>
    <w:rsid w:val="0026282C"/>
    <w:rsid w:val="00262833"/>
    <w:rsid w:val="00263111"/>
    <w:rsid w:val="00263764"/>
    <w:rsid w:val="00263C76"/>
    <w:rsid w:val="002648EE"/>
    <w:rsid w:val="002649BB"/>
    <w:rsid w:val="00264FA0"/>
    <w:rsid w:val="0026505C"/>
    <w:rsid w:val="002665CE"/>
    <w:rsid w:val="0026748A"/>
    <w:rsid w:val="002675CD"/>
    <w:rsid w:val="002676A0"/>
    <w:rsid w:val="002677C8"/>
    <w:rsid w:val="00267D69"/>
    <w:rsid w:val="00270114"/>
    <w:rsid w:val="002705AA"/>
    <w:rsid w:val="0027079F"/>
    <w:rsid w:val="00270862"/>
    <w:rsid w:val="00270A18"/>
    <w:rsid w:val="00270FAC"/>
    <w:rsid w:val="002710AB"/>
    <w:rsid w:val="00271985"/>
    <w:rsid w:val="00271B17"/>
    <w:rsid w:val="002721C7"/>
    <w:rsid w:val="0027295C"/>
    <w:rsid w:val="00272B96"/>
    <w:rsid w:val="00272DCE"/>
    <w:rsid w:val="00272E30"/>
    <w:rsid w:val="002732EF"/>
    <w:rsid w:val="002734DE"/>
    <w:rsid w:val="002735A0"/>
    <w:rsid w:val="00273677"/>
    <w:rsid w:val="00273766"/>
    <w:rsid w:val="00273936"/>
    <w:rsid w:val="00273F67"/>
    <w:rsid w:val="002748DD"/>
    <w:rsid w:val="00274981"/>
    <w:rsid w:val="00274A46"/>
    <w:rsid w:val="00274A47"/>
    <w:rsid w:val="0027525B"/>
    <w:rsid w:val="0027526E"/>
    <w:rsid w:val="0027527E"/>
    <w:rsid w:val="002754B7"/>
    <w:rsid w:val="002757B3"/>
    <w:rsid w:val="002759BA"/>
    <w:rsid w:val="00275CAC"/>
    <w:rsid w:val="00275CE2"/>
    <w:rsid w:val="00275DC0"/>
    <w:rsid w:val="002763DC"/>
    <w:rsid w:val="00276647"/>
    <w:rsid w:val="00276791"/>
    <w:rsid w:val="00276BBC"/>
    <w:rsid w:val="00276D47"/>
    <w:rsid w:val="0027726C"/>
    <w:rsid w:val="002776F9"/>
    <w:rsid w:val="00277E08"/>
    <w:rsid w:val="0028017A"/>
    <w:rsid w:val="0028034A"/>
    <w:rsid w:val="00280396"/>
    <w:rsid w:val="002807FE"/>
    <w:rsid w:val="00280A93"/>
    <w:rsid w:val="00280E80"/>
    <w:rsid w:val="00280F53"/>
    <w:rsid w:val="00280F89"/>
    <w:rsid w:val="00280F95"/>
    <w:rsid w:val="00280FCB"/>
    <w:rsid w:val="00281803"/>
    <w:rsid w:val="00281CF0"/>
    <w:rsid w:val="00281D37"/>
    <w:rsid w:val="00282752"/>
    <w:rsid w:val="002829A2"/>
    <w:rsid w:val="00282B14"/>
    <w:rsid w:val="00282B7F"/>
    <w:rsid w:val="00282D79"/>
    <w:rsid w:val="00283009"/>
    <w:rsid w:val="002830D4"/>
    <w:rsid w:val="002835DF"/>
    <w:rsid w:val="002836FF"/>
    <w:rsid w:val="002837E9"/>
    <w:rsid w:val="0028424B"/>
    <w:rsid w:val="00284396"/>
    <w:rsid w:val="00284555"/>
    <w:rsid w:val="00284643"/>
    <w:rsid w:val="00284909"/>
    <w:rsid w:val="00284C6A"/>
    <w:rsid w:val="00284ECF"/>
    <w:rsid w:val="00285A4A"/>
    <w:rsid w:val="00286090"/>
    <w:rsid w:val="002864FE"/>
    <w:rsid w:val="00286714"/>
    <w:rsid w:val="002868EE"/>
    <w:rsid w:val="002869FD"/>
    <w:rsid w:val="00286E68"/>
    <w:rsid w:val="00286E6B"/>
    <w:rsid w:val="00286E92"/>
    <w:rsid w:val="00286FE8"/>
    <w:rsid w:val="0028725B"/>
    <w:rsid w:val="00290122"/>
    <w:rsid w:val="00290279"/>
    <w:rsid w:val="0029052C"/>
    <w:rsid w:val="00290838"/>
    <w:rsid w:val="00290C2A"/>
    <w:rsid w:val="00290F22"/>
    <w:rsid w:val="00290F61"/>
    <w:rsid w:val="002917CB"/>
    <w:rsid w:val="002919E9"/>
    <w:rsid w:val="00291BED"/>
    <w:rsid w:val="00291BF7"/>
    <w:rsid w:val="00292508"/>
    <w:rsid w:val="00292614"/>
    <w:rsid w:val="00292640"/>
    <w:rsid w:val="00292792"/>
    <w:rsid w:val="00292880"/>
    <w:rsid w:val="00292BA4"/>
    <w:rsid w:val="00292C48"/>
    <w:rsid w:val="00292EF9"/>
    <w:rsid w:val="00292FC7"/>
    <w:rsid w:val="00293B9E"/>
    <w:rsid w:val="00293C1A"/>
    <w:rsid w:val="00293D28"/>
    <w:rsid w:val="00294069"/>
    <w:rsid w:val="00294123"/>
    <w:rsid w:val="0029464B"/>
    <w:rsid w:val="00294C1C"/>
    <w:rsid w:val="00295AA9"/>
    <w:rsid w:val="00295DF1"/>
    <w:rsid w:val="00296B20"/>
    <w:rsid w:val="002972F2"/>
    <w:rsid w:val="00297402"/>
    <w:rsid w:val="00297441"/>
    <w:rsid w:val="0029786E"/>
    <w:rsid w:val="00297EB1"/>
    <w:rsid w:val="002A0483"/>
    <w:rsid w:val="002A0593"/>
    <w:rsid w:val="002A06FA"/>
    <w:rsid w:val="002A0AB2"/>
    <w:rsid w:val="002A0B71"/>
    <w:rsid w:val="002A0BCB"/>
    <w:rsid w:val="002A0DEC"/>
    <w:rsid w:val="002A0EA2"/>
    <w:rsid w:val="002A0FC1"/>
    <w:rsid w:val="002A172D"/>
    <w:rsid w:val="002A17C6"/>
    <w:rsid w:val="002A1A19"/>
    <w:rsid w:val="002A1D85"/>
    <w:rsid w:val="002A1DED"/>
    <w:rsid w:val="002A1E04"/>
    <w:rsid w:val="002A1E51"/>
    <w:rsid w:val="002A1FD2"/>
    <w:rsid w:val="002A2066"/>
    <w:rsid w:val="002A226D"/>
    <w:rsid w:val="002A2448"/>
    <w:rsid w:val="002A264E"/>
    <w:rsid w:val="002A274F"/>
    <w:rsid w:val="002A2F6D"/>
    <w:rsid w:val="002A3310"/>
    <w:rsid w:val="002A39CA"/>
    <w:rsid w:val="002A4198"/>
    <w:rsid w:val="002A426C"/>
    <w:rsid w:val="002A428B"/>
    <w:rsid w:val="002A44F8"/>
    <w:rsid w:val="002A47D1"/>
    <w:rsid w:val="002A4998"/>
    <w:rsid w:val="002A4E4C"/>
    <w:rsid w:val="002A5B58"/>
    <w:rsid w:val="002A5BB9"/>
    <w:rsid w:val="002A5C6C"/>
    <w:rsid w:val="002A5D14"/>
    <w:rsid w:val="002A5F82"/>
    <w:rsid w:val="002A6141"/>
    <w:rsid w:val="002A6468"/>
    <w:rsid w:val="002A6654"/>
    <w:rsid w:val="002A6ABC"/>
    <w:rsid w:val="002A72C4"/>
    <w:rsid w:val="002A7697"/>
    <w:rsid w:val="002A76A9"/>
    <w:rsid w:val="002A7D87"/>
    <w:rsid w:val="002B0391"/>
    <w:rsid w:val="002B085C"/>
    <w:rsid w:val="002B0C83"/>
    <w:rsid w:val="002B0E52"/>
    <w:rsid w:val="002B0FF3"/>
    <w:rsid w:val="002B1058"/>
    <w:rsid w:val="002B1267"/>
    <w:rsid w:val="002B1B91"/>
    <w:rsid w:val="002B1BEC"/>
    <w:rsid w:val="002B1BFE"/>
    <w:rsid w:val="002B2007"/>
    <w:rsid w:val="002B2604"/>
    <w:rsid w:val="002B28FB"/>
    <w:rsid w:val="002B2951"/>
    <w:rsid w:val="002B2A31"/>
    <w:rsid w:val="002B2DB0"/>
    <w:rsid w:val="002B303E"/>
    <w:rsid w:val="002B30C0"/>
    <w:rsid w:val="002B343A"/>
    <w:rsid w:val="002B3A94"/>
    <w:rsid w:val="002B3FC9"/>
    <w:rsid w:val="002B46D6"/>
    <w:rsid w:val="002B4A91"/>
    <w:rsid w:val="002B4F8B"/>
    <w:rsid w:val="002B50BE"/>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20"/>
    <w:rsid w:val="002B745B"/>
    <w:rsid w:val="002B7699"/>
    <w:rsid w:val="002B7893"/>
    <w:rsid w:val="002B7ACC"/>
    <w:rsid w:val="002B7B82"/>
    <w:rsid w:val="002B7CF5"/>
    <w:rsid w:val="002B7F88"/>
    <w:rsid w:val="002C004B"/>
    <w:rsid w:val="002C04E2"/>
    <w:rsid w:val="002C0F95"/>
    <w:rsid w:val="002C1009"/>
    <w:rsid w:val="002C126B"/>
    <w:rsid w:val="002C1347"/>
    <w:rsid w:val="002C1395"/>
    <w:rsid w:val="002C1B9B"/>
    <w:rsid w:val="002C2850"/>
    <w:rsid w:val="002C2D19"/>
    <w:rsid w:val="002C2E8A"/>
    <w:rsid w:val="002C30C8"/>
    <w:rsid w:val="002C30E1"/>
    <w:rsid w:val="002C3BD9"/>
    <w:rsid w:val="002C3CAC"/>
    <w:rsid w:val="002C3E79"/>
    <w:rsid w:val="002C4116"/>
    <w:rsid w:val="002C42D0"/>
    <w:rsid w:val="002C536A"/>
    <w:rsid w:val="002C5468"/>
    <w:rsid w:val="002C5530"/>
    <w:rsid w:val="002C5558"/>
    <w:rsid w:val="002C593B"/>
    <w:rsid w:val="002C5994"/>
    <w:rsid w:val="002C5C9E"/>
    <w:rsid w:val="002C6203"/>
    <w:rsid w:val="002C672A"/>
    <w:rsid w:val="002C68AF"/>
    <w:rsid w:val="002C68F4"/>
    <w:rsid w:val="002C6FB3"/>
    <w:rsid w:val="002C7958"/>
    <w:rsid w:val="002D0417"/>
    <w:rsid w:val="002D083D"/>
    <w:rsid w:val="002D0840"/>
    <w:rsid w:val="002D09E7"/>
    <w:rsid w:val="002D0B2F"/>
    <w:rsid w:val="002D0BED"/>
    <w:rsid w:val="002D0CA8"/>
    <w:rsid w:val="002D0DAB"/>
    <w:rsid w:val="002D1147"/>
    <w:rsid w:val="002D12B8"/>
    <w:rsid w:val="002D1991"/>
    <w:rsid w:val="002D1CCD"/>
    <w:rsid w:val="002D1D6B"/>
    <w:rsid w:val="002D1E43"/>
    <w:rsid w:val="002D1F26"/>
    <w:rsid w:val="002D207F"/>
    <w:rsid w:val="002D20F5"/>
    <w:rsid w:val="002D221D"/>
    <w:rsid w:val="002D270E"/>
    <w:rsid w:val="002D27DC"/>
    <w:rsid w:val="002D2F0D"/>
    <w:rsid w:val="002D3075"/>
    <w:rsid w:val="002D3685"/>
    <w:rsid w:val="002D38D6"/>
    <w:rsid w:val="002D3A05"/>
    <w:rsid w:val="002D3C28"/>
    <w:rsid w:val="002D3CCA"/>
    <w:rsid w:val="002D42D5"/>
    <w:rsid w:val="002D44E5"/>
    <w:rsid w:val="002D4D3F"/>
    <w:rsid w:val="002D4E12"/>
    <w:rsid w:val="002D4E19"/>
    <w:rsid w:val="002D5152"/>
    <w:rsid w:val="002D5903"/>
    <w:rsid w:val="002D592B"/>
    <w:rsid w:val="002D5B75"/>
    <w:rsid w:val="002D5BAA"/>
    <w:rsid w:val="002D6308"/>
    <w:rsid w:val="002D6779"/>
    <w:rsid w:val="002D6D9C"/>
    <w:rsid w:val="002D6E32"/>
    <w:rsid w:val="002D6E71"/>
    <w:rsid w:val="002D6FB9"/>
    <w:rsid w:val="002D7200"/>
    <w:rsid w:val="002D7242"/>
    <w:rsid w:val="002D733B"/>
    <w:rsid w:val="002D738D"/>
    <w:rsid w:val="002D7587"/>
    <w:rsid w:val="002D777A"/>
    <w:rsid w:val="002D7946"/>
    <w:rsid w:val="002E024D"/>
    <w:rsid w:val="002E03E5"/>
    <w:rsid w:val="002E0D97"/>
    <w:rsid w:val="002E0DC5"/>
    <w:rsid w:val="002E1005"/>
    <w:rsid w:val="002E1333"/>
    <w:rsid w:val="002E2106"/>
    <w:rsid w:val="002E22D6"/>
    <w:rsid w:val="002E22FF"/>
    <w:rsid w:val="002E2400"/>
    <w:rsid w:val="002E241B"/>
    <w:rsid w:val="002E2501"/>
    <w:rsid w:val="002E2A10"/>
    <w:rsid w:val="002E2FE4"/>
    <w:rsid w:val="002E31C8"/>
    <w:rsid w:val="002E38AD"/>
    <w:rsid w:val="002E3A11"/>
    <w:rsid w:val="002E3A41"/>
    <w:rsid w:val="002E3DE0"/>
    <w:rsid w:val="002E4229"/>
    <w:rsid w:val="002E42DC"/>
    <w:rsid w:val="002E4B88"/>
    <w:rsid w:val="002E4C13"/>
    <w:rsid w:val="002E6052"/>
    <w:rsid w:val="002E6472"/>
    <w:rsid w:val="002E6931"/>
    <w:rsid w:val="002E6B2B"/>
    <w:rsid w:val="002E6B9D"/>
    <w:rsid w:val="002E6BAB"/>
    <w:rsid w:val="002E6C37"/>
    <w:rsid w:val="002E7238"/>
    <w:rsid w:val="002E72C3"/>
    <w:rsid w:val="002E76F3"/>
    <w:rsid w:val="002E7CCC"/>
    <w:rsid w:val="002F0287"/>
    <w:rsid w:val="002F04FA"/>
    <w:rsid w:val="002F055D"/>
    <w:rsid w:val="002F065F"/>
    <w:rsid w:val="002F07F2"/>
    <w:rsid w:val="002F0C2E"/>
    <w:rsid w:val="002F0D58"/>
    <w:rsid w:val="002F0EB5"/>
    <w:rsid w:val="002F0F45"/>
    <w:rsid w:val="002F10D5"/>
    <w:rsid w:val="002F1BA7"/>
    <w:rsid w:val="002F249A"/>
    <w:rsid w:val="002F2734"/>
    <w:rsid w:val="002F2987"/>
    <w:rsid w:val="002F2B62"/>
    <w:rsid w:val="002F2ED4"/>
    <w:rsid w:val="002F2F9C"/>
    <w:rsid w:val="002F2FA0"/>
    <w:rsid w:val="002F31D0"/>
    <w:rsid w:val="002F31F7"/>
    <w:rsid w:val="002F351B"/>
    <w:rsid w:val="002F37B1"/>
    <w:rsid w:val="002F37F5"/>
    <w:rsid w:val="002F3B6C"/>
    <w:rsid w:val="002F3BE3"/>
    <w:rsid w:val="002F3E0E"/>
    <w:rsid w:val="002F4065"/>
    <w:rsid w:val="002F41A3"/>
    <w:rsid w:val="002F43D9"/>
    <w:rsid w:val="002F4778"/>
    <w:rsid w:val="002F4C38"/>
    <w:rsid w:val="002F4E2A"/>
    <w:rsid w:val="002F5266"/>
    <w:rsid w:val="002F59C1"/>
    <w:rsid w:val="002F5B1E"/>
    <w:rsid w:val="002F5BA5"/>
    <w:rsid w:val="002F5C01"/>
    <w:rsid w:val="002F60B5"/>
    <w:rsid w:val="002F65CA"/>
    <w:rsid w:val="002F68B7"/>
    <w:rsid w:val="002F6FBE"/>
    <w:rsid w:val="002F71C3"/>
    <w:rsid w:val="002F7288"/>
    <w:rsid w:val="002F73A0"/>
    <w:rsid w:val="002F7529"/>
    <w:rsid w:val="002F780A"/>
    <w:rsid w:val="002F7C5B"/>
    <w:rsid w:val="00300248"/>
    <w:rsid w:val="00300431"/>
    <w:rsid w:val="00300463"/>
    <w:rsid w:val="003005A4"/>
    <w:rsid w:val="003007ED"/>
    <w:rsid w:val="003009B7"/>
    <w:rsid w:val="00300E73"/>
    <w:rsid w:val="00300EBE"/>
    <w:rsid w:val="00301568"/>
    <w:rsid w:val="0030189C"/>
    <w:rsid w:val="00301BBE"/>
    <w:rsid w:val="00301CD8"/>
    <w:rsid w:val="003020A9"/>
    <w:rsid w:val="003020EA"/>
    <w:rsid w:val="003023C9"/>
    <w:rsid w:val="0030253B"/>
    <w:rsid w:val="0030280F"/>
    <w:rsid w:val="00302B1D"/>
    <w:rsid w:val="00302E21"/>
    <w:rsid w:val="00302F2B"/>
    <w:rsid w:val="00303F75"/>
    <w:rsid w:val="00303FFB"/>
    <w:rsid w:val="003045AB"/>
    <w:rsid w:val="003045EB"/>
    <w:rsid w:val="003045F5"/>
    <w:rsid w:val="00304BEB"/>
    <w:rsid w:val="00304C5A"/>
    <w:rsid w:val="00304ED3"/>
    <w:rsid w:val="0030545A"/>
    <w:rsid w:val="003054AF"/>
    <w:rsid w:val="00305580"/>
    <w:rsid w:val="00305CC5"/>
    <w:rsid w:val="00306475"/>
    <w:rsid w:val="00306C43"/>
    <w:rsid w:val="00307A28"/>
    <w:rsid w:val="00307A8E"/>
    <w:rsid w:val="00307CEB"/>
    <w:rsid w:val="00307E45"/>
    <w:rsid w:val="00310664"/>
    <w:rsid w:val="0031086B"/>
    <w:rsid w:val="00310A7F"/>
    <w:rsid w:val="00310A9A"/>
    <w:rsid w:val="00311658"/>
    <w:rsid w:val="00311741"/>
    <w:rsid w:val="003117B1"/>
    <w:rsid w:val="00311ACE"/>
    <w:rsid w:val="00311DE5"/>
    <w:rsid w:val="0031244A"/>
    <w:rsid w:val="00312514"/>
    <w:rsid w:val="0031265E"/>
    <w:rsid w:val="00312AE6"/>
    <w:rsid w:val="00313315"/>
    <w:rsid w:val="003134BF"/>
    <w:rsid w:val="00313C71"/>
    <w:rsid w:val="00313D14"/>
    <w:rsid w:val="00313DE3"/>
    <w:rsid w:val="00313DFB"/>
    <w:rsid w:val="00313F73"/>
    <w:rsid w:val="00314442"/>
    <w:rsid w:val="0031474B"/>
    <w:rsid w:val="0031491D"/>
    <w:rsid w:val="00314BC8"/>
    <w:rsid w:val="00314D1E"/>
    <w:rsid w:val="00314EC2"/>
    <w:rsid w:val="003153E8"/>
    <w:rsid w:val="003156D9"/>
    <w:rsid w:val="0031574F"/>
    <w:rsid w:val="003157CE"/>
    <w:rsid w:val="003167DF"/>
    <w:rsid w:val="00316E3A"/>
    <w:rsid w:val="00316F4B"/>
    <w:rsid w:val="0031731C"/>
    <w:rsid w:val="003176B8"/>
    <w:rsid w:val="003178E5"/>
    <w:rsid w:val="003179CE"/>
    <w:rsid w:val="00317FBE"/>
    <w:rsid w:val="003201B8"/>
    <w:rsid w:val="003202CB"/>
    <w:rsid w:val="0032034A"/>
    <w:rsid w:val="0032080B"/>
    <w:rsid w:val="003209E2"/>
    <w:rsid w:val="00321153"/>
    <w:rsid w:val="003214C4"/>
    <w:rsid w:val="00321863"/>
    <w:rsid w:val="00321F17"/>
    <w:rsid w:val="00322091"/>
    <w:rsid w:val="003224C2"/>
    <w:rsid w:val="00322900"/>
    <w:rsid w:val="00322CDD"/>
    <w:rsid w:val="0032356B"/>
    <w:rsid w:val="003236F9"/>
    <w:rsid w:val="0032371A"/>
    <w:rsid w:val="003237A1"/>
    <w:rsid w:val="00323850"/>
    <w:rsid w:val="00323D46"/>
    <w:rsid w:val="003240D9"/>
    <w:rsid w:val="0032418E"/>
    <w:rsid w:val="003241CF"/>
    <w:rsid w:val="00324E92"/>
    <w:rsid w:val="0032531B"/>
    <w:rsid w:val="0032539F"/>
    <w:rsid w:val="003255D7"/>
    <w:rsid w:val="00325623"/>
    <w:rsid w:val="003258E4"/>
    <w:rsid w:val="0032633D"/>
    <w:rsid w:val="00326364"/>
    <w:rsid w:val="003263C0"/>
    <w:rsid w:val="00326646"/>
    <w:rsid w:val="00326811"/>
    <w:rsid w:val="00326EA6"/>
    <w:rsid w:val="00327237"/>
    <w:rsid w:val="003273B7"/>
    <w:rsid w:val="003276F1"/>
    <w:rsid w:val="003278DE"/>
    <w:rsid w:val="00327A88"/>
    <w:rsid w:val="00327BDB"/>
    <w:rsid w:val="00327F31"/>
    <w:rsid w:val="003300F3"/>
    <w:rsid w:val="00330262"/>
    <w:rsid w:val="0033057F"/>
    <w:rsid w:val="00330CC5"/>
    <w:rsid w:val="0033145E"/>
    <w:rsid w:val="003318C4"/>
    <w:rsid w:val="0033195E"/>
    <w:rsid w:val="00331D03"/>
    <w:rsid w:val="00331DE4"/>
    <w:rsid w:val="003322F5"/>
    <w:rsid w:val="0033234C"/>
    <w:rsid w:val="00332357"/>
    <w:rsid w:val="003326F9"/>
    <w:rsid w:val="00332B4D"/>
    <w:rsid w:val="00333545"/>
    <w:rsid w:val="00333BBD"/>
    <w:rsid w:val="00333BF5"/>
    <w:rsid w:val="0033423E"/>
    <w:rsid w:val="0033443E"/>
    <w:rsid w:val="003348F2"/>
    <w:rsid w:val="00334926"/>
    <w:rsid w:val="00334A45"/>
    <w:rsid w:val="00334E81"/>
    <w:rsid w:val="00335274"/>
    <w:rsid w:val="003353CC"/>
    <w:rsid w:val="0033541D"/>
    <w:rsid w:val="0033558A"/>
    <w:rsid w:val="003355D5"/>
    <w:rsid w:val="00335BBD"/>
    <w:rsid w:val="00335CC2"/>
    <w:rsid w:val="003360C2"/>
    <w:rsid w:val="003361B3"/>
    <w:rsid w:val="0033641C"/>
    <w:rsid w:val="003365F0"/>
    <w:rsid w:val="00336606"/>
    <w:rsid w:val="0033662D"/>
    <w:rsid w:val="00336657"/>
    <w:rsid w:val="00336B1F"/>
    <w:rsid w:val="00336D36"/>
    <w:rsid w:val="00337172"/>
    <w:rsid w:val="003371A2"/>
    <w:rsid w:val="0033722F"/>
    <w:rsid w:val="00337FC0"/>
    <w:rsid w:val="0034017D"/>
    <w:rsid w:val="00340732"/>
    <w:rsid w:val="00340800"/>
    <w:rsid w:val="00341305"/>
    <w:rsid w:val="00341513"/>
    <w:rsid w:val="00341525"/>
    <w:rsid w:val="00341B1B"/>
    <w:rsid w:val="00341DF4"/>
    <w:rsid w:val="00341E7E"/>
    <w:rsid w:val="003423D2"/>
    <w:rsid w:val="003424B9"/>
    <w:rsid w:val="00342639"/>
    <w:rsid w:val="003426A8"/>
    <w:rsid w:val="00342A6D"/>
    <w:rsid w:val="00342E70"/>
    <w:rsid w:val="0034331B"/>
    <w:rsid w:val="0034342D"/>
    <w:rsid w:val="003436F6"/>
    <w:rsid w:val="00343717"/>
    <w:rsid w:val="003438A1"/>
    <w:rsid w:val="00343A73"/>
    <w:rsid w:val="00344223"/>
    <w:rsid w:val="00344565"/>
    <w:rsid w:val="0034472C"/>
    <w:rsid w:val="00344787"/>
    <w:rsid w:val="00344794"/>
    <w:rsid w:val="00344797"/>
    <w:rsid w:val="00344927"/>
    <w:rsid w:val="00344D7E"/>
    <w:rsid w:val="0034516D"/>
    <w:rsid w:val="0034524E"/>
    <w:rsid w:val="0034525B"/>
    <w:rsid w:val="00345406"/>
    <w:rsid w:val="0034551C"/>
    <w:rsid w:val="00345B3B"/>
    <w:rsid w:val="00346255"/>
    <w:rsid w:val="00346279"/>
    <w:rsid w:val="003465F9"/>
    <w:rsid w:val="00346A57"/>
    <w:rsid w:val="00346B15"/>
    <w:rsid w:val="00346BAD"/>
    <w:rsid w:val="00346BDA"/>
    <w:rsid w:val="00346C51"/>
    <w:rsid w:val="00347005"/>
    <w:rsid w:val="00347623"/>
    <w:rsid w:val="003477DC"/>
    <w:rsid w:val="00347BDF"/>
    <w:rsid w:val="00350101"/>
    <w:rsid w:val="003502FD"/>
    <w:rsid w:val="003504B1"/>
    <w:rsid w:val="00350C3B"/>
    <w:rsid w:val="00350F37"/>
    <w:rsid w:val="003517FC"/>
    <w:rsid w:val="00351F04"/>
    <w:rsid w:val="00352134"/>
    <w:rsid w:val="00352A28"/>
    <w:rsid w:val="00352AE1"/>
    <w:rsid w:val="00352B72"/>
    <w:rsid w:val="00353537"/>
    <w:rsid w:val="003537E5"/>
    <w:rsid w:val="00353DED"/>
    <w:rsid w:val="003541D9"/>
    <w:rsid w:val="003548DA"/>
    <w:rsid w:val="00354A09"/>
    <w:rsid w:val="00354CA9"/>
    <w:rsid w:val="00354F04"/>
    <w:rsid w:val="00355003"/>
    <w:rsid w:val="00355571"/>
    <w:rsid w:val="00355621"/>
    <w:rsid w:val="003559BF"/>
    <w:rsid w:val="00355D97"/>
    <w:rsid w:val="00355FF8"/>
    <w:rsid w:val="003561E0"/>
    <w:rsid w:val="003561F9"/>
    <w:rsid w:val="00356E98"/>
    <w:rsid w:val="003570A5"/>
    <w:rsid w:val="003570F4"/>
    <w:rsid w:val="0035714C"/>
    <w:rsid w:val="003573A4"/>
    <w:rsid w:val="003577F0"/>
    <w:rsid w:val="0035782E"/>
    <w:rsid w:val="00360157"/>
    <w:rsid w:val="00360393"/>
    <w:rsid w:val="003608E3"/>
    <w:rsid w:val="00360C6D"/>
    <w:rsid w:val="00360F8F"/>
    <w:rsid w:val="00361168"/>
    <w:rsid w:val="003616B5"/>
    <w:rsid w:val="00361F6C"/>
    <w:rsid w:val="0036209D"/>
    <w:rsid w:val="003624BB"/>
    <w:rsid w:val="00362550"/>
    <w:rsid w:val="0036267B"/>
    <w:rsid w:val="003628CD"/>
    <w:rsid w:val="00362AED"/>
    <w:rsid w:val="00362B20"/>
    <w:rsid w:val="00362C93"/>
    <w:rsid w:val="00362D2E"/>
    <w:rsid w:val="0036308D"/>
    <w:rsid w:val="00363313"/>
    <w:rsid w:val="00363451"/>
    <w:rsid w:val="00363545"/>
    <w:rsid w:val="003636E3"/>
    <w:rsid w:val="00363868"/>
    <w:rsid w:val="00363876"/>
    <w:rsid w:val="00363BA7"/>
    <w:rsid w:val="003646DF"/>
    <w:rsid w:val="003648A4"/>
    <w:rsid w:val="003648CA"/>
    <w:rsid w:val="00364D79"/>
    <w:rsid w:val="00364ECC"/>
    <w:rsid w:val="003656FA"/>
    <w:rsid w:val="00365A73"/>
    <w:rsid w:val="0036608B"/>
    <w:rsid w:val="003660D8"/>
    <w:rsid w:val="00366371"/>
    <w:rsid w:val="0036646B"/>
    <w:rsid w:val="0036673D"/>
    <w:rsid w:val="00366CCA"/>
    <w:rsid w:val="00366EEB"/>
    <w:rsid w:val="00366F29"/>
    <w:rsid w:val="00367094"/>
    <w:rsid w:val="0036728E"/>
    <w:rsid w:val="003676E4"/>
    <w:rsid w:val="00367779"/>
    <w:rsid w:val="00367BA5"/>
    <w:rsid w:val="00367BF6"/>
    <w:rsid w:val="00370424"/>
    <w:rsid w:val="0037058A"/>
    <w:rsid w:val="00370B3A"/>
    <w:rsid w:val="00370CA2"/>
    <w:rsid w:val="0037140F"/>
    <w:rsid w:val="003722BA"/>
    <w:rsid w:val="00372484"/>
    <w:rsid w:val="00372BAE"/>
    <w:rsid w:val="00372F6F"/>
    <w:rsid w:val="00372F80"/>
    <w:rsid w:val="003732A6"/>
    <w:rsid w:val="00373489"/>
    <w:rsid w:val="003735B4"/>
    <w:rsid w:val="00373A70"/>
    <w:rsid w:val="00373F6D"/>
    <w:rsid w:val="00373FED"/>
    <w:rsid w:val="00374138"/>
    <w:rsid w:val="00374733"/>
    <w:rsid w:val="00374849"/>
    <w:rsid w:val="00374AA4"/>
    <w:rsid w:val="00374AB7"/>
    <w:rsid w:val="00374CA8"/>
    <w:rsid w:val="003753B6"/>
    <w:rsid w:val="0037549E"/>
    <w:rsid w:val="00375839"/>
    <w:rsid w:val="003758EA"/>
    <w:rsid w:val="0037633B"/>
    <w:rsid w:val="00376A3A"/>
    <w:rsid w:val="003773B7"/>
    <w:rsid w:val="003773BE"/>
    <w:rsid w:val="00377540"/>
    <w:rsid w:val="00377877"/>
    <w:rsid w:val="00377B46"/>
    <w:rsid w:val="00377B67"/>
    <w:rsid w:val="00377EA4"/>
    <w:rsid w:val="0038029E"/>
    <w:rsid w:val="003803ED"/>
    <w:rsid w:val="0038062A"/>
    <w:rsid w:val="0038068F"/>
    <w:rsid w:val="00380A3D"/>
    <w:rsid w:val="00380A3E"/>
    <w:rsid w:val="00380CC4"/>
    <w:rsid w:val="00380E57"/>
    <w:rsid w:val="00380F29"/>
    <w:rsid w:val="00380FF7"/>
    <w:rsid w:val="003816D0"/>
    <w:rsid w:val="00381DE3"/>
    <w:rsid w:val="003821A7"/>
    <w:rsid w:val="0038226D"/>
    <w:rsid w:val="003825E7"/>
    <w:rsid w:val="00382695"/>
    <w:rsid w:val="003828E1"/>
    <w:rsid w:val="003830BB"/>
    <w:rsid w:val="0038315D"/>
    <w:rsid w:val="00383222"/>
    <w:rsid w:val="00383483"/>
    <w:rsid w:val="0038371A"/>
    <w:rsid w:val="0038379B"/>
    <w:rsid w:val="003838B6"/>
    <w:rsid w:val="00383A55"/>
    <w:rsid w:val="00383BF2"/>
    <w:rsid w:val="00383BF8"/>
    <w:rsid w:val="00383EA1"/>
    <w:rsid w:val="00383EF6"/>
    <w:rsid w:val="00384790"/>
    <w:rsid w:val="003852B9"/>
    <w:rsid w:val="00385B79"/>
    <w:rsid w:val="00385BC2"/>
    <w:rsid w:val="00385E6F"/>
    <w:rsid w:val="00385F38"/>
    <w:rsid w:val="00386045"/>
    <w:rsid w:val="00386409"/>
    <w:rsid w:val="003864AE"/>
    <w:rsid w:val="00386674"/>
    <w:rsid w:val="00386E6C"/>
    <w:rsid w:val="003876A5"/>
    <w:rsid w:val="003879D5"/>
    <w:rsid w:val="00390125"/>
    <w:rsid w:val="003901AC"/>
    <w:rsid w:val="00390661"/>
    <w:rsid w:val="00390A62"/>
    <w:rsid w:val="00390F76"/>
    <w:rsid w:val="003911CC"/>
    <w:rsid w:val="00391535"/>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237"/>
    <w:rsid w:val="0039341E"/>
    <w:rsid w:val="003938D1"/>
    <w:rsid w:val="00393CD7"/>
    <w:rsid w:val="00393DAA"/>
    <w:rsid w:val="00394361"/>
    <w:rsid w:val="003943BE"/>
    <w:rsid w:val="00394614"/>
    <w:rsid w:val="00394E9F"/>
    <w:rsid w:val="00395059"/>
    <w:rsid w:val="00395176"/>
    <w:rsid w:val="00395447"/>
    <w:rsid w:val="003955AA"/>
    <w:rsid w:val="00395807"/>
    <w:rsid w:val="003958B1"/>
    <w:rsid w:val="00395B98"/>
    <w:rsid w:val="003960AB"/>
    <w:rsid w:val="003962D9"/>
    <w:rsid w:val="0039681D"/>
    <w:rsid w:val="00396EB9"/>
    <w:rsid w:val="0039754A"/>
    <w:rsid w:val="00397FB4"/>
    <w:rsid w:val="003A011A"/>
    <w:rsid w:val="003A0313"/>
    <w:rsid w:val="003A035A"/>
    <w:rsid w:val="003A040F"/>
    <w:rsid w:val="003A0436"/>
    <w:rsid w:val="003A0550"/>
    <w:rsid w:val="003A05D1"/>
    <w:rsid w:val="003A069E"/>
    <w:rsid w:val="003A0BD5"/>
    <w:rsid w:val="003A14FF"/>
    <w:rsid w:val="003A1CB9"/>
    <w:rsid w:val="003A1D2B"/>
    <w:rsid w:val="003A1D3B"/>
    <w:rsid w:val="003A1D86"/>
    <w:rsid w:val="003A2314"/>
    <w:rsid w:val="003A246D"/>
    <w:rsid w:val="003A26DB"/>
    <w:rsid w:val="003A28F7"/>
    <w:rsid w:val="003A2DA9"/>
    <w:rsid w:val="003A2EFB"/>
    <w:rsid w:val="003A3079"/>
    <w:rsid w:val="003A340D"/>
    <w:rsid w:val="003A34CE"/>
    <w:rsid w:val="003A3580"/>
    <w:rsid w:val="003A3732"/>
    <w:rsid w:val="003A392D"/>
    <w:rsid w:val="003A3C5B"/>
    <w:rsid w:val="003A3CE1"/>
    <w:rsid w:val="003A3E83"/>
    <w:rsid w:val="003A4130"/>
    <w:rsid w:val="003A4355"/>
    <w:rsid w:val="003A4996"/>
    <w:rsid w:val="003A4A97"/>
    <w:rsid w:val="003A4CE2"/>
    <w:rsid w:val="003A4FC0"/>
    <w:rsid w:val="003A5474"/>
    <w:rsid w:val="003A558F"/>
    <w:rsid w:val="003A57A8"/>
    <w:rsid w:val="003A5A64"/>
    <w:rsid w:val="003A5BAB"/>
    <w:rsid w:val="003A6162"/>
    <w:rsid w:val="003A6798"/>
    <w:rsid w:val="003A6941"/>
    <w:rsid w:val="003A6F5A"/>
    <w:rsid w:val="003A71FA"/>
    <w:rsid w:val="003A7362"/>
    <w:rsid w:val="003A7491"/>
    <w:rsid w:val="003A7714"/>
    <w:rsid w:val="003A77D1"/>
    <w:rsid w:val="003A7BDD"/>
    <w:rsid w:val="003A7FA7"/>
    <w:rsid w:val="003B0021"/>
    <w:rsid w:val="003B007E"/>
    <w:rsid w:val="003B0A41"/>
    <w:rsid w:val="003B0A81"/>
    <w:rsid w:val="003B0BC3"/>
    <w:rsid w:val="003B0C00"/>
    <w:rsid w:val="003B1599"/>
    <w:rsid w:val="003B1692"/>
    <w:rsid w:val="003B1970"/>
    <w:rsid w:val="003B1979"/>
    <w:rsid w:val="003B1A48"/>
    <w:rsid w:val="003B1B29"/>
    <w:rsid w:val="003B23DC"/>
    <w:rsid w:val="003B24C4"/>
    <w:rsid w:val="003B2D8E"/>
    <w:rsid w:val="003B3BC3"/>
    <w:rsid w:val="003B3D17"/>
    <w:rsid w:val="003B3F92"/>
    <w:rsid w:val="003B40DC"/>
    <w:rsid w:val="003B410E"/>
    <w:rsid w:val="003B4502"/>
    <w:rsid w:val="003B4C06"/>
    <w:rsid w:val="003B5E1D"/>
    <w:rsid w:val="003B5E28"/>
    <w:rsid w:val="003B66AF"/>
    <w:rsid w:val="003B66DB"/>
    <w:rsid w:val="003B686C"/>
    <w:rsid w:val="003B69C6"/>
    <w:rsid w:val="003B69C7"/>
    <w:rsid w:val="003B6A2A"/>
    <w:rsid w:val="003B6A6F"/>
    <w:rsid w:val="003B6B49"/>
    <w:rsid w:val="003B6E37"/>
    <w:rsid w:val="003B720A"/>
    <w:rsid w:val="003B774E"/>
    <w:rsid w:val="003B7CC1"/>
    <w:rsid w:val="003C0301"/>
    <w:rsid w:val="003C036F"/>
    <w:rsid w:val="003C0405"/>
    <w:rsid w:val="003C0BB0"/>
    <w:rsid w:val="003C0F4F"/>
    <w:rsid w:val="003C1AD1"/>
    <w:rsid w:val="003C1CB7"/>
    <w:rsid w:val="003C1ECB"/>
    <w:rsid w:val="003C2113"/>
    <w:rsid w:val="003C250F"/>
    <w:rsid w:val="003C258C"/>
    <w:rsid w:val="003C28A2"/>
    <w:rsid w:val="003C2D72"/>
    <w:rsid w:val="003C2FBB"/>
    <w:rsid w:val="003C3091"/>
    <w:rsid w:val="003C35CF"/>
    <w:rsid w:val="003C3E8C"/>
    <w:rsid w:val="003C42F3"/>
    <w:rsid w:val="003C4573"/>
    <w:rsid w:val="003C49A1"/>
    <w:rsid w:val="003C4F20"/>
    <w:rsid w:val="003C509E"/>
    <w:rsid w:val="003C540C"/>
    <w:rsid w:val="003C5556"/>
    <w:rsid w:val="003C584F"/>
    <w:rsid w:val="003C58C2"/>
    <w:rsid w:val="003C6234"/>
    <w:rsid w:val="003C6421"/>
    <w:rsid w:val="003C6F99"/>
    <w:rsid w:val="003C7429"/>
    <w:rsid w:val="003C757C"/>
    <w:rsid w:val="003D0025"/>
    <w:rsid w:val="003D03BD"/>
    <w:rsid w:val="003D0525"/>
    <w:rsid w:val="003D0B57"/>
    <w:rsid w:val="003D0DFA"/>
    <w:rsid w:val="003D1443"/>
    <w:rsid w:val="003D144B"/>
    <w:rsid w:val="003D181B"/>
    <w:rsid w:val="003D1A8F"/>
    <w:rsid w:val="003D1B80"/>
    <w:rsid w:val="003D1C7A"/>
    <w:rsid w:val="003D1DED"/>
    <w:rsid w:val="003D2389"/>
    <w:rsid w:val="003D249D"/>
    <w:rsid w:val="003D24D1"/>
    <w:rsid w:val="003D29A2"/>
    <w:rsid w:val="003D2ACD"/>
    <w:rsid w:val="003D2CFD"/>
    <w:rsid w:val="003D2E15"/>
    <w:rsid w:val="003D2F3D"/>
    <w:rsid w:val="003D2F46"/>
    <w:rsid w:val="003D30DD"/>
    <w:rsid w:val="003D337B"/>
    <w:rsid w:val="003D377F"/>
    <w:rsid w:val="003D3D81"/>
    <w:rsid w:val="003D425F"/>
    <w:rsid w:val="003D4348"/>
    <w:rsid w:val="003D43A9"/>
    <w:rsid w:val="003D47A6"/>
    <w:rsid w:val="003D518C"/>
    <w:rsid w:val="003D52BC"/>
    <w:rsid w:val="003D534E"/>
    <w:rsid w:val="003D57A1"/>
    <w:rsid w:val="003D5928"/>
    <w:rsid w:val="003D5BA2"/>
    <w:rsid w:val="003D6236"/>
    <w:rsid w:val="003D68B1"/>
    <w:rsid w:val="003D6CAC"/>
    <w:rsid w:val="003D6D35"/>
    <w:rsid w:val="003D7139"/>
    <w:rsid w:val="003D7206"/>
    <w:rsid w:val="003D7302"/>
    <w:rsid w:val="003D7696"/>
    <w:rsid w:val="003D7719"/>
    <w:rsid w:val="003D7779"/>
    <w:rsid w:val="003D7A26"/>
    <w:rsid w:val="003D7CC5"/>
    <w:rsid w:val="003D7E81"/>
    <w:rsid w:val="003E0030"/>
    <w:rsid w:val="003E0120"/>
    <w:rsid w:val="003E01C3"/>
    <w:rsid w:val="003E01E6"/>
    <w:rsid w:val="003E028E"/>
    <w:rsid w:val="003E04C6"/>
    <w:rsid w:val="003E054E"/>
    <w:rsid w:val="003E1205"/>
    <w:rsid w:val="003E15B7"/>
    <w:rsid w:val="003E1AE6"/>
    <w:rsid w:val="003E2384"/>
    <w:rsid w:val="003E23D6"/>
    <w:rsid w:val="003E2475"/>
    <w:rsid w:val="003E2B5E"/>
    <w:rsid w:val="003E2D46"/>
    <w:rsid w:val="003E2E5C"/>
    <w:rsid w:val="003E3061"/>
    <w:rsid w:val="003E30F3"/>
    <w:rsid w:val="003E324E"/>
    <w:rsid w:val="003E3421"/>
    <w:rsid w:val="003E34CD"/>
    <w:rsid w:val="003E36AB"/>
    <w:rsid w:val="003E40CD"/>
    <w:rsid w:val="003E42B4"/>
    <w:rsid w:val="003E4492"/>
    <w:rsid w:val="003E4687"/>
    <w:rsid w:val="003E471B"/>
    <w:rsid w:val="003E4748"/>
    <w:rsid w:val="003E4832"/>
    <w:rsid w:val="003E4834"/>
    <w:rsid w:val="003E486D"/>
    <w:rsid w:val="003E48F0"/>
    <w:rsid w:val="003E493D"/>
    <w:rsid w:val="003E495C"/>
    <w:rsid w:val="003E4991"/>
    <w:rsid w:val="003E4EF9"/>
    <w:rsid w:val="003E4F39"/>
    <w:rsid w:val="003E574E"/>
    <w:rsid w:val="003E59A7"/>
    <w:rsid w:val="003E5B33"/>
    <w:rsid w:val="003E6836"/>
    <w:rsid w:val="003E708F"/>
    <w:rsid w:val="003E7373"/>
    <w:rsid w:val="003E744B"/>
    <w:rsid w:val="003E7A4C"/>
    <w:rsid w:val="003F0078"/>
    <w:rsid w:val="003F024A"/>
    <w:rsid w:val="003F1290"/>
    <w:rsid w:val="003F152A"/>
    <w:rsid w:val="003F193E"/>
    <w:rsid w:val="003F1CF9"/>
    <w:rsid w:val="003F1EF0"/>
    <w:rsid w:val="003F1F48"/>
    <w:rsid w:val="003F1FD1"/>
    <w:rsid w:val="003F1FDA"/>
    <w:rsid w:val="003F2170"/>
    <w:rsid w:val="003F21B0"/>
    <w:rsid w:val="003F21ED"/>
    <w:rsid w:val="003F2958"/>
    <w:rsid w:val="003F2AEC"/>
    <w:rsid w:val="003F30B0"/>
    <w:rsid w:val="003F3409"/>
    <w:rsid w:val="003F39D9"/>
    <w:rsid w:val="003F3A22"/>
    <w:rsid w:val="003F3C08"/>
    <w:rsid w:val="003F3CD4"/>
    <w:rsid w:val="003F3CE0"/>
    <w:rsid w:val="003F3F1A"/>
    <w:rsid w:val="003F3F56"/>
    <w:rsid w:val="003F4022"/>
    <w:rsid w:val="003F4783"/>
    <w:rsid w:val="003F4A35"/>
    <w:rsid w:val="003F4A5F"/>
    <w:rsid w:val="003F4C3C"/>
    <w:rsid w:val="003F4E1E"/>
    <w:rsid w:val="003F4F3D"/>
    <w:rsid w:val="003F513C"/>
    <w:rsid w:val="003F5550"/>
    <w:rsid w:val="003F5690"/>
    <w:rsid w:val="003F5B1F"/>
    <w:rsid w:val="003F5EE6"/>
    <w:rsid w:val="003F6032"/>
    <w:rsid w:val="003F6449"/>
    <w:rsid w:val="003F7355"/>
    <w:rsid w:val="003F742E"/>
    <w:rsid w:val="003F74B9"/>
    <w:rsid w:val="003F78BD"/>
    <w:rsid w:val="003F7A37"/>
    <w:rsid w:val="003F7CF8"/>
    <w:rsid w:val="004004B4"/>
    <w:rsid w:val="00400505"/>
    <w:rsid w:val="004008B3"/>
    <w:rsid w:val="00400B17"/>
    <w:rsid w:val="00400D6B"/>
    <w:rsid w:val="0040117B"/>
    <w:rsid w:val="004013A7"/>
    <w:rsid w:val="004014AB"/>
    <w:rsid w:val="00401764"/>
    <w:rsid w:val="00401C3E"/>
    <w:rsid w:val="00402375"/>
    <w:rsid w:val="004023D7"/>
    <w:rsid w:val="00402456"/>
    <w:rsid w:val="00402B9A"/>
    <w:rsid w:val="00402C34"/>
    <w:rsid w:val="00402E8E"/>
    <w:rsid w:val="00402F9C"/>
    <w:rsid w:val="004030D7"/>
    <w:rsid w:val="004033B5"/>
    <w:rsid w:val="0040351B"/>
    <w:rsid w:val="004035DC"/>
    <w:rsid w:val="004037F5"/>
    <w:rsid w:val="00403D12"/>
    <w:rsid w:val="00403EA7"/>
    <w:rsid w:val="004048BC"/>
    <w:rsid w:val="004049C2"/>
    <w:rsid w:val="00404A00"/>
    <w:rsid w:val="00404C34"/>
    <w:rsid w:val="00404E39"/>
    <w:rsid w:val="0040514A"/>
    <w:rsid w:val="004060B5"/>
    <w:rsid w:val="0040611F"/>
    <w:rsid w:val="004062C3"/>
    <w:rsid w:val="00406516"/>
    <w:rsid w:val="004066D5"/>
    <w:rsid w:val="00406852"/>
    <w:rsid w:val="00406883"/>
    <w:rsid w:val="00406E71"/>
    <w:rsid w:val="00406F80"/>
    <w:rsid w:val="00407006"/>
    <w:rsid w:val="00407068"/>
    <w:rsid w:val="00407460"/>
    <w:rsid w:val="004076EE"/>
    <w:rsid w:val="00407A9C"/>
    <w:rsid w:val="00407DEC"/>
    <w:rsid w:val="00407F40"/>
    <w:rsid w:val="0041070C"/>
    <w:rsid w:val="00411519"/>
    <w:rsid w:val="00411941"/>
    <w:rsid w:val="00411AA1"/>
    <w:rsid w:val="00411BAD"/>
    <w:rsid w:val="00411E18"/>
    <w:rsid w:val="00411EDF"/>
    <w:rsid w:val="00411F10"/>
    <w:rsid w:val="00412092"/>
    <w:rsid w:val="004122DF"/>
    <w:rsid w:val="0041251C"/>
    <w:rsid w:val="004125FC"/>
    <w:rsid w:val="00412CAC"/>
    <w:rsid w:val="00412CAF"/>
    <w:rsid w:val="00412CC5"/>
    <w:rsid w:val="00412FCE"/>
    <w:rsid w:val="00413010"/>
    <w:rsid w:val="0041303C"/>
    <w:rsid w:val="004134B4"/>
    <w:rsid w:val="004138C6"/>
    <w:rsid w:val="00414526"/>
    <w:rsid w:val="00414669"/>
    <w:rsid w:val="004146A8"/>
    <w:rsid w:val="00414A40"/>
    <w:rsid w:val="004153D6"/>
    <w:rsid w:val="004154A7"/>
    <w:rsid w:val="00415501"/>
    <w:rsid w:val="004156EC"/>
    <w:rsid w:val="00415723"/>
    <w:rsid w:val="00415C1B"/>
    <w:rsid w:val="00415C68"/>
    <w:rsid w:val="00415EC3"/>
    <w:rsid w:val="00415FB4"/>
    <w:rsid w:val="00415FC4"/>
    <w:rsid w:val="00416074"/>
    <w:rsid w:val="00416485"/>
    <w:rsid w:val="00416549"/>
    <w:rsid w:val="00416702"/>
    <w:rsid w:val="004168D4"/>
    <w:rsid w:val="00416F1E"/>
    <w:rsid w:val="00416F7C"/>
    <w:rsid w:val="004170CE"/>
    <w:rsid w:val="0041717F"/>
    <w:rsid w:val="004172F9"/>
    <w:rsid w:val="00417825"/>
    <w:rsid w:val="00417FD3"/>
    <w:rsid w:val="00420147"/>
    <w:rsid w:val="00420236"/>
    <w:rsid w:val="0042051B"/>
    <w:rsid w:val="004206B1"/>
    <w:rsid w:val="00420764"/>
    <w:rsid w:val="00420A7D"/>
    <w:rsid w:val="00420F75"/>
    <w:rsid w:val="004215BC"/>
    <w:rsid w:val="004217C9"/>
    <w:rsid w:val="00421B01"/>
    <w:rsid w:val="00421FCF"/>
    <w:rsid w:val="004220F8"/>
    <w:rsid w:val="004223A5"/>
    <w:rsid w:val="0042241A"/>
    <w:rsid w:val="00422723"/>
    <w:rsid w:val="00422B88"/>
    <w:rsid w:val="00422E07"/>
    <w:rsid w:val="00423647"/>
    <w:rsid w:val="00423F4A"/>
    <w:rsid w:val="004241E3"/>
    <w:rsid w:val="00424352"/>
    <w:rsid w:val="00424354"/>
    <w:rsid w:val="004248B7"/>
    <w:rsid w:val="00424E7F"/>
    <w:rsid w:val="004252FF"/>
    <w:rsid w:val="004257C5"/>
    <w:rsid w:val="004257D6"/>
    <w:rsid w:val="00425A18"/>
    <w:rsid w:val="00425A21"/>
    <w:rsid w:val="00425AE6"/>
    <w:rsid w:val="00425EAC"/>
    <w:rsid w:val="004262B2"/>
    <w:rsid w:val="004262C5"/>
    <w:rsid w:val="0042682C"/>
    <w:rsid w:val="0042682D"/>
    <w:rsid w:val="00426B4C"/>
    <w:rsid w:val="00426E58"/>
    <w:rsid w:val="00426E7B"/>
    <w:rsid w:val="0042746C"/>
    <w:rsid w:val="00427555"/>
    <w:rsid w:val="00427802"/>
    <w:rsid w:val="00427EAD"/>
    <w:rsid w:val="00430913"/>
    <w:rsid w:val="00430A67"/>
    <w:rsid w:val="00430DDA"/>
    <w:rsid w:val="00430DFC"/>
    <w:rsid w:val="004311C5"/>
    <w:rsid w:val="004311E8"/>
    <w:rsid w:val="0043134F"/>
    <w:rsid w:val="004313B3"/>
    <w:rsid w:val="00431CB3"/>
    <w:rsid w:val="00431DD6"/>
    <w:rsid w:val="00431F98"/>
    <w:rsid w:val="004321E2"/>
    <w:rsid w:val="0043248D"/>
    <w:rsid w:val="004325B4"/>
    <w:rsid w:val="004325BE"/>
    <w:rsid w:val="0043278D"/>
    <w:rsid w:val="004327C2"/>
    <w:rsid w:val="00432A3F"/>
    <w:rsid w:val="0043349D"/>
    <w:rsid w:val="0043372D"/>
    <w:rsid w:val="004338D8"/>
    <w:rsid w:val="00433994"/>
    <w:rsid w:val="00433A10"/>
    <w:rsid w:val="00433D06"/>
    <w:rsid w:val="00433F0A"/>
    <w:rsid w:val="00433F49"/>
    <w:rsid w:val="00433FDA"/>
    <w:rsid w:val="0043442A"/>
    <w:rsid w:val="0043470D"/>
    <w:rsid w:val="00434951"/>
    <w:rsid w:val="00434B66"/>
    <w:rsid w:val="00434F6B"/>
    <w:rsid w:val="00434F90"/>
    <w:rsid w:val="004351E4"/>
    <w:rsid w:val="004356F8"/>
    <w:rsid w:val="00435783"/>
    <w:rsid w:val="0043588E"/>
    <w:rsid w:val="004358FE"/>
    <w:rsid w:val="00435DCE"/>
    <w:rsid w:val="00435EC6"/>
    <w:rsid w:val="00436341"/>
    <w:rsid w:val="00436927"/>
    <w:rsid w:val="00436FAB"/>
    <w:rsid w:val="00437038"/>
    <w:rsid w:val="004377F3"/>
    <w:rsid w:val="00437950"/>
    <w:rsid w:val="00437C0F"/>
    <w:rsid w:val="00437F42"/>
    <w:rsid w:val="0044006A"/>
    <w:rsid w:val="00440558"/>
    <w:rsid w:val="0044055F"/>
    <w:rsid w:val="0044059A"/>
    <w:rsid w:val="0044096C"/>
    <w:rsid w:val="00440B7F"/>
    <w:rsid w:val="00440D98"/>
    <w:rsid w:val="00440E52"/>
    <w:rsid w:val="00441089"/>
    <w:rsid w:val="004411A8"/>
    <w:rsid w:val="00442661"/>
    <w:rsid w:val="0044275C"/>
    <w:rsid w:val="00442FD7"/>
    <w:rsid w:val="004430AF"/>
    <w:rsid w:val="004432C2"/>
    <w:rsid w:val="00443457"/>
    <w:rsid w:val="004434BD"/>
    <w:rsid w:val="004435E7"/>
    <w:rsid w:val="004436A1"/>
    <w:rsid w:val="00443A86"/>
    <w:rsid w:val="004448FB"/>
    <w:rsid w:val="0044492D"/>
    <w:rsid w:val="00444A17"/>
    <w:rsid w:val="00444BD6"/>
    <w:rsid w:val="00445050"/>
    <w:rsid w:val="004454AA"/>
    <w:rsid w:val="004459CD"/>
    <w:rsid w:val="00445ADC"/>
    <w:rsid w:val="00445C70"/>
    <w:rsid w:val="00445E23"/>
    <w:rsid w:val="00445F05"/>
    <w:rsid w:val="0044674C"/>
    <w:rsid w:val="00446A2D"/>
    <w:rsid w:val="00446D8E"/>
    <w:rsid w:val="00446E67"/>
    <w:rsid w:val="00446F4F"/>
    <w:rsid w:val="004472E6"/>
    <w:rsid w:val="0044730C"/>
    <w:rsid w:val="00447DCC"/>
    <w:rsid w:val="004501DA"/>
    <w:rsid w:val="004508D7"/>
    <w:rsid w:val="00450BA5"/>
    <w:rsid w:val="00450CDD"/>
    <w:rsid w:val="0045128E"/>
    <w:rsid w:val="00451485"/>
    <w:rsid w:val="004518EB"/>
    <w:rsid w:val="00451A01"/>
    <w:rsid w:val="00451D5C"/>
    <w:rsid w:val="00451F25"/>
    <w:rsid w:val="00452717"/>
    <w:rsid w:val="00452A64"/>
    <w:rsid w:val="004535A2"/>
    <w:rsid w:val="004535F7"/>
    <w:rsid w:val="004536BB"/>
    <w:rsid w:val="004538E1"/>
    <w:rsid w:val="00453AFD"/>
    <w:rsid w:val="00453C3E"/>
    <w:rsid w:val="00453F90"/>
    <w:rsid w:val="00453F92"/>
    <w:rsid w:val="00453FDA"/>
    <w:rsid w:val="004543C3"/>
    <w:rsid w:val="004544C6"/>
    <w:rsid w:val="004544FD"/>
    <w:rsid w:val="00454C57"/>
    <w:rsid w:val="00454F73"/>
    <w:rsid w:val="00455463"/>
    <w:rsid w:val="004555D6"/>
    <w:rsid w:val="004559F8"/>
    <w:rsid w:val="00455A5E"/>
    <w:rsid w:val="0045645D"/>
    <w:rsid w:val="004566F9"/>
    <w:rsid w:val="004569E5"/>
    <w:rsid w:val="00456AC2"/>
    <w:rsid w:val="00456B4A"/>
    <w:rsid w:val="00456BAB"/>
    <w:rsid w:val="00457214"/>
    <w:rsid w:val="004575AD"/>
    <w:rsid w:val="004578DC"/>
    <w:rsid w:val="0045799D"/>
    <w:rsid w:val="00457BC2"/>
    <w:rsid w:val="00457C9D"/>
    <w:rsid w:val="00457ED8"/>
    <w:rsid w:val="004601FB"/>
    <w:rsid w:val="004603DB"/>
    <w:rsid w:val="00460613"/>
    <w:rsid w:val="00460705"/>
    <w:rsid w:val="004607F4"/>
    <w:rsid w:val="00460D86"/>
    <w:rsid w:val="0046150C"/>
    <w:rsid w:val="0046160E"/>
    <w:rsid w:val="00461681"/>
    <w:rsid w:val="0046174F"/>
    <w:rsid w:val="004620B5"/>
    <w:rsid w:val="00462295"/>
    <w:rsid w:val="004622EA"/>
    <w:rsid w:val="004623F7"/>
    <w:rsid w:val="00462470"/>
    <w:rsid w:val="0046252A"/>
    <w:rsid w:val="00462855"/>
    <w:rsid w:val="0046293C"/>
    <w:rsid w:val="00462D26"/>
    <w:rsid w:val="004633A5"/>
    <w:rsid w:val="00463846"/>
    <w:rsid w:val="00463B0A"/>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EE3"/>
    <w:rsid w:val="00466F84"/>
    <w:rsid w:val="00467005"/>
    <w:rsid w:val="004670DA"/>
    <w:rsid w:val="004671BE"/>
    <w:rsid w:val="004675B0"/>
    <w:rsid w:val="00467796"/>
    <w:rsid w:val="004679D8"/>
    <w:rsid w:val="00467B84"/>
    <w:rsid w:val="004700FF"/>
    <w:rsid w:val="0047012A"/>
    <w:rsid w:val="00470195"/>
    <w:rsid w:val="004703D8"/>
    <w:rsid w:val="0047069D"/>
    <w:rsid w:val="004706D5"/>
    <w:rsid w:val="004707FC"/>
    <w:rsid w:val="00470A1B"/>
    <w:rsid w:val="00470B26"/>
    <w:rsid w:val="00470DA1"/>
    <w:rsid w:val="00470F12"/>
    <w:rsid w:val="00471870"/>
    <w:rsid w:val="00472030"/>
    <w:rsid w:val="0047273D"/>
    <w:rsid w:val="00472B80"/>
    <w:rsid w:val="00472BEF"/>
    <w:rsid w:val="00472FF6"/>
    <w:rsid w:val="00473AA4"/>
    <w:rsid w:val="00473AE4"/>
    <w:rsid w:val="00473E68"/>
    <w:rsid w:val="00473F16"/>
    <w:rsid w:val="0047404A"/>
    <w:rsid w:val="00474AF7"/>
    <w:rsid w:val="004759B1"/>
    <w:rsid w:val="00475B88"/>
    <w:rsid w:val="00475DA3"/>
    <w:rsid w:val="00476035"/>
    <w:rsid w:val="00476320"/>
    <w:rsid w:val="0047662F"/>
    <w:rsid w:val="00476A42"/>
    <w:rsid w:val="00477578"/>
    <w:rsid w:val="00477C9E"/>
    <w:rsid w:val="00477E3E"/>
    <w:rsid w:val="00480152"/>
    <w:rsid w:val="00480725"/>
    <w:rsid w:val="00480818"/>
    <w:rsid w:val="00480A5E"/>
    <w:rsid w:val="00480A6F"/>
    <w:rsid w:val="00480BEA"/>
    <w:rsid w:val="00480C89"/>
    <w:rsid w:val="004811FB"/>
    <w:rsid w:val="004817AC"/>
    <w:rsid w:val="00481A44"/>
    <w:rsid w:val="00481D81"/>
    <w:rsid w:val="00481EF0"/>
    <w:rsid w:val="00481F9D"/>
    <w:rsid w:val="00482337"/>
    <w:rsid w:val="004823F4"/>
    <w:rsid w:val="00482480"/>
    <w:rsid w:val="00482706"/>
    <w:rsid w:val="004829B1"/>
    <w:rsid w:val="00482AC4"/>
    <w:rsid w:val="00482DBB"/>
    <w:rsid w:val="00483032"/>
    <w:rsid w:val="00483B84"/>
    <w:rsid w:val="00483F8E"/>
    <w:rsid w:val="0048499C"/>
    <w:rsid w:val="00485221"/>
    <w:rsid w:val="0048535D"/>
    <w:rsid w:val="004856F1"/>
    <w:rsid w:val="00485AFA"/>
    <w:rsid w:val="00485BFE"/>
    <w:rsid w:val="00485C78"/>
    <w:rsid w:val="00485D08"/>
    <w:rsid w:val="0048603A"/>
    <w:rsid w:val="004861ED"/>
    <w:rsid w:val="004862CC"/>
    <w:rsid w:val="004862FB"/>
    <w:rsid w:val="004864AD"/>
    <w:rsid w:val="00486B60"/>
    <w:rsid w:val="00486D7F"/>
    <w:rsid w:val="00486E23"/>
    <w:rsid w:val="00486FBE"/>
    <w:rsid w:val="00487092"/>
    <w:rsid w:val="00487159"/>
    <w:rsid w:val="004874D2"/>
    <w:rsid w:val="00487717"/>
    <w:rsid w:val="004879E9"/>
    <w:rsid w:val="00487A4B"/>
    <w:rsid w:val="00487E63"/>
    <w:rsid w:val="00490590"/>
    <w:rsid w:val="00490908"/>
    <w:rsid w:val="00490F19"/>
    <w:rsid w:val="00491189"/>
    <w:rsid w:val="004915DE"/>
    <w:rsid w:val="00491640"/>
    <w:rsid w:val="004920F8"/>
    <w:rsid w:val="004926B8"/>
    <w:rsid w:val="004929B4"/>
    <w:rsid w:val="00492D9D"/>
    <w:rsid w:val="0049361F"/>
    <w:rsid w:val="00493902"/>
    <w:rsid w:val="00493976"/>
    <w:rsid w:val="00493C49"/>
    <w:rsid w:val="00494135"/>
    <w:rsid w:val="00494381"/>
    <w:rsid w:val="00494872"/>
    <w:rsid w:val="00494935"/>
    <w:rsid w:val="00494CE7"/>
    <w:rsid w:val="00494D3B"/>
    <w:rsid w:val="004950F7"/>
    <w:rsid w:val="00495640"/>
    <w:rsid w:val="0049571D"/>
    <w:rsid w:val="00495EF3"/>
    <w:rsid w:val="0049621A"/>
    <w:rsid w:val="0049652F"/>
    <w:rsid w:val="00496717"/>
    <w:rsid w:val="00496B57"/>
    <w:rsid w:val="004971EA"/>
    <w:rsid w:val="004974AB"/>
    <w:rsid w:val="00497C89"/>
    <w:rsid w:val="00497D09"/>
    <w:rsid w:val="004A04B8"/>
    <w:rsid w:val="004A0718"/>
    <w:rsid w:val="004A0CF6"/>
    <w:rsid w:val="004A0FB7"/>
    <w:rsid w:val="004A1962"/>
    <w:rsid w:val="004A1B53"/>
    <w:rsid w:val="004A22E6"/>
    <w:rsid w:val="004A258A"/>
    <w:rsid w:val="004A2694"/>
    <w:rsid w:val="004A2783"/>
    <w:rsid w:val="004A2A1D"/>
    <w:rsid w:val="004A31B0"/>
    <w:rsid w:val="004A3259"/>
    <w:rsid w:val="004A36F6"/>
    <w:rsid w:val="004A37B2"/>
    <w:rsid w:val="004A3A60"/>
    <w:rsid w:val="004A3B7A"/>
    <w:rsid w:val="004A461C"/>
    <w:rsid w:val="004A4714"/>
    <w:rsid w:val="004A49B8"/>
    <w:rsid w:val="004A4BA2"/>
    <w:rsid w:val="004A4D12"/>
    <w:rsid w:val="004A4DA3"/>
    <w:rsid w:val="004A57D8"/>
    <w:rsid w:val="004A5CD6"/>
    <w:rsid w:val="004A5D85"/>
    <w:rsid w:val="004A5E9C"/>
    <w:rsid w:val="004A5F70"/>
    <w:rsid w:val="004A6146"/>
    <w:rsid w:val="004A674F"/>
    <w:rsid w:val="004A6C1A"/>
    <w:rsid w:val="004A6CB7"/>
    <w:rsid w:val="004A6F88"/>
    <w:rsid w:val="004A72D7"/>
    <w:rsid w:val="004A75DB"/>
    <w:rsid w:val="004A765A"/>
    <w:rsid w:val="004A776A"/>
    <w:rsid w:val="004B00C1"/>
    <w:rsid w:val="004B0278"/>
    <w:rsid w:val="004B0392"/>
    <w:rsid w:val="004B05CE"/>
    <w:rsid w:val="004B06C6"/>
    <w:rsid w:val="004B091A"/>
    <w:rsid w:val="004B12D6"/>
    <w:rsid w:val="004B160E"/>
    <w:rsid w:val="004B18C5"/>
    <w:rsid w:val="004B198D"/>
    <w:rsid w:val="004B1C27"/>
    <w:rsid w:val="004B2494"/>
    <w:rsid w:val="004B24AB"/>
    <w:rsid w:val="004B2698"/>
    <w:rsid w:val="004B293D"/>
    <w:rsid w:val="004B29DD"/>
    <w:rsid w:val="004B3425"/>
    <w:rsid w:val="004B3E1C"/>
    <w:rsid w:val="004B410F"/>
    <w:rsid w:val="004B41FC"/>
    <w:rsid w:val="004B429D"/>
    <w:rsid w:val="004B45E9"/>
    <w:rsid w:val="004B4A19"/>
    <w:rsid w:val="004B4E94"/>
    <w:rsid w:val="004B52D3"/>
    <w:rsid w:val="004B5BC6"/>
    <w:rsid w:val="004B5F48"/>
    <w:rsid w:val="004B5FB4"/>
    <w:rsid w:val="004B614B"/>
    <w:rsid w:val="004B61D1"/>
    <w:rsid w:val="004B6236"/>
    <w:rsid w:val="004B67B6"/>
    <w:rsid w:val="004B6A8C"/>
    <w:rsid w:val="004B6DB8"/>
    <w:rsid w:val="004B6E42"/>
    <w:rsid w:val="004B72F9"/>
    <w:rsid w:val="004B7627"/>
    <w:rsid w:val="004B7688"/>
    <w:rsid w:val="004B76BA"/>
    <w:rsid w:val="004B7933"/>
    <w:rsid w:val="004B7D8E"/>
    <w:rsid w:val="004B7FD1"/>
    <w:rsid w:val="004C0173"/>
    <w:rsid w:val="004C039C"/>
    <w:rsid w:val="004C041E"/>
    <w:rsid w:val="004C0C37"/>
    <w:rsid w:val="004C11D0"/>
    <w:rsid w:val="004C1551"/>
    <w:rsid w:val="004C1780"/>
    <w:rsid w:val="004C1A98"/>
    <w:rsid w:val="004C1E45"/>
    <w:rsid w:val="004C21AE"/>
    <w:rsid w:val="004C22F7"/>
    <w:rsid w:val="004C2620"/>
    <w:rsid w:val="004C2F37"/>
    <w:rsid w:val="004C2F4C"/>
    <w:rsid w:val="004C3105"/>
    <w:rsid w:val="004C322A"/>
    <w:rsid w:val="004C346F"/>
    <w:rsid w:val="004C371A"/>
    <w:rsid w:val="004C3BFB"/>
    <w:rsid w:val="004C3C5E"/>
    <w:rsid w:val="004C3DB8"/>
    <w:rsid w:val="004C3F64"/>
    <w:rsid w:val="004C41D4"/>
    <w:rsid w:val="004C4514"/>
    <w:rsid w:val="004C455E"/>
    <w:rsid w:val="004C4684"/>
    <w:rsid w:val="004C46E5"/>
    <w:rsid w:val="004C4C92"/>
    <w:rsid w:val="004C4CA1"/>
    <w:rsid w:val="004C51A7"/>
    <w:rsid w:val="004C5349"/>
    <w:rsid w:val="004C53E7"/>
    <w:rsid w:val="004C54C5"/>
    <w:rsid w:val="004C54DB"/>
    <w:rsid w:val="004C57DE"/>
    <w:rsid w:val="004C5C2F"/>
    <w:rsid w:val="004C61F1"/>
    <w:rsid w:val="004C625E"/>
    <w:rsid w:val="004C6326"/>
    <w:rsid w:val="004C6A02"/>
    <w:rsid w:val="004C6AAC"/>
    <w:rsid w:val="004C6D79"/>
    <w:rsid w:val="004C71FD"/>
    <w:rsid w:val="004C73F3"/>
    <w:rsid w:val="004C7583"/>
    <w:rsid w:val="004C777C"/>
    <w:rsid w:val="004C7819"/>
    <w:rsid w:val="004C78F4"/>
    <w:rsid w:val="004C7F62"/>
    <w:rsid w:val="004D0195"/>
    <w:rsid w:val="004D01BF"/>
    <w:rsid w:val="004D02BF"/>
    <w:rsid w:val="004D1076"/>
    <w:rsid w:val="004D10D2"/>
    <w:rsid w:val="004D1245"/>
    <w:rsid w:val="004D13B8"/>
    <w:rsid w:val="004D18EA"/>
    <w:rsid w:val="004D19D2"/>
    <w:rsid w:val="004D1E01"/>
    <w:rsid w:val="004D1F0C"/>
    <w:rsid w:val="004D2408"/>
    <w:rsid w:val="004D26AA"/>
    <w:rsid w:val="004D2788"/>
    <w:rsid w:val="004D28EF"/>
    <w:rsid w:val="004D2B6B"/>
    <w:rsid w:val="004D2CAD"/>
    <w:rsid w:val="004D2D43"/>
    <w:rsid w:val="004D2FC5"/>
    <w:rsid w:val="004D31F2"/>
    <w:rsid w:val="004D33AF"/>
    <w:rsid w:val="004D33D9"/>
    <w:rsid w:val="004D3924"/>
    <w:rsid w:val="004D3ACF"/>
    <w:rsid w:val="004D3FE4"/>
    <w:rsid w:val="004D45E3"/>
    <w:rsid w:val="004D4A34"/>
    <w:rsid w:val="004D4C3B"/>
    <w:rsid w:val="004D51D8"/>
    <w:rsid w:val="004D53E0"/>
    <w:rsid w:val="004D5794"/>
    <w:rsid w:val="004D600B"/>
    <w:rsid w:val="004D6051"/>
    <w:rsid w:val="004D6172"/>
    <w:rsid w:val="004D6342"/>
    <w:rsid w:val="004D647D"/>
    <w:rsid w:val="004D656B"/>
    <w:rsid w:val="004D693D"/>
    <w:rsid w:val="004D69C3"/>
    <w:rsid w:val="004D6A0A"/>
    <w:rsid w:val="004D6B42"/>
    <w:rsid w:val="004D71D4"/>
    <w:rsid w:val="004D71E4"/>
    <w:rsid w:val="004D7F4E"/>
    <w:rsid w:val="004E0396"/>
    <w:rsid w:val="004E06FA"/>
    <w:rsid w:val="004E0B87"/>
    <w:rsid w:val="004E0DCB"/>
    <w:rsid w:val="004E0E42"/>
    <w:rsid w:val="004E0FE7"/>
    <w:rsid w:val="004E18D4"/>
    <w:rsid w:val="004E1A18"/>
    <w:rsid w:val="004E201C"/>
    <w:rsid w:val="004E201F"/>
    <w:rsid w:val="004E20C5"/>
    <w:rsid w:val="004E24FB"/>
    <w:rsid w:val="004E29AA"/>
    <w:rsid w:val="004E2ED8"/>
    <w:rsid w:val="004E3056"/>
    <w:rsid w:val="004E30BA"/>
    <w:rsid w:val="004E31A0"/>
    <w:rsid w:val="004E3AD6"/>
    <w:rsid w:val="004E3BB9"/>
    <w:rsid w:val="004E3BF9"/>
    <w:rsid w:val="004E3D7B"/>
    <w:rsid w:val="004E4677"/>
    <w:rsid w:val="004E472E"/>
    <w:rsid w:val="004E4853"/>
    <w:rsid w:val="004E4A33"/>
    <w:rsid w:val="004E4EB9"/>
    <w:rsid w:val="004E5767"/>
    <w:rsid w:val="004E580C"/>
    <w:rsid w:val="004E5B4E"/>
    <w:rsid w:val="004E5C11"/>
    <w:rsid w:val="004E5F9B"/>
    <w:rsid w:val="004E60D9"/>
    <w:rsid w:val="004E6927"/>
    <w:rsid w:val="004E7024"/>
    <w:rsid w:val="004E71C3"/>
    <w:rsid w:val="004E71F6"/>
    <w:rsid w:val="004F0517"/>
    <w:rsid w:val="004F07EA"/>
    <w:rsid w:val="004F0C02"/>
    <w:rsid w:val="004F1089"/>
    <w:rsid w:val="004F114F"/>
    <w:rsid w:val="004F12E8"/>
    <w:rsid w:val="004F15EF"/>
    <w:rsid w:val="004F17C6"/>
    <w:rsid w:val="004F17F5"/>
    <w:rsid w:val="004F1981"/>
    <w:rsid w:val="004F1CDA"/>
    <w:rsid w:val="004F236C"/>
    <w:rsid w:val="004F2464"/>
    <w:rsid w:val="004F2CC5"/>
    <w:rsid w:val="004F30AB"/>
    <w:rsid w:val="004F360A"/>
    <w:rsid w:val="004F38D0"/>
    <w:rsid w:val="004F393B"/>
    <w:rsid w:val="004F3C42"/>
    <w:rsid w:val="004F3D75"/>
    <w:rsid w:val="004F3E4A"/>
    <w:rsid w:val="004F3E9A"/>
    <w:rsid w:val="004F3F0A"/>
    <w:rsid w:val="004F426B"/>
    <w:rsid w:val="004F4931"/>
    <w:rsid w:val="004F4E77"/>
    <w:rsid w:val="004F4ECA"/>
    <w:rsid w:val="004F4F38"/>
    <w:rsid w:val="004F52DD"/>
    <w:rsid w:val="004F539F"/>
    <w:rsid w:val="004F55CE"/>
    <w:rsid w:val="004F583E"/>
    <w:rsid w:val="004F5B85"/>
    <w:rsid w:val="004F5CF4"/>
    <w:rsid w:val="004F5EEE"/>
    <w:rsid w:val="004F5F0D"/>
    <w:rsid w:val="004F6407"/>
    <w:rsid w:val="004F6A6D"/>
    <w:rsid w:val="004F6BCB"/>
    <w:rsid w:val="004F6C28"/>
    <w:rsid w:val="004F73A3"/>
    <w:rsid w:val="0050010B"/>
    <w:rsid w:val="00500542"/>
    <w:rsid w:val="005006C1"/>
    <w:rsid w:val="005006D4"/>
    <w:rsid w:val="005009E8"/>
    <w:rsid w:val="005010C5"/>
    <w:rsid w:val="0050123B"/>
    <w:rsid w:val="005013FD"/>
    <w:rsid w:val="005017E8"/>
    <w:rsid w:val="00501928"/>
    <w:rsid w:val="0050195F"/>
    <w:rsid w:val="00501B08"/>
    <w:rsid w:val="00501DAC"/>
    <w:rsid w:val="00501DD7"/>
    <w:rsid w:val="00501DEB"/>
    <w:rsid w:val="005022E4"/>
    <w:rsid w:val="005024DE"/>
    <w:rsid w:val="005029A1"/>
    <w:rsid w:val="00502D12"/>
    <w:rsid w:val="00502F7D"/>
    <w:rsid w:val="005031A6"/>
    <w:rsid w:val="005033F3"/>
    <w:rsid w:val="00503591"/>
    <w:rsid w:val="00503A90"/>
    <w:rsid w:val="00503C8E"/>
    <w:rsid w:val="00503EC2"/>
    <w:rsid w:val="00503EF8"/>
    <w:rsid w:val="00503F14"/>
    <w:rsid w:val="00504124"/>
    <w:rsid w:val="00504570"/>
    <w:rsid w:val="00504679"/>
    <w:rsid w:val="00504718"/>
    <w:rsid w:val="0050472E"/>
    <w:rsid w:val="005049A3"/>
    <w:rsid w:val="00504BFD"/>
    <w:rsid w:val="0050507E"/>
    <w:rsid w:val="00505284"/>
    <w:rsid w:val="005053FE"/>
    <w:rsid w:val="005054E3"/>
    <w:rsid w:val="00505E5F"/>
    <w:rsid w:val="00505F92"/>
    <w:rsid w:val="0050602F"/>
    <w:rsid w:val="005066D8"/>
    <w:rsid w:val="0050727D"/>
    <w:rsid w:val="005072F1"/>
    <w:rsid w:val="00507AB6"/>
    <w:rsid w:val="00510482"/>
    <w:rsid w:val="00510573"/>
    <w:rsid w:val="0051063D"/>
    <w:rsid w:val="00510884"/>
    <w:rsid w:val="00510B6F"/>
    <w:rsid w:val="00510BB2"/>
    <w:rsid w:val="00510E62"/>
    <w:rsid w:val="00511332"/>
    <w:rsid w:val="005114CD"/>
    <w:rsid w:val="005117CD"/>
    <w:rsid w:val="00511AEF"/>
    <w:rsid w:val="00511CD8"/>
    <w:rsid w:val="00511D6D"/>
    <w:rsid w:val="00511F49"/>
    <w:rsid w:val="005122E7"/>
    <w:rsid w:val="005125F7"/>
    <w:rsid w:val="005128B8"/>
    <w:rsid w:val="00512B4A"/>
    <w:rsid w:val="00512CC0"/>
    <w:rsid w:val="005133DE"/>
    <w:rsid w:val="00513624"/>
    <w:rsid w:val="00513A1E"/>
    <w:rsid w:val="00513BCA"/>
    <w:rsid w:val="00513BF4"/>
    <w:rsid w:val="00513C1A"/>
    <w:rsid w:val="00513C1E"/>
    <w:rsid w:val="00514AAE"/>
    <w:rsid w:val="00514DAD"/>
    <w:rsid w:val="00515170"/>
    <w:rsid w:val="0051529A"/>
    <w:rsid w:val="00515473"/>
    <w:rsid w:val="00515A1F"/>
    <w:rsid w:val="00515E0A"/>
    <w:rsid w:val="00515EAC"/>
    <w:rsid w:val="00515F1C"/>
    <w:rsid w:val="00515F70"/>
    <w:rsid w:val="00516105"/>
    <w:rsid w:val="00516AA2"/>
    <w:rsid w:val="00517257"/>
    <w:rsid w:val="00517422"/>
    <w:rsid w:val="00517925"/>
    <w:rsid w:val="00517F25"/>
    <w:rsid w:val="00520477"/>
    <w:rsid w:val="005207D7"/>
    <w:rsid w:val="00520A6E"/>
    <w:rsid w:val="00520F20"/>
    <w:rsid w:val="0052103C"/>
    <w:rsid w:val="0052119A"/>
    <w:rsid w:val="005214D8"/>
    <w:rsid w:val="005215F7"/>
    <w:rsid w:val="00521637"/>
    <w:rsid w:val="005217BC"/>
    <w:rsid w:val="00521868"/>
    <w:rsid w:val="005219F4"/>
    <w:rsid w:val="00521C7D"/>
    <w:rsid w:val="00521D56"/>
    <w:rsid w:val="00521DB7"/>
    <w:rsid w:val="00521DF1"/>
    <w:rsid w:val="00521FDB"/>
    <w:rsid w:val="0052243F"/>
    <w:rsid w:val="0052246B"/>
    <w:rsid w:val="00522BDA"/>
    <w:rsid w:val="00522D37"/>
    <w:rsid w:val="00523199"/>
    <w:rsid w:val="00523462"/>
    <w:rsid w:val="0052371B"/>
    <w:rsid w:val="0052421A"/>
    <w:rsid w:val="005243CE"/>
    <w:rsid w:val="00524753"/>
    <w:rsid w:val="00524849"/>
    <w:rsid w:val="00524951"/>
    <w:rsid w:val="00524987"/>
    <w:rsid w:val="00524E77"/>
    <w:rsid w:val="005251B0"/>
    <w:rsid w:val="0052575C"/>
    <w:rsid w:val="00525B3D"/>
    <w:rsid w:val="00526247"/>
    <w:rsid w:val="00526BA4"/>
    <w:rsid w:val="00526CAB"/>
    <w:rsid w:val="00527100"/>
    <w:rsid w:val="00527306"/>
    <w:rsid w:val="005274E4"/>
    <w:rsid w:val="00527541"/>
    <w:rsid w:val="00527C7C"/>
    <w:rsid w:val="005303A4"/>
    <w:rsid w:val="005304AA"/>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EED"/>
    <w:rsid w:val="00533276"/>
    <w:rsid w:val="00533B5D"/>
    <w:rsid w:val="00534098"/>
    <w:rsid w:val="0053429D"/>
    <w:rsid w:val="00534602"/>
    <w:rsid w:val="005347A5"/>
    <w:rsid w:val="00534BAC"/>
    <w:rsid w:val="00534C58"/>
    <w:rsid w:val="00534D7C"/>
    <w:rsid w:val="00534D93"/>
    <w:rsid w:val="005350F2"/>
    <w:rsid w:val="005351F5"/>
    <w:rsid w:val="00535345"/>
    <w:rsid w:val="0053549A"/>
    <w:rsid w:val="00535628"/>
    <w:rsid w:val="00535893"/>
    <w:rsid w:val="00535CF8"/>
    <w:rsid w:val="0053606B"/>
    <w:rsid w:val="0053618B"/>
    <w:rsid w:val="0053662B"/>
    <w:rsid w:val="00536EA6"/>
    <w:rsid w:val="00536F80"/>
    <w:rsid w:val="00537168"/>
    <w:rsid w:val="005372D6"/>
    <w:rsid w:val="005374D8"/>
    <w:rsid w:val="00537B6C"/>
    <w:rsid w:val="00537BB4"/>
    <w:rsid w:val="00537FBB"/>
    <w:rsid w:val="00540262"/>
    <w:rsid w:val="005403F9"/>
    <w:rsid w:val="0054071D"/>
    <w:rsid w:val="0054092F"/>
    <w:rsid w:val="00540B69"/>
    <w:rsid w:val="00540D84"/>
    <w:rsid w:val="00540F4B"/>
    <w:rsid w:val="0054224D"/>
    <w:rsid w:val="00542442"/>
    <w:rsid w:val="005424C5"/>
    <w:rsid w:val="00542574"/>
    <w:rsid w:val="00542880"/>
    <w:rsid w:val="00542D06"/>
    <w:rsid w:val="00543365"/>
    <w:rsid w:val="0054339C"/>
    <w:rsid w:val="00543474"/>
    <w:rsid w:val="00543716"/>
    <w:rsid w:val="005437F7"/>
    <w:rsid w:val="005438AE"/>
    <w:rsid w:val="00543A78"/>
    <w:rsid w:val="00543F29"/>
    <w:rsid w:val="00543F3F"/>
    <w:rsid w:val="00544466"/>
    <w:rsid w:val="00544776"/>
    <w:rsid w:val="005447BC"/>
    <w:rsid w:val="00544903"/>
    <w:rsid w:val="005449B2"/>
    <w:rsid w:val="00544CCA"/>
    <w:rsid w:val="00545882"/>
    <w:rsid w:val="005459EB"/>
    <w:rsid w:val="00545BD3"/>
    <w:rsid w:val="00545FDA"/>
    <w:rsid w:val="005463B6"/>
    <w:rsid w:val="005466EC"/>
    <w:rsid w:val="00546880"/>
    <w:rsid w:val="00546D91"/>
    <w:rsid w:val="00546E25"/>
    <w:rsid w:val="00546F17"/>
    <w:rsid w:val="00547147"/>
    <w:rsid w:val="005474D6"/>
    <w:rsid w:val="00547730"/>
    <w:rsid w:val="005478E1"/>
    <w:rsid w:val="00547C82"/>
    <w:rsid w:val="00547EF6"/>
    <w:rsid w:val="0055045A"/>
    <w:rsid w:val="0055047B"/>
    <w:rsid w:val="005504CB"/>
    <w:rsid w:val="005505C4"/>
    <w:rsid w:val="005509B8"/>
    <w:rsid w:val="00550A8B"/>
    <w:rsid w:val="00550E95"/>
    <w:rsid w:val="00551186"/>
    <w:rsid w:val="005514F1"/>
    <w:rsid w:val="00551CAE"/>
    <w:rsid w:val="00551D55"/>
    <w:rsid w:val="0055241F"/>
    <w:rsid w:val="005525A6"/>
    <w:rsid w:val="00552C04"/>
    <w:rsid w:val="00552CD6"/>
    <w:rsid w:val="00552D53"/>
    <w:rsid w:val="00552EED"/>
    <w:rsid w:val="00553300"/>
    <w:rsid w:val="0055332F"/>
    <w:rsid w:val="00553375"/>
    <w:rsid w:val="005539B9"/>
    <w:rsid w:val="00553AF5"/>
    <w:rsid w:val="00553F04"/>
    <w:rsid w:val="00553FC0"/>
    <w:rsid w:val="00554340"/>
    <w:rsid w:val="005546F6"/>
    <w:rsid w:val="005547CB"/>
    <w:rsid w:val="00554852"/>
    <w:rsid w:val="005549AE"/>
    <w:rsid w:val="00554B62"/>
    <w:rsid w:val="00555025"/>
    <w:rsid w:val="005550E9"/>
    <w:rsid w:val="00555335"/>
    <w:rsid w:val="00555AF6"/>
    <w:rsid w:val="00556113"/>
    <w:rsid w:val="005561E7"/>
    <w:rsid w:val="00556360"/>
    <w:rsid w:val="005563B2"/>
    <w:rsid w:val="0055640A"/>
    <w:rsid w:val="00556503"/>
    <w:rsid w:val="00556F7F"/>
    <w:rsid w:val="00557346"/>
    <w:rsid w:val="00557C88"/>
    <w:rsid w:val="0056035C"/>
    <w:rsid w:val="00560611"/>
    <w:rsid w:val="00560726"/>
    <w:rsid w:val="00560838"/>
    <w:rsid w:val="005609B4"/>
    <w:rsid w:val="00560BB5"/>
    <w:rsid w:val="00560EB5"/>
    <w:rsid w:val="00560EB7"/>
    <w:rsid w:val="00560EDF"/>
    <w:rsid w:val="00560FEC"/>
    <w:rsid w:val="00561265"/>
    <w:rsid w:val="00561704"/>
    <w:rsid w:val="005618EB"/>
    <w:rsid w:val="00561EAA"/>
    <w:rsid w:val="0056231D"/>
    <w:rsid w:val="00562337"/>
    <w:rsid w:val="005625E4"/>
    <w:rsid w:val="0056280D"/>
    <w:rsid w:val="0056293A"/>
    <w:rsid w:val="00562FE4"/>
    <w:rsid w:val="00563314"/>
    <w:rsid w:val="005634BD"/>
    <w:rsid w:val="005635BF"/>
    <w:rsid w:val="00563658"/>
    <w:rsid w:val="0056368B"/>
    <w:rsid w:val="005637FB"/>
    <w:rsid w:val="00563BC1"/>
    <w:rsid w:val="00563C6D"/>
    <w:rsid w:val="00563EC4"/>
    <w:rsid w:val="00564193"/>
    <w:rsid w:val="00564316"/>
    <w:rsid w:val="00564382"/>
    <w:rsid w:val="00564918"/>
    <w:rsid w:val="00564BFB"/>
    <w:rsid w:val="00564DD4"/>
    <w:rsid w:val="00564E2F"/>
    <w:rsid w:val="00565054"/>
    <w:rsid w:val="0056531F"/>
    <w:rsid w:val="005655B3"/>
    <w:rsid w:val="0056566F"/>
    <w:rsid w:val="005657AA"/>
    <w:rsid w:val="00565D4F"/>
    <w:rsid w:val="00565FEF"/>
    <w:rsid w:val="00566096"/>
    <w:rsid w:val="00566294"/>
    <w:rsid w:val="005664FB"/>
    <w:rsid w:val="0056651F"/>
    <w:rsid w:val="00566854"/>
    <w:rsid w:val="00566891"/>
    <w:rsid w:val="00566AAA"/>
    <w:rsid w:val="00566BD5"/>
    <w:rsid w:val="00566E69"/>
    <w:rsid w:val="00567173"/>
    <w:rsid w:val="005674E1"/>
    <w:rsid w:val="005674F1"/>
    <w:rsid w:val="00567F99"/>
    <w:rsid w:val="005701DE"/>
    <w:rsid w:val="00570374"/>
    <w:rsid w:val="005703E7"/>
    <w:rsid w:val="00570621"/>
    <w:rsid w:val="00570695"/>
    <w:rsid w:val="00570B94"/>
    <w:rsid w:val="00570E14"/>
    <w:rsid w:val="00571344"/>
    <w:rsid w:val="005713D4"/>
    <w:rsid w:val="00571784"/>
    <w:rsid w:val="00571868"/>
    <w:rsid w:val="00571895"/>
    <w:rsid w:val="00571A27"/>
    <w:rsid w:val="00571BF2"/>
    <w:rsid w:val="00571F8F"/>
    <w:rsid w:val="00572020"/>
    <w:rsid w:val="00572242"/>
    <w:rsid w:val="00572AD1"/>
    <w:rsid w:val="00572EA9"/>
    <w:rsid w:val="00573201"/>
    <w:rsid w:val="005735E8"/>
    <w:rsid w:val="005736BA"/>
    <w:rsid w:val="0057377B"/>
    <w:rsid w:val="005737C4"/>
    <w:rsid w:val="005737DD"/>
    <w:rsid w:val="005738FF"/>
    <w:rsid w:val="00573AC3"/>
    <w:rsid w:val="00573C7F"/>
    <w:rsid w:val="00574030"/>
    <w:rsid w:val="005743E8"/>
    <w:rsid w:val="0057442C"/>
    <w:rsid w:val="00574AC8"/>
    <w:rsid w:val="00574FC9"/>
    <w:rsid w:val="0057504A"/>
    <w:rsid w:val="00575713"/>
    <w:rsid w:val="005758A9"/>
    <w:rsid w:val="00575904"/>
    <w:rsid w:val="00575977"/>
    <w:rsid w:val="00575B6A"/>
    <w:rsid w:val="005760E1"/>
    <w:rsid w:val="005761F2"/>
    <w:rsid w:val="00576B6C"/>
    <w:rsid w:val="00576BAD"/>
    <w:rsid w:val="00576F1D"/>
    <w:rsid w:val="00576F3D"/>
    <w:rsid w:val="005770B5"/>
    <w:rsid w:val="00577359"/>
    <w:rsid w:val="005803ED"/>
    <w:rsid w:val="0058048B"/>
    <w:rsid w:val="00580A55"/>
    <w:rsid w:val="00581027"/>
    <w:rsid w:val="005811BF"/>
    <w:rsid w:val="005813F8"/>
    <w:rsid w:val="00581430"/>
    <w:rsid w:val="00581984"/>
    <w:rsid w:val="0058198B"/>
    <w:rsid w:val="00581CF0"/>
    <w:rsid w:val="00581D74"/>
    <w:rsid w:val="005820B1"/>
    <w:rsid w:val="00582277"/>
    <w:rsid w:val="005822E3"/>
    <w:rsid w:val="00582683"/>
    <w:rsid w:val="00582754"/>
    <w:rsid w:val="005827C6"/>
    <w:rsid w:val="005828BC"/>
    <w:rsid w:val="00582D4B"/>
    <w:rsid w:val="00582E77"/>
    <w:rsid w:val="005833C5"/>
    <w:rsid w:val="005835C7"/>
    <w:rsid w:val="0058390F"/>
    <w:rsid w:val="00583A5F"/>
    <w:rsid w:val="00583EDB"/>
    <w:rsid w:val="0058463D"/>
    <w:rsid w:val="005848AA"/>
    <w:rsid w:val="00584A72"/>
    <w:rsid w:val="00584BCE"/>
    <w:rsid w:val="005850CB"/>
    <w:rsid w:val="005850D5"/>
    <w:rsid w:val="0058536D"/>
    <w:rsid w:val="0058544D"/>
    <w:rsid w:val="00585AD4"/>
    <w:rsid w:val="00585B25"/>
    <w:rsid w:val="00585B79"/>
    <w:rsid w:val="00586225"/>
    <w:rsid w:val="00586389"/>
    <w:rsid w:val="005864AC"/>
    <w:rsid w:val="00586D91"/>
    <w:rsid w:val="0058759C"/>
    <w:rsid w:val="0058787A"/>
    <w:rsid w:val="005879A2"/>
    <w:rsid w:val="00587BBF"/>
    <w:rsid w:val="00587DB1"/>
    <w:rsid w:val="005900AF"/>
    <w:rsid w:val="00590729"/>
    <w:rsid w:val="00590865"/>
    <w:rsid w:val="00590892"/>
    <w:rsid w:val="00590A33"/>
    <w:rsid w:val="00591045"/>
    <w:rsid w:val="005910F7"/>
    <w:rsid w:val="005911E6"/>
    <w:rsid w:val="00591507"/>
    <w:rsid w:val="0059156E"/>
    <w:rsid w:val="0059198E"/>
    <w:rsid w:val="00591A40"/>
    <w:rsid w:val="00592029"/>
    <w:rsid w:val="0059317E"/>
    <w:rsid w:val="005931E1"/>
    <w:rsid w:val="00593232"/>
    <w:rsid w:val="0059330D"/>
    <w:rsid w:val="00593426"/>
    <w:rsid w:val="005937F7"/>
    <w:rsid w:val="00593EFD"/>
    <w:rsid w:val="005940EC"/>
    <w:rsid w:val="0059429B"/>
    <w:rsid w:val="005942E0"/>
    <w:rsid w:val="00594441"/>
    <w:rsid w:val="0059457F"/>
    <w:rsid w:val="00594982"/>
    <w:rsid w:val="00595087"/>
    <w:rsid w:val="005950EB"/>
    <w:rsid w:val="00595846"/>
    <w:rsid w:val="00595925"/>
    <w:rsid w:val="00595A50"/>
    <w:rsid w:val="005960A5"/>
    <w:rsid w:val="00596131"/>
    <w:rsid w:val="00596143"/>
    <w:rsid w:val="005962B5"/>
    <w:rsid w:val="005967E6"/>
    <w:rsid w:val="0059688E"/>
    <w:rsid w:val="00596B53"/>
    <w:rsid w:val="00596CE7"/>
    <w:rsid w:val="005971FC"/>
    <w:rsid w:val="00597286"/>
    <w:rsid w:val="00597648"/>
    <w:rsid w:val="0059777B"/>
    <w:rsid w:val="005977F1"/>
    <w:rsid w:val="0059789A"/>
    <w:rsid w:val="00597B01"/>
    <w:rsid w:val="00597B1A"/>
    <w:rsid w:val="00597ECD"/>
    <w:rsid w:val="005A00FB"/>
    <w:rsid w:val="005A05F4"/>
    <w:rsid w:val="005A087D"/>
    <w:rsid w:val="005A0B4A"/>
    <w:rsid w:val="005A0F89"/>
    <w:rsid w:val="005A15ED"/>
    <w:rsid w:val="005A1AE5"/>
    <w:rsid w:val="005A1D02"/>
    <w:rsid w:val="005A210F"/>
    <w:rsid w:val="005A24FD"/>
    <w:rsid w:val="005A2621"/>
    <w:rsid w:val="005A265C"/>
    <w:rsid w:val="005A26B4"/>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E94"/>
    <w:rsid w:val="005A4EB9"/>
    <w:rsid w:val="005A551A"/>
    <w:rsid w:val="005A5B0F"/>
    <w:rsid w:val="005A5BA5"/>
    <w:rsid w:val="005A5DA6"/>
    <w:rsid w:val="005A5E36"/>
    <w:rsid w:val="005A68D9"/>
    <w:rsid w:val="005A7577"/>
    <w:rsid w:val="005A75F6"/>
    <w:rsid w:val="005A7868"/>
    <w:rsid w:val="005A7A4D"/>
    <w:rsid w:val="005A7D4B"/>
    <w:rsid w:val="005A7F96"/>
    <w:rsid w:val="005B02C3"/>
    <w:rsid w:val="005B02FA"/>
    <w:rsid w:val="005B0896"/>
    <w:rsid w:val="005B0CBA"/>
    <w:rsid w:val="005B0F0F"/>
    <w:rsid w:val="005B1657"/>
    <w:rsid w:val="005B198E"/>
    <w:rsid w:val="005B1DAD"/>
    <w:rsid w:val="005B1FED"/>
    <w:rsid w:val="005B20A2"/>
    <w:rsid w:val="005B238E"/>
    <w:rsid w:val="005B2520"/>
    <w:rsid w:val="005B2DCD"/>
    <w:rsid w:val="005B30A1"/>
    <w:rsid w:val="005B314A"/>
    <w:rsid w:val="005B354F"/>
    <w:rsid w:val="005B3BFC"/>
    <w:rsid w:val="005B3C19"/>
    <w:rsid w:val="005B3DD7"/>
    <w:rsid w:val="005B3FC8"/>
    <w:rsid w:val="005B4767"/>
    <w:rsid w:val="005B479E"/>
    <w:rsid w:val="005B4C44"/>
    <w:rsid w:val="005B4EF2"/>
    <w:rsid w:val="005B521E"/>
    <w:rsid w:val="005B53AA"/>
    <w:rsid w:val="005B55DF"/>
    <w:rsid w:val="005B5673"/>
    <w:rsid w:val="005B5961"/>
    <w:rsid w:val="005B5BAF"/>
    <w:rsid w:val="005B5E03"/>
    <w:rsid w:val="005B624F"/>
    <w:rsid w:val="005B6500"/>
    <w:rsid w:val="005B6618"/>
    <w:rsid w:val="005B663E"/>
    <w:rsid w:val="005B692E"/>
    <w:rsid w:val="005B6A13"/>
    <w:rsid w:val="005B6D3D"/>
    <w:rsid w:val="005B6D68"/>
    <w:rsid w:val="005B7857"/>
    <w:rsid w:val="005B7AD3"/>
    <w:rsid w:val="005B7C9A"/>
    <w:rsid w:val="005C0124"/>
    <w:rsid w:val="005C0139"/>
    <w:rsid w:val="005C01FF"/>
    <w:rsid w:val="005C0262"/>
    <w:rsid w:val="005C0458"/>
    <w:rsid w:val="005C082A"/>
    <w:rsid w:val="005C1006"/>
    <w:rsid w:val="005C12BE"/>
    <w:rsid w:val="005C1308"/>
    <w:rsid w:val="005C13F4"/>
    <w:rsid w:val="005C1495"/>
    <w:rsid w:val="005C1593"/>
    <w:rsid w:val="005C1D93"/>
    <w:rsid w:val="005C1E01"/>
    <w:rsid w:val="005C2AEC"/>
    <w:rsid w:val="005C3159"/>
    <w:rsid w:val="005C3625"/>
    <w:rsid w:val="005C36B7"/>
    <w:rsid w:val="005C38C1"/>
    <w:rsid w:val="005C3ABB"/>
    <w:rsid w:val="005C3C49"/>
    <w:rsid w:val="005C458B"/>
    <w:rsid w:val="005C4DFB"/>
    <w:rsid w:val="005C517D"/>
    <w:rsid w:val="005C57BF"/>
    <w:rsid w:val="005C5804"/>
    <w:rsid w:val="005C59B9"/>
    <w:rsid w:val="005C5D2B"/>
    <w:rsid w:val="005C6191"/>
    <w:rsid w:val="005C6334"/>
    <w:rsid w:val="005C64A6"/>
    <w:rsid w:val="005C64EA"/>
    <w:rsid w:val="005C65EA"/>
    <w:rsid w:val="005C6B09"/>
    <w:rsid w:val="005C6E4C"/>
    <w:rsid w:val="005C7BED"/>
    <w:rsid w:val="005C7D13"/>
    <w:rsid w:val="005C7D38"/>
    <w:rsid w:val="005C7E4F"/>
    <w:rsid w:val="005D028F"/>
    <w:rsid w:val="005D0696"/>
    <w:rsid w:val="005D08CB"/>
    <w:rsid w:val="005D0BE3"/>
    <w:rsid w:val="005D10CF"/>
    <w:rsid w:val="005D12E4"/>
    <w:rsid w:val="005D130E"/>
    <w:rsid w:val="005D14A9"/>
    <w:rsid w:val="005D1531"/>
    <w:rsid w:val="005D1E35"/>
    <w:rsid w:val="005D1FB5"/>
    <w:rsid w:val="005D1FFB"/>
    <w:rsid w:val="005D2A29"/>
    <w:rsid w:val="005D2E11"/>
    <w:rsid w:val="005D303E"/>
    <w:rsid w:val="005D33CA"/>
    <w:rsid w:val="005D387B"/>
    <w:rsid w:val="005D39D1"/>
    <w:rsid w:val="005D3F88"/>
    <w:rsid w:val="005D412F"/>
    <w:rsid w:val="005D4503"/>
    <w:rsid w:val="005D4563"/>
    <w:rsid w:val="005D4897"/>
    <w:rsid w:val="005D4B58"/>
    <w:rsid w:val="005D501F"/>
    <w:rsid w:val="005D512C"/>
    <w:rsid w:val="005D5219"/>
    <w:rsid w:val="005D5367"/>
    <w:rsid w:val="005D5417"/>
    <w:rsid w:val="005D5856"/>
    <w:rsid w:val="005D592E"/>
    <w:rsid w:val="005D5B71"/>
    <w:rsid w:val="005D5D60"/>
    <w:rsid w:val="005D6147"/>
    <w:rsid w:val="005D6410"/>
    <w:rsid w:val="005D6A5B"/>
    <w:rsid w:val="005D7059"/>
    <w:rsid w:val="005D70D9"/>
    <w:rsid w:val="005D7371"/>
    <w:rsid w:val="005D7396"/>
    <w:rsid w:val="005D7612"/>
    <w:rsid w:val="005D7845"/>
    <w:rsid w:val="005D787A"/>
    <w:rsid w:val="005D7DC0"/>
    <w:rsid w:val="005E03EB"/>
    <w:rsid w:val="005E0620"/>
    <w:rsid w:val="005E0869"/>
    <w:rsid w:val="005E092C"/>
    <w:rsid w:val="005E1067"/>
    <w:rsid w:val="005E1087"/>
    <w:rsid w:val="005E1329"/>
    <w:rsid w:val="005E1A4C"/>
    <w:rsid w:val="005E1ADE"/>
    <w:rsid w:val="005E1B5A"/>
    <w:rsid w:val="005E1C02"/>
    <w:rsid w:val="005E1F66"/>
    <w:rsid w:val="005E2231"/>
    <w:rsid w:val="005E292E"/>
    <w:rsid w:val="005E2A0C"/>
    <w:rsid w:val="005E2B7E"/>
    <w:rsid w:val="005E3059"/>
    <w:rsid w:val="005E32BC"/>
    <w:rsid w:val="005E3491"/>
    <w:rsid w:val="005E3AF9"/>
    <w:rsid w:val="005E3BB5"/>
    <w:rsid w:val="005E3BE1"/>
    <w:rsid w:val="005E3C00"/>
    <w:rsid w:val="005E3C44"/>
    <w:rsid w:val="005E4236"/>
    <w:rsid w:val="005E447C"/>
    <w:rsid w:val="005E466F"/>
    <w:rsid w:val="005E4B73"/>
    <w:rsid w:val="005E538B"/>
    <w:rsid w:val="005E54FE"/>
    <w:rsid w:val="005E55B5"/>
    <w:rsid w:val="005E5716"/>
    <w:rsid w:val="005E5A3E"/>
    <w:rsid w:val="005E5C25"/>
    <w:rsid w:val="005E5F5D"/>
    <w:rsid w:val="005E6295"/>
    <w:rsid w:val="005E63A4"/>
    <w:rsid w:val="005E63B1"/>
    <w:rsid w:val="005E65EB"/>
    <w:rsid w:val="005E73B1"/>
    <w:rsid w:val="005E7674"/>
    <w:rsid w:val="005E79D6"/>
    <w:rsid w:val="005E7AC3"/>
    <w:rsid w:val="005E7BC7"/>
    <w:rsid w:val="005E7F4E"/>
    <w:rsid w:val="005F02E1"/>
    <w:rsid w:val="005F08F6"/>
    <w:rsid w:val="005F0AAF"/>
    <w:rsid w:val="005F0BBA"/>
    <w:rsid w:val="005F0F81"/>
    <w:rsid w:val="005F1700"/>
    <w:rsid w:val="005F18C5"/>
    <w:rsid w:val="005F1D24"/>
    <w:rsid w:val="005F21D4"/>
    <w:rsid w:val="005F23BF"/>
    <w:rsid w:val="005F2B35"/>
    <w:rsid w:val="005F2B67"/>
    <w:rsid w:val="005F33B0"/>
    <w:rsid w:val="005F3538"/>
    <w:rsid w:val="005F368A"/>
    <w:rsid w:val="005F36DA"/>
    <w:rsid w:val="005F3C90"/>
    <w:rsid w:val="005F3DFC"/>
    <w:rsid w:val="005F41AE"/>
    <w:rsid w:val="005F4221"/>
    <w:rsid w:val="005F4E94"/>
    <w:rsid w:val="005F4EAF"/>
    <w:rsid w:val="005F56C6"/>
    <w:rsid w:val="005F571C"/>
    <w:rsid w:val="005F599A"/>
    <w:rsid w:val="005F6572"/>
    <w:rsid w:val="005F65A4"/>
    <w:rsid w:val="005F705D"/>
    <w:rsid w:val="005F70F7"/>
    <w:rsid w:val="005F7505"/>
    <w:rsid w:val="005F77B8"/>
    <w:rsid w:val="005F7881"/>
    <w:rsid w:val="005F78D4"/>
    <w:rsid w:val="005F7A31"/>
    <w:rsid w:val="005F7A5A"/>
    <w:rsid w:val="005F7CFB"/>
    <w:rsid w:val="0060044B"/>
    <w:rsid w:val="00600729"/>
    <w:rsid w:val="0060094B"/>
    <w:rsid w:val="00600C42"/>
    <w:rsid w:val="00601239"/>
    <w:rsid w:val="006025BB"/>
    <w:rsid w:val="0060278C"/>
    <w:rsid w:val="00602BBD"/>
    <w:rsid w:val="0060309B"/>
    <w:rsid w:val="0060314B"/>
    <w:rsid w:val="00603161"/>
    <w:rsid w:val="00603959"/>
    <w:rsid w:val="00603A9A"/>
    <w:rsid w:val="00603DE3"/>
    <w:rsid w:val="00603F8A"/>
    <w:rsid w:val="00604017"/>
    <w:rsid w:val="006043AE"/>
    <w:rsid w:val="00604450"/>
    <w:rsid w:val="00604C7C"/>
    <w:rsid w:val="00604DC3"/>
    <w:rsid w:val="006050CC"/>
    <w:rsid w:val="00605290"/>
    <w:rsid w:val="0060531F"/>
    <w:rsid w:val="00605351"/>
    <w:rsid w:val="006057C2"/>
    <w:rsid w:val="006058AE"/>
    <w:rsid w:val="00605A88"/>
    <w:rsid w:val="00605D58"/>
    <w:rsid w:val="00605F58"/>
    <w:rsid w:val="006062E2"/>
    <w:rsid w:val="00606A26"/>
    <w:rsid w:val="00606A4B"/>
    <w:rsid w:val="00606BDA"/>
    <w:rsid w:val="00606E97"/>
    <w:rsid w:val="0060705E"/>
    <w:rsid w:val="00607211"/>
    <w:rsid w:val="006076FC"/>
    <w:rsid w:val="0060793C"/>
    <w:rsid w:val="006101C4"/>
    <w:rsid w:val="0061033D"/>
    <w:rsid w:val="006107E7"/>
    <w:rsid w:val="0061086B"/>
    <w:rsid w:val="00610F68"/>
    <w:rsid w:val="00610FD1"/>
    <w:rsid w:val="00611178"/>
    <w:rsid w:val="00611275"/>
    <w:rsid w:val="0061134B"/>
    <w:rsid w:val="00611388"/>
    <w:rsid w:val="006113BB"/>
    <w:rsid w:val="006115AF"/>
    <w:rsid w:val="00611E90"/>
    <w:rsid w:val="00611E9D"/>
    <w:rsid w:val="006139E9"/>
    <w:rsid w:val="00613C98"/>
    <w:rsid w:val="00613DA5"/>
    <w:rsid w:val="00613E99"/>
    <w:rsid w:val="00613F76"/>
    <w:rsid w:val="006141C7"/>
    <w:rsid w:val="00614200"/>
    <w:rsid w:val="00614375"/>
    <w:rsid w:val="00614536"/>
    <w:rsid w:val="00614B29"/>
    <w:rsid w:val="00614FB6"/>
    <w:rsid w:val="00614FC0"/>
    <w:rsid w:val="0061558C"/>
    <w:rsid w:val="00615786"/>
    <w:rsid w:val="0061591B"/>
    <w:rsid w:val="00615BA4"/>
    <w:rsid w:val="00616274"/>
    <w:rsid w:val="00616580"/>
    <w:rsid w:val="006168D3"/>
    <w:rsid w:val="00617868"/>
    <w:rsid w:val="0061796F"/>
    <w:rsid w:val="00617ED4"/>
    <w:rsid w:val="00617F84"/>
    <w:rsid w:val="006202CA"/>
    <w:rsid w:val="00620ACE"/>
    <w:rsid w:val="00620C66"/>
    <w:rsid w:val="0062170B"/>
    <w:rsid w:val="00621C32"/>
    <w:rsid w:val="00621FE6"/>
    <w:rsid w:val="00622261"/>
    <w:rsid w:val="00622403"/>
    <w:rsid w:val="006224FB"/>
    <w:rsid w:val="006229EE"/>
    <w:rsid w:val="00622BBB"/>
    <w:rsid w:val="00623932"/>
    <w:rsid w:val="00623A92"/>
    <w:rsid w:val="00623ABE"/>
    <w:rsid w:val="00623B62"/>
    <w:rsid w:val="00623B85"/>
    <w:rsid w:val="00623C18"/>
    <w:rsid w:val="00623F02"/>
    <w:rsid w:val="006240E0"/>
    <w:rsid w:val="00624759"/>
    <w:rsid w:val="006248D9"/>
    <w:rsid w:val="006248FB"/>
    <w:rsid w:val="00624946"/>
    <w:rsid w:val="00624FB0"/>
    <w:rsid w:val="00625098"/>
    <w:rsid w:val="00625676"/>
    <w:rsid w:val="006258E5"/>
    <w:rsid w:val="006259E2"/>
    <w:rsid w:val="00625C34"/>
    <w:rsid w:val="00625D27"/>
    <w:rsid w:val="00625F95"/>
    <w:rsid w:val="00625FF3"/>
    <w:rsid w:val="006261B7"/>
    <w:rsid w:val="0062696A"/>
    <w:rsid w:val="00626B68"/>
    <w:rsid w:val="00626F84"/>
    <w:rsid w:val="00626FC0"/>
    <w:rsid w:val="006273F0"/>
    <w:rsid w:val="00627491"/>
    <w:rsid w:val="006274B3"/>
    <w:rsid w:val="00627719"/>
    <w:rsid w:val="00627D27"/>
    <w:rsid w:val="00627DD8"/>
    <w:rsid w:val="006302AE"/>
    <w:rsid w:val="006305DE"/>
    <w:rsid w:val="0063065E"/>
    <w:rsid w:val="00630677"/>
    <w:rsid w:val="00630940"/>
    <w:rsid w:val="00630BA1"/>
    <w:rsid w:val="00630E48"/>
    <w:rsid w:val="00631756"/>
    <w:rsid w:val="006317B6"/>
    <w:rsid w:val="00631D85"/>
    <w:rsid w:val="00632466"/>
    <w:rsid w:val="0063268B"/>
    <w:rsid w:val="00632A0B"/>
    <w:rsid w:val="00632AEC"/>
    <w:rsid w:val="00633070"/>
    <w:rsid w:val="0063366E"/>
    <w:rsid w:val="0063370E"/>
    <w:rsid w:val="00633D01"/>
    <w:rsid w:val="00633E3D"/>
    <w:rsid w:val="00633F01"/>
    <w:rsid w:val="00634000"/>
    <w:rsid w:val="006340F4"/>
    <w:rsid w:val="0063414F"/>
    <w:rsid w:val="0063475F"/>
    <w:rsid w:val="00634D11"/>
    <w:rsid w:val="00634D74"/>
    <w:rsid w:val="00635A80"/>
    <w:rsid w:val="00635CFB"/>
    <w:rsid w:val="00635E19"/>
    <w:rsid w:val="00635E1F"/>
    <w:rsid w:val="0063605F"/>
    <w:rsid w:val="006360B7"/>
    <w:rsid w:val="0063627D"/>
    <w:rsid w:val="0063650F"/>
    <w:rsid w:val="0063670F"/>
    <w:rsid w:val="00637096"/>
    <w:rsid w:val="006371D7"/>
    <w:rsid w:val="00637371"/>
    <w:rsid w:val="0063757B"/>
    <w:rsid w:val="00637713"/>
    <w:rsid w:val="0063777B"/>
    <w:rsid w:val="006377FC"/>
    <w:rsid w:val="0063783B"/>
    <w:rsid w:val="00637983"/>
    <w:rsid w:val="00637D65"/>
    <w:rsid w:val="00640798"/>
    <w:rsid w:val="006408E5"/>
    <w:rsid w:val="00640C34"/>
    <w:rsid w:val="00640E59"/>
    <w:rsid w:val="00640FE7"/>
    <w:rsid w:val="0064105F"/>
    <w:rsid w:val="00641505"/>
    <w:rsid w:val="0064194D"/>
    <w:rsid w:val="00641CDA"/>
    <w:rsid w:val="00641D9E"/>
    <w:rsid w:val="00641FC6"/>
    <w:rsid w:val="0064232C"/>
    <w:rsid w:val="00642490"/>
    <w:rsid w:val="0064250B"/>
    <w:rsid w:val="0064262C"/>
    <w:rsid w:val="00642A17"/>
    <w:rsid w:val="00642C7B"/>
    <w:rsid w:val="006430C9"/>
    <w:rsid w:val="0064316C"/>
    <w:rsid w:val="006433BD"/>
    <w:rsid w:val="00643596"/>
    <w:rsid w:val="00644351"/>
    <w:rsid w:val="00644690"/>
    <w:rsid w:val="006447EB"/>
    <w:rsid w:val="00644ABE"/>
    <w:rsid w:val="00644BD9"/>
    <w:rsid w:val="00644E64"/>
    <w:rsid w:val="00644F0E"/>
    <w:rsid w:val="006450C0"/>
    <w:rsid w:val="00645256"/>
    <w:rsid w:val="0064526F"/>
    <w:rsid w:val="00645582"/>
    <w:rsid w:val="00645A39"/>
    <w:rsid w:val="00645AD2"/>
    <w:rsid w:val="00645D51"/>
    <w:rsid w:val="00645EFD"/>
    <w:rsid w:val="006462C4"/>
    <w:rsid w:val="00646557"/>
    <w:rsid w:val="0064663B"/>
    <w:rsid w:val="00646ADE"/>
    <w:rsid w:val="00647154"/>
    <w:rsid w:val="00647283"/>
    <w:rsid w:val="006475F6"/>
    <w:rsid w:val="00647697"/>
    <w:rsid w:val="0064795A"/>
    <w:rsid w:val="00647B7D"/>
    <w:rsid w:val="00647D8E"/>
    <w:rsid w:val="00647DD8"/>
    <w:rsid w:val="00647E56"/>
    <w:rsid w:val="00647EF7"/>
    <w:rsid w:val="00650469"/>
    <w:rsid w:val="0065074B"/>
    <w:rsid w:val="006508E3"/>
    <w:rsid w:val="00650A74"/>
    <w:rsid w:val="00650CDC"/>
    <w:rsid w:val="00650E69"/>
    <w:rsid w:val="00651000"/>
    <w:rsid w:val="00651352"/>
    <w:rsid w:val="00651469"/>
    <w:rsid w:val="006515A7"/>
    <w:rsid w:val="006516A1"/>
    <w:rsid w:val="006519D2"/>
    <w:rsid w:val="006519D5"/>
    <w:rsid w:val="00651BFC"/>
    <w:rsid w:val="00651CFE"/>
    <w:rsid w:val="00651E46"/>
    <w:rsid w:val="00651F30"/>
    <w:rsid w:val="0065216C"/>
    <w:rsid w:val="00652347"/>
    <w:rsid w:val="0065327A"/>
    <w:rsid w:val="0065327D"/>
    <w:rsid w:val="006537EC"/>
    <w:rsid w:val="00653831"/>
    <w:rsid w:val="006538DB"/>
    <w:rsid w:val="00653A11"/>
    <w:rsid w:val="00653E52"/>
    <w:rsid w:val="0065404C"/>
    <w:rsid w:val="006541EA"/>
    <w:rsid w:val="0065468E"/>
    <w:rsid w:val="00654783"/>
    <w:rsid w:val="00654822"/>
    <w:rsid w:val="00654B1D"/>
    <w:rsid w:val="00654BBC"/>
    <w:rsid w:val="00654FFA"/>
    <w:rsid w:val="006550FB"/>
    <w:rsid w:val="00655256"/>
    <w:rsid w:val="006553D5"/>
    <w:rsid w:val="00655615"/>
    <w:rsid w:val="00655B2E"/>
    <w:rsid w:val="00655DE0"/>
    <w:rsid w:val="00655E42"/>
    <w:rsid w:val="00656C20"/>
    <w:rsid w:val="00656FAA"/>
    <w:rsid w:val="00657078"/>
    <w:rsid w:val="00657126"/>
    <w:rsid w:val="00657886"/>
    <w:rsid w:val="00657D03"/>
    <w:rsid w:val="00657DD5"/>
    <w:rsid w:val="0066015C"/>
    <w:rsid w:val="0066075A"/>
    <w:rsid w:val="00660EC6"/>
    <w:rsid w:val="00660FC9"/>
    <w:rsid w:val="0066102D"/>
    <w:rsid w:val="00661237"/>
    <w:rsid w:val="00661766"/>
    <w:rsid w:val="006617B6"/>
    <w:rsid w:val="00661C73"/>
    <w:rsid w:val="00661E50"/>
    <w:rsid w:val="00662081"/>
    <w:rsid w:val="0066221D"/>
    <w:rsid w:val="006622FA"/>
    <w:rsid w:val="0066267E"/>
    <w:rsid w:val="00662947"/>
    <w:rsid w:val="00662FC4"/>
    <w:rsid w:val="006630E5"/>
    <w:rsid w:val="006632D4"/>
    <w:rsid w:val="00663347"/>
    <w:rsid w:val="006637A9"/>
    <w:rsid w:val="00663971"/>
    <w:rsid w:val="006639E5"/>
    <w:rsid w:val="0066423A"/>
    <w:rsid w:val="0066432C"/>
    <w:rsid w:val="006648E2"/>
    <w:rsid w:val="00664B9D"/>
    <w:rsid w:val="00664C77"/>
    <w:rsid w:val="0066505B"/>
    <w:rsid w:val="00665183"/>
    <w:rsid w:val="0066536C"/>
    <w:rsid w:val="006653D4"/>
    <w:rsid w:val="00665606"/>
    <w:rsid w:val="0066561B"/>
    <w:rsid w:val="00665801"/>
    <w:rsid w:val="00665E1A"/>
    <w:rsid w:val="006661DD"/>
    <w:rsid w:val="00666494"/>
    <w:rsid w:val="00666ABA"/>
    <w:rsid w:val="00666B06"/>
    <w:rsid w:val="00666C21"/>
    <w:rsid w:val="00666D49"/>
    <w:rsid w:val="00667097"/>
    <w:rsid w:val="006673C9"/>
    <w:rsid w:val="0066746C"/>
    <w:rsid w:val="00667716"/>
    <w:rsid w:val="00667886"/>
    <w:rsid w:val="006679D1"/>
    <w:rsid w:val="006679DA"/>
    <w:rsid w:val="00667DED"/>
    <w:rsid w:val="006700B1"/>
    <w:rsid w:val="00670660"/>
    <w:rsid w:val="00670A71"/>
    <w:rsid w:val="00670AD6"/>
    <w:rsid w:val="00670B9F"/>
    <w:rsid w:val="00670E9E"/>
    <w:rsid w:val="0067103B"/>
    <w:rsid w:val="006711AA"/>
    <w:rsid w:val="006716F6"/>
    <w:rsid w:val="006718F5"/>
    <w:rsid w:val="00671D73"/>
    <w:rsid w:val="00672190"/>
    <w:rsid w:val="006726A1"/>
    <w:rsid w:val="00672AFD"/>
    <w:rsid w:val="00672B5E"/>
    <w:rsid w:val="00672E15"/>
    <w:rsid w:val="00672FE7"/>
    <w:rsid w:val="006736B1"/>
    <w:rsid w:val="006737FA"/>
    <w:rsid w:val="00673A90"/>
    <w:rsid w:val="006747DB"/>
    <w:rsid w:val="006749EB"/>
    <w:rsid w:val="006749F3"/>
    <w:rsid w:val="00674A4D"/>
    <w:rsid w:val="00674BDE"/>
    <w:rsid w:val="00674F34"/>
    <w:rsid w:val="00675089"/>
    <w:rsid w:val="006751AE"/>
    <w:rsid w:val="00675357"/>
    <w:rsid w:val="006753E1"/>
    <w:rsid w:val="00675687"/>
    <w:rsid w:val="00675AFE"/>
    <w:rsid w:val="00675EA9"/>
    <w:rsid w:val="00675FA0"/>
    <w:rsid w:val="006765B7"/>
    <w:rsid w:val="00676822"/>
    <w:rsid w:val="006769A3"/>
    <w:rsid w:val="00676D3F"/>
    <w:rsid w:val="0067719D"/>
    <w:rsid w:val="00677209"/>
    <w:rsid w:val="0067743E"/>
    <w:rsid w:val="006774FE"/>
    <w:rsid w:val="006777E7"/>
    <w:rsid w:val="00677A14"/>
    <w:rsid w:val="00677A66"/>
    <w:rsid w:val="00677F26"/>
    <w:rsid w:val="006800D1"/>
    <w:rsid w:val="00680294"/>
    <w:rsid w:val="006803A3"/>
    <w:rsid w:val="0068058A"/>
    <w:rsid w:val="006806AE"/>
    <w:rsid w:val="006806D8"/>
    <w:rsid w:val="00680EF7"/>
    <w:rsid w:val="00680FDB"/>
    <w:rsid w:val="006813EF"/>
    <w:rsid w:val="0068152A"/>
    <w:rsid w:val="0068168A"/>
    <w:rsid w:val="00681742"/>
    <w:rsid w:val="00681A22"/>
    <w:rsid w:val="00681B3F"/>
    <w:rsid w:val="00681CAB"/>
    <w:rsid w:val="00681FB2"/>
    <w:rsid w:val="00682176"/>
    <w:rsid w:val="006823C2"/>
    <w:rsid w:val="00682539"/>
    <w:rsid w:val="00682728"/>
    <w:rsid w:val="00682B12"/>
    <w:rsid w:val="006831F8"/>
    <w:rsid w:val="0068338E"/>
    <w:rsid w:val="00683772"/>
    <w:rsid w:val="006839E6"/>
    <w:rsid w:val="00684495"/>
    <w:rsid w:val="006844AA"/>
    <w:rsid w:val="00684564"/>
    <w:rsid w:val="00684769"/>
    <w:rsid w:val="00684F18"/>
    <w:rsid w:val="00684F28"/>
    <w:rsid w:val="0068506C"/>
    <w:rsid w:val="00685096"/>
    <w:rsid w:val="00685373"/>
    <w:rsid w:val="00685393"/>
    <w:rsid w:val="006855C4"/>
    <w:rsid w:val="0068560A"/>
    <w:rsid w:val="00685773"/>
    <w:rsid w:val="0068629A"/>
    <w:rsid w:val="00686903"/>
    <w:rsid w:val="00686C67"/>
    <w:rsid w:val="00686E6A"/>
    <w:rsid w:val="00686EAA"/>
    <w:rsid w:val="00686ED9"/>
    <w:rsid w:val="0068789B"/>
    <w:rsid w:val="00687C09"/>
    <w:rsid w:val="00687CC7"/>
    <w:rsid w:val="00690862"/>
    <w:rsid w:val="00690C7F"/>
    <w:rsid w:val="00690FD8"/>
    <w:rsid w:val="00691084"/>
    <w:rsid w:val="006910B1"/>
    <w:rsid w:val="006910F8"/>
    <w:rsid w:val="00691321"/>
    <w:rsid w:val="006914A0"/>
    <w:rsid w:val="00691639"/>
    <w:rsid w:val="00691719"/>
    <w:rsid w:val="00691ADE"/>
    <w:rsid w:val="00691C4D"/>
    <w:rsid w:val="00691CDB"/>
    <w:rsid w:val="00691CFA"/>
    <w:rsid w:val="00691DE3"/>
    <w:rsid w:val="00692097"/>
    <w:rsid w:val="006921D3"/>
    <w:rsid w:val="00692429"/>
    <w:rsid w:val="0069314F"/>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20F"/>
    <w:rsid w:val="0069536F"/>
    <w:rsid w:val="00695385"/>
    <w:rsid w:val="0069545B"/>
    <w:rsid w:val="00695AA1"/>
    <w:rsid w:val="00695C32"/>
    <w:rsid w:val="006961F1"/>
    <w:rsid w:val="0069690E"/>
    <w:rsid w:val="00696A31"/>
    <w:rsid w:val="00696DFA"/>
    <w:rsid w:val="00696EEE"/>
    <w:rsid w:val="00697283"/>
    <w:rsid w:val="00697299"/>
    <w:rsid w:val="00697427"/>
    <w:rsid w:val="00697827"/>
    <w:rsid w:val="0069784C"/>
    <w:rsid w:val="00697B1C"/>
    <w:rsid w:val="00697BDB"/>
    <w:rsid w:val="00697FDB"/>
    <w:rsid w:val="006A01FC"/>
    <w:rsid w:val="006A02C4"/>
    <w:rsid w:val="006A03FF"/>
    <w:rsid w:val="006A0616"/>
    <w:rsid w:val="006A0A4E"/>
    <w:rsid w:val="006A0A9D"/>
    <w:rsid w:val="006A1EE5"/>
    <w:rsid w:val="006A2239"/>
    <w:rsid w:val="006A2615"/>
    <w:rsid w:val="006A26AE"/>
    <w:rsid w:val="006A2902"/>
    <w:rsid w:val="006A2AAC"/>
    <w:rsid w:val="006A31CB"/>
    <w:rsid w:val="006A39C5"/>
    <w:rsid w:val="006A3A43"/>
    <w:rsid w:val="006A461E"/>
    <w:rsid w:val="006A4641"/>
    <w:rsid w:val="006A4AF2"/>
    <w:rsid w:val="006A4BD0"/>
    <w:rsid w:val="006A4C1B"/>
    <w:rsid w:val="006A4C33"/>
    <w:rsid w:val="006A4F89"/>
    <w:rsid w:val="006A5182"/>
    <w:rsid w:val="006A5625"/>
    <w:rsid w:val="006A565A"/>
    <w:rsid w:val="006A59F5"/>
    <w:rsid w:val="006A5A7F"/>
    <w:rsid w:val="006A5A96"/>
    <w:rsid w:val="006A5CF3"/>
    <w:rsid w:val="006A5F28"/>
    <w:rsid w:val="006A60DA"/>
    <w:rsid w:val="006A61F5"/>
    <w:rsid w:val="006A657B"/>
    <w:rsid w:val="006A6695"/>
    <w:rsid w:val="006A690E"/>
    <w:rsid w:val="006A6C34"/>
    <w:rsid w:val="006A6C81"/>
    <w:rsid w:val="006A6E5F"/>
    <w:rsid w:val="006A6F0B"/>
    <w:rsid w:val="006A70CA"/>
    <w:rsid w:val="006A71C2"/>
    <w:rsid w:val="006A747F"/>
    <w:rsid w:val="006A74B6"/>
    <w:rsid w:val="006A7C31"/>
    <w:rsid w:val="006A7D9E"/>
    <w:rsid w:val="006A7EAB"/>
    <w:rsid w:val="006B014D"/>
    <w:rsid w:val="006B0889"/>
    <w:rsid w:val="006B0B81"/>
    <w:rsid w:val="006B0F0D"/>
    <w:rsid w:val="006B169B"/>
    <w:rsid w:val="006B18ED"/>
    <w:rsid w:val="006B199A"/>
    <w:rsid w:val="006B1E27"/>
    <w:rsid w:val="006B215C"/>
    <w:rsid w:val="006B2408"/>
    <w:rsid w:val="006B2510"/>
    <w:rsid w:val="006B26F9"/>
    <w:rsid w:val="006B2783"/>
    <w:rsid w:val="006B2968"/>
    <w:rsid w:val="006B33CF"/>
    <w:rsid w:val="006B400F"/>
    <w:rsid w:val="006B4106"/>
    <w:rsid w:val="006B4307"/>
    <w:rsid w:val="006B48BF"/>
    <w:rsid w:val="006B498F"/>
    <w:rsid w:val="006B49C7"/>
    <w:rsid w:val="006B4B15"/>
    <w:rsid w:val="006B4BC8"/>
    <w:rsid w:val="006B53A0"/>
    <w:rsid w:val="006B54EF"/>
    <w:rsid w:val="006B5721"/>
    <w:rsid w:val="006B5947"/>
    <w:rsid w:val="006B5999"/>
    <w:rsid w:val="006B6447"/>
    <w:rsid w:val="006B6596"/>
    <w:rsid w:val="006B65C7"/>
    <w:rsid w:val="006B6839"/>
    <w:rsid w:val="006B6C56"/>
    <w:rsid w:val="006B6D88"/>
    <w:rsid w:val="006B7090"/>
    <w:rsid w:val="006B722B"/>
    <w:rsid w:val="006B78D3"/>
    <w:rsid w:val="006B7FAE"/>
    <w:rsid w:val="006C0188"/>
    <w:rsid w:val="006C0524"/>
    <w:rsid w:val="006C05B5"/>
    <w:rsid w:val="006C0757"/>
    <w:rsid w:val="006C07C6"/>
    <w:rsid w:val="006C0D1C"/>
    <w:rsid w:val="006C1171"/>
    <w:rsid w:val="006C15A9"/>
    <w:rsid w:val="006C1607"/>
    <w:rsid w:val="006C1D36"/>
    <w:rsid w:val="006C227F"/>
    <w:rsid w:val="006C2396"/>
    <w:rsid w:val="006C25B0"/>
    <w:rsid w:val="006C281F"/>
    <w:rsid w:val="006C29F0"/>
    <w:rsid w:val="006C2A70"/>
    <w:rsid w:val="006C2DC4"/>
    <w:rsid w:val="006C2DCF"/>
    <w:rsid w:val="006C2FC6"/>
    <w:rsid w:val="006C31D2"/>
    <w:rsid w:val="006C346E"/>
    <w:rsid w:val="006C34CE"/>
    <w:rsid w:val="006C3714"/>
    <w:rsid w:val="006C3FEC"/>
    <w:rsid w:val="006C437E"/>
    <w:rsid w:val="006C4803"/>
    <w:rsid w:val="006C48D5"/>
    <w:rsid w:val="006C4F8E"/>
    <w:rsid w:val="006C5323"/>
    <w:rsid w:val="006C53CD"/>
    <w:rsid w:val="006C54A7"/>
    <w:rsid w:val="006C5661"/>
    <w:rsid w:val="006C56F3"/>
    <w:rsid w:val="006C5700"/>
    <w:rsid w:val="006C630F"/>
    <w:rsid w:val="006C6444"/>
    <w:rsid w:val="006C6ACD"/>
    <w:rsid w:val="006C6D5B"/>
    <w:rsid w:val="006C70CD"/>
    <w:rsid w:val="006C7AD7"/>
    <w:rsid w:val="006C7DDF"/>
    <w:rsid w:val="006C7FF9"/>
    <w:rsid w:val="006D028A"/>
    <w:rsid w:val="006D04E8"/>
    <w:rsid w:val="006D066E"/>
    <w:rsid w:val="006D06AD"/>
    <w:rsid w:val="006D0A93"/>
    <w:rsid w:val="006D0B73"/>
    <w:rsid w:val="006D0F32"/>
    <w:rsid w:val="006D16F5"/>
    <w:rsid w:val="006D31F6"/>
    <w:rsid w:val="006D32D4"/>
    <w:rsid w:val="006D352A"/>
    <w:rsid w:val="006D355A"/>
    <w:rsid w:val="006D35AD"/>
    <w:rsid w:val="006D3A67"/>
    <w:rsid w:val="006D3E0E"/>
    <w:rsid w:val="006D41B7"/>
    <w:rsid w:val="006D4341"/>
    <w:rsid w:val="006D4372"/>
    <w:rsid w:val="006D4680"/>
    <w:rsid w:val="006D47F5"/>
    <w:rsid w:val="006D4A72"/>
    <w:rsid w:val="006D4F0C"/>
    <w:rsid w:val="006D52AA"/>
    <w:rsid w:val="006D54E8"/>
    <w:rsid w:val="006D5718"/>
    <w:rsid w:val="006D5793"/>
    <w:rsid w:val="006D5FFE"/>
    <w:rsid w:val="006D675E"/>
    <w:rsid w:val="006D67A2"/>
    <w:rsid w:val="006D68E2"/>
    <w:rsid w:val="006D6DC0"/>
    <w:rsid w:val="006D74D0"/>
    <w:rsid w:val="006D75E2"/>
    <w:rsid w:val="006D764B"/>
    <w:rsid w:val="006D76C1"/>
    <w:rsid w:val="006E0280"/>
    <w:rsid w:val="006E02C6"/>
    <w:rsid w:val="006E03F1"/>
    <w:rsid w:val="006E0761"/>
    <w:rsid w:val="006E0F3E"/>
    <w:rsid w:val="006E0F56"/>
    <w:rsid w:val="006E1097"/>
    <w:rsid w:val="006E179B"/>
    <w:rsid w:val="006E25CC"/>
    <w:rsid w:val="006E2724"/>
    <w:rsid w:val="006E2EA3"/>
    <w:rsid w:val="006E2F4B"/>
    <w:rsid w:val="006E312F"/>
    <w:rsid w:val="006E3335"/>
    <w:rsid w:val="006E3643"/>
    <w:rsid w:val="006E3D08"/>
    <w:rsid w:val="006E3D5B"/>
    <w:rsid w:val="006E3DFF"/>
    <w:rsid w:val="006E3E9D"/>
    <w:rsid w:val="006E52C0"/>
    <w:rsid w:val="006E5521"/>
    <w:rsid w:val="006E57A9"/>
    <w:rsid w:val="006E5A22"/>
    <w:rsid w:val="006E616F"/>
    <w:rsid w:val="006E631F"/>
    <w:rsid w:val="006E65D2"/>
    <w:rsid w:val="006E6AB1"/>
    <w:rsid w:val="006E6DFE"/>
    <w:rsid w:val="006E6EFC"/>
    <w:rsid w:val="006E71CB"/>
    <w:rsid w:val="006E735E"/>
    <w:rsid w:val="006E744A"/>
    <w:rsid w:val="006E7551"/>
    <w:rsid w:val="006E7615"/>
    <w:rsid w:val="006E7B57"/>
    <w:rsid w:val="006E7CC4"/>
    <w:rsid w:val="006E7F9A"/>
    <w:rsid w:val="006F01FB"/>
    <w:rsid w:val="006F0F5F"/>
    <w:rsid w:val="006F1115"/>
    <w:rsid w:val="006F1267"/>
    <w:rsid w:val="006F1512"/>
    <w:rsid w:val="006F163B"/>
    <w:rsid w:val="006F197F"/>
    <w:rsid w:val="006F1AB8"/>
    <w:rsid w:val="006F1E91"/>
    <w:rsid w:val="006F2196"/>
    <w:rsid w:val="006F27D5"/>
    <w:rsid w:val="006F27EA"/>
    <w:rsid w:val="006F2909"/>
    <w:rsid w:val="006F2A81"/>
    <w:rsid w:val="006F2AF3"/>
    <w:rsid w:val="006F2D01"/>
    <w:rsid w:val="006F2EC6"/>
    <w:rsid w:val="006F308F"/>
    <w:rsid w:val="006F322D"/>
    <w:rsid w:val="006F3252"/>
    <w:rsid w:val="006F32D0"/>
    <w:rsid w:val="006F3596"/>
    <w:rsid w:val="006F3A02"/>
    <w:rsid w:val="006F3AAF"/>
    <w:rsid w:val="006F3BD2"/>
    <w:rsid w:val="006F40FD"/>
    <w:rsid w:val="006F4207"/>
    <w:rsid w:val="006F43C1"/>
    <w:rsid w:val="006F49BE"/>
    <w:rsid w:val="006F4D23"/>
    <w:rsid w:val="006F5724"/>
    <w:rsid w:val="006F58DB"/>
    <w:rsid w:val="006F59A6"/>
    <w:rsid w:val="006F636F"/>
    <w:rsid w:val="006F6CA4"/>
    <w:rsid w:val="006F6F2C"/>
    <w:rsid w:val="006F6F46"/>
    <w:rsid w:val="006F6F9F"/>
    <w:rsid w:val="006F725F"/>
    <w:rsid w:val="006F7382"/>
    <w:rsid w:val="006F75F0"/>
    <w:rsid w:val="006F7710"/>
    <w:rsid w:val="006F774C"/>
    <w:rsid w:val="006F7817"/>
    <w:rsid w:val="006F7C1E"/>
    <w:rsid w:val="006F7CE7"/>
    <w:rsid w:val="006F7D6C"/>
    <w:rsid w:val="006F7E21"/>
    <w:rsid w:val="0070022B"/>
    <w:rsid w:val="0070096F"/>
    <w:rsid w:val="00700A07"/>
    <w:rsid w:val="0070127F"/>
    <w:rsid w:val="0070149C"/>
    <w:rsid w:val="007015DA"/>
    <w:rsid w:val="0070174E"/>
    <w:rsid w:val="0070177C"/>
    <w:rsid w:val="00701856"/>
    <w:rsid w:val="00701862"/>
    <w:rsid w:val="00701A5D"/>
    <w:rsid w:val="00701C60"/>
    <w:rsid w:val="00701C89"/>
    <w:rsid w:val="00702071"/>
    <w:rsid w:val="0070209B"/>
    <w:rsid w:val="00703117"/>
    <w:rsid w:val="0070352B"/>
    <w:rsid w:val="0070404D"/>
    <w:rsid w:val="00704CFD"/>
    <w:rsid w:val="00704E14"/>
    <w:rsid w:val="00704E61"/>
    <w:rsid w:val="0070503C"/>
    <w:rsid w:val="00705A73"/>
    <w:rsid w:val="00705C06"/>
    <w:rsid w:val="00705CCE"/>
    <w:rsid w:val="0070608F"/>
    <w:rsid w:val="007063D9"/>
    <w:rsid w:val="00706465"/>
    <w:rsid w:val="007066C9"/>
    <w:rsid w:val="007067B9"/>
    <w:rsid w:val="00706E7B"/>
    <w:rsid w:val="00707499"/>
    <w:rsid w:val="007074F2"/>
    <w:rsid w:val="00710232"/>
    <w:rsid w:val="007105A8"/>
    <w:rsid w:val="00710750"/>
    <w:rsid w:val="00710B99"/>
    <w:rsid w:val="00711051"/>
    <w:rsid w:val="007110B2"/>
    <w:rsid w:val="0071150F"/>
    <w:rsid w:val="00711513"/>
    <w:rsid w:val="00711724"/>
    <w:rsid w:val="00711D8A"/>
    <w:rsid w:val="007123F2"/>
    <w:rsid w:val="007128EA"/>
    <w:rsid w:val="00712CA0"/>
    <w:rsid w:val="00712CC2"/>
    <w:rsid w:val="00713074"/>
    <w:rsid w:val="0071329E"/>
    <w:rsid w:val="00713957"/>
    <w:rsid w:val="00713D19"/>
    <w:rsid w:val="00713E74"/>
    <w:rsid w:val="007141BD"/>
    <w:rsid w:val="0071447B"/>
    <w:rsid w:val="007149E1"/>
    <w:rsid w:val="00714C73"/>
    <w:rsid w:val="00714D5F"/>
    <w:rsid w:val="00714F5A"/>
    <w:rsid w:val="00715120"/>
    <w:rsid w:val="00715281"/>
    <w:rsid w:val="0071555F"/>
    <w:rsid w:val="00715638"/>
    <w:rsid w:val="007156D2"/>
    <w:rsid w:val="007157DB"/>
    <w:rsid w:val="00715CFF"/>
    <w:rsid w:val="00715D5D"/>
    <w:rsid w:val="00715E7E"/>
    <w:rsid w:val="007160C2"/>
    <w:rsid w:val="00716376"/>
    <w:rsid w:val="00716455"/>
    <w:rsid w:val="00716A2E"/>
    <w:rsid w:val="00717519"/>
    <w:rsid w:val="007175D0"/>
    <w:rsid w:val="00717DB0"/>
    <w:rsid w:val="00717F69"/>
    <w:rsid w:val="00720181"/>
    <w:rsid w:val="007204C5"/>
    <w:rsid w:val="00720B18"/>
    <w:rsid w:val="00720E15"/>
    <w:rsid w:val="00720EF3"/>
    <w:rsid w:val="00720F2D"/>
    <w:rsid w:val="007213E0"/>
    <w:rsid w:val="007217FE"/>
    <w:rsid w:val="00721949"/>
    <w:rsid w:val="00721DA8"/>
    <w:rsid w:val="00721F04"/>
    <w:rsid w:val="0072212B"/>
    <w:rsid w:val="007222E3"/>
    <w:rsid w:val="00723262"/>
    <w:rsid w:val="00723466"/>
    <w:rsid w:val="0072395A"/>
    <w:rsid w:val="00723C4E"/>
    <w:rsid w:val="0072463C"/>
    <w:rsid w:val="0072473F"/>
    <w:rsid w:val="007247B8"/>
    <w:rsid w:val="00724850"/>
    <w:rsid w:val="0072515F"/>
    <w:rsid w:val="007252CC"/>
    <w:rsid w:val="00725417"/>
    <w:rsid w:val="007255C3"/>
    <w:rsid w:val="00725603"/>
    <w:rsid w:val="00725834"/>
    <w:rsid w:val="00726413"/>
    <w:rsid w:val="00726716"/>
    <w:rsid w:val="00727801"/>
    <w:rsid w:val="007278E7"/>
    <w:rsid w:val="007278EF"/>
    <w:rsid w:val="00727AD0"/>
    <w:rsid w:val="00727B0B"/>
    <w:rsid w:val="0073011F"/>
    <w:rsid w:val="00730131"/>
    <w:rsid w:val="00730327"/>
    <w:rsid w:val="00730567"/>
    <w:rsid w:val="007307C7"/>
    <w:rsid w:val="007309AA"/>
    <w:rsid w:val="007309B8"/>
    <w:rsid w:val="00730B84"/>
    <w:rsid w:val="00730E64"/>
    <w:rsid w:val="0073155F"/>
    <w:rsid w:val="00731D0C"/>
    <w:rsid w:val="00732006"/>
    <w:rsid w:val="00732050"/>
    <w:rsid w:val="00732178"/>
    <w:rsid w:val="00733847"/>
    <w:rsid w:val="00733913"/>
    <w:rsid w:val="007339F4"/>
    <w:rsid w:val="00733D7A"/>
    <w:rsid w:val="007340DE"/>
    <w:rsid w:val="007347EA"/>
    <w:rsid w:val="007351DF"/>
    <w:rsid w:val="007351E7"/>
    <w:rsid w:val="00735569"/>
    <w:rsid w:val="0073570C"/>
    <w:rsid w:val="00735DF4"/>
    <w:rsid w:val="00736248"/>
    <w:rsid w:val="007363C8"/>
    <w:rsid w:val="007364E6"/>
    <w:rsid w:val="00736A72"/>
    <w:rsid w:val="00736B5E"/>
    <w:rsid w:val="00736F39"/>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614"/>
    <w:rsid w:val="0074091F"/>
    <w:rsid w:val="00740AA5"/>
    <w:rsid w:val="00740B48"/>
    <w:rsid w:val="00740D7F"/>
    <w:rsid w:val="00741856"/>
    <w:rsid w:val="00742041"/>
    <w:rsid w:val="007423B9"/>
    <w:rsid w:val="007425B4"/>
    <w:rsid w:val="00742810"/>
    <w:rsid w:val="00742A85"/>
    <w:rsid w:val="00742D57"/>
    <w:rsid w:val="00742ECF"/>
    <w:rsid w:val="007431FB"/>
    <w:rsid w:val="0074364D"/>
    <w:rsid w:val="007436D3"/>
    <w:rsid w:val="007437AE"/>
    <w:rsid w:val="00743967"/>
    <w:rsid w:val="00743A9C"/>
    <w:rsid w:val="00743C85"/>
    <w:rsid w:val="0074403E"/>
    <w:rsid w:val="007444C4"/>
    <w:rsid w:val="007444CB"/>
    <w:rsid w:val="007446E6"/>
    <w:rsid w:val="0074487F"/>
    <w:rsid w:val="0074488E"/>
    <w:rsid w:val="0074498B"/>
    <w:rsid w:val="00744B7D"/>
    <w:rsid w:val="00744EE2"/>
    <w:rsid w:val="00745507"/>
    <w:rsid w:val="00745971"/>
    <w:rsid w:val="00745D98"/>
    <w:rsid w:val="00745E54"/>
    <w:rsid w:val="00746C82"/>
    <w:rsid w:val="007472B5"/>
    <w:rsid w:val="007472D5"/>
    <w:rsid w:val="00747328"/>
    <w:rsid w:val="00747404"/>
    <w:rsid w:val="00747625"/>
    <w:rsid w:val="007478CE"/>
    <w:rsid w:val="00747BCD"/>
    <w:rsid w:val="00747FEB"/>
    <w:rsid w:val="0075008E"/>
    <w:rsid w:val="007500CB"/>
    <w:rsid w:val="00750253"/>
    <w:rsid w:val="00750477"/>
    <w:rsid w:val="00750991"/>
    <w:rsid w:val="00750DDF"/>
    <w:rsid w:val="00750F3C"/>
    <w:rsid w:val="00751696"/>
    <w:rsid w:val="00751CFA"/>
    <w:rsid w:val="0075280F"/>
    <w:rsid w:val="007528B8"/>
    <w:rsid w:val="00752C7A"/>
    <w:rsid w:val="007530D3"/>
    <w:rsid w:val="007534E6"/>
    <w:rsid w:val="00753873"/>
    <w:rsid w:val="00753B06"/>
    <w:rsid w:val="00753F01"/>
    <w:rsid w:val="00753F6A"/>
    <w:rsid w:val="00754149"/>
    <w:rsid w:val="0075441A"/>
    <w:rsid w:val="0075485F"/>
    <w:rsid w:val="00754DDF"/>
    <w:rsid w:val="00754EA8"/>
    <w:rsid w:val="007550E8"/>
    <w:rsid w:val="0075535E"/>
    <w:rsid w:val="007555B1"/>
    <w:rsid w:val="007559FC"/>
    <w:rsid w:val="00755DBC"/>
    <w:rsid w:val="00756634"/>
    <w:rsid w:val="007569E8"/>
    <w:rsid w:val="00756B45"/>
    <w:rsid w:val="00756BAF"/>
    <w:rsid w:val="00757053"/>
    <w:rsid w:val="00757079"/>
    <w:rsid w:val="007572D2"/>
    <w:rsid w:val="00757336"/>
    <w:rsid w:val="007573F3"/>
    <w:rsid w:val="00757591"/>
    <w:rsid w:val="00757768"/>
    <w:rsid w:val="00757A8E"/>
    <w:rsid w:val="00757B8D"/>
    <w:rsid w:val="00757D4A"/>
    <w:rsid w:val="00760AD5"/>
    <w:rsid w:val="0076100D"/>
    <w:rsid w:val="007611B6"/>
    <w:rsid w:val="0076146C"/>
    <w:rsid w:val="007614FB"/>
    <w:rsid w:val="00761754"/>
    <w:rsid w:val="00761C68"/>
    <w:rsid w:val="00761FDC"/>
    <w:rsid w:val="00762076"/>
    <w:rsid w:val="00762079"/>
    <w:rsid w:val="00762157"/>
    <w:rsid w:val="00762D91"/>
    <w:rsid w:val="00762E12"/>
    <w:rsid w:val="0076324D"/>
    <w:rsid w:val="0076382E"/>
    <w:rsid w:val="007640E1"/>
    <w:rsid w:val="007641A7"/>
    <w:rsid w:val="0076426F"/>
    <w:rsid w:val="007648B0"/>
    <w:rsid w:val="00764AB7"/>
    <w:rsid w:val="00764DFF"/>
    <w:rsid w:val="00764FAD"/>
    <w:rsid w:val="0076599A"/>
    <w:rsid w:val="007659EE"/>
    <w:rsid w:val="00765E40"/>
    <w:rsid w:val="00766230"/>
    <w:rsid w:val="007665A4"/>
    <w:rsid w:val="007666E5"/>
    <w:rsid w:val="0076673D"/>
    <w:rsid w:val="00766AB3"/>
    <w:rsid w:val="00766F45"/>
    <w:rsid w:val="00767074"/>
    <w:rsid w:val="007670E9"/>
    <w:rsid w:val="007673DF"/>
    <w:rsid w:val="00767AC8"/>
    <w:rsid w:val="00767E01"/>
    <w:rsid w:val="00767EA7"/>
    <w:rsid w:val="00770091"/>
    <w:rsid w:val="0077016E"/>
    <w:rsid w:val="0077128A"/>
    <w:rsid w:val="007715D7"/>
    <w:rsid w:val="007719F4"/>
    <w:rsid w:val="00771A62"/>
    <w:rsid w:val="00771A77"/>
    <w:rsid w:val="00771B8B"/>
    <w:rsid w:val="00771DA2"/>
    <w:rsid w:val="00772190"/>
    <w:rsid w:val="007721B8"/>
    <w:rsid w:val="007727B4"/>
    <w:rsid w:val="00772A4C"/>
    <w:rsid w:val="00772CBD"/>
    <w:rsid w:val="00773034"/>
    <w:rsid w:val="00773223"/>
    <w:rsid w:val="007736D4"/>
    <w:rsid w:val="00774208"/>
    <w:rsid w:val="00774604"/>
    <w:rsid w:val="0077486C"/>
    <w:rsid w:val="00774A87"/>
    <w:rsid w:val="00775176"/>
    <w:rsid w:val="00775643"/>
    <w:rsid w:val="00775B6A"/>
    <w:rsid w:val="00775B8E"/>
    <w:rsid w:val="00776057"/>
    <w:rsid w:val="00776231"/>
    <w:rsid w:val="00776516"/>
    <w:rsid w:val="00776C2A"/>
    <w:rsid w:val="00776F3C"/>
    <w:rsid w:val="007772A3"/>
    <w:rsid w:val="0077743E"/>
    <w:rsid w:val="007774D5"/>
    <w:rsid w:val="0077775E"/>
    <w:rsid w:val="0077798F"/>
    <w:rsid w:val="00777FC9"/>
    <w:rsid w:val="00780468"/>
    <w:rsid w:val="007810A4"/>
    <w:rsid w:val="0078133D"/>
    <w:rsid w:val="00782494"/>
    <w:rsid w:val="007825C8"/>
    <w:rsid w:val="007827AE"/>
    <w:rsid w:val="007827B4"/>
    <w:rsid w:val="00782EA5"/>
    <w:rsid w:val="00782F49"/>
    <w:rsid w:val="00782F90"/>
    <w:rsid w:val="007833FC"/>
    <w:rsid w:val="00783485"/>
    <w:rsid w:val="007834B5"/>
    <w:rsid w:val="00783649"/>
    <w:rsid w:val="00783E47"/>
    <w:rsid w:val="00783F6D"/>
    <w:rsid w:val="00784359"/>
    <w:rsid w:val="00784618"/>
    <w:rsid w:val="007846EA"/>
    <w:rsid w:val="007847A3"/>
    <w:rsid w:val="00784A33"/>
    <w:rsid w:val="00784BEB"/>
    <w:rsid w:val="007856A7"/>
    <w:rsid w:val="00785A39"/>
    <w:rsid w:val="00785AA1"/>
    <w:rsid w:val="00785FA5"/>
    <w:rsid w:val="00785FE3"/>
    <w:rsid w:val="00786203"/>
    <w:rsid w:val="0078671F"/>
    <w:rsid w:val="007867C9"/>
    <w:rsid w:val="00786A49"/>
    <w:rsid w:val="0078712C"/>
    <w:rsid w:val="007871BE"/>
    <w:rsid w:val="007871F7"/>
    <w:rsid w:val="00787456"/>
    <w:rsid w:val="007906F3"/>
    <w:rsid w:val="00790AF7"/>
    <w:rsid w:val="00790BB4"/>
    <w:rsid w:val="00791017"/>
    <w:rsid w:val="0079110B"/>
    <w:rsid w:val="0079134F"/>
    <w:rsid w:val="007917DF"/>
    <w:rsid w:val="00791987"/>
    <w:rsid w:val="00791EAD"/>
    <w:rsid w:val="00791F6F"/>
    <w:rsid w:val="00792746"/>
    <w:rsid w:val="007929CA"/>
    <w:rsid w:val="00792AE6"/>
    <w:rsid w:val="00792F2B"/>
    <w:rsid w:val="00792FA6"/>
    <w:rsid w:val="007930F2"/>
    <w:rsid w:val="007938C8"/>
    <w:rsid w:val="00793971"/>
    <w:rsid w:val="00793B50"/>
    <w:rsid w:val="00793B63"/>
    <w:rsid w:val="00793E12"/>
    <w:rsid w:val="00793EAB"/>
    <w:rsid w:val="00793FDE"/>
    <w:rsid w:val="0079412D"/>
    <w:rsid w:val="00794C9B"/>
    <w:rsid w:val="00794E30"/>
    <w:rsid w:val="00795374"/>
    <w:rsid w:val="007953F3"/>
    <w:rsid w:val="00795ED7"/>
    <w:rsid w:val="00796187"/>
    <w:rsid w:val="007969AA"/>
    <w:rsid w:val="00796F12"/>
    <w:rsid w:val="00796F14"/>
    <w:rsid w:val="0079739C"/>
    <w:rsid w:val="007974EB"/>
    <w:rsid w:val="007976D8"/>
    <w:rsid w:val="007977B6"/>
    <w:rsid w:val="0079782F"/>
    <w:rsid w:val="007979B5"/>
    <w:rsid w:val="007979DE"/>
    <w:rsid w:val="00797DCB"/>
    <w:rsid w:val="007A0504"/>
    <w:rsid w:val="007A05EB"/>
    <w:rsid w:val="007A0709"/>
    <w:rsid w:val="007A0C17"/>
    <w:rsid w:val="007A0FC9"/>
    <w:rsid w:val="007A10DA"/>
    <w:rsid w:val="007A145D"/>
    <w:rsid w:val="007A16D9"/>
    <w:rsid w:val="007A179E"/>
    <w:rsid w:val="007A180A"/>
    <w:rsid w:val="007A2079"/>
    <w:rsid w:val="007A2278"/>
    <w:rsid w:val="007A2297"/>
    <w:rsid w:val="007A23AD"/>
    <w:rsid w:val="007A244A"/>
    <w:rsid w:val="007A271D"/>
    <w:rsid w:val="007A2F2B"/>
    <w:rsid w:val="007A2F38"/>
    <w:rsid w:val="007A3086"/>
    <w:rsid w:val="007A33AA"/>
    <w:rsid w:val="007A36F3"/>
    <w:rsid w:val="007A3B28"/>
    <w:rsid w:val="007A3B4E"/>
    <w:rsid w:val="007A4197"/>
    <w:rsid w:val="007A423E"/>
    <w:rsid w:val="007A43B5"/>
    <w:rsid w:val="007A44A3"/>
    <w:rsid w:val="007A458E"/>
    <w:rsid w:val="007A4995"/>
    <w:rsid w:val="007A4E09"/>
    <w:rsid w:val="007A4FDC"/>
    <w:rsid w:val="007A59FF"/>
    <w:rsid w:val="007A5E9D"/>
    <w:rsid w:val="007A6105"/>
    <w:rsid w:val="007A6124"/>
    <w:rsid w:val="007A625C"/>
    <w:rsid w:val="007A63D1"/>
    <w:rsid w:val="007A64D9"/>
    <w:rsid w:val="007A65A8"/>
    <w:rsid w:val="007A6EF1"/>
    <w:rsid w:val="007A713F"/>
    <w:rsid w:val="007A74B8"/>
    <w:rsid w:val="007A76D9"/>
    <w:rsid w:val="007A7A4E"/>
    <w:rsid w:val="007A7EBD"/>
    <w:rsid w:val="007B0309"/>
    <w:rsid w:val="007B0327"/>
    <w:rsid w:val="007B0926"/>
    <w:rsid w:val="007B0AF9"/>
    <w:rsid w:val="007B0B56"/>
    <w:rsid w:val="007B0D53"/>
    <w:rsid w:val="007B0E22"/>
    <w:rsid w:val="007B1146"/>
    <w:rsid w:val="007B11A4"/>
    <w:rsid w:val="007B1378"/>
    <w:rsid w:val="007B1A1D"/>
    <w:rsid w:val="007B1B52"/>
    <w:rsid w:val="007B213C"/>
    <w:rsid w:val="007B2488"/>
    <w:rsid w:val="007B28D5"/>
    <w:rsid w:val="007B2A89"/>
    <w:rsid w:val="007B2FBC"/>
    <w:rsid w:val="007B3495"/>
    <w:rsid w:val="007B3649"/>
    <w:rsid w:val="007B3969"/>
    <w:rsid w:val="007B3B72"/>
    <w:rsid w:val="007B3E01"/>
    <w:rsid w:val="007B44F4"/>
    <w:rsid w:val="007B4811"/>
    <w:rsid w:val="007B4F7C"/>
    <w:rsid w:val="007B50A1"/>
    <w:rsid w:val="007B5A96"/>
    <w:rsid w:val="007B5B54"/>
    <w:rsid w:val="007B5D3C"/>
    <w:rsid w:val="007B65AC"/>
    <w:rsid w:val="007B66A7"/>
    <w:rsid w:val="007B67BE"/>
    <w:rsid w:val="007B7324"/>
    <w:rsid w:val="007B7362"/>
    <w:rsid w:val="007B7442"/>
    <w:rsid w:val="007B758C"/>
    <w:rsid w:val="007B7B64"/>
    <w:rsid w:val="007B7BC1"/>
    <w:rsid w:val="007C000F"/>
    <w:rsid w:val="007C008F"/>
    <w:rsid w:val="007C07A9"/>
    <w:rsid w:val="007C08CD"/>
    <w:rsid w:val="007C0AF1"/>
    <w:rsid w:val="007C0F4C"/>
    <w:rsid w:val="007C1651"/>
    <w:rsid w:val="007C1789"/>
    <w:rsid w:val="007C1ACB"/>
    <w:rsid w:val="007C1AD9"/>
    <w:rsid w:val="007C1BD4"/>
    <w:rsid w:val="007C20A4"/>
    <w:rsid w:val="007C235B"/>
    <w:rsid w:val="007C2428"/>
    <w:rsid w:val="007C2682"/>
    <w:rsid w:val="007C26EB"/>
    <w:rsid w:val="007C275A"/>
    <w:rsid w:val="007C2B08"/>
    <w:rsid w:val="007C2DC9"/>
    <w:rsid w:val="007C31F0"/>
    <w:rsid w:val="007C333D"/>
    <w:rsid w:val="007C335F"/>
    <w:rsid w:val="007C338B"/>
    <w:rsid w:val="007C37FC"/>
    <w:rsid w:val="007C3828"/>
    <w:rsid w:val="007C3A23"/>
    <w:rsid w:val="007C3CAB"/>
    <w:rsid w:val="007C3F83"/>
    <w:rsid w:val="007C4071"/>
    <w:rsid w:val="007C42F9"/>
    <w:rsid w:val="007C4513"/>
    <w:rsid w:val="007C47CE"/>
    <w:rsid w:val="007C4C66"/>
    <w:rsid w:val="007C4F4F"/>
    <w:rsid w:val="007C4FF9"/>
    <w:rsid w:val="007C56FF"/>
    <w:rsid w:val="007C579A"/>
    <w:rsid w:val="007C5A0E"/>
    <w:rsid w:val="007C6957"/>
    <w:rsid w:val="007C6CF5"/>
    <w:rsid w:val="007C6E52"/>
    <w:rsid w:val="007C7211"/>
    <w:rsid w:val="007C770B"/>
    <w:rsid w:val="007C7819"/>
    <w:rsid w:val="007C7A54"/>
    <w:rsid w:val="007C7C7E"/>
    <w:rsid w:val="007C7F3C"/>
    <w:rsid w:val="007C7F8D"/>
    <w:rsid w:val="007D01A8"/>
    <w:rsid w:val="007D1A65"/>
    <w:rsid w:val="007D1B27"/>
    <w:rsid w:val="007D1E2E"/>
    <w:rsid w:val="007D232A"/>
    <w:rsid w:val="007D2492"/>
    <w:rsid w:val="007D2532"/>
    <w:rsid w:val="007D26D6"/>
    <w:rsid w:val="007D2DE8"/>
    <w:rsid w:val="007D2F42"/>
    <w:rsid w:val="007D3109"/>
    <w:rsid w:val="007D3209"/>
    <w:rsid w:val="007D38A7"/>
    <w:rsid w:val="007D3EBF"/>
    <w:rsid w:val="007D417A"/>
    <w:rsid w:val="007D46A4"/>
    <w:rsid w:val="007D46EE"/>
    <w:rsid w:val="007D4833"/>
    <w:rsid w:val="007D4E31"/>
    <w:rsid w:val="007D4E90"/>
    <w:rsid w:val="007D59F7"/>
    <w:rsid w:val="007D5CEA"/>
    <w:rsid w:val="007D5E8D"/>
    <w:rsid w:val="007D5E9F"/>
    <w:rsid w:val="007D615C"/>
    <w:rsid w:val="007D6454"/>
    <w:rsid w:val="007D64A8"/>
    <w:rsid w:val="007D6506"/>
    <w:rsid w:val="007D67FE"/>
    <w:rsid w:val="007D6B88"/>
    <w:rsid w:val="007D6C99"/>
    <w:rsid w:val="007D6F38"/>
    <w:rsid w:val="007D6FEC"/>
    <w:rsid w:val="007D73C3"/>
    <w:rsid w:val="007D77D5"/>
    <w:rsid w:val="007D7D02"/>
    <w:rsid w:val="007E0245"/>
    <w:rsid w:val="007E0289"/>
    <w:rsid w:val="007E03B2"/>
    <w:rsid w:val="007E041B"/>
    <w:rsid w:val="007E1A00"/>
    <w:rsid w:val="007E1A62"/>
    <w:rsid w:val="007E1AE2"/>
    <w:rsid w:val="007E1C89"/>
    <w:rsid w:val="007E1E13"/>
    <w:rsid w:val="007E224D"/>
    <w:rsid w:val="007E23B3"/>
    <w:rsid w:val="007E24F1"/>
    <w:rsid w:val="007E2A97"/>
    <w:rsid w:val="007E2B32"/>
    <w:rsid w:val="007E2F1D"/>
    <w:rsid w:val="007E2FFF"/>
    <w:rsid w:val="007E3346"/>
    <w:rsid w:val="007E33C6"/>
    <w:rsid w:val="007E389B"/>
    <w:rsid w:val="007E3971"/>
    <w:rsid w:val="007E399C"/>
    <w:rsid w:val="007E3AC0"/>
    <w:rsid w:val="007E3ACA"/>
    <w:rsid w:val="007E3D5E"/>
    <w:rsid w:val="007E3FB5"/>
    <w:rsid w:val="007E40F2"/>
    <w:rsid w:val="007E4567"/>
    <w:rsid w:val="007E49E5"/>
    <w:rsid w:val="007E51FD"/>
    <w:rsid w:val="007E52DD"/>
    <w:rsid w:val="007E5431"/>
    <w:rsid w:val="007E55E1"/>
    <w:rsid w:val="007E588C"/>
    <w:rsid w:val="007E5A8D"/>
    <w:rsid w:val="007E5AA1"/>
    <w:rsid w:val="007E5AC4"/>
    <w:rsid w:val="007E5EF5"/>
    <w:rsid w:val="007E640F"/>
    <w:rsid w:val="007E6B1A"/>
    <w:rsid w:val="007E6F81"/>
    <w:rsid w:val="007E72E5"/>
    <w:rsid w:val="007E75BF"/>
    <w:rsid w:val="007E76B2"/>
    <w:rsid w:val="007F0310"/>
    <w:rsid w:val="007F03BF"/>
    <w:rsid w:val="007F0431"/>
    <w:rsid w:val="007F0639"/>
    <w:rsid w:val="007F0663"/>
    <w:rsid w:val="007F07A3"/>
    <w:rsid w:val="007F0A2A"/>
    <w:rsid w:val="007F0B39"/>
    <w:rsid w:val="007F10E7"/>
    <w:rsid w:val="007F13C9"/>
    <w:rsid w:val="007F1513"/>
    <w:rsid w:val="007F15AF"/>
    <w:rsid w:val="007F196D"/>
    <w:rsid w:val="007F1CEB"/>
    <w:rsid w:val="007F2014"/>
    <w:rsid w:val="007F2087"/>
    <w:rsid w:val="007F2118"/>
    <w:rsid w:val="007F217B"/>
    <w:rsid w:val="007F2214"/>
    <w:rsid w:val="007F264C"/>
    <w:rsid w:val="007F2958"/>
    <w:rsid w:val="007F2B92"/>
    <w:rsid w:val="007F2E9B"/>
    <w:rsid w:val="007F334D"/>
    <w:rsid w:val="007F3364"/>
    <w:rsid w:val="007F35E7"/>
    <w:rsid w:val="007F3B33"/>
    <w:rsid w:val="007F3BCC"/>
    <w:rsid w:val="007F40DB"/>
    <w:rsid w:val="007F43C8"/>
    <w:rsid w:val="007F4707"/>
    <w:rsid w:val="007F484C"/>
    <w:rsid w:val="007F4E9E"/>
    <w:rsid w:val="007F545D"/>
    <w:rsid w:val="007F54DA"/>
    <w:rsid w:val="007F5683"/>
    <w:rsid w:val="007F5879"/>
    <w:rsid w:val="007F58F7"/>
    <w:rsid w:val="007F5AE0"/>
    <w:rsid w:val="007F5B8B"/>
    <w:rsid w:val="007F679C"/>
    <w:rsid w:val="007F67B1"/>
    <w:rsid w:val="007F6C3F"/>
    <w:rsid w:val="007F6D1B"/>
    <w:rsid w:val="007F6D93"/>
    <w:rsid w:val="007F7099"/>
    <w:rsid w:val="007F7252"/>
    <w:rsid w:val="007F74F8"/>
    <w:rsid w:val="007F7529"/>
    <w:rsid w:val="007F78E8"/>
    <w:rsid w:val="007F793B"/>
    <w:rsid w:val="007F7B13"/>
    <w:rsid w:val="0080040A"/>
    <w:rsid w:val="0080043E"/>
    <w:rsid w:val="00800561"/>
    <w:rsid w:val="008005F1"/>
    <w:rsid w:val="00800C45"/>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B07"/>
    <w:rsid w:val="00804CEC"/>
    <w:rsid w:val="008050C6"/>
    <w:rsid w:val="00805344"/>
    <w:rsid w:val="00805D3F"/>
    <w:rsid w:val="00806016"/>
    <w:rsid w:val="00806155"/>
    <w:rsid w:val="008062BB"/>
    <w:rsid w:val="00806317"/>
    <w:rsid w:val="008066D5"/>
    <w:rsid w:val="00806853"/>
    <w:rsid w:val="008068DF"/>
    <w:rsid w:val="00806CCB"/>
    <w:rsid w:val="00806DE7"/>
    <w:rsid w:val="00807191"/>
    <w:rsid w:val="00807395"/>
    <w:rsid w:val="008073DC"/>
    <w:rsid w:val="008077C4"/>
    <w:rsid w:val="008077DF"/>
    <w:rsid w:val="008077E8"/>
    <w:rsid w:val="00807E2B"/>
    <w:rsid w:val="00807F64"/>
    <w:rsid w:val="008103F4"/>
    <w:rsid w:val="008106C7"/>
    <w:rsid w:val="00810962"/>
    <w:rsid w:val="00810ADF"/>
    <w:rsid w:val="00810C0F"/>
    <w:rsid w:val="00810C28"/>
    <w:rsid w:val="00810CBF"/>
    <w:rsid w:val="00810E40"/>
    <w:rsid w:val="00811400"/>
    <w:rsid w:val="008115BF"/>
    <w:rsid w:val="00811B1D"/>
    <w:rsid w:val="00811DDC"/>
    <w:rsid w:val="008121C4"/>
    <w:rsid w:val="008124AE"/>
    <w:rsid w:val="00812725"/>
    <w:rsid w:val="00812D6E"/>
    <w:rsid w:val="00812D72"/>
    <w:rsid w:val="0081373C"/>
    <w:rsid w:val="008139DB"/>
    <w:rsid w:val="00813A44"/>
    <w:rsid w:val="00813BE8"/>
    <w:rsid w:val="00813FBB"/>
    <w:rsid w:val="00814547"/>
    <w:rsid w:val="00814570"/>
    <w:rsid w:val="008146F0"/>
    <w:rsid w:val="00814BD1"/>
    <w:rsid w:val="00814DFE"/>
    <w:rsid w:val="0081518E"/>
    <w:rsid w:val="00815374"/>
    <w:rsid w:val="00815DE0"/>
    <w:rsid w:val="008161EC"/>
    <w:rsid w:val="0081625B"/>
    <w:rsid w:val="00816B6A"/>
    <w:rsid w:val="00817110"/>
    <w:rsid w:val="00817C19"/>
    <w:rsid w:val="00817CC7"/>
    <w:rsid w:val="00817D08"/>
    <w:rsid w:val="00817DAB"/>
    <w:rsid w:val="00817E70"/>
    <w:rsid w:val="00817EFC"/>
    <w:rsid w:val="008200EC"/>
    <w:rsid w:val="008200F8"/>
    <w:rsid w:val="00820143"/>
    <w:rsid w:val="0082036C"/>
    <w:rsid w:val="008205CB"/>
    <w:rsid w:val="00820EDC"/>
    <w:rsid w:val="0082105B"/>
    <w:rsid w:val="008217E0"/>
    <w:rsid w:val="008219A5"/>
    <w:rsid w:val="008220C3"/>
    <w:rsid w:val="008227DC"/>
    <w:rsid w:val="0082309A"/>
    <w:rsid w:val="00823804"/>
    <w:rsid w:val="008238EB"/>
    <w:rsid w:val="00823B26"/>
    <w:rsid w:val="00823CCA"/>
    <w:rsid w:val="008249A3"/>
    <w:rsid w:val="00824D32"/>
    <w:rsid w:val="008252CC"/>
    <w:rsid w:val="008253D0"/>
    <w:rsid w:val="00825510"/>
    <w:rsid w:val="00825C24"/>
    <w:rsid w:val="008260A8"/>
    <w:rsid w:val="00826115"/>
    <w:rsid w:val="008264C4"/>
    <w:rsid w:val="0082653D"/>
    <w:rsid w:val="008265E3"/>
    <w:rsid w:val="00826EAB"/>
    <w:rsid w:val="008274C2"/>
    <w:rsid w:val="008274D6"/>
    <w:rsid w:val="00827A5F"/>
    <w:rsid w:val="00827AA2"/>
    <w:rsid w:val="00827EC8"/>
    <w:rsid w:val="00827F85"/>
    <w:rsid w:val="0083036B"/>
    <w:rsid w:val="00830436"/>
    <w:rsid w:val="008307E6"/>
    <w:rsid w:val="00830964"/>
    <w:rsid w:val="00831023"/>
    <w:rsid w:val="00831104"/>
    <w:rsid w:val="008312CC"/>
    <w:rsid w:val="0083148B"/>
    <w:rsid w:val="008316AD"/>
    <w:rsid w:val="0083197A"/>
    <w:rsid w:val="008321CF"/>
    <w:rsid w:val="00832400"/>
    <w:rsid w:val="008327A8"/>
    <w:rsid w:val="0083292E"/>
    <w:rsid w:val="00832A01"/>
    <w:rsid w:val="00832A1C"/>
    <w:rsid w:val="00832FDA"/>
    <w:rsid w:val="008330E8"/>
    <w:rsid w:val="0083392E"/>
    <w:rsid w:val="00833D42"/>
    <w:rsid w:val="00833E31"/>
    <w:rsid w:val="008342CE"/>
    <w:rsid w:val="008342FA"/>
    <w:rsid w:val="00834452"/>
    <w:rsid w:val="00834672"/>
    <w:rsid w:val="008346E8"/>
    <w:rsid w:val="008348DC"/>
    <w:rsid w:val="0083491D"/>
    <w:rsid w:val="00835550"/>
    <w:rsid w:val="00835B95"/>
    <w:rsid w:val="00835B9F"/>
    <w:rsid w:val="00835BEF"/>
    <w:rsid w:val="0083610A"/>
    <w:rsid w:val="00836296"/>
    <w:rsid w:val="00836818"/>
    <w:rsid w:val="0083681B"/>
    <w:rsid w:val="0083684A"/>
    <w:rsid w:val="00836D0F"/>
    <w:rsid w:val="00837336"/>
    <w:rsid w:val="008373EF"/>
    <w:rsid w:val="00837629"/>
    <w:rsid w:val="00837B3A"/>
    <w:rsid w:val="00837F29"/>
    <w:rsid w:val="00840486"/>
    <w:rsid w:val="0084072D"/>
    <w:rsid w:val="008408EA"/>
    <w:rsid w:val="0084096E"/>
    <w:rsid w:val="008409C9"/>
    <w:rsid w:val="00840E4B"/>
    <w:rsid w:val="00840FB2"/>
    <w:rsid w:val="0084114B"/>
    <w:rsid w:val="0084130F"/>
    <w:rsid w:val="008418C0"/>
    <w:rsid w:val="00841A7A"/>
    <w:rsid w:val="00841E1F"/>
    <w:rsid w:val="0084258A"/>
    <w:rsid w:val="008425D7"/>
    <w:rsid w:val="00842FE4"/>
    <w:rsid w:val="00843281"/>
    <w:rsid w:val="008436AC"/>
    <w:rsid w:val="008440C3"/>
    <w:rsid w:val="0084415F"/>
    <w:rsid w:val="00844377"/>
    <w:rsid w:val="008445BA"/>
    <w:rsid w:val="00844819"/>
    <w:rsid w:val="00844889"/>
    <w:rsid w:val="00844A6C"/>
    <w:rsid w:val="00844B51"/>
    <w:rsid w:val="00844D58"/>
    <w:rsid w:val="008450A5"/>
    <w:rsid w:val="008463E8"/>
    <w:rsid w:val="0084657E"/>
    <w:rsid w:val="0084659C"/>
    <w:rsid w:val="00846603"/>
    <w:rsid w:val="0084666A"/>
    <w:rsid w:val="008466AE"/>
    <w:rsid w:val="00846EF5"/>
    <w:rsid w:val="008479A3"/>
    <w:rsid w:val="00847B6E"/>
    <w:rsid w:val="00847C3C"/>
    <w:rsid w:val="00847ED9"/>
    <w:rsid w:val="00847F71"/>
    <w:rsid w:val="0085038A"/>
    <w:rsid w:val="008504C1"/>
    <w:rsid w:val="00850560"/>
    <w:rsid w:val="008506A2"/>
    <w:rsid w:val="008507FD"/>
    <w:rsid w:val="0085134A"/>
    <w:rsid w:val="00851682"/>
    <w:rsid w:val="00851737"/>
    <w:rsid w:val="00851F08"/>
    <w:rsid w:val="00852016"/>
    <w:rsid w:val="0085202D"/>
    <w:rsid w:val="0085215B"/>
    <w:rsid w:val="00852311"/>
    <w:rsid w:val="0085238C"/>
    <w:rsid w:val="00852AFE"/>
    <w:rsid w:val="00853279"/>
    <w:rsid w:val="008538C7"/>
    <w:rsid w:val="0085469B"/>
    <w:rsid w:val="008546EB"/>
    <w:rsid w:val="00854791"/>
    <w:rsid w:val="00854B19"/>
    <w:rsid w:val="00854B86"/>
    <w:rsid w:val="008550D4"/>
    <w:rsid w:val="008554DA"/>
    <w:rsid w:val="008558BE"/>
    <w:rsid w:val="00855959"/>
    <w:rsid w:val="0085671D"/>
    <w:rsid w:val="008567D9"/>
    <w:rsid w:val="00856D1F"/>
    <w:rsid w:val="008572A4"/>
    <w:rsid w:val="00857841"/>
    <w:rsid w:val="00857CAB"/>
    <w:rsid w:val="00857E38"/>
    <w:rsid w:val="00857E83"/>
    <w:rsid w:val="008604BE"/>
    <w:rsid w:val="008605A3"/>
    <w:rsid w:val="008608CA"/>
    <w:rsid w:val="00860A57"/>
    <w:rsid w:val="00860CA2"/>
    <w:rsid w:val="00860D19"/>
    <w:rsid w:val="00860E50"/>
    <w:rsid w:val="00861161"/>
    <w:rsid w:val="00861234"/>
    <w:rsid w:val="008619DB"/>
    <w:rsid w:val="00861AEA"/>
    <w:rsid w:val="00861C99"/>
    <w:rsid w:val="00861DD5"/>
    <w:rsid w:val="00861FA1"/>
    <w:rsid w:val="00861FAC"/>
    <w:rsid w:val="00862573"/>
    <w:rsid w:val="00862814"/>
    <w:rsid w:val="008628DE"/>
    <w:rsid w:val="00862F40"/>
    <w:rsid w:val="00862FDA"/>
    <w:rsid w:val="008630CF"/>
    <w:rsid w:val="00863141"/>
    <w:rsid w:val="0086332F"/>
    <w:rsid w:val="008633AB"/>
    <w:rsid w:val="008639DB"/>
    <w:rsid w:val="00863EAC"/>
    <w:rsid w:val="008644CD"/>
    <w:rsid w:val="00864610"/>
    <w:rsid w:val="0086481B"/>
    <w:rsid w:val="00864881"/>
    <w:rsid w:val="00864B99"/>
    <w:rsid w:val="00864D8A"/>
    <w:rsid w:val="00864E84"/>
    <w:rsid w:val="00864EDA"/>
    <w:rsid w:val="008650C6"/>
    <w:rsid w:val="00865DA7"/>
    <w:rsid w:val="008661A8"/>
    <w:rsid w:val="00866274"/>
    <w:rsid w:val="00866B6F"/>
    <w:rsid w:val="00866C99"/>
    <w:rsid w:val="0086758B"/>
    <w:rsid w:val="0086797E"/>
    <w:rsid w:val="00867A04"/>
    <w:rsid w:val="00867DE8"/>
    <w:rsid w:val="0087035D"/>
    <w:rsid w:val="0087058B"/>
    <w:rsid w:val="00870909"/>
    <w:rsid w:val="00870A9B"/>
    <w:rsid w:val="00870FBD"/>
    <w:rsid w:val="008713B7"/>
    <w:rsid w:val="00871BCF"/>
    <w:rsid w:val="00871C08"/>
    <w:rsid w:val="008722AC"/>
    <w:rsid w:val="00872526"/>
    <w:rsid w:val="008727EC"/>
    <w:rsid w:val="00872BCB"/>
    <w:rsid w:val="00872C43"/>
    <w:rsid w:val="00872F93"/>
    <w:rsid w:val="00872FAD"/>
    <w:rsid w:val="0087303F"/>
    <w:rsid w:val="0087341B"/>
    <w:rsid w:val="00873E87"/>
    <w:rsid w:val="00873FDA"/>
    <w:rsid w:val="00874199"/>
    <w:rsid w:val="00874711"/>
    <w:rsid w:val="00874894"/>
    <w:rsid w:val="008754A1"/>
    <w:rsid w:val="008756DA"/>
    <w:rsid w:val="0087594B"/>
    <w:rsid w:val="00875FDD"/>
    <w:rsid w:val="00876539"/>
    <w:rsid w:val="008766C2"/>
    <w:rsid w:val="008769D0"/>
    <w:rsid w:val="00876A86"/>
    <w:rsid w:val="00876F02"/>
    <w:rsid w:val="00876F9E"/>
    <w:rsid w:val="008771EA"/>
    <w:rsid w:val="00877209"/>
    <w:rsid w:val="00877270"/>
    <w:rsid w:val="008778A4"/>
    <w:rsid w:val="00877A5E"/>
    <w:rsid w:val="00877C7F"/>
    <w:rsid w:val="00877DF1"/>
    <w:rsid w:val="008800BD"/>
    <w:rsid w:val="008801B3"/>
    <w:rsid w:val="0088029E"/>
    <w:rsid w:val="008806BC"/>
    <w:rsid w:val="00880AC6"/>
    <w:rsid w:val="0088117A"/>
    <w:rsid w:val="008819C3"/>
    <w:rsid w:val="00881A2A"/>
    <w:rsid w:val="00881AFD"/>
    <w:rsid w:val="008823EC"/>
    <w:rsid w:val="008825B7"/>
    <w:rsid w:val="00882863"/>
    <w:rsid w:val="00882945"/>
    <w:rsid w:val="00882F01"/>
    <w:rsid w:val="00883200"/>
    <w:rsid w:val="0088339C"/>
    <w:rsid w:val="008833CE"/>
    <w:rsid w:val="008834F5"/>
    <w:rsid w:val="00883794"/>
    <w:rsid w:val="00883A69"/>
    <w:rsid w:val="0088434A"/>
    <w:rsid w:val="0088447D"/>
    <w:rsid w:val="008848F2"/>
    <w:rsid w:val="008849F9"/>
    <w:rsid w:val="00885223"/>
    <w:rsid w:val="008856A1"/>
    <w:rsid w:val="00885BA0"/>
    <w:rsid w:val="00885DB2"/>
    <w:rsid w:val="008864AA"/>
    <w:rsid w:val="008864FA"/>
    <w:rsid w:val="00886B54"/>
    <w:rsid w:val="00886D6F"/>
    <w:rsid w:val="00887793"/>
    <w:rsid w:val="0088785C"/>
    <w:rsid w:val="008878B4"/>
    <w:rsid w:val="00887B62"/>
    <w:rsid w:val="00887B96"/>
    <w:rsid w:val="00887CC7"/>
    <w:rsid w:val="00887D2C"/>
    <w:rsid w:val="00887DBA"/>
    <w:rsid w:val="008901E1"/>
    <w:rsid w:val="00890439"/>
    <w:rsid w:val="008904A6"/>
    <w:rsid w:val="00890515"/>
    <w:rsid w:val="00890EC3"/>
    <w:rsid w:val="00890EF1"/>
    <w:rsid w:val="008911BB"/>
    <w:rsid w:val="00891388"/>
    <w:rsid w:val="008914BD"/>
    <w:rsid w:val="00891E97"/>
    <w:rsid w:val="00891F93"/>
    <w:rsid w:val="008920BE"/>
    <w:rsid w:val="00892A8E"/>
    <w:rsid w:val="00892BC3"/>
    <w:rsid w:val="00892D63"/>
    <w:rsid w:val="00892E12"/>
    <w:rsid w:val="00892F44"/>
    <w:rsid w:val="008930E8"/>
    <w:rsid w:val="008931F4"/>
    <w:rsid w:val="00893370"/>
    <w:rsid w:val="008933F7"/>
    <w:rsid w:val="0089383A"/>
    <w:rsid w:val="00893921"/>
    <w:rsid w:val="0089397C"/>
    <w:rsid w:val="00893D8C"/>
    <w:rsid w:val="00893FDF"/>
    <w:rsid w:val="008942AC"/>
    <w:rsid w:val="0089439A"/>
    <w:rsid w:val="0089479F"/>
    <w:rsid w:val="00894A04"/>
    <w:rsid w:val="00894CC1"/>
    <w:rsid w:val="00894E4B"/>
    <w:rsid w:val="00894F87"/>
    <w:rsid w:val="0089505D"/>
    <w:rsid w:val="00895603"/>
    <w:rsid w:val="0089564E"/>
    <w:rsid w:val="008956F3"/>
    <w:rsid w:val="00895767"/>
    <w:rsid w:val="00895C01"/>
    <w:rsid w:val="008961F6"/>
    <w:rsid w:val="008963FF"/>
    <w:rsid w:val="0089645A"/>
    <w:rsid w:val="008964A3"/>
    <w:rsid w:val="008968D0"/>
    <w:rsid w:val="008968D3"/>
    <w:rsid w:val="00896A3A"/>
    <w:rsid w:val="00896D18"/>
    <w:rsid w:val="00896DD9"/>
    <w:rsid w:val="00896E52"/>
    <w:rsid w:val="00896FBA"/>
    <w:rsid w:val="0089721C"/>
    <w:rsid w:val="0089727C"/>
    <w:rsid w:val="00897388"/>
    <w:rsid w:val="00897A32"/>
    <w:rsid w:val="00897E10"/>
    <w:rsid w:val="00897E5B"/>
    <w:rsid w:val="008A02CC"/>
    <w:rsid w:val="008A04F6"/>
    <w:rsid w:val="008A0A8C"/>
    <w:rsid w:val="008A0F31"/>
    <w:rsid w:val="008A13A8"/>
    <w:rsid w:val="008A1DCB"/>
    <w:rsid w:val="008A209B"/>
    <w:rsid w:val="008A2460"/>
    <w:rsid w:val="008A252F"/>
    <w:rsid w:val="008A2760"/>
    <w:rsid w:val="008A27AB"/>
    <w:rsid w:val="008A282D"/>
    <w:rsid w:val="008A2969"/>
    <w:rsid w:val="008A2ADF"/>
    <w:rsid w:val="008A2B0F"/>
    <w:rsid w:val="008A2E9A"/>
    <w:rsid w:val="008A306B"/>
    <w:rsid w:val="008A324F"/>
    <w:rsid w:val="008A35C1"/>
    <w:rsid w:val="008A3615"/>
    <w:rsid w:val="008A3848"/>
    <w:rsid w:val="008A3C35"/>
    <w:rsid w:val="008A3E27"/>
    <w:rsid w:val="008A4031"/>
    <w:rsid w:val="008A47CF"/>
    <w:rsid w:val="008A47E4"/>
    <w:rsid w:val="008A4B96"/>
    <w:rsid w:val="008A4FB0"/>
    <w:rsid w:val="008A50C4"/>
    <w:rsid w:val="008A53C9"/>
    <w:rsid w:val="008A593E"/>
    <w:rsid w:val="008A6381"/>
    <w:rsid w:val="008A6DC7"/>
    <w:rsid w:val="008A6DFD"/>
    <w:rsid w:val="008A6E04"/>
    <w:rsid w:val="008A7183"/>
    <w:rsid w:val="008A7274"/>
    <w:rsid w:val="008A766B"/>
    <w:rsid w:val="008A7AF3"/>
    <w:rsid w:val="008B00FE"/>
    <w:rsid w:val="008B0759"/>
    <w:rsid w:val="008B0CCD"/>
    <w:rsid w:val="008B0E71"/>
    <w:rsid w:val="008B134B"/>
    <w:rsid w:val="008B14B5"/>
    <w:rsid w:val="008B19CA"/>
    <w:rsid w:val="008B2229"/>
    <w:rsid w:val="008B2574"/>
    <w:rsid w:val="008B2BDC"/>
    <w:rsid w:val="008B2C00"/>
    <w:rsid w:val="008B320C"/>
    <w:rsid w:val="008B330C"/>
    <w:rsid w:val="008B3543"/>
    <w:rsid w:val="008B365C"/>
    <w:rsid w:val="008B3D15"/>
    <w:rsid w:val="008B3DFA"/>
    <w:rsid w:val="008B42F4"/>
    <w:rsid w:val="008B460D"/>
    <w:rsid w:val="008B4645"/>
    <w:rsid w:val="008B4724"/>
    <w:rsid w:val="008B4A3C"/>
    <w:rsid w:val="008B4F64"/>
    <w:rsid w:val="008B510E"/>
    <w:rsid w:val="008B5B37"/>
    <w:rsid w:val="008B5D27"/>
    <w:rsid w:val="008B624C"/>
    <w:rsid w:val="008B6443"/>
    <w:rsid w:val="008B64C6"/>
    <w:rsid w:val="008B66BA"/>
    <w:rsid w:val="008B7051"/>
    <w:rsid w:val="008B737D"/>
    <w:rsid w:val="008B79E7"/>
    <w:rsid w:val="008C0175"/>
    <w:rsid w:val="008C0486"/>
    <w:rsid w:val="008C0B33"/>
    <w:rsid w:val="008C0C50"/>
    <w:rsid w:val="008C1A0D"/>
    <w:rsid w:val="008C1A79"/>
    <w:rsid w:val="008C1CA5"/>
    <w:rsid w:val="008C2090"/>
    <w:rsid w:val="008C20B4"/>
    <w:rsid w:val="008C24B2"/>
    <w:rsid w:val="008C2690"/>
    <w:rsid w:val="008C296E"/>
    <w:rsid w:val="008C2A2E"/>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BB"/>
    <w:rsid w:val="008C61B5"/>
    <w:rsid w:val="008C6291"/>
    <w:rsid w:val="008C62F4"/>
    <w:rsid w:val="008C6381"/>
    <w:rsid w:val="008C67A4"/>
    <w:rsid w:val="008C7329"/>
    <w:rsid w:val="008C76EF"/>
    <w:rsid w:val="008C786A"/>
    <w:rsid w:val="008C7A28"/>
    <w:rsid w:val="008C7C4E"/>
    <w:rsid w:val="008D0002"/>
    <w:rsid w:val="008D0476"/>
    <w:rsid w:val="008D05F0"/>
    <w:rsid w:val="008D0859"/>
    <w:rsid w:val="008D09BA"/>
    <w:rsid w:val="008D13CF"/>
    <w:rsid w:val="008D16AA"/>
    <w:rsid w:val="008D1ECA"/>
    <w:rsid w:val="008D1F51"/>
    <w:rsid w:val="008D21AB"/>
    <w:rsid w:val="008D2402"/>
    <w:rsid w:val="008D2810"/>
    <w:rsid w:val="008D2883"/>
    <w:rsid w:val="008D28FD"/>
    <w:rsid w:val="008D2E8C"/>
    <w:rsid w:val="008D3026"/>
    <w:rsid w:val="008D3601"/>
    <w:rsid w:val="008D3612"/>
    <w:rsid w:val="008D3860"/>
    <w:rsid w:val="008D4555"/>
    <w:rsid w:val="008D4C73"/>
    <w:rsid w:val="008D4C76"/>
    <w:rsid w:val="008D4FEB"/>
    <w:rsid w:val="008D5053"/>
    <w:rsid w:val="008D5903"/>
    <w:rsid w:val="008D5B5A"/>
    <w:rsid w:val="008D654B"/>
    <w:rsid w:val="008D6640"/>
    <w:rsid w:val="008D6B13"/>
    <w:rsid w:val="008D6DD1"/>
    <w:rsid w:val="008D6E65"/>
    <w:rsid w:val="008D6ED9"/>
    <w:rsid w:val="008D735A"/>
    <w:rsid w:val="008D7363"/>
    <w:rsid w:val="008D73B4"/>
    <w:rsid w:val="008D7481"/>
    <w:rsid w:val="008D756C"/>
    <w:rsid w:val="008D779D"/>
    <w:rsid w:val="008D77AD"/>
    <w:rsid w:val="008D7893"/>
    <w:rsid w:val="008D7A7E"/>
    <w:rsid w:val="008D7BA7"/>
    <w:rsid w:val="008D7F52"/>
    <w:rsid w:val="008E0247"/>
    <w:rsid w:val="008E037F"/>
    <w:rsid w:val="008E057C"/>
    <w:rsid w:val="008E09B5"/>
    <w:rsid w:val="008E0DF6"/>
    <w:rsid w:val="008E1221"/>
    <w:rsid w:val="008E1353"/>
    <w:rsid w:val="008E1387"/>
    <w:rsid w:val="008E140B"/>
    <w:rsid w:val="008E1897"/>
    <w:rsid w:val="008E1DF6"/>
    <w:rsid w:val="008E1FC7"/>
    <w:rsid w:val="008E24AD"/>
    <w:rsid w:val="008E254E"/>
    <w:rsid w:val="008E25EB"/>
    <w:rsid w:val="008E267D"/>
    <w:rsid w:val="008E26F5"/>
    <w:rsid w:val="008E292B"/>
    <w:rsid w:val="008E2961"/>
    <w:rsid w:val="008E2AF8"/>
    <w:rsid w:val="008E3370"/>
    <w:rsid w:val="008E3A9B"/>
    <w:rsid w:val="008E3BC4"/>
    <w:rsid w:val="008E3CDA"/>
    <w:rsid w:val="008E3F7A"/>
    <w:rsid w:val="008E4C7E"/>
    <w:rsid w:val="008E4D1B"/>
    <w:rsid w:val="008E574C"/>
    <w:rsid w:val="008E5BA6"/>
    <w:rsid w:val="008E60AE"/>
    <w:rsid w:val="008E63C7"/>
    <w:rsid w:val="008E652C"/>
    <w:rsid w:val="008E68A8"/>
    <w:rsid w:val="008E698F"/>
    <w:rsid w:val="008E7065"/>
    <w:rsid w:val="008E70EB"/>
    <w:rsid w:val="008E7B8F"/>
    <w:rsid w:val="008E7E0D"/>
    <w:rsid w:val="008E7ECA"/>
    <w:rsid w:val="008F034E"/>
    <w:rsid w:val="008F0669"/>
    <w:rsid w:val="008F0719"/>
    <w:rsid w:val="008F0946"/>
    <w:rsid w:val="008F0C5D"/>
    <w:rsid w:val="008F10C0"/>
    <w:rsid w:val="008F11B1"/>
    <w:rsid w:val="008F1277"/>
    <w:rsid w:val="008F1694"/>
    <w:rsid w:val="008F16E2"/>
    <w:rsid w:val="008F1815"/>
    <w:rsid w:val="008F1B77"/>
    <w:rsid w:val="008F1CE0"/>
    <w:rsid w:val="008F1FC8"/>
    <w:rsid w:val="008F22FB"/>
    <w:rsid w:val="008F279C"/>
    <w:rsid w:val="008F27EA"/>
    <w:rsid w:val="008F2925"/>
    <w:rsid w:val="008F29F2"/>
    <w:rsid w:val="008F2B72"/>
    <w:rsid w:val="008F30B3"/>
    <w:rsid w:val="008F30D9"/>
    <w:rsid w:val="008F348C"/>
    <w:rsid w:val="008F353C"/>
    <w:rsid w:val="008F3E40"/>
    <w:rsid w:val="008F413A"/>
    <w:rsid w:val="008F43A3"/>
    <w:rsid w:val="008F4502"/>
    <w:rsid w:val="008F45DF"/>
    <w:rsid w:val="008F488B"/>
    <w:rsid w:val="008F4B23"/>
    <w:rsid w:val="008F4F65"/>
    <w:rsid w:val="008F527D"/>
    <w:rsid w:val="008F52A2"/>
    <w:rsid w:val="008F5AB9"/>
    <w:rsid w:val="008F5DC4"/>
    <w:rsid w:val="008F5F41"/>
    <w:rsid w:val="008F6072"/>
    <w:rsid w:val="008F6208"/>
    <w:rsid w:val="008F65CE"/>
    <w:rsid w:val="008F6EC1"/>
    <w:rsid w:val="008F70BB"/>
    <w:rsid w:val="008F715E"/>
    <w:rsid w:val="008F7791"/>
    <w:rsid w:val="008F7C8A"/>
    <w:rsid w:val="008F7D18"/>
    <w:rsid w:val="00900208"/>
    <w:rsid w:val="009004AE"/>
    <w:rsid w:val="009005F3"/>
    <w:rsid w:val="00900815"/>
    <w:rsid w:val="00900DD5"/>
    <w:rsid w:val="00901B01"/>
    <w:rsid w:val="00901D2F"/>
    <w:rsid w:val="00901DB6"/>
    <w:rsid w:val="00901E2A"/>
    <w:rsid w:val="00901E2D"/>
    <w:rsid w:val="0090253D"/>
    <w:rsid w:val="00902C67"/>
    <w:rsid w:val="00902E39"/>
    <w:rsid w:val="00902F35"/>
    <w:rsid w:val="00903155"/>
    <w:rsid w:val="00903179"/>
    <w:rsid w:val="00903207"/>
    <w:rsid w:val="009033B4"/>
    <w:rsid w:val="009033FD"/>
    <w:rsid w:val="00903764"/>
    <w:rsid w:val="00903B07"/>
    <w:rsid w:val="00903B13"/>
    <w:rsid w:val="0090468E"/>
    <w:rsid w:val="00904881"/>
    <w:rsid w:val="009048D6"/>
    <w:rsid w:val="00904A27"/>
    <w:rsid w:val="00904CD5"/>
    <w:rsid w:val="00904D1A"/>
    <w:rsid w:val="009056B5"/>
    <w:rsid w:val="00905CE9"/>
    <w:rsid w:val="00906036"/>
    <w:rsid w:val="00906127"/>
    <w:rsid w:val="00906491"/>
    <w:rsid w:val="00906771"/>
    <w:rsid w:val="009067E5"/>
    <w:rsid w:val="009067F6"/>
    <w:rsid w:val="00906B56"/>
    <w:rsid w:val="00906B7D"/>
    <w:rsid w:val="00906D9C"/>
    <w:rsid w:val="009074DE"/>
    <w:rsid w:val="0090750E"/>
    <w:rsid w:val="00907C6E"/>
    <w:rsid w:val="00907CCC"/>
    <w:rsid w:val="00910110"/>
    <w:rsid w:val="0091033C"/>
    <w:rsid w:val="00910457"/>
    <w:rsid w:val="00910519"/>
    <w:rsid w:val="00910631"/>
    <w:rsid w:val="009108FB"/>
    <w:rsid w:val="00911252"/>
    <w:rsid w:val="0091178C"/>
    <w:rsid w:val="00911899"/>
    <w:rsid w:val="00911B7C"/>
    <w:rsid w:val="00911D8E"/>
    <w:rsid w:val="00911DE9"/>
    <w:rsid w:val="00911E86"/>
    <w:rsid w:val="00911F43"/>
    <w:rsid w:val="009126F7"/>
    <w:rsid w:val="00912AE4"/>
    <w:rsid w:val="00912B30"/>
    <w:rsid w:val="00912B49"/>
    <w:rsid w:val="00912EA4"/>
    <w:rsid w:val="009132FA"/>
    <w:rsid w:val="009139C2"/>
    <w:rsid w:val="00913AAA"/>
    <w:rsid w:val="00913E6A"/>
    <w:rsid w:val="009148DA"/>
    <w:rsid w:val="00915231"/>
    <w:rsid w:val="009158E5"/>
    <w:rsid w:val="009158FE"/>
    <w:rsid w:val="00915E25"/>
    <w:rsid w:val="00915FDE"/>
    <w:rsid w:val="00916080"/>
    <w:rsid w:val="0091628A"/>
    <w:rsid w:val="00916901"/>
    <w:rsid w:val="00916E91"/>
    <w:rsid w:val="00917235"/>
    <w:rsid w:val="00917622"/>
    <w:rsid w:val="00917EBF"/>
    <w:rsid w:val="009200FA"/>
    <w:rsid w:val="00920241"/>
    <w:rsid w:val="009202E4"/>
    <w:rsid w:val="009203FE"/>
    <w:rsid w:val="00920664"/>
    <w:rsid w:val="009206A5"/>
    <w:rsid w:val="009209A6"/>
    <w:rsid w:val="00921048"/>
    <w:rsid w:val="00921372"/>
    <w:rsid w:val="009216F3"/>
    <w:rsid w:val="009219A3"/>
    <w:rsid w:val="00921A99"/>
    <w:rsid w:val="00921B20"/>
    <w:rsid w:val="00922442"/>
    <w:rsid w:val="0092300C"/>
    <w:rsid w:val="0092332C"/>
    <w:rsid w:val="0092347E"/>
    <w:rsid w:val="00923593"/>
    <w:rsid w:val="00923681"/>
    <w:rsid w:val="009236EB"/>
    <w:rsid w:val="00923941"/>
    <w:rsid w:val="00923B0A"/>
    <w:rsid w:val="00924010"/>
    <w:rsid w:val="00924268"/>
    <w:rsid w:val="00924AB0"/>
    <w:rsid w:val="00924BF8"/>
    <w:rsid w:val="00924E51"/>
    <w:rsid w:val="00924E6B"/>
    <w:rsid w:val="00924F6A"/>
    <w:rsid w:val="009250CA"/>
    <w:rsid w:val="009251B2"/>
    <w:rsid w:val="0092530A"/>
    <w:rsid w:val="0092562F"/>
    <w:rsid w:val="00925D63"/>
    <w:rsid w:val="00925E01"/>
    <w:rsid w:val="00925ECD"/>
    <w:rsid w:val="009264C4"/>
    <w:rsid w:val="00926B51"/>
    <w:rsid w:val="009272DD"/>
    <w:rsid w:val="00927425"/>
    <w:rsid w:val="009274F6"/>
    <w:rsid w:val="009275BC"/>
    <w:rsid w:val="00927850"/>
    <w:rsid w:val="00927C17"/>
    <w:rsid w:val="00927CC4"/>
    <w:rsid w:val="00927D7C"/>
    <w:rsid w:val="00927D93"/>
    <w:rsid w:val="00927F9E"/>
    <w:rsid w:val="009305D2"/>
    <w:rsid w:val="00930744"/>
    <w:rsid w:val="00930B2B"/>
    <w:rsid w:val="0093177F"/>
    <w:rsid w:val="00931854"/>
    <w:rsid w:val="009318AA"/>
    <w:rsid w:val="00931A1D"/>
    <w:rsid w:val="00931C35"/>
    <w:rsid w:val="0093213D"/>
    <w:rsid w:val="009329E8"/>
    <w:rsid w:val="00932DED"/>
    <w:rsid w:val="00932E05"/>
    <w:rsid w:val="009332EE"/>
    <w:rsid w:val="0093384C"/>
    <w:rsid w:val="009338CF"/>
    <w:rsid w:val="009338F6"/>
    <w:rsid w:val="00933BA0"/>
    <w:rsid w:val="00934572"/>
    <w:rsid w:val="0093475C"/>
    <w:rsid w:val="00934DC9"/>
    <w:rsid w:val="00934FBF"/>
    <w:rsid w:val="009350D2"/>
    <w:rsid w:val="0093515F"/>
    <w:rsid w:val="009351F3"/>
    <w:rsid w:val="009352E2"/>
    <w:rsid w:val="00935567"/>
    <w:rsid w:val="00935731"/>
    <w:rsid w:val="009357B6"/>
    <w:rsid w:val="00935CD3"/>
    <w:rsid w:val="00935FFC"/>
    <w:rsid w:val="009363CA"/>
    <w:rsid w:val="00936492"/>
    <w:rsid w:val="0093654B"/>
    <w:rsid w:val="0093663F"/>
    <w:rsid w:val="00936D9D"/>
    <w:rsid w:val="009375DB"/>
    <w:rsid w:val="00937638"/>
    <w:rsid w:val="00937886"/>
    <w:rsid w:val="00937FF6"/>
    <w:rsid w:val="0094084A"/>
    <w:rsid w:val="00940F68"/>
    <w:rsid w:val="00941549"/>
    <w:rsid w:val="009416F7"/>
    <w:rsid w:val="00941FB8"/>
    <w:rsid w:val="009420B7"/>
    <w:rsid w:val="009427F5"/>
    <w:rsid w:val="00942802"/>
    <w:rsid w:val="009429C5"/>
    <w:rsid w:val="00942A59"/>
    <w:rsid w:val="00942A6B"/>
    <w:rsid w:val="00942DCC"/>
    <w:rsid w:val="00942ED4"/>
    <w:rsid w:val="009430E8"/>
    <w:rsid w:val="009433C6"/>
    <w:rsid w:val="00943628"/>
    <w:rsid w:val="009437FD"/>
    <w:rsid w:val="00943954"/>
    <w:rsid w:val="00943DB8"/>
    <w:rsid w:val="00944162"/>
    <w:rsid w:val="00944170"/>
    <w:rsid w:val="009453F2"/>
    <w:rsid w:val="00945586"/>
    <w:rsid w:val="0094567C"/>
    <w:rsid w:val="00945793"/>
    <w:rsid w:val="00945842"/>
    <w:rsid w:val="00945843"/>
    <w:rsid w:val="00945BE1"/>
    <w:rsid w:val="00945CBE"/>
    <w:rsid w:val="00946018"/>
    <w:rsid w:val="009460BC"/>
    <w:rsid w:val="00946810"/>
    <w:rsid w:val="00946ACE"/>
    <w:rsid w:val="00947387"/>
    <w:rsid w:val="0094796A"/>
    <w:rsid w:val="00947ECD"/>
    <w:rsid w:val="009500B2"/>
    <w:rsid w:val="009501AE"/>
    <w:rsid w:val="0095021D"/>
    <w:rsid w:val="00950816"/>
    <w:rsid w:val="009508B1"/>
    <w:rsid w:val="00950D88"/>
    <w:rsid w:val="009514CE"/>
    <w:rsid w:val="00951CDC"/>
    <w:rsid w:val="00952272"/>
    <w:rsid w:val="009526C9"/>
    <w:rsid w:val="009528CE"/>
    <w:rsid w:val="009529DA"/>
    <w:rsid w:val="0095318F"/>
    <w:rsid w:val="009531F3"/>
    <w:rsid w:val="00953293"/>
    <w:rsid w:val="0095395D"/>
    <w:rsid w:val="009541FD"/>
    <w:rsid w:val="0095471D"/>
    <w:rsid w:val="009547F6"/>
    <w:rsid w:val="00954B10"/>
    <w:rsid w:val="00954B6E"/>
    <w:rsid w:val="00955442"/>
    <w:rsid w:val="009554E9"/>
    <w:rsid w:val="00955EC1"/>
    <w:rsid w:val="00956021"/>
    <w:rsid w:val="0095633E"/>
    <w:rsid w:val="009563A1"/>
    <w:rsid w:val="00956452"/>
    <w:rsid w:val="0095669A"/>
    <w:rsid w:val="00956814"/>
    <w:rsid w:val="00956B9B"/>
    <w:rsid w:val="00956CC5"/>
    <w:rsid w:val="00956EFC"/>
    <w:rsid w:val="009570BF"/>
    <w:rsid w:val="00957183"/>
    <w:rsid w:val="0095747D"/>
    <w:rsid w:val="009574CE"/>
    <w:rsid w:val="0095750E"/>
    <w:rsid w:val="009576AA"/>
    <w:rsid w:val="00957CAA"/>
    <w:rsid w:val="00957D13"/>
    <w:rsid w:val="00957EC7"/>
    <w:rsid w:val="00960581"/>
    <w:rsid w:val="00960649"/>
    <w:rsid w:val="009609B7"/>
    <w:rsid w:val="00960BF1"/>
    <w:rsid w:val="00960C15"/>
    <w:rsid w:val="00960CC1"/>
    <w:rsid w:val="00960CCA"/>
    <w:rsid w:val="009614F6"/>
    <w:rsid w:val="00961635"/>
    <w:rsid w:val="00961729"/>
    <w:rsid w:val="009618EC"/>
    <w:rsid w:val="00961AD1"/>
    <w:rsid w:val="00961D13"/>
    <w:rsid w:val="00961E01"/>
    <w:rsid w:val="00962307"/>
    <w:rsid w:val="009623B8"/>
    <w:rsid w:val="00962589"/>
    <w:rsid w:val="0096261E"/>
    <w:rsid w:val="00962F2D"/>
    <w:rsid w:val="00963375"/>
    <w:rsid w:val="009637C5"/>
    <w:rsid w:val="009637E1"/>
    <w:rsid w:val="00963809"/>
    <w:rsid w:val="00963A62"/>
    <w:rsid w:val="00964022"/>
    <w:rsid w:val="00964415"/>
    <w:rsid w:val="0096482D"/>
    <w:rsid w:val="00964E20"/>
    <w:rsid w:val="00964EF5"/>
    <w:rsid w:val="00964F1A"/>
    <w:rsid w:val="0096502B"/>
    <w:rsid w:val="00965078"/>
    <w:rsid w:val="009650D9"/>
    <w:rsid w:val="00965538"/>
    <w:rsid w:val="00965D95"/>
    <w:rsid w:val="00966007"/>
    <w:rsid w:val="0096624D"/>
    <w:rsid w:val="009663D5"/>
    <w:rsid w:val="009664D5"/>
    <w:rsid w:val="00966583"/>
    <w:rsid w:val="0096663A"/>
    <w:rsid w:val="00966849"/>
    <w:rsid w:val="00966C92"/>
    <w:rsid w:val="00966D24"/>
    <w:rsid w:val="0096740B"/>
    <w:rsid w:val="00967557"/>
    <w:rsid w:val="009679E7"/>
    <w:rsid w:val="009700CC"/>
    <w:rsid w:val="009701D3"/>
    <w:rsid w:val="00970970"/>
    <w:rsid w:val="00970A2E"/>
    <w:rsid w:val="009717B0"/>
    <w:rsid w:val="009718CC"/>
    <w:rsid w:val="00971B6A"/>
    <w:rsid w:val="00971C96"/>
    <w:rsid w:val="00971CFA"/>
    <w:rsid w:val="00972844"/>
    <w:rsid w:val="00972FE0"/>
    <w:rsid w:val="009733B0"/>
    <w:rsid w:val="00973478"/>
    <w:rsid w:val="009736F1"/>
    <w:rsid w:val="00973BBD"/>
    <w:rsid w:val="009740F7"/>
    <w:rsid w:val="009741A2"/>
    <w:rsid w:val="0097496D"/>
    <w:rsid w:val="00974F39"/>
    <w:rsid w:val="00974F78"/>
    <w:rsid w:val="0097605A"/>
    <w:rsid w:val="009764B5"/>
    <w:rsid w:val="00976643"/>
    <w:rsid w:val="00976B94"/>
    <w:rsid w:val="009779E1"/>
    <w:rsid w:val="00977B44"/>
    <w:rsid w:val="00977C4F"/>
    <w:rsid w:val="00977EB1"/>
    <w:rsid w:val="0098022B"/>
    <w:rsid w:val="009807A1"/>
    <w:rsid w:val="009809BD"/>
    <w:rsid w:val="009809C4"/>
    <w:rsid w:val="009812FF"/>
    <w:rsid w:val="00981739"/>
    <w:rsid w:val="00981D8B"/>
    <w:rsid w:val="00981E56"/>
    <w:rsid w:val="009820D0"/>
    <w:rsid w:val="00982400"/>
    <w:rsid w:val="00982447"/>
    <w:rsid w:val="00982716"/>
    <w:rsid w:val="009829C3"/>
    <w:rsid w:val="00982BB7"/>
    <w:rsid w:val="009837A6"/>
    <w:rsid w:val="00983912"/>
    <w:rsid w:val="00983DD2"/>
    <w:rsid w:val="00983FC3"/>
    <w:rsid w:val="00984232"/>
    <w:rsid w:val="00984237"/>
    <w:rsid w:val="009843F1"/>
    <w:rsid w:val="00984471"/>
    <w:rsid w:val="00984767"/>
    <w:rsid w:val="00984F93"/>
    <w:rsid w:val="009850B9"/>
    <w:rsid w:val="009854D0"/>
    <w:rsid w:val="009855C8"/>
    <w:rsid w:val="0098561D"/>
    <w:rsid w:val="00985A9D"/>
    <w:rsid w:val="0098653E"/>
    <w:rsid w:val="00986587"/>
    <w:rsid w:val="00986775"/>
    <w:rsid w:val="00986F33"/>
    <w:rsid w:val="00987113"/>
    <w:rsid w:val="0098719B"/>
    <w:rsid w:val="00987587"/>
    <w:rsid w:val="009878A3"/>
    <w:rsid w:val="00987AA7"/>
    <w:rsid w:val="00987C6C"/>
    <w:rsid w:val="00987CB4"/>
    <w:rsid w:val="009903FD"/>
    <w:rsid w:val="009909F7"/>
    <w:rsid w:val="00990C69"/>
    <w:rsid w:val="00991042"/>
    <w:rsid w:val="00991751"/>
    <w:rsid w:val="00991818"/>
    <w:rsid w:val="00991875"/>
    <w:rsid w:val="009918D2"/>
    <w:rsid w:val="009922D2"/>
    <w:rsid w:val="009922EB"/>
    <w:rsid w:val="0099239F"/>
    <w:rsid w:val="0099256D"/>
    <w:rsid w:val="009929FE"/>
    <w:rsid w:val="00992F38"/>
    <w:rsid w:val="009931A4"/>
    <w:rsid w:val="009939DD"/>
    <w:rsid w:val="00993A79"/>
    <w:rsid w:val="00993ADF"/>
    <w:rsid w:val="009942EB"/>
    <w:rsid w:val="00994608"/>
    <w:rsid w:val="00994705"/>
    <w:rsid w:val="00994732"/>
    <w:rsid w:val="00994EB7"/>
    <w:rsid w:val="00994F87"/>
    <w:rsid w:val="00995325"/>
    <w:rsid w:val="00995329"/>
    <w:rsid w:val="009953AB"/>
    <w:rsid w:val="0099592A"/>
    <w:rsid w:val="00995930"/>
    <w:rsid w:val="00995989"/>
    <w:rsid w:val="00995CB3"/>
    <w:rsid w:val="00995F8A"/>
    <w:rsid w:val="0099623D"/>
    <w:rsid w:val="00996317"/>
    <w:rsid w:val="009964AC"/>
    <w:rsid w:val="00996502"/>
    <w:rsid w:val="00996E72"/>
    <w:rsid w:val="00996F78"/>
    <w:rsid w:val="0099743B"/>
    <w:rsid w:val="009976B2"/>
    <w:rsid w:val="0099771F"/>
    <w:rsid w:val="009977DF"/>
    <w:rsid w:val="00997D3D"/>
    <w:rsid w:val="00997FDE"/>
    <w:rsid w:val="009A031C"/>
    <w:rsid w:val="009A0491"/>
    <w:rsid w:val="009A07A7"/>
    <w:rsid w:val="009A128C"/>
    <w:rsid w:val="009A20C2"/>
    <w:rsid w:val="009A215A"/>
    <w:rsid w:val="009A2381"/>
    <w:rsid w:val="009A2467"/>
    <w:rsid w:val="009A24AA"/>
    <w:rsid w:val="009A24BB"/>
    <w:rsid w:val="009A2602"/>
    <w:rsid w:val="009A27B4"/>
    <w:rsid w:val="009A2AA1"/>
    <w:rsid w:val="009A2F38"/>
    <w:rsid w:val="009A316C"/>
    <w:rsid w:val="009A34AD"/>
    <w:rsid w:val="009A367B"/>
    <w:rsid w:val="009A3A41"/>
    <w:rsid w:val="009A41E4"/>
    <w:rsid w:val="009A44B2"/>
    <w:rsid w:val="009A4780"/>
    <w:rsid w:val="009A4C04"/>
    <w:rsid w:val="009A58A2"/>
    <w:rsid w:val="009A61C2"/>
    <w:rsid w:val="009A647D"/>
    <w:rsid w:val="009A6C7A"/>
    <w:rsid w:val="009A6F0B"/>
    <w:rsid w:val="009A7364"/>
    <w:rsid w:val="009A75BF"/>
    <w:rsid w:val="009A785A"/>
    <w:rsid w:val="009A7FB8"/>
    <w:rsid w:val="009B024B"/>
    <w:rsid w:val="009B0483"/>
    <w:rsid w:val="009B08EA"/>
    <w:rsid w:val="009B0980"/>
    <w:rsid w:val="009B0FBC"/>
    <w:rsid w:val="009B119C"/>
    <w:rsid w:val="009B13A1"/>
    <w:rsid w:val="009B14CD"/>
    <w:rsid w:val="009B1629"/>
    <w:rsid w:val="009B1932"/>
    <w:rsid w:val="009B1F6D"/>
    <w:rsid w:val="009B2029"/>
    <w:rsid w:val="009B2116"/>
    <w:rsid w:val="009B23AE"/>
    <w:rsid w:val="009B24C1"/>
    <w:rsid w:val="009B2618"/>
    <w:rsid w:val="009B2B92"/>
    <w:rsid w:val="009B2CBE"/>
    <w:rsid w:val="009B2F6B"/>
    <w:rsid w:val="009B2F70"/>
    <w:rsid w:val="009B3633"/>
    <w:rsid w:val="009B36D2"/>
    <w:rsid w:val="009B38B9"/>
    <w:rsid w:val="009B3A72"/>
    <w:rsid w:val="009B3BBF"/>
    <w:rsid w:val="009B3CB1"/>
    <w:rsid w:val="009B3DD1"/>
    <w:rsid w:val="009B3E69"/>
    <w:rsid w:val="009B3EA4"/>
    <w:rsid w:val="009B402E"/>
    <w:rsid w:val="009B44D9"/>
    <w:rsid w:val="009B4690"/>
    <w:rsid w:val="009B4EAD"/>
    <w:rsid w:val="009B536C"/>
    <w:rsid w:val="009B542A"/>
    <w:rsid w:val="009B55A5"/>
    <w:rsid w:val="009B5919"/>
    <w:rsid w:val="009B5B76"/>
    <w:rsid w:val="009B5DB1"/>
    <w:rsid w:val="009B5EB8"/>
    <w:rsid w:val="009B5F5A"/>
    <w:rsid w:val="009B63A3"/>
    <w:rsid w:val="009B6436"/>
    <w:rsid w:val="009B6456"/>
    <w:rsid w:val="009B65D8"/>
    <w:rsid w:val="009B6673"/>
    <w:rsid w:val="009B6990"/>
    <w:rsid w:val="009B6D7A"/>
    <w:rsid w:val="009B7672"/>
    <w:rsid w:val="009B7A14"/>
    <w:rsid w:val="009B7AB7"/>
    <w:rsid w:val="009B7C79"/>
    <w:rsid w:val="009C0050"/>
    <w:rsid w:val="009C0424"/>
    <w:rsid w:val="009C094D"/>
    <w:rsid w:val="009C0A4E"/>
    <w:rsid w:val="009C1160"/>
    <w:rsid w:val="009C11FE"/>
    <w:rsid w:val="009C12A7"/>
    <w:rsid w:val="009C12E1"/>
    <w:rsid w:val="009C16CB"/>
    <w:rsid w:val="009C18DD"/>
    <w:rsid w:val="009C1907"/>
    <w:rsid w:val="009C1B69"/>
    <w:rsid w:val="009C1CB4"/>
    <w:rsid w:val="009C20CB"/>
    <w:rsid w:val="009C20DC"/>
    <w:rsid w:val="009C242D"/>
    <w:rsid w:val="009C2432"/>
    <w:rsid w:val="009C254F"/>
    <w:rsid w:val="009C2668"/>
    <w:rsid w:val="009C295E"/>
    <w:rsid w:val="009C2F52"/>
    <w:rsid w:val="009C3125"/>
    <w:rsid w:val="009C384C"/>
    <w:rsid w:val="009C3874"/>
    <w:rsid w:val="009C3DC5"/>
    <w:rsid w:val="009C3E8C"/>
    <w:rsid w:val="009C4192"/>
    <w:rsid w:val="009C41AF"/>
    <w:rsid w:val="009C43D6"/>
    <w:rsid w:val="009C4538"/>
    <w:rsid w:val="009C4571"/>
    <w:rsid w:val="009C463D"/>
    <w:rsid w:val="009C4B24"/>
    <w:rsid w:val="009C4BCA"/>
    <w:rsid w:val="009C4C3C"/>
    <w:rsid w:val="009C4C65"/>
    <w:rsid w:val="009C507A"/>
    <w:rsid w:val="009C5975"/>
    <w:rsid w:val="009C6026"/>
    <w:rsid w:val="009C60DC"/>
    <w:rsid w:val="009C6369"/>
    <w:rsid w:val="009C6AC3"/>
    <w:rsid w:val="009C6E82"/>
    <w:rsid w:val="009C70FC"/>
    <w:rsid w:val="009C7115"/>
    <w:rsid w:val="009C7166"/>
    <w:rsid w:val="009C73ED"/>
    <w:rsid w:val="009C7615"/>
    <w:rsid w:val="009C761F"/>
    <w:rsid w:val="009D07A9"/>
    <w:rsid w:val="009D0C6A"/>
    <w:rsid w:val="009D0D62"/>
    <w:rsid w:val="009D1072"/>
    <w:rsid w:val="009D13FD"/>
    <w:rsid w:val="009D14F1"/>
    <w:rsid w:val="009D1A2B"/>
    <w:rsid w:val="009D1BA2"/>
    <w:rsid w:val="009D1C93"/>
    <w:rsid w:val="009D291E"/>
    <w:rsid w:val="009D2949"/>
    <w:rsid w:val="009D2A05"/>
    <w:rsid w:val="009D2CD7"/>
    <w:rsid w:val="009D2DC9"/>
    <w:rsid w:val="009D2E5F"/>
    <w:rsid w:val="009D2EBE"/>
    <w:rsid w:val="009D30BA"/>
    <w:rsid w:val="009D3132"/>
    <w:rsid w:val="009D37C0"/>
    <w:rsid w:val="009D3983"/>
    <w:rsid w:val="009D3EF7"/>
    <w:rsid w:val="009D4540"/>
    <w:rsid w:val="009D4C0D"/>
    <w:rsid w:val="009D4CF0"/>
    <w:rsid w:val="009D4D26"/>
    <w:rsid w:val="009D4D61"/>
    <w:rsid w:val="009D4E72"/>
    <w:rsid w:val="009D4FCD"/>
    <w:rsid w:val="009D5011"/>
    <w:rsid w:val="009D50FB"/>
    <w:rsid w:val="009D5358"/>
    <w:rsid w:val="009D5855"/>
    <w:rsid w:val="009D5DCA"/>
    <w:rsid w:val="009D66D0"/>
    <w:rsid w:val="009D67E9"/>
    <w:rsid w:val="009D6B72"/>
    <w:rsid w:val="009D7624"/>
    <w:rsid w:val="009D7C86"/>
    <w:rsid w:val="009D7DCF"/>
    <w:rsid w:val="009D7F44"/>
    <w:rsid w:val="009E0622"/>
    <w:rsid w:val="009E088E"/>
    <w:rsid w:val="009E0F6F"/>
    <w:rsid w:val="009E18DB"/>
    <w:rsid w:val="009E1B3D"/>
    <w:rsid w:val="009E1B89"/>
    <w:rsid w:val="009E2008"/>
    <w:rsid w:val="009E226E"/>
    <w:rsid w:val="009E230B"/>
    <w:rsid w:val="009E2F85"/>
    <w:rsid w:val="009E2F9D"/>
    <w:rsid w:val="009E2FFA"/>
    <w:rsid w:val="009E30C3"/>
    <w:rsid w:val="009E30FE"/>
    <w:rsid w:val="009E3280"/>
    <w:rsid w:val="009E3509"/>
    <w:rsid w:val="009E3712"/>
    <w:rsid w:val="009E39DA"/>
    <w:rsid w:val="009E3A46"/>
    <w:rsid w:val="009E4140"/>
    <w:rsid w:val="009E449F"/>
    <w:rsid w:val="009E4660"/>
    <w:rsid w:val="009E4690"/>
    <w:rsid w:val="009E4E25"/>
    <w:rsid w:val="009E515C"/>
    <w:rsid w:val="009E5D1F"/>
    <w:rsid w:val="009E5DA0"/>
    <w:rsid w:val="009E5E3E"/>
    <w:rsid w:val="009E5E77"/>
    <w:rsid w:val="009E60E1"/>
    <w:rsid w:val="009E7E5B"/>
    <w:rsid w:val="009F032B"/>
    <w:rsid w:val="009F1019"/>
    <w:rsid w:val="009F10BD"/>
    <w:rsid w:val="009F13AB"/>
    <w:rsid w:val="009F14BC"/>
    <w:rsid w:val="009F1521"/>
    <w:rsid w:val="009F16F5"/>
    <w:rsid w:val="009F17B8"/>
    <w:rsid w:val="009F1A17"/>
    <w:rsid w:val="009F1BD0"/>
    <w:rsid w:val="009F1CE5"/>
    <w:rsid w:val="009F1E01"/>
    <w:rsid w:val="009F266E"/>
    <w:rsid w:val="009F27DB"/>
    <w:rsid w:val="009F2895"/>
    <w:rsid w:val="009F2BDC"/>
    <w:rsid w:val="009F2E7A"/>
    <w:rsid w:val="009F2FD8"/>
    <w:rsid w:val="009F30F3"/>
    <w:rsid w:val="009F3339"/>
    <w:rsid w:val="009F33E8"/>
    <w:rsid w:val="009F3A45"/>
    <w:rsid w:val="009F3BC1"/>
    <w:rsid w:val="009F3CA8"/>
    <w:rsid w:val="009F402D"/>
    <w:rsid w:val="009F4580"/>
    <w:rsid w:val="009F4A73"/>
    <w:rsid w:val="009F4D01"/>
    <w:rsid w:val="009F4E2D"/>
    <w:rsid w:val="009F4E77"/>
    <w:rsid w:val="009F50AD"/>
    <w:rsid w:val="009F549A"/>
    <w:rsid w:val="009F5A80"/>
    <w:rsid w:val="009F5CAD"/>
    <w:rsid w:val="009F6060"/>
    <w:rsid w:val="009F6177"/>
    <w:rsid w:val="009F6185"/>
    <w:rsid w:val="009F6255"/>
    <w:rsid w:val="009F6E44"/>
    <w:rsid w:val="009F756F"/>
    <w:rsid w:val="009F7827"/>
    <w:rsid w:val="009F7B63"/>
    <w:rsid w:val="009F7C31"/>
    <w:rsid w:val="00A00129"/>
    <w:rsid w:val="00A001EE"/>
    <w:rsid w:val="00A003BE"/>
    <w:rsid w:val="00A0085B"/>
    <w:rsid w:val="00A00D30"/>
    <w:rsid w:val="00A01175"/>
    <w:rsid w:val="00A0149F"/>
    <w:rsid w:val="00A0193A"/>
    <w:rsid w:val="00A01B35"/>
    <w:rsid w:val="00A01E78"/>
    <w:rsid w:val="00A0216B"/>
    <w:rsid w:val="00A02363"/>
    <w:rsid w:val="00A025DB"/>
    <w:rsid w:val="00A02632"/>
    <w:rsid w:val="00A02B25"/>
    <w:rsid w:val="00A03397"/>
    <w:rsid w:val="00A03479"/>
    <w:rsid w:val="00A038AE"/>
    <w:rsid w:val="00A0399D"/>
    <w:rsid w:val="00A03B19"/>
    <w:rsid w:val="00A045A0"/>
    <w:rsid w:val="00A0461A"/>
    <w:rsid w:val="00A04848"/>
    <w:rsid w:val="00A04DA8"/>
    <w:rsid w:val="00A052AC"/>
    <w:rsid w:val="00A056BE"/>
    <w:rsid w:val="00A05966"/>
    <w:rsid w:val="00A05B35"/>
    <w:rsid w:val="00A05C28"/>
    <w:rsid w:val="00A05CCC"/>
    <w:rsid w:val="00A05CEB"/>
    <w:rsid w:val="00A0674D"/>
    <w:rsid w:val="00A06810"/>
    <w:rsid w:val="00A06DC0"/>
    <w:rsid w:val="00A06EC7"/>
    <w:rsid w:val="00A06F56"/>
    <w:rsid w:val="00A06FC7"/>
    <w:rsid w:val="00A072A7"/>
    <w:rsid w:val="00A07392"/>
    <w:rsid w:val="00A073AF"/>
    <w:rsid w:val="00A076C5"/>
    <w:rsid w:val="00A07890"/>
    <w:rsid w:val="00A07902"/>
    <w:rsid w:val="00A1063E"/>
    <w:rsid w:val="00A106F7"/>
    <w:rsid w:val="00A109E5"/>
    <w:rsid w:val="00A10EEA"/>
    <w:rsid w:val="00A10F8C"/>
    <w:rsid w:val="00A1162E"/>
    <w:rsid w:val="00A119CA"/>
    <w:rsid w:val="00A11A07"/>
    <w:rsid w:val="00A11BE0"/>
    <w:rsid w:val="00A11E01"/>
    <w:rsid w:val="00A12732"/>
    <w:rsid w:val="00A1280A"/>
    <w:rsid w:val="00A1297D"/>
    <w:rsid w:val="00A12A00"/>
    <w:rsid w:val="00A12CA2"/>
    <w:rsid w:val="00A12F45"/>
    <w:rsid w:val="00A13279"/>
    <w:rsid w:val="00A134A1"/>
    <w:rsid w:val="00A135A8"/>
    <w:rsid w:val="00A13729"/>
    <w:rsid w:val="00A137C8"/>
    <w:rsid w:val="00A13A92"/>
    <w:rsid w:val="00A13B2F"/>
    <w:rsid w:val="00A13B43"/>
    <w:rsid w:val="00A13D2E"/>
    <w:rsid w:val="00A13DA5"/>
    <w:rsid w:val="00A13EF6"/>
    <w:rsid w:val="00A14028"/>
    <w:rsid w:val="00A1474F"/>
    <w:rsid w:val="00A14A16"/>
    <w:rsid w:val="00A14E6C"/>
    <w:rsid w:val="00A14FD4"/>
    <w:rsid w:val="00A152A3"/>
    <w:rsid w:val="00A15684"/>
    <w:rsid w:val="00A156D1"/>
    <w:rsid w:val="00A15977"/>
    <w:rsid w:val="00A15F8F"/>
    <w:rsid w:val="00A160CE"/>
    <w:rsid w:val="00A16183"/>
    <w:rsid w:val="00A1626E"/>
    <w:rsid w:val="00A1637F"/>
    <w:rsid w:val="00A16795"/>
    <w:rsid w:val="00A17617"/>
    <w:rsid w:val="00A176CF"/>
    <w:rsid w:val="00A20B94"/>
    <w:rsid w:val="00A21928"/>
    <w:rsid w:val="00A220CE"/>
    <w:rsid w:val="00A2212B"/>
    <w:rsid w:val="00A2239F"/>
    <w:rsid w:val="00A22459"/>
    <w:rsid w:val="00A22591"/>
    <w:rsid w:val="00A226CB"/>
    <w:rsid w:val="00A22F03"/>
    <w:rsid w:val="00A231A2"/>
    <w:rsid w:val="00A2378C"/>
    <w:rsid w:val="00A23C5E"/>
    <w:rsid w:val="00A243EF"/>
    <w:rsid w:val="00A24B56"/>
    <w:rsid w:val="00A25283"/>
    <w:rsid w:val="00A255EB"/>
    <w:rsid w:val="00A255FC"/>
    <w:rsid w:val="00A25966"/>
    <w:rsid w:val="00A25B0C"/>
    <w:rsid w:val="00A25D1D"/>
    <w:rsid w:val="00A25F77"/>
    <w:rsid w:val="00A25FD2"/>
    <w:rsid w:val="00A261DA"/>
    <w:rsid w:val="00A263F4"/>
    <w:rsid w:val="00A268D4"/>
    <w:rsid w:val="00A26992"/>
    <w:rsid w:val="00A26DC7"/>
    <w:rsid w:val="00A26DFE"/>
    <w:rsid w:val="00A26E82"/>
    <w:rsid w:val="00A27078"/>
    <w:rsid w:val="00A270A0"/>
    <w:rsid w:val="00A27709"/>
    <w:rsid w:val="00A2798F"/>
    <w:rsid w:val="00A27D0C"/>
    <w:rsid w:val="00A3050C"/>
    <w:rsid w:val="00A3091F"/>
    <w:rsid w:val="00A30DDB"/>
    <w:rsid w:val="00A30E3F"/>
    <w:rsid w:val="00A30EFC"/>
    <w:rsid w:val="00A30F5A"/>
    <w:rsid w:val="00A32023"/>
    <w:rsid w:val="00A32676"/>
    <w:rsid w:val="00A3290A"/>
    <w:rsid w:val="00A32AFA"/>
    <w:rsid w:val="00A32F99"/>
    <w:rsid w:val="00A33142"/>
    <w:rsid w:val="00A334D0"/>
    <w:rsid w:val="00A33665"/>
    <w:rsid w:val="00A33B57"/>
    <w:rsid w:val="00A33C6D"/>
    <w:rsid w:val="00A33DBD"/>
    <w:rsid w:val="00A340B0"/>
    <w:rsid w:val="00A342DA"/>
    <w:rsid w:val="00A3430A"/>
    <w:rsid w:val="00A345D4"/>
    <w:rsid w:val="00A3541B"/>
    <w:rsid w:val="00A35A66"/>
    <w:rsid w:val="00A35E60"/>
    <w:rsid w:val="00A362C9"/>
    <w:rsid w:val="00A363FE"/>
    <w:rsid w:val="00A364C2"/>
    <w:rsid w:val="00A36B84"/>
    <w:rsid w:val="00A36C52"/>
    <w:rsid w:val="00A36D33"/>
    <w:rsid w:val="00A37646"/>
    <w:rsid w:val="00A37A07"/>
    <w:rsid w:val="00A37D08"/>
    <w:rsid w:val="00A4022F"/>
    <w:rsid w:val="00A402CA"/>
    <w:rsid w:val="00A40551"/>
    <w:rsid w:val="00A41143"/>
    <w:rsid w:val="00A41407"/>
    <w:rsid w:val="00A41593"/>
    <w:rsid w:val="00A4173B"/>
    <w:rsid w:val="00A4197A"/>
    <w:rsid w:val="00A41B23"/>
    <w:rsid w:val="00A41B46"/>
    <w:rsid w:val="00A41BF3"/>
    <w:rsid w:val="00A41E69"/>
    <w:rsid w:val="00A428C2"/>
    <w:rsid w:val="00A42C63"/>
    <w:rsid w:val="00A42CC7"/>
    <w:rsid w:val="00A43260"/>
    <w:rsid w:val="00A43839"/>
    <w:rsid w:val="00A43A65"/>
    <w:rsid w:val="00A43FA9"/>
    <w:rsid w:val="00A44800"/>
    <w:rsid w:val="00A44C24"/>
    <w:rsid w:val="00A44C68"/>
    <w:rsid w:val="00A44C88"/>
    <w:rsid w:val="00A45184"/>
    <w:rsid w:val="00A45A00"/>
    <w:rsid w:val="00A45A52"/>
    <w:rsid w:val="00A45EE5"/>
    <w:rsid w:val="00A46069"/>
    <w:rsid w:val="00A469CE"/>
    <w:rsid w:val="00A4703D"/>
    <w:rsid w:val="00A478A6"/>
    <w:rsid w:val="00A47B31"/>
    <w:rsid w:val="00A47E27"/>
    <w:rsid w:val="00A47FDE"/>
    <w:rsid w:val="00A50300"/>
    <w:rsid w:val="00A5039C"/>
    <w:rsid w:val="00A503A4"/>
    <w:rsid w:val="00A5050E"/>
    <w:rsid w:val="00A50626"/>
    <w:rsid w:val="00A5081A"/>
    <w:rsid w:val="00A50833"/>
    <w:rsid w:val="00A5094E"/>
    <w:rsid w:val="00A50ECC"/>
    <w:rsid w:val="00A50F46"/>
    <w:rsid w:val="00A5117B"/>
    <w:rsid w:val="00A51469"/>
    <w:rsid w:val="00A515B6"/>
    <w:rsid w:val="00A51707"/>
    <w:rsid w:val="00A51A24"/>
    <w:rsid w:val="00A51A6C"/>
    <w:rsid w:val="00A51BEC"/>
    <w:rsid w:val="00A51C4D"/>
    <w:rsid w:val="00A51F09"/>
    <w:rsid w:val="00A520B2"/>
    <w:rsid w:val="00A526A9"/>
    <w:rsid w:val="00A528F4"/>
    <w:rsid w:val="00A5293C"/>
    <w:rsid w:val="00A52AAB"/>
    <w:rsid w:val="00A52F0F"/>
    <w:rsid w:val="00A52FBD"/>
    <w:rsid w:val="00A53187"/>
    <w:rsid w:val="00A53548"/>
    <w:rsid w:val="00A5385B"/>
    <w:rsid w:val="00A53C32"/>
    <w:rsid w:val="00A54251"/>
    <w:rsid w:val="00A549B8"/>
    <w:rsid w:val="00A5516C"/>
    <w:rsid w:val="00A555DD"/>
    <w:rsid w:val="00A5576A"/>
    <w:rsid w:val="00A5580F"/>
    <w:rsid w:val="00A55D26"/>
    <w:rsid w:val="00A55FB3"/>
    <w:rsid w:val="00A56049"/>
    <w:rsid w:val="00A5643F"/>
    <w:rsid w:val="00A56599"/>
    <w:rsid w:val="00A566A9"/>
    <w:rsid w:val="00A567C7"/>
    <w:rsid w:val="00A56AB9"/>
    <w:rsid w:val="00A57677"/>
    <w:rsid w:val="00A576FD"/>
    <w:rsid w:val="00A57A02"/>
    <w:rsid w:val="00A605E7"/>
    <w:rsid w:val="00A608E4"/>
    <w:rsid w:val="00A60C1C"/>
    <w:rsid w:val="00A60CF2"/>
    <w:rsid w:val="00A60F8F"/>
    <w:rsid w:val="00A61067"/>
    <w:rsid w:val="00A611E9"/>
    <w:rsid w:val="00A611FA"/>
    <w:rsid w:val="00A615B2"/>
    <w:rsid w:val="00A616AD"/>
    <w:rsid w:val="00A619AC"/>
    <w:rsid w:val="00A6233D"/>
    <w:rsid w:val="00A6243A"/>
    <w:rsid w:val="00A627A7"/>
    <w:rsid w:val="00A6291D"/>
    <w:rsid w:val="00A62AB0"/>
    <w:rsid w:val="00A62BCB"/>
    <w:rsid w:val="00A62C72"/>
    <w:rsid w:val="00A62D60"/>
    <w:rsid w:val="00A62D98"/>
    <w:rsid w:val="00A638CE"/>
    <w:rsid w:val="00A639EE"/>
    <w:rsid w:val="00A643FD"/>
    <w:rsid w:val="00A647BC"/>
    <w:rsid w:val="00A649ED"/>
    <w:rsid w:val="00A64C76"/>
    <w:rsid w:val="00A64DF6"/>
    <w:rsid w:val="00A64E7E"/>
    <w:rsid w:val="00A652F2"/>
    <w:rsid w:val="00A65360"/>
    <w:rsid w:val="00A65596"/>
    <w:rsid w:val="00A656DD"/>
    <w:rsid w:val="00A66057"/>
    <w:rsid w:val="00A661E4"/>
    <w:rsid w:val="00A661F8"/>
    <w:rsid w:val="00A66218"/>
    <w:rsid w:val="00A66397"/>
    <w:rsid w:val="00A6648C"/>
    <w:rsid w:val="00A665C6"/>
    <w:rsid w:val="00A6692B"/>
    <w:rsid w:val="00A670DB"/>
    <w:rsid w:val="00A675AB"/>
    <w:rsid w:val="00A67685"/>
    <w:rsid w:val="00A67C67"/>
    <w:rsid w:val="00A67FA9"/>
    <w:rsid w:val="00A70078"/>
    <w:rsid w:val="00A7084A"/>
    <w:rsid w:val="00A709A2"/>
    <w:rsid w:val="00A70B8A"/>
    <w:rsid w:val="00A70C6A"/>
    <w:rsid w:val="00A70CE8"/>
    <w:rsid w:val="00A711A4"/>
    <w:rsid w:val="00A71B36"/>
    <w:rsid w:val="00A72365"/>
    <w:rsid w:val="00A72366"/>
    <w:rsid w:val="00A723AF"/>
    <w:rsid w:val="00A72626"/>
    <w:rsid w:val="00A72EA7"/>
    <w:rsid w:val="00A73167"/>
    <w:rsid w:val="00A7319A"/>
    <w:rsid w:val="00A73288"/>
    <w:rsid w:val="00A738E6"/>
    <w:rsid w:val="00A73CA5"/>
    <w:rsid w:val="00A73CC6"/>
    <w:rsid w:val="00A73F19"/>
    <w:rsid w:val="00A73F2C"/>
    <w:rsid w:val="00A741EF"/>
    <w:rsid w:val="00A7423F"/>
    <w:rsid w:val="00A7467C"/>
    <w:rsid w:val="00A74A46"/>
    <w:rsid w:val="00A74BC5"/>
    <w:rsid w:val="00A75364"/>
    <w:rsid w:val="00A75656"/>
    <w:rsid w:val="00A75933"/>
    <w:rsid w:val="00A75C61"/>
    <w:rsid w:val="00A761C1"/>
    <w:rsid w:val="00A76734"/>
    <w:rsid w:val="00A76B94"/>
    <w:rsid w:val="00A76BC5"/>
    <w:rsid w:val="00A76E7E"/>
    <w:rsid w:val="00A76EAF"/>
    <w:rsid w:val="00A771E2"/>
    <w:rsid w:val="00A77681"/>
    <w:rsid w:val="00A77985"/>
    <w:rsid w:val="00A77AE1"/>
    <w:rsid w:val="00A8034A"/>
    <w:rsid w:val="00A80B21"/>
    <w:rsid w:val="00A80B7C"/>
    <w:rsid w:val="00A80C06"/>
    <w:rsid w:val="00A80EA8"/>
    <w:rsid w:val="00A80EFF"/>
    <w:rsid w:val="00A812D8"/>
    <w:rsid w:val="00A81351"/>
    <w:rsid w:val="00A81502"/>
    <w:rsid w:val="00A81B24"/>
    <w:rsid w:val="00A81F28"/>
    <w:rsid w:val="00A81FF0"/>
    <w:rsid w:val="00A82B6A"/>
    <w:rsid w:val="00A831F3"/>
    <w:rsid w:val="00A835A4"/>
    <w:rsid w:val="00A83620"/>
    <w:rsid w:val="00A842A2"/>
    <w:rsid w:val="00A8479D"/>
    <w:rsid w:val="00A850A2"/>
    <w:rsid w:val="00A8522A"/>
    <w:rsid w:val="00A85354"/>
    <w:rsid w:val="00A85775"/>
    <w:rsid w:val="00A8597B"/>
    <w:rsid w:val="00A85A7C"/>
    <w:rsid w:val="00A85B4C"/>
    <w:rsid w:val="00A86440"/>
    <w:rsid w:val="00A8680B"/>
    <w:rsid w:val="00A86B3D"/>
    <w:rsid w:val="00A86BD6"/>
    <w:rsid w:val="00A86C44"/>
    <w:rsid w:val="00A8700A"/>
    <w:rsid w:val="00A874D2"/>
    <w:rsid w:val="00A87505"/>
    <w:rsid w:val="00A8765F"/>
    <w:rsid w:val="00A87894"/>
    <w:rsid w:val="00A87A2F"/>
    <w:rsid w:val="00A87AC4"/>
    <w:rsid w:val="00A87EA5"/>
    <w:rsid w:val="00A87EE0"/>
    <w:rsid w:val="00A9007D"/>
    <w:rsid w:val="00A90481"/>
    <w:rsid w:val="00A911F7"/>
    <w:rsid w:val="00A915A0"/>
    <w:rsid w:val="00A917F4"/>
    <w:rsid w:val="00A9206A"/>
    <w:rsid w:val="00A920D5"/>
    <w:rsid w:val="00A92142"/>
    <w:rsid w:val="00A922D8"/>
    <w:rsid w:val="00A9242C"/>
    <w:rsid w:val="00A9291E"/>
    <w:rsid w:val="00A9294C"/>
    <w:rsid w:val="00A92AE6"/>
    <w:rsid w:val="00A92BBA"/>
    <w:rsid w:val="00A92CD6"/>
    <w:rsid w:val="00A92D12"/>
    <w:rsid w:val="00A9300B"/>
    <w:rsid w:val="00A9308F"/>
    <w:rsid w:val="00A93350"/>
    <w:rsid w:val="00A9348F"/>
    <w:rsid w:val="00A93C55"/>
    <w:rsid w:val="00A93C6E"/>
    <w:rsid w:val="00A94723"/>
    <w:rsid w:val="00A94ABC"/>
    <w:rsid w:val="00A94BFA"/>
    <w:rsid w:val="00A94C0C"/>
    <w:rsid w:val="00A94E8F"/>
    <w:rsid w:val="00A94EB2"/>
    <w:rsid w:val="00A95295"/>
    <w:rsid w:val="00A95452"/>
    <w:rsid w:val="00A955F2"/>
    <w:rsid w:val="00A9592B"/>
    <w:rsid w:val="00A9642A"/>
    <w:rsid w:val="00A9663A"/>
    <w:rsid w:val="00A96718"/>
    <w:rsid w:val="00A96EA2"/>
    <w:rsid w:val="00A97F13"/>
    <w:rsid w:val="00A97F4D"/>
    <w:rsid w:val="00AA02E9"/>
    <w:rsid w:val="00AA0653"/>
    <w:rsid w:val="00AA06ED"/>
    <w:rsid w:val="00AA0826"/>
    <w:rsid w:val="00AA0926"/>
    <w:rsid w:val="00AA0C8B"/>
    <w:rsid w:val="00AA1705"/>
    <w:rsid w:val="00AA1D2E"/>
    <w:rsid w:val="00AA1F76"/>
    <w:rsid w:val="00AA22FA"/>
    <w:rsid w:val="00AA24EC"/>
    <w:rsid w:val="00AA2633"/>
    <w:rsid w:val="00AA2697"/>
    <w:rsid w:val="00AA2BA6"/>
    <w:rsid w:val="00AA2EBC"/>
    <w:rsid w:val="00AA3154"/>
    <w:rsid w:val="00AA3EC8"/>
    <w:rsid w:val="00AA4261"/>
    <w:rsid w:val="00AA4524"/>
    <w:rsid w:val="00AA499C"/>
    <w:rsid w:val="00AA4CDF"/>
    <w:rsid w:val="00AA5102"/>
    <w:rsid w:val="00AA523D"/>
    <w:rsid w:val="00AA528F"/>
    <w:rsid w:val="00AA52F1"/>
    <w:rsid w:val="00AA539B"/>
    <w:rsid w:val="00AA53E2"/>
    <w:rsid w:val="00AA54B0"/>
    <w:rsid w:val="00AA54CF"/>
    <w:rsid w:val="00AA58CD"/>
    <w:rsid w:val="00AA5A50"/>
    <w:rsid w:val="00AA5BFC"/>
    <w:rsid w:val="00AA628E"/>
    <w:rsid w:val="00AA642C"/>
    <w:rsid w:val="00AA6649"/>
    <w:rsid w:val="00AA6715"/>
    <w:rsid w:val="00AA6730"/>
    <w:rsid w:val="00AA6886"/>
    <w:rsid w:val="00AA6979"/>
    <w:rsid w:val="00AA756C"/>
    <w:rsid w:val="00AA7755"/>
    <w:rsid w:val="00AA7790"/>
    <w:rsid w:val="00AA7B86"/>
    <w:rsid w:val="00AA7E49"/>
    <w:rsid w:val="00AA7F9F"/>
    <w:rsid w:val="00AB0022"/>
    <w:rsid w:val="00AB015B"/>
    <w:rsid w:val="00AB03F7"/>
    <w:rsid w:val="00AB0885"/>
    <w:rsid w:val="00AB0A8C"/>
    <w:rsid w:val="00AB0C62"/>
    <w:rsid w:val="00AB0FF1"/>
    <w:rsid w:val="00AB100B"/>
    <w:rsid w:val="00AB1230"/>
    <w:rsid w:val="00AB148B"/>
    <w:rsid w:val="00AB1510"/>
    <w:rsid w:val="00AB16C7"/>
    <w:rsid w:val="00AB16DB"/>
    <w:rsid w:val="00AB17D4"/>
    <w:rsid w:val="00AB18CF"/>
    <w:rsid w:val="00AB1ACD"/>
    <w:rsid w:val="00AB1B3A"/>
    <w:rsid w:val="00AB1D9D"/>
    <w:rsid w:val="00AB22FF"/>
    <w:rsid w:val="00AB258B"/>
    <w:rsid w:val="00AB2A51"/>
    <w:rsid w:val="00AB33F0"/>
    <w:rsid w:val="00AB3AC0"/>
    <w:rsid w:val="00AB3E88"/>
    <w:rsid w:val="00AB3EF3"/>
    <w:rsid w:val="00AB424B"/>
    <w:rsid w:val="00AB469B"/>
    <w:rsid w:val="00AB4E00"/>
    <w:rsid w:val="00AB5AD0"/>
    <w:rsid w:val="00AB61BC"/>
    <w:rsid w:val="00AB6222"/>
    <w:rsid w:val="00AB6238"/>
    <w:rsid w:val="00AB657A"/>
    <w:rsid w:val="00AB6705"/>
    <w:rsid w:val="00AB6DCC"/>
    <w:rsid w:val="00AB7514"/>
    <w:rsid w:val="00AB79F0"/>
    <w:rsid w:val="00AB7D7B"/>
    <w:rsid w:val="00AC0141"/>
    <w:rsid w:val="00AC01D7"/>
    <w:rsid w:val="00AC0476"/>
    <w:rsid w:val="00AC07F8"/>
    <w:rsid w:val="00AC0ABD"/>
    <w:rsid w:val="00AC0BFA"/>
    <w:rsid w:val="00AC1386"/>
    <w:rsid w:val="00AC2183"/>
    <w:rsid w:val="00AC2F70"/>
    <w:rsid w:val="00AC3037"/>
    <w:rsid w:val="00AC30FE"/>
    <w:rsid w:val="00AC3637"/>
    <w:rsid w:val="00AC3DEC"/>
    <w:rsid w:val="00AC3EAD"/>
    <w:rsid w:val="00AC4236"/>
    <w:rsid w:val="00AC4237"/>
    <w:rsid w:val="00AC484E"/>
    <w:rsid w:val="00AC486C"/>
    <w:rsid w:val="00AC4C17"/>
    <w:rsid w:val="00AC4CEE"/>
    <w:rsid w:val="00AC53FD"/>
    <w:rsid w:val="00AC587B"/>
    <w:rsid w:val="00AC58CD"/>
    <w:rsid w:val="00AC59D1"/>
    <w:rsid w:val="00AC5ACC"/>
    <w:rsid w:val="00AC5B31"/>
    <w:rsid w:val="00AC5C25"/>
    <w:rsid w:val="00AC5E86"/>
    <w:rsid w:val="00AC625D"/>
    <w:rsid w:val="00AC6277"/>
    <w:rsid w:val="00AC6CE4"/>
    <w:rsid w:val="00AC6FCB"/>
    <w:rsid w:val="00AC7028"/>
    <w:rsid w:val="00AC7205"/>
    <w:rsid w:val="00AC7482"/>
    <w:rsid w:val="00AC758C"/>
    <w:rsid w:val="00AC7937"/>
    <w:rsid w:val="00AC7ED8"/>
    <w:rsid w:val="00AD0013"/>
    <w:rsid w:val="00AD005F"/>
    <w:rsid w:val="00AD0143"/>
    <w:rsid w:val="00AD0231"/>
    <w:rsid w:val="00AD03D8"/>
    <w:rsid w:val="00AD0708"/>
    <w:rsid w:val="00AD0723"/>
    <w:rsid w:val="00AD0801"/>
    <w:rsid w:val="00AD0F3E"/>
    <w:rsid w:val="00AD122E"/>
    <w:rsid w:val="00AD12C5"/>
    <w:rsid w:val="00AD179A"/>
    <w:rsid w:val="00AD1E90"/>
    <w:rsid w:val="00AD1F1C"/>
    <w:rsid w:val="00AD2139"/>
    <w:rsid w:val="00AD2743"/>
    <w:rsid w:val="00AD2767"/>
    <w:rsid w:val="00AD288E"/>
    <w:rsid w:val="00AD2A0C"/>
    <w:rsid w:val="00AD2B26"/>
    <w:rsid w:val="00AD2B56"/>
    <w:rsid w:val="00AD2B7A"/>
    <w:rsid w:val="00AD2E8D"/>
    <w:rsid w:val="00AD2FDC"/>
    <w:rsid w:val="00AD324F"/>
    <w:rsid w:val="00AD32F0"/>
    <w:rsid w:val="00AD38DB"/>
    <w:rsid w:val="00AD4260"/>
    <w:rsid w:val="00AD464F"/>
    <w:rsid w:val="00AD4722"/>
    <w:rsid w:val="00AD4D34"/>
    <w:rsid w:val="00AD4EBC"/>
    <w:rsid w:val="00AD5159"/>
    <w:rsid w:val="00AD51B4"/>
    <w:rsid w:val="00AD57FB"/>
    <w:rsid w:val="00AD5E61"/>
    <w:rsid w:val="00AD60F3"/>
    <w:rsid w:val="00AD74A3"/>
    <w:rsid w:val="00AD753B"/>
    <w:rsid w:val="00AD76C4"/>
    <w:rsid w:val="00AD76C9"/>
    <w:rsid w:val="00AE0172"/>
    <w:rsid w:val="00AE01DA"/>
    <w:rsid w:val="00AE07F4"/>
    <w:rsid w:val="00AE0B80"/>
    <w:rsid w:val="00AE0D7B"/>
    <w:rsid w:val="00AE0F59"/>
    <w:rsid w:val="00AE1307"/>
    <w:rsid w:val="00AE1985"/>
    <w:rsid w:val="00AE1B35"/>
    <w:rsid w:val="00AE1B8C"/>
    <w:rsid w:val="00AE1C59"/>
    <w:rsid w:val="00AE1CB1"/>
    <w:rsid w:val="00AE2366"/>
    <w:rsid w:val="00AE270B"/>
    <w:rsid w:val="00AE3147"/>
    <w:rsid w:val="00AE34A8"/>
    <w:rsid w:val="00AE37A3"/>
    <w:rsid w:val="00AE3A6F"/>
    <w:rsid w:val="00AE3C8E"/>
    <w:rsid w:val="00AE3D17"/>
    <w:rsid w:val="00AE3D32"/>
    <w:rsid w:val="00AE3DA3"/>
    <w:rsid w:val="00AE3EB2"/>
    <w:rsid w:val="00AE4217"/>
    <w:rsid w:val="00AE433F"/>
    <w:rsid w:val="00AE4399"/>
    <w:rsid w:val="00AE4525"/>
    <w:rsid w:val="00AE49B3"/>
    <w:rsid w:val="00AE5124"/>
    <w:rsid w:val="00AE5803"/>
    <w:rsid w:val="00AE58CB"/>
    <w:rsid w:val="00AE5FAD"/>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CF2"/>
    <w:rsid w:val="00AF0E6D"/>
    <w:rsid w:val="00AF0F32"/>
    <w:rsid w:val="00AF1076"/>
    <w:rsid w:val="00AF12C6"/>
    <w:rsid w:val="00AF1CB4"/>
    <w:rsid w:val="00AF2399"/>
    <w:rsid w:val="00AF289A"/>
    <w:rsid w:val="00AF2966"/>
    <w:rsid w:val="00AF308F"/>
    <w:rsid w:val="00AF3127"/>
    <w:rsid w:val="00AF3446"/>
    <w:rsid w:val="00AF3A61"/>
    <w:rsid w:val="00AF3B93"/>
    <w:rsid w:val="00AF3BAA"/>
    <w:rsid w:val="00AF3E54"/>
    <w:rsid w:val="00AF418F"/>
    <w:rsid w:val="00AF46F0"/>
    <w:rsid w:val="00AF4780"/>
    <w:rsid w:val="00AF48DC"/>
    <w:rsid w:val="00AF4B26"/>
    <w:rsid w:val="00AF506F"/>
    <w:rsid w:val="00AF52B3"/>
    <w:rsid w:val="00AF54EB"/>
    <w:rsid w:val="00AF55CE"/>
    <w:rsid w:val="00AF5AED"/>
    <w:rsid w:val="00AF5C38"/>
    <w:rsid w:val="00AF67CE"/>
    <w:rsid w:val="00AF6C51"/>
    <w:rsid w:val="00AF6CE3"/>
    <w:rsid w:val="00AF6EFB"/>
    <w:rsid w:val="00AF710F"/>
    <w:rsid w:val="00AF7223"/>
    <w:rsid w:val="00AF726B"/>
    <w:rsid w:val="00AF7485"/>
    <w:rsid w:val="00B003A9"/>
    <w:rsid w:val="00B003BC"/>
    <w:rsid w:val="00B00433"/>
    <w:rsid w:val="00B00671"/>
    <w:rsid w:val="00B00D85"/>
    <w:rsid w:val="00B01503"/>
    <w:rsid w:val="00B01A60"/>
    <w:rsid w:val="00B01C24"/>
    <w:rsid w:val="00B01FF7"/>
    <w:rsid w:val="00B0211B"/>
    <w:rsid w:val="00B0255D"/>
    <w:rsid w:val="00B02B09"/>
    <w:rsid w:val="00B02B23"/>
    <w:rsid w:val="00B02C53"/>
    <w:rsid w:val="00B02DBE"/>
    <w:rsid w:val="00B02E17"/>
    <w:rsid w:val="00B02E8A"/>
    <w:rsid w:val="00B030BA"/>
    <w:rsid w:val="00B03258"/>
    <w:rsid w:val="00B036F7"/>
    <w:rsid w:val="00B03948"/>
    <w:rsid w:val="00B03D83"/>
    <w:rsid w:val="00B03F90"/>
    <w:rsid w:val="00B0420B"/>
    <w:rsid w:val="00B0472D"/>
    <w:rsid w:val="00B04B9D"/>
    <w:rsid w:val="00B04C20"/>
    <w:rsid w:val="00B050FB"/>
    <w:rsid w:val="00B0575C"/>
    <w:rsid w:val="00B05A3F"/>
    <w:rsid w:val="00B05F07"/>
    <w:rsid w:val="00B06014"/>
    <w:rsid w:val="00B06470"/>
    <w:rsid w:val="00B06616"/>
    <w:rsid w:val="00B06896"/>
    <w:rsid w:val="00B06BF2"/>
    <w:rsid w:val="00B06E75"/>
    <w:rsid w:val="00B07194"/>
    <w:rsid w:val="00B0785B"/>
    <w:rsid w:val="00B07B1A"/>
    <w:rsid w:val="00B07F23"/>
    <w:rsid w:val="00B10211"/>
    <w:rsid w:val="00B10899"/>
    <w:rsid w:val="00B1092D"/>
    <w:rsid w:val="00B10B80"/>
    <w:rsid w:val="00B10D46"/>
    <w:rsid w:val="00B10DB9"/>
    <w:rsid w:val="00B111F5"/>
    <w:rsid w:val="00B11377"/>
    <w:rsid w:val="00B1157D"/>
    <w:rsid w:val="00B116EB"/>
    <w:rsid w:val="00B116FB"/>
    <w:rsid w:val="00B1189F"/>
    <w:rsid w:val="00B11A1B"/>
    <w:rsid w:val="00B11BA1"/>
    <w:rsid w:val="00B11C1C"/>
    <w:rsid w:val="00B11CB4"/>
    <w:rsid w:val="00B12069"/>
    <w:rsid w:val="00B1231F"/>
    <w:rsid w:val="00B1247C"/>
    <w:rsid w:val="00B125DE"/>
    <w:rsid w:val="00B12630"/>
    <w:rsid w:val="00B12947"/>
    <w:rsid w:val="00B12968"/>
    <w:rsid w:val="00B12A11"/>
    <w:rsid w:val="00B12F6F"/>
    <w:rsid w:val="00B12FA7"/>
    <w:rsid w:val="00B13148"/>
    <w:rsid w:val="00B138B7"/>
    <w:rsid w:val="00B13A74"/>
    <w:rsid w:val="00B13AE1"/>
    <w:rsid w:val="00B13EBE"/>
    <w:rsid w:val="00B13F10"/>
    <w:rsid w:val="00B14755"/>
    <w:rsid w:val="00B14C64"/>
    <w:rsid w:val="00B14F55"/>
    <w:rsid w:val="00B1506A"/>
    <w:rsid w:val="00B151A7"/>
    <w:rsid w:val="00B153AA"/>
    <w:rsid w:val="00B153E9"/>
    <w:rsid w:val="00B1557D"/>
    <w:rsid w:val="00B155AD"/>
    <w:rsid w:val="00B155D3"/>
    <w:rsid w:val="00B15A58"/>
    <w:rsid w:val="00B15BC9"/>
    <w:rsid w:val="00B1679A"/>
    <w:rsid w:val="00B16B3E"/>
    <w:rsid w:val="00B16E9F"/>
    <w:rsid w:val="00B16EC7"/>
    <w:rsid w:val="00B172A1"/>
    <w:rsid w:val="00B17525"/>
    <w:rsid w:val="00B1796C"/>
    <w:rsid w:val="00B17B59"/>
    <w:rsid w:val="00B17EF9"/>
    <w:rsid w:val="00B17F46"/>
    <w:rsid w:val="00B20182"/>
    <w:rsid w:val="00B20264"/>
    <w:rsid w:val="00B204EA"/>
    <w:rsid w:val="00B20769"/>
    <w:rsid w:val="00B213DE"/>
    <w:rsid w:val="00B2141F"/>
    <w:rsid w:val="00B217BA"/>
    <w:rsid w:val="00B21801"/>
    <w:rsid w:val="00B21E1D"/>
    <w:rsid w:val="00B21FCC"/>
    <w:rsid w:val="00B220A9"/>
    <w:rsid w:val="00B22222"/>
    <w:rsid w:val="00B22574"/>
    <w:rsid w:val="00B22EF6"/>
    <w:rsid w:val="00B22F48"/>
    <w:rsid w:val="00B22F71"/>
    <w:rsid w:val="00B231E3"/>
    <w:rsid w:val="00B23200"/>
    <w:rsid w:val="00B239F7"/>
    <w:rsid w:val="00B23C6D"/>
    <w:rsid w:val="00B24350"/>
    <w:rsid w:val="00B24461"/>
    <w:rsid w:val="00B247D7"/>
    <w:rsid w:val="00B24940"/>
    <w:rsid w:val="00B24C91"/>
    <w:rsid w:val="00B24EF1"/>
    <w:rsid w:val="00B25075"/>
    <w:rsid w:val="00B252EE"/>
    <w:rsid w:val="00B2530E"/>
    <w:rsid w:val="00B2534C"/>
    <w:rsid w:val="00B253C0"/>
    <w:rsid w:val="00B2546D"/>
    <w:rsid w:val="00B256CE"/>
    <w:rsid w:val="00B25CC0"/>
    <w:rsid w:val="00B25F67"/>
    <w:rsid w:val="00B2638F"/>
    <w:rsid w:val="00B2658C"/>
    <w:rsid w:val="00B265D0"/>
    <w:rsid w:val="00B27534"/>
    <w:rsid w:val="00B27546"/>
    <w:rsid w:val="00B2777D"/>
    <w:rsid w:val="00B279E8"/>
    <w:rsid w:val="00B27DBD"/>
    <w:rsid w:val="00B27EF0"/>
    <w:rsid w:val="00B30082"/>
    <w:rsid w:val="00B300C5"/>
    <w:rsid w:val="00B30375"/>
    <w:rsid w:val="00B306F3"/>
    <w:rsid w:val="00B307E1"/>
    <w:rsid w:val="00B308DE"/>
    <w:rsid w:val="00B30B56"/>
    <w:rsid w:val="00B30BBF"/>
    <w:rsid w:val="00B30D31"/>
    <w:rsid w:val="00B30E6B"/>
    <w:rsid w:val="00B31648"/>
    <w:rsid w:val="00B317D8"/>
    <w:rsid w:val="00B318DD"/>
    <w:rsid w:val="00B31CD2"/>
    <w:rsid w:val="00B32063"/>
    <w:rsid w:val="00B32663"/>
    <w:rsid w:val="00B32A6A"/>
    <w:rsid w:val="00B32F2E"/>
    <w:rsid w:val="00B33047"/>
    <w:rsid w:val="00B336F6"/>
    <w:rsid w:val="00B338B8"/>
    <w:rsid w:val="00B3398E"/>
    <w:rsid w:val="00B33A18"/>
    <w:rsid w:val="00B33AFF"/>
    <w:rsid w:val="00B33B1C"/>
    <w:rsid w:val="00B344E4"/>
    <w:rsid w:val="00B3473E"/>
    <w:rsid w:val="00B34B1D"/>
    <w:rsid w:val="00B34BC6"/>
    <w:rsid w:val="00B352F2"/>
    <w:rsid w:val="00B35326"/>
    <w:rsid w:val="00B3547F"/>
    <w:rsid w:val="00B35666"/>
    <w:rsid w:val="00B3568C"/>
    <w:rsid w:val="00B35A64"/>
    <w:rsid w:val="00B35ABC"/>
    <w:rsid w:val="00B35BFB"/>
    <w:rsid w:val="00B35CE0"/>
    <w:rsid w:val="00B35F96"/>
    <w:rsid w:val="00B3602B"/>
    <w:rsid w:val="00B36091"/>
    <w:rsid w:val="00B36883"/>
    <w:rsid w:val="00B370C3"/>
    <w:rsid w:val="00B378E1"/>
    <w:rsid w:val="00B37F08"/>
    <w:rsid w:val="00B4125E"/>
    <w:rsid w:val="00B41499"/>
    <w:rsid w:val="00B416E9"/>
    <w:rsid w:val="00B41937"/>
    <w:rsid w:val="00B4196D"/>
    <w:rsid w:val="00B41A9F"/>
    <w:rsid w:val="00B41DF0"/>
    <w:rsid w:val="00B41EF7"/>
    <w:rsid w:val="00B42168"/>
    <w:rsid w:val="00B423FF"/>
    <w:rsid w:val="00B428D8"/>
    <w:rsid w:val="00B42A5D"/>
    <w:rsid w:val="00B4346B"/>
    <w:rsid w:val="00B43782"/>
    <w:rsid w:val="00B43BE2"/>
    <w:rsid w:val="00B443BC"/>
    <w:rsid w:val="00B443CC"/>
    <w:rsid w:val="00B44AF0"/>
    <w:rsid w:val="00B44B78"/>
    <w:rsid w:val="00B44F12"/>
    <w:rsid w:val="00B45044"/>
    <w:rsid w:val="00B4504F"/>
    <w:rsid w:val="00B454C1"/>
    <w:rsid w:val="00B458FD"/>
    <w:rsid w:val="00B45CB6"/>
    <w:rsid w:val="00B45CD9"/>
    <w:rsid w:val="00B45DCD"/>
    <w:rsid w:val="00B46009"/>
    <w:rsid w:val="00B462A3"/>
    <w:rsid w:val="00B4650C"/>
    <w:rsid w:val="00B46BD3"/>
    <w:rsid w:val="00B46DEB"/>
    <w:rsid w:val="00B4711D"/>
    <w:rsid w:val="00B476B2"/>
    <w:rsid w:val="00B47942"/>
    <w:rsid w:val="00B5023A"/>
    <w:rsid w:val="00B5031E"/>
    <w:rsid w:val="00B5033B"/>
    <w:rsid w:val="00B50341"/>
    <w:rsid w:val="00B504E7"/>
    <w:rsid w:val="00B50705"/>
    <w:rsid w:val="00B50C11"/>
    <w:rsid w:val="00B512E1"/>
    <w:rsid w:val="00B51D13"/>
    <w:rsid w:val="00B51E96"/>
    <w:rsid w:val="00B52076"/>
    <w:rsid w:val="00B52871"/>
    <w:rsid w:val="00B52B4B"/>
    <w:rsid w:val="00B532F7"/>
    <w:rsid w:val="00B5335C"/>
    <w:rsid w:val="00B53ABF"/>
    <w:rsid w:val="00B53EF8"/>
    <w:rsid w:val="00B5443F"/>
    <w:rsid w:val="00B54856"/>
    <w:rsid w:val="00B549A0"/>
    <w:rsid w:val="00B54A13"/>
    <w:rsid w:val="00B54C75"/>
    <w:rsid w:val="00B54DEA"/>
    <w:rsid w:val="00B54E77"/>
    <w:rsid w:val="00B5515D"/>
    <w:rsid w:val="00B5534F"/>
    <w:rsid w:val="00B5557A"/>
    <w:rsid w:val="00B55E3C"/>
    <w:rsid w:val="00B55FDA"/>
    <w:rsid w:val="00B56823"/>
    <w:rsid w:val="00B56C46"/>
    <w:rsid w:val="00B56C87"/>
    <w:rsid w:val="00B57493"/>
    <w:rsid w:val="00B574C0"/>
    <w:rsid w:val="00B57A2E"/>
    <w:rsid w:val="00B60169"/>
    <w:rsid w:val="00B601B2"/>
    <w:rsid w:val="00B6071F"/>
    <w:rsid w:val="00B60838"/>
    <w:rsid w:val="00B60EE5"/>
    <w:rsid w:val="00B60F66"/>
    <w:rsid w:val="00B61182"/>
    <w:rsid w:val="00B61340"/>
    <w:rsid w:val="00B6135D"/>
    <w:rsid w:val="00B61AB3"/>
    <w:rsid w:val="00B61C0F"/>
    <w:rsid w:val="00B61D73"/>
    <w:rsid w:val="00B61EA1"/>
    <w:rsid w:val="00B622B1"/>
    <w:rsid w:val="00B625E6"/>
    <w:rsid w:val="00B62723"/>
    <w:rsid w:val="00B62922"/>
    <w:rsid w:val="00B62932"/>
    <w:rsid w:val="00B62C60"/>
    <w:rsid w:val="00B62E2D"/>
    <w:rsid w:val="00B62F92"/>
    <w:rsid w:val="00B63089"/>
    <w:rsid w:val="00B6310C"/>
    <w:rsid w:val="00B63176"/>
    <w:rsid w:val="00B6328E"/>
    <w:rsid w:val="00B63295"/>
    <w:rsid w:val="00B6350D"/>
    <w:rsid w:val="00B63707"/>
    <w:rsid w:val="00B63839"/>
    <w:rsid w:val="00B63842"/>
    <w:rsid w:val="00B638C0"/>
    <w:rsid w:val="00B63950"/>
    <w:rsid w:val="00B63B5E"/>
    <w:rsid w:val="00B63CC8"/>
    <w:rsid w:val="00B64594"/>
    <w:rsid w:val="00B647E0"/>
    <w:rsid w:val="00B64B23"/>
    <w:rsid w:val="00B64E60"/>
    <w:rsid w:val="00B6503A"/>
    <w:rsid w:val="00B6525A"/>
    <w:rsid w:val="00B65279"/>
    <w:rsid w:val="00B65BF4"/>
    <w:rsid w:val="00B65DF3"/>
    <w:rsid w:val="00B66165"/>
    <w:rsid w:val="00B66D5A"/>
    <w:rsid w:val="00B66FE7"/>
    <w:rsid w:val="00B67155"/>
    <w:rsid w:val="00B672C0"/>
    <w:rsid w:val="00B67913"/>
    <w:rsid w:val="00B67EF2"/>
    <w:rsid w:val="00B67F11"/>
    <w:rsid w:val="00B67F31"/>
    <w:rsid w:val="00B703C0"/>
    <w:rsid w:val="00B70689"/>
    <w:rsid w:val="00B707AA"/>
    <w:rsid w:val="00B70C17"/>
    <w:rsid w:val="00B70E8D"/>
    <w:rsid w:val="00B70F7E"/>
    <w:rsid w:val="00B711BD"/>
    <w:rsid w:val="00B71398"/>
    <w:rsid w:val="00B714E3"/>
    <w:rsid w:val="00B71752"/>
    <w:rsid w:val="00B724C7"/>
    <w:rsid w:val="00B728B0"/>
    <w:rsid w:val="00B72C16"/>
    <w:rsid w:val="00B72C9B"/>
    <w:rsid w:val="00B72D7D"/>
    <w:rsid w:val="00B72DBC"/>
    <w:rsid w:val="00B72E20"/>
    <w:rsid w:val="00B7356C"/>
    <w:rsid w:val="00B73C49"/>
    <w:rsid w:val="00B73EAB"/>
    <w:rsid w:val="00B73FE8"/>
    <w:rsid w:val="00B74588"/>
    <w:rsid w:val="00B74721"/>
    <w:rsid w:val="00B7490C"/>
    <w:rsid w:val="00B74EC1"/>
    <w:rsid w:val="00B74FB8"/>
    <w:rsid w:val="00B74FFF"/>
    <w:rsid w:val="00B752F1"/>
    <w:rsid w:val="00B75611"/>
    <w:rsid w:val="00B757CF"/>
    <w:rsid w:val="00B75C4F"/>
    <w:rsid w:val="00B75D9D"/>
    <w:rsid w:val="00B75EE9"/>
    <w:rsid w:val="00B761A8"/>
    <w:rsid w:val="00B761B1"/>
    <w:rsid w:val="00B76341"/>
    <w:rsid w:val="00B7734E"/>
    <w:rsid w:val="00B77662"/>
    <w:rsid w:val="00B7774B"/>
    <w:rsid w:val="00B77BF7"/>
    <w:rsid w:val="00B77CA6"/>
    <w:rsid w:val="00B77D15"/>
    <w:rsid w:val="00B77F08"/>
    <w:rsid w:val="00B8017D"/>
    <w:rsid w:val="00B80331"/>
    <w:rsid w:val="00B8081C"/>
    <w:rsid w:val="00B81560"/>
    <w:rsid w:val="00B817FE"/>
    <w:rsid w:val="00B81BCA"/>
    <w:rsid w:val="00B81DC6"/>
    <w:rsid w:val="00B81EAD"/>
    <w:rsid w:val="00B820BD"/>
    <w:rsid w:val="00B822D4"/>
    <w:rsid w:val="00B8275E"/>
    <w:rsid w:val="00B82CC7"/>
    <w:rsid w:val="00B83213"/>
    <w:rsid w:val="00B83306"/>
    <w:rsid w:val="00B83682"/>
    <w:rsid w:val="00B8369E"/>
    <w:rsid w:val="00B84A76"/>
    <w:rsid w:val="00B84BFF"/>
    <w:rsid w:val="00B84C1A"/>
    <w:rsid w:val="00B84CB1"/>
    <w:rsid w:val="00B84FAE"/>
    <w:rsid w:val="00B85285"/>
    <w:rsid w:val="00B8543A"/>
    <w:rsid w:val="00B8552C"/>
    <w:rsid w:val="00B85A5B"/>
    <w:rsid w:val="00B85B0E"/>
    <w:rsid w:val="00B85C81"/>
    <w:rsid w:val="00B85FE0"/>
    <w:rsid w:val="00B86115"/>
    <w:rsid w:val="00B8692E"/>
    <w:rsid w:val="00B86A4E"/>
    <w:rsid w:val="00B86F29"/>
    <w:rsid w:val="00B87077"/>
    <w:rsid w:val="00B870B8"/>
    <w:rsid w:val="00B87B8A"/>
    <w:rsid w:val="00B87D0A"/>
    <w:rsid w:val="00B87E93"/>
    <w:rsid w:val="00B90067"/>
    <w:rsid w:val="00B9073A"/>
    <w:rsid w:val="00B908B7"/>
    <w:rsid w:val="00B90B26"/>
    <w:rsid w:val="00B90B66"/>
    <w:rsid w:val="00B913E3"/>
    <w:rsid w:val="00B91489"/>
    <w:rsid w:val="00B91520"/>
    <w:rsid w:val="00B91558"/>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9E"/>
    <w:rsid w:val="00B93899"/>
    <w:rsid w:val="00B938F5"/>
    <w:rsid w:val="00B939FD"/>
    <w:rsid w:val="00B93D74"/>
    <w:rsid w:val="00B9408C"/>
    <w:rsid w:val="00B94549"/>
    <w:rsid w:val="00B9474B"/>
    <w:rsid w:val="00B94969"/>
    <w:rsid w:val="00B9499B"/>
    <w:rsid w:val="00B95203"/>
    <w:rsid w:val="00B9522F"/>
    <w:rsid w:val="00B95BEB"/>
    <w:rsid w:val="00B96385"/>
    <w:rsid w:val="00B969EB"/>
    <w:rsid w:val="00B96C2F"/>
    <w:rsid w:val="00B96F09"/>
    <w:rsid w:val="00B96F62"/>
    <w:rsid w:val="00B97411"/>
    <w:rsid w:val="00B97640"/>
    <w:rsid w:val="00B97727"/>
    <w:rsid w:val="00B97871"/>
    <w:rsid w:val="00B97958"/>
    <w:rsid w:val="00B97B0E"/>
    <w:rsid w:val="00BA010C"/>
    <w:rsid w:val="00BA0286"/>
    <w:rsid w:val="00BA0304"/>
    <w:rsid w:val="00BA0487"/>
    <w:rsid w:val="00BA048D"/>
    <w:rsid w:val="00BA11FE"/>
    <w:rsid w:val="00BA150A"/>
    <w:rsid w:val="00BA17F1"/>
    <w:rsid w:val="00BA1D79"/>
    <w:rsid w:val="00BA1EA4"/>
    <w:rsid w:val="00BA1EA5"/>
    <w:rsid w:val="00BA2405"/>
    <w:rsid w:val="00BA2FE5"/>
    <w:rsid w:val="00BA3208"/>
    <w:rsid w:val="00BA3699"/>
    <w:rsid w:val="00BA3897"/>
    <w:rsid w:val="00BA3B1F"/>
    <w:rsid w:val="00BA3C48"/>
    <w:rsid w:val="00BA3FD0"/>
    <w:rsid w:val="00BA410C"/>
    <w:rsid w:val="00BA4B62"/>
    <w:rsid w:val="00BA4C90"/>
    <w:rsid w:val="00BA5207"/>
    <w:rsid w:val="00BA56C0"/>
    <w:rsid w:val="00BA5874"/>
    <w:rsid w:val="00BA59EA"/>
    <w:rsid w:val="00BA5C4A"/>
    <w:rsid w:val="00BA5D10"/>
    <w:rsid w:val="00BA5EDA"/>
    <w:rsid w:val="00BA60F4"/>
    <w:rsid w:val="00BA6A06"/>
    <w:rsid w:val="00BA6A49"/>
    <w:rsid w:val="00BA6C2D"/>
    <w:rsid w:val="00BA7634"/>
    <w:rsid w:val="00BA76BF"/>
    <w:rsid w:val="00BA773A"/>
    <w:rsid w:val="00BB01C2"/>
    <w:rsid w:val="00BB0378"/>
    <w:rsid w:val="00BB063D"/>
    <w:rsid w:val="00BB0CCF"/>
    <w:rsid w:val="00BB1043"/>
    <w:rsid w:val="00BB12D5"/>
    <w:rsid w:val="00BB1CCF"/>
    <w:rsid w:val="00BB1CFE"/>
    <w:rsid w:val="00BB2079"/>
    <w:rsid w:val="00BB2245"/>
    <w:rsid w:val="00BB268B"/>
    <w:rsid w:val="00BB2D57"/>
    <w:rsid w:val="00BB2E69"/>
    <w:rsid w:val="00BB3173"/>
    <w:rsid w:val="00BB3533"/>
    <w:rsid w:val="00BB3DD7"/>
    <w:rsid w:val="00BB3E1C"/>
    <w:rsid w:val="00BB45D5"/>
    <w:rsid w:val="00BB4A32"/>
    <w:rsid w:val="00BB4DFD"/>
    <w:rsid w:val="00BB555A"/>
    <w:rsid w:val="00BB61E2"/>
    <w:rsid w:val="00BB69E6"/>
    <w:rsid w:val="00BB6B47"/>
    <w:rsid w:val="00BB6C04"/>
    <w:rsid w:val="00BB6CCB"/>
    <w:rsid w:val="00BB6FE6"/>
    <w:rsid w:val="00BB754D"/>
    <w:rsid w:val="00BB7BAA"/>
    <w:rsid w:val="00BC04C4"/>
    <w:rsid w:val="00BC06AE"/>
    <w:rsid w:val="00BC07CF"/>
    <w:rsid w:val="00BC0B01"/>
    <w:rsid w:val="00BC0E22"/>
    <w:rsid w:val="00BC14F3"/>
    <w:rsid w:val="00BC1B9F"/>
    <w:rsid w:val="00BC2738"/>
    <w:rsid w:val="00BC2823"/>
    <w:rsid w:val="00BC2B99"/>
    <w:rsid w:val="00BC3079"/>
    <w:rsid w:val="00BC31DF"/>
    <w:rsid w:val="00BC3894"/>
    <w:rsid w:val="00BC38CF"/>
    <w:rsid w:val="00BC4555"/>
    <w:rsid w:val="00BC45C0"/>
    <w:rsid w:val="00BC4D54"/>
    <w:rsid w:val="00BC4D9C"/>
    <w:rsid w:val="00BC5889"/>
    <w:rsid w:val="00BC598E"/>
    <w:rsid w:val="00BC5E90"/>
    <w:rsid w:val="00BC60DA"/>
    <w:rsid w:val="00BC6348"/>
    <w:rsid w:val="00BC6777"/>
    <w:rsid w:val="00BC7103"/>
    <w:rsid w:val="00BC72A6"/>
    <w:rsid w:val="00BC7545"/>
    <w:rsid w:val="00BC7BF0"/>
    <w:rsid w:val="00BD044C"/>
    <w:rsid w:val="00BD074C"/>
    <w:rsid w:val="00BD08DF"/>
    <w:rsid w:val="00BD0C8E"/>
    <w:rsid w:val="00BD10BA"/>
    <w:rsid w:val="00BD12BA"/>
    <w:rsid w:val="00BD1D05"/>
    <w:rsid w:val="00BD1DC4"/>
    <w:rsid w:val="00BD25AB"/>
    <w:rsid w:val="00BD2710"/>
    <w:rsid w:val="00BD2776"/>
    <w:rsid w:val="00BD2AF9"/>
    <w:rsid w:val="00BD3208"/>
    <w:rsid w:val="00BD3628"/>
    <w:rsid w:val="00BD3F74"/>
    <w:rsid w:val="00BD411A"/>
    <w:rsid w:val="00BD4AF2"/>
    <w:rsid w:val="00BD4C4D"/>
    <w:rsid w:val="00BD4C96"/>
    <w:rsid w:val="00BD4E57"/>
    <w:rsid w:val="00BD55B3"/>
    <w:rsid w:val="00BD59C5"/>
    <w:rsid w:val="00BD5C63"/>
    <w:rsid w:val="00BD5E41"/>
    <w:rsid w:val="00BD60B0"/>
    <w:rsid w:val="00BD60C5"/>
    <w:rsid w:val="00BD64BB"/>
    <w:rsid w:val="00BD6751"/>
    <w:rsid w:val="00BD6961"/>
    <w:rsid w:val="00BD6AA7"/>
    <w:rsid w:val="00BD6E12"/>
    <w:rsid w:val="00BD6E7B"/>
    <w:rsid w:val="00BD71B6"/>
    <w:rsid w:val="00BD71BE"/>
    <w:rsid w:val="00BD7520"/>
    <w:rsid w:val="00BD760F"/>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925"/>
    <w:rsid w:val="00BE1B2E"/>
    <w:rsid w:val="00BE1E85"/>
    <w:rsid w:val="00BE1F56"/>
    <w:rsid w:val="00BE30C6"/>
    <w:rsid w:val="00BE311F"/>
    <w:rsid w:val="00BE312B"/>
    <w:rsid w:val="00BE36BB"/>
    <w:rsid w:val="00BE36E9"/>
    <w:rsid w:val="00BE3885"/>
    <w:rsid w:val="00BE3BCC"/>
    <w:rsid w:val="00BE435C"/>
    <w:rsid w:val="00BE439D"/>
    <w:rsid w:val="00BE492A"/>
    <w:rsid w:val="00BE5204"/>
    <w:rsid w:val="00BE53FA"/>
    <w:rsid w:val="00BE54B3"/>
    <w:rsid w:val="00BE5C7D"/>
    <w:rsid w:val="00BE5C95"/>
    <w:rsid w:val="00BE5D5F"/>
    <w:rsid w:val="00BE5F7B"/>
    <w:rsid w:val="00BE6651"/>
    <w:rsid w:val="00BE6927"/>
    <w:rsid w:val="00BE6985"/>
    <w:rsid w:val="00BE6A25"/>
    <w:rsid w:val="00BE6E27"/>
    <w:rsid w:val="00BE73D9"/>
    <w:rsid w:val="00BE7986"/>
    <w:rsid w:val="00BF0512"/>
    <w:rsid w:val="00BF0836"/>
    <w:rsid w:val="00BF09AB"/>
    <w:rsid w:val="00BF0C08"/>
    <w:rsid w:val="00BF0D9C"/>
    <w:rsid w:val="00BF1203"/>
    <w:rsid w:val="00BF1546"/>
    <w:rsid w:val="00BF15E5"/>
    <w:rsid w:val="00BF1A53"/>
    <w:rsid w:val="00BF1B14"/>
    <w:rsid w:val="00BF1BE2"/>
    <w:rsid w:val="00BF228C"/>
    <w:rsid w:val="00BF23A0"/>
    <w:rsid w:val="00BF2629"/>
    <w:rsid w:val="00BF2921"/>
    <w:rsid w:val="00BF3153"/>
    <w:rsid w:val="00BF317B"/>
    <w:rsid w:val="00BF31A1"/>
    <w:rsid w:val="00BF3221"/>
    <w:rsid w:val="00BF32C0"/>
    <w:rsid w:val="00BF33D4"/>
    <w:rsid w:val="00BF34EC"/>
    <w:rsid w:val="00BF3612"/>
    <w:rsid w:val="00BF367B"/>
    <w:rsid w:val="00BF39DA"/>
    <w:rsid w:val="00BF4585"/>
    <w:rsid w:val="00BF45C4"/>
    <w:rsid w:val="00BF45C8"/>
    <w:rsid w:val="00BF45DC"/>
    <w:rsid w:val="00BF4737"/>
    <w:rsid w:val="00BF4C1D"/>
    <w:rsid w:val="00BF4E47"/>
    <w:rsid w:val="00BF51F8"/>
    <w:rsid w:val="00BF5235"/>
    <w:rsid w:val="00BF52BF"/>
    <w:rsid w:val="00BF531C"/>
    <w:rsid w:val="00BF5870"/>
    <w:rsid w:val="00BF5F44"/>
    <w:rsid w:val="00BF6262"/>
    <w:rsid w:val="00BF62B0"/>
    <w:rsid w:val="00BF631C"/>
    <w:rsid w:val="00BF6504"/>
    <w:rsid w:val="00BF6846"/>
    <w:rsid w:val="00BF6BEA"/>
    <w:rsid w:val="00BF6C54"/>
    <w:rsid w:val="00BF6CA8"/>
    <w:rsid w:val="00BF71CA"/>
    <w:rsid w:val="00BF734A"/>
    <w:rsid w:val="00BF73B2"/>
    <w:rsid w:val="00BF7A44"/>
    <w:rsid w:val="00BF7CFD"/>
    <w:rsid w:val="00BF7D5B"/>
    <w:rsid w:val="00C00063"/>
    <w:rsid w:val="00C00092"/>
    <w:rsid w:val="00C00ABA"/>
    <w:rsid w:val="00C00DAC"/>
    <w:rsid w:val="00C0110C"/>
    <w:rsid w:val="00C0195A"/>
    <w:rsid w:val="00C01ACC"/>
    <w:rsid w:val="00C01D2E"/>
    <w:rsid w:val="00C01E9C"/>
    <w:rsid w:val="00C01EB4"/>
    <w:rsid w:val="00C02273"/>
    <w:rsid w:val="00C02AE0"/>
    <w:rsid w:val="00C02BEC"/>
    <w:rsid w:val="00C02EA4"/>
    <w:rsid w:val="00C03379"/>
    <w:rsid w:val="00C0352F"/>
    <w:rsid w:val="00C036EC"/>
    <w:rsid w:val="00C03743"/>
    <w:rsid w:val="00C0383B"/>
    <w:rsid w:val="00C03966"/>
    <w:rsid w:val="00C03FF3"/>
    <w:rsid w:val="00C040EC"/>
    <w:rsid w:val="00C042FC"/>
    <w:rsid w:val="00C04654"/>
    <w:rsid w:val="00C04719"/>
    <w:rsid w:val="00C04C9B"/>
    <w:rsid w:val="00C04D1E"/>
    <w:rsid w:val="00C04E81"/>
    <w:rsid w:val="00C04FBF"/>
    <w:rsid w:val="00C054B6"/>
    <w:rsid w:val="00C0573A"/>
    <w:rsid w:val="00C058D3"/>
    <w:rsid w:val="00C05D72"/>
    <w:rsid w:val="00C069A9"/>
    <w:rsid w:val="00C06E5E"/>
    <w:rsid w:val="00C06F62"/>
    <w:rsid w:val="00C075EB"/>
    <w:rsid w:val="00C0798E"/>
    <w:rsid w:val="00C07AAA"/>
    <w:rsid w:val="00C10268"/>
    <w:rsid w:val="00C10293"/>
    <w:rsid w:val="00C1040F"/>
    <w:rsid w:val="00C107B4"/>
    <w:rsid w:val="00C109AA"/>
    <w:rsid w:val="00C109B5"/>
    <w:rsid w:val="00C10D6F"/>
    <w:rsid w:val="00C1110E"/>
    <w:rsid w:val="00C114CB"/>
    <w:rsid w:val="00C11604"/>
    <w:rsid w:val="00C11779"/>
    <w:rsid w:val="00C11B76"/>
    <w:rsid w:val="00C11E18"/>
    <w:rsid w:val="00C12048"/>
    <w:rsid w:val="00C12101"/>
    <w:rsid w:val="00C121FC"/>
    <w:rsid w:val="00C123B7"/>
    <w:rsid w:val="00C129A1"/>
    <w:rsid w:val="00C12BA4"/>
    <w:rsid w:val="00C12F5B"/>
    <w:rsid w:val="00C13310"/>
    <w:rsid w:val="00C13485"/>
    <w:rsid w:val="00C13979"/>
    <w:rsid w:val="00C13B76"/>
    <w:rsid w:val="00C13FA1"/>
    <w:rsid w:val="00C13FA6"/>
    <w:rsid w:val="00C14314"/>
    <w:rsid w:val="00C14383"/>
    <w:rsid w:val="00C14D71"/>
    <w:rsid w:val="00C1504F"/>
    <w:rsid w:val="00C151A1"/>
    <w:rsid w:val="00C15EC1"/>
    <w:rsid w:val="00C1672E"/>
    <w:rsid w:val="00C16745"/>
    <w:rsid w:val="00C1682D"/>
    <w:rsid w:val="00C16AA7"/>
    <w:rsid w:val="00C16B6C"/>
    <w:rsid w:val="00C16BE2"/>
    <w:rsid w:val="00C16BE6"/>
    <w:rsid w:val="00C16CB4"/>
    <w:rsid w:val="00C16D1B"/>
    <w:rsid w:val="00C16E36"/>
    <w:rsid w:val="00C1720F"/>
    <w:rsid w:val="00C17266"/>
    <w:rsid w:val="00C17428"/>
    <w:rsid w:val="00C17D60"/>
    <w:rsid w:val="00C17E8D"/>
    <w:rsid w:val="00C20380"/>
    <w:rsid w:val="00C206E9"/>
    <w:rsid w:val="00C20854"/>
    <w:rsid w:val="00C20906"/>
    <w:rsid w:val="00C20997"/>
    <w:rsid w:val="00C209F5"/>
    <w:rsid w:val="00C2123B"/>
    <w:rsid w:val="00C21253"/>
    <w:rsid w:val="00C2139B"/>
    <w:rsid w:val="00C2150B"/>
    <w:rsid w:val="00C215F7"/>
    <w:rsid w:val="00C21EAC"/>
    <w:rsid w:val="00C21F02"/>
    <w:rsid w:val="00C22245"/>
    <w:rsid w:val="00C222FC"/>
    <w:rsid w:val="00C224A0"/>
    <w:rsid w:val="00C225AC"/>
    <w:rsid w:val="00C226D1"/>
    <w:rsid w:val="00C22AF1"/>
    <w:rsid w:val="00C23005"/>
    <w:rsid w:val="00C23061"/>
    <w:rsid w:val="00C234B5"/>
    <w:rsid w:val="00C236D4"/>
    <w:rsid w:val="00C23B0E"/>
    <w:rsid w:val="00C23B3C"/>
    <w:rsid w:val="00C24302"/>
    <w:rsid w:val="00C24B00"/>
    <w:rsid w:val="00C24E89"/>
    <w:rsid w:val="00C24F1C"/>
    <w:rsid w:val="00C24FB8"/>
    <w:rsid w:val="00C2504A"/>
    <w:rsid w:val="00C25772"/>
    <w:rsid w:val="00C2591F"/>
    <w:rsid w:val="00C25C3B"/>
    <w:rsid w:val="00C275ED"/>
    <w:rsid w:val="00C279C8"/>
    <w:rsid w:val="00C27AC4"/>
    <w:rsid w:val="00C27B63"/>
    <w:rsid w:val="00C304AD"/>
    <w:rsid w:val="00C307D8"/>
    <w:rsid w:val="00C3097A"/>
    <w:rsid w:val="00C30FB5"/>
    <w:rsid w:val="00C30FD8"/>
    <w:rsid w:val="00C30FDD"/>
    <w:rsid w:val="00C30FFA"/>
    <w:rsid w:val="00C31894"/>
    <w:rsid w:val="00C31B97"/>
    <w:rsid w:val="00C3209F"/>
    <w:rsid w:val="00C322A3"/>
    <w:rsid w:val="00C322D7"/>
    <w:rsid w:val="00C325C6"/>
    <w:rsid w:val="00C32806"/>
    <w:rsid w:val="00C32B5E"/>
    <w:rsid w:val="00C3313A"/>
    <w:rsid w:val="00C33163"/>
    <w:rsid w:val="00C334CF"/>
    <w:rsid w:val="00C33518"/>
    <w:rsid w:val="00C33AE0"/>
    <w:rsid w:val="00C33E92"/>
    <w:rsid w:val="00C33F4A"/>
    <w:rsid w:val="00C340F2"/>
    <w:rsid w:val="00C34722"/>
    <w:rsid w:val="00C34A80"/>
    <w:rsid w:val="00C34CDC"/>
    <w:rsid w:val="00C351B3"/>
    <w:rsid w:val="00C35554"/>
    <w:rsid w:val="00C3581A"/>
    <w:rsid w:val="00C35A23"/>
    <w:rsid w:val="00C363CB"/>
    <w:rsid w:val="00C36B05"/>
    <w:rsid w:val="00C36CBA"/>
    <w:rsid w:val="00C36F93"/>
    <w:rsid w:val="00C372B8"/>
    <w:rsid w:val="00C37414"/>
    <w:rsid w:val="00C3751E"/>
    <w:rsid w:val="00C375E7"/>
    <w:rsid w:val="00C377C7"/>
    <w:rsid w:val="00C37A2B"/>
    <w:rsid w:val="00C37DFB"/>
    <w:rsid w:val="00C40017"/>
    <w:rsid w:val="00C40146"/>
    <w:rsid w:val="00C4024D"/>
    <w:rsid w:val="00C40655"/>
    <w:rsid w:val="00C40B55"/>
    <w:rsid w:val="00C40D86"/>
    <w:rsid w:val="00C40DE1"/>
    <w:rsid w:val="00C4121E"/>
    <w:rsid w:val="00C4122C"/>
    <w:rsid w:val="00C41392"/>
    <w:rsid w:val="00C415C3"/>
    <w:rsid w:val="00C4188E"/>
    <w:rsid w:val="00C41D55"/>
    <w:rsid w:val="00C41F4B"/>
    <w:rsid w:val="00C424AF"/>
    <w:rsid w:val="00C42561"/>
    <w:rsid w:val="00C4263F"/>
    <w:rsid w:val="00C4264D"/>
    <w:rsid w:val="00C42A30"/>
    <w:rsid w:val="00C42B85"/>
    <w:rsid w:val="00C43188"/>
    <w:rsid w:val="00C435FF"/>
    <w:rsid w:val="00C43DCC"/>
    <w:rsid w:val="00C4467B"/>
    <w:rsid w:val="00C44821"/>
    <w:rsid w:val="00C4487B"/>
    <w:rsid w:val="00C448B7"/>
    <w:rsid w:val="00C44D2C"/>
    <w:rsid w:val="00C45051"/>
    <w:rsid w:val="00C45D09"/>
    <w:rsid w:val="00C45F34"/>
    <w:rsid w:val="00C46123"/>
    <w:rsid w:val="00C469A0"/>
    <w:rsid w:val="00C46EC4"/>
    <w:rsid w:val="00C4716A"/>
    <w:rsid w:val="00C47763"/>
    <w:rsid w:val="00C5000C"/>
    <w:rsid w:val="00C500A2"/>
    <w:rsid w:val="00C508AB"/>
    <w:rsid w:val="00C50A8E"/>
    <w:rsid w:val="00C50DCE"/>
    <w:rsid w:val="00C50DF1"/>
    <w:rsid w:val="00C5101C"/>
    <w:rsid w:val="00C5119E"/>
    <w:rsid w:val="00C51408"/>
    <w:rsid w:val="00C51421"/>
    <w:rsid w:val="00C514A1"/>
    <w:rsid w:val="00C51563"/>
    <w:rsid w:val="00C51599"/>
    <w:rsid w:val="00C526F1"/>
    <w:rsid w:val="00C52CA0"/>
    <w:rsid w:val="00C52D24"/>
    <w:rsid w:val="00C534FD"/>
    <w:rsid w:val="00C535F3"/>
    <w:rsid w:val="00C53763"/>
    <w:rsid w:val="00C53E43"/>
    <w:rsid w:val="00C54055"/>
    <w:rsid w:val="00C54470"/>
    <w:rsid w:val="00C5459B"/>
    <w:rsid w:val="00C546C4"/>
    <w:rsid w:val="00C5496C"/>
    <w:rsid w:val="00C54AA5"/>
    <w:rsid w:val="00C54E69"/>
    <w:rsid w:val="00C54ED5"/>
    <w:rsid w:val="00C55567"/>
    <w:rsid w:val="00C55B80"/>
    <w:rsid w:val="00C55DCC"/>
    <w:rsid w:val="00C5610F"/>
    <w:rsid w:val="00C56123"/>
    <w:rsid w:val="00C567F4"/>
    <w:rsid w:val="00C56B99"/>
    <w:rsid w:val="00C56F16"/>
    <w:rsid w:val="00C57010"/>
    <w:rsid w:val="00C5718E"/>
    <w:rsid w:val="00C576A0"/>
    <w:rsid w:val="00C577FC"/>
    <w:rsid w:val="00C578FE"/>
    <w:rsid w:val="00C57A26"/>
    <w:rsid w:val="00C57DC1"/>
    <w:rsid w:val="00C614AF"/>
    <w:rsid w:val="00C61DFB"/>
    <w:rsid w:val="00C6212D"/>
    <w:rsid w:val="00C62717"/>
    <w:rsid w:val="00C62F4B"/>
    <w:rsid w:val="00C63A31"/>
    <w:rsid w:val="00C6477D"/>
    <w:rsid w:val="00C64980"/>
    <w:rsid w:val="00C64BB9"/>
    <w:rsid w:val="00C64F95"/>
    <w:rsid w:val="00C6529A"/>
    <w:rsid w:val="00C656B5"/>
    <w:rsid w:val="00C657A4"/>
    <w:rsid w:val="00C65D42"/>
    <w:rsid w:val="00C65D53"/>
    <w:rsid w:val="00C65E18"/>
    <w:rsid w:val="00C664E3"/>
    <w:rsid w:val="00C665FA"/>
    <w:rsid w:val="00C669CA"/>
    <w:rsid w:val="00C66B4C"/>
    <w:rsid w:val="00C66E11"/>
    <w:rsid w:val="00C66F8E"/>
    <w:rsid w:val="00C678C6"/>
    <w:rsid w:val="00C67B00"/>
    <w:rsid w:val="00C67BBD"/>
    <w:rsid w:val="00C67E1D"/>
    <w:rsid w:val="00C700AD"/>
    <w:rsid w:val="00C702F4"/>
    <w:rsid w:val="00C70363"/>
    <w:rsid w:val="00C70954"/>
    <w:rsid w:val="00C709AC"/>
    <w:rsid w:val="00C70E87"/>
    <w:rsid w:val="00C71775"/>
    <w:rsid w:val="00C71ACD"/>
    <w:rsid w:val="00C71C0C"/>
    <w:rsid w:val="00C71C97"/>
    <w:rsid w:val="00C71E35"/>
    <w:rsid w:val="00C721D5"/>
    <w:rsid w:val="00C72AB1"/>
    <w:rsid w:val="00C72B64"/>
    <w:rsid w:val="00C72E71"/>
    <w:rsid w:val="00C73420"/>
    <w:rsid w:val="00C73896"/>
    <w:rsid w:val="00C73B00"/>
    <w:rsid w:val="00C73ECD"/>
    <w:rsid w:val="00C73FBC"/>
    <w:rsid w:val="00C740B1"/>
    <w:rsid w:val="00C74401"/>
    <w:rsid w:val="00C74987"/>
    <w:rsid w:val="00C74A73"/>
    <w:rsid w:val="00C74CB5"/>
    <w:rsid w:val="00C74D67"/>
    <w:rsid w:val="00C75182"/>
    <w:rsid w:val="00C7525D"/>
    <w:rsid w:val="00C753F9"/>
    <w:rsid w:val="00C756BB"/>
    <w:rsid w:val="00C75C6D"/>
    <w:rsid w:val="00C75F57"/>
    <w:rsid w:val="00C75FA3"/>
    <w:rsid w:val="00C76890"/>
    <w:rsid w:val="00C76AAF"/>
    <w:rsid w:val="00C76AC8"/>
    <w:rsid w:val="00C77257"/>
    <w:rsid w:val="00C77619"/>
    <w:rsid w:val="00C77CB3"/>
    <w:rsid w:val="00C77D5E"/>
    <w:rsid w:val="00C77D68"/>
    <w:rsid w:val="00C77DEA"/>
    <w:rsid w:val="00C80028"/>
    <w:rsid w:val="00C80168"/>
    <w:rsid w:val="00C80544"/>
    <w:rsid w:val="00C80598"/>
    <w:rsid w:val="00C80835"/>
    <w:rsid w:val="00C8099B"/>
    <w:rsid w:val="00C809B7"/>
    <w:rsid w:val="00C80A5B"/>
    <w:rsid w:val="00C80FC0"/>
    <w:rsid w:val="00C81433"/>
    <w:rsid w:val="00C81529"/>
    <w:rsid w:val="00C816E3"/>
    <w:rsid w:val="00C81914"/>
    <w:rsid w:val="00C826B8"/>
    <w:rsid w:val="00C827BF"/>
    <w:rsid w:val="00C82A01"/>
    <w:rsid w:val="00C8307F"/>
    <w:rsid w:val="00C831CA"/>
    <w:rsid w:val="00C83493"/>
    <w:rsid w:val="00C8367F"/>
    <w:rsid w:val="00C836F2"/>
    <w:rsid w:val="00C83705"/>
    <w:rsid w:val="00C83F38"/>
    <w:rsid w:val="00C8405F"/>
    <w:rsid w:val="00C848E8"/>
    <w:rsid w:val="00C84CFE"/>
    <w:rsid w:val="00C85369"/>
    <w:rsid w:val="00C8586A"/>
    <w:rsid w:val="00C85DAC"/>
    <w:rsid w:val="00C85F39"/>
    <w:rsid w:val="00C8610D"/>
    <w:rsid w:val="00C86569"/>
    <w:rsid w:val="00C8679A"/>
    <w:rsid w:val="00C86D62"/>
    <w:rsid w:val="00C8725B"/>
    <w:rsid w:val="00C873F1"/>
    <w:rsid w:val="00C873F9"/>
    <w:rsid w:val="00C87474"/>
    <w:rsid w:val="00C875E6"/>
    <w:rsid w:val="00C87A8E"/>
    <w:rsid w:val="00C87E3E"/>
    <w:rsid w:val="00C87FFA"/>
    <w:rsid w:val="00C900B7"/>
    <w:rsid w:val="00C901EA"/>
    <w:rsid w:val="00C90680"/>
    <w:rsid w:val="00C90BB7"/>
    <w:rsid w:val="00C90BCF"/>
    <w:rsid w:val="00C90E9C"/>
    <w:rsid w:val="00C90F94"/>
    <w:rsid w:val="00C918D0"/>
    <w:rsid w:val="00C9194A"/>
    <w:rsid w:val="00C91C01"/>
    <w:rsid w:val="00C91C36"/>
    <w:rsid w:val="00C91C38"/>
    <w:rsid w:val="00C91CFE"/>
    <w:rsid w:val="00C920FD"/>
    <w:rsid w:val="00C927FC"/>
    <w:rsid w:val="00C929C7"/>
    <w:rsid w:val="00C92A28"/>
    <w:rsid w:val="00C92A44"/>
    <w:rsid w:val="00C92F88"/>
    <w:rsid w:val="00C93341"/>
    <w:rsid w:val="00C93348"/>
    <w:rsid w:val="00C93682"/>
    <w:rsid w:val="00C93782"/>
    <w:rsid w:val="00C93827"/>
    <w:rsid w:val="00C93D79"/>
    <w:rsid w:val="00C9403E"/>
    <w:rsid w:val="00C9422C"/>
    <w:rsid w:val="00C94368"/>
    <w:rsid w:val="00C946CB"/>
    <w:rsid w:val="00C94940"/>
    <w:rsid w:val="00C94990"/>
    <w:rsid w:val="00C94D71"/>
    <w:rsid w:val="00C94D88"/>
    <w:rsid w:val="00C94FA9"/>
    <w:rsid w:val="00C950F3"/>
    <w:rsid w:val="00C9518B"/>
    <w:rsid w:val="00C953F0"/>
    <w:rsid w:val="00C9591C"/>
    <w:rsid w:val="00C95A1D"/>
    <w:rsid w:val="00C95D53"/>
    <w:rsid w:val="00C95EC2"/>
    <w:rsid w:val="00C96098"/>
    <w:rsid w:val="00C961B5"/>
    <w:rsid w:val="00C975C3"/>
    <w:rsid w:val="00C976B8"/>
    <w:rsid w:val="00C97961"/>
    <w:rsid w:val="00C979D3"/>
    <w:rsid w:val="00C97F80"/>
    <w:rsid w:val="00CA04AF"/>
    <w:rsid w:val="00CA0A9A"/>
    <w:rsid w:val="00CA1216"/>
    <w:rsid w:val="00CA145F"/>
    <w:rsid w:val="00CA1783"/>
    <w:rsid w:val="00CA1BDB"/>
    <w:rsid w:val="00CA1F54"/>
    <w:rsid w:val="00CA240B"/>
    <w:rsid w:val="00CA24E4"/>
    <w:rsid w:val="00CA26F3"/>
    <w:rsid w:val="00CA29CD"/>
    <w:rsid w:val="00CA2A60"/>
    <w:rsid w:val="00CA2DE9"/>
    <w:rsid w:val="00CA2E46"/>
    <w:rsid w:val="00CA30F3"/>
    <w:rsid w:val="00CA315F"/>
    <w:rsid w:val="00CA3B0D"/>
    <w:rsid w:val="00CA4016"/>
    <w:rsid w:val="00CA4A8E"/>
    <w:rsid w:val="00CA4BF6"/>
    <w:rsid w:val="00CA4C87"/>
    <w:rsid w:val="00CA5055"/>
    <w:rsid w:val="00CA54D4"/>
    <w:rsid w:val="00CA56A1"/>
    <w:rsid w:val="00CA56D1"/>
    <w:rsid w:val="00CA5726"/>
    <w:rsid w:val="00CA58EF"/>
    <w:rsid w:val="00CA6327"/>
    <w:rsid w:val="00CA69AC"/>
    <w:rsid w:val="00CA6D3A"/>
    <w:rsid w:val="00CA6FAB"/>
    <w:rsid w:val="00CA70B7"/>
    <w:rsid w:val="00CA7366"/>
    <w:rsid w:val="00CA75DD"/>
    <w:rsid w:val="00CA7753"/>
    <w:rsid w:val="00CA77DD"/>
    <w:rsid w:val="00CA78AA"/>
    <w:rsid w:val="00CA7CBE"/>
    <w:rsid w:val="00CB01A0"/>
    <w:rsid w:val="00CB0515"/>
    <w:rsid w:val="00CB067C"/>
    <w:rsid w:val="00CB121D"/>
    <w:rsid w:val="00CB17B7"/>
    <w:rsid w:val="00CB18DD"/>
    <w:rsid w:val="00CB1DC3"/>
    <w:rsid w:val="00CB237C"/>
    <w:rsid w:val="00CB2397"/>
    <w:rsid w:val="00CB24A7"/>
    <w:rsid w:val="00CB2663"/>
    <w:rsid w:val="00CB2C95"/>
    <w:rsid w:val="00CB2D5B"/>
    <w:rsid w:val="00CB3187"/>
    <w:rsid w:val="00CB318D"/>
    <w:rsid w:val="00CB34E7"/>
    <w:rsid w:val="00CB3BEC"/>
    <w:rsid w:val="00CB4857"/>
    <w:rsid w:val="00CB52A0"/>
    <w:rsid w:val="00CB59B7"/>
    <w:rsid w:val="00CB59C2"/>
    <w:rsid w:val="00CB5BE5"/>
    <w:rsid w:val="00CB5E24"/>
    <w:rsid w:val="00CB6230"/>
    <w:rsid w:val="00CB6374"/>
    <w:rsid w:val="00CB65DD"/>
    <w:rsid w:val="00CB65F2"/>
    <w:rsid w:val="00CB6A05"/>
    <w:rsid w:val="00CB6AB8"/>
    <w:rsid w:val="00CB6AFE"/>
    <w:rsid w:val="00CB6F7B"/>
    <w:rsid w:val="00CB70B4"/>
    <w:rsid w:val="00CB722B"/>
    <w:rsid w:val="00CB737B"/>
    <w:rsid w:val="00CB73EE"/>
    <w:rsid w:val="00CB7825"/>
    <w:rsid w:val="00CB7A9A"/>
    <w:rsid w:val="00CC0694"/>
    <w:rsid w:val="00CC06AE"/>
    <w:rsid w:val="00CC0D12"/>
    <w:rsid w:val="00CC0FD7"/>
    <w:rsid w:val="00CC10B6"/>
    <w:rsid w:val="00CC14B9"/>
    <w:rsid w:val="00CC1827"/>
    <w:rsid w:val="00CC19A1"/>
    <w:rsid w:val="00CC1B5A"/>
    <w:rsid w:val="00CC25DE"/>
    <w:rsid w:val="00CC2BBC"/>
    <w:rsid w:val="00CC2BC0"/>
    <w:rsid w:val="00CC2D6A"/>
    <w:rsid w:val="00CC2E20"/>
    <w:rsid w:val="00CC325F"/>
    <w:rsid w:val="00CC3432"/>
    <w:rsid w:val="00CC3580"/>
    <w:rsid w:val="00CC3976"/>
    <w:rsid w:val="00CC3CD9"/>
    <w:rsid w:val="00CC4247"/>
    <w:rsid w:val="00CC42D9"/>
    <w:rsid w:val="00CC462B"/>
    <w:rsid w:val="00CC4648"/>
    <w:rsid w:val="00CC494E"/>
    <w:rsid w:val="00CC4CFB"/>
    <w:rsid w:val="00CC4D3D"/>
    <w:rsid w:val="00CC50A1"/>
    <w:rsid w:val="00CC544A"/>
    <w:rsid w:val="00CC572F"/>
    <w:rsid w:val="00CC57B5"/>
    <w:rsid w:val="00CC5C51"/>
    <w:rsid w:val="00CC5D48"/>
    <w:rsid w:val="00CC6057"/>
    <w:rsid w:val="00CC6256"/>
    <w:rsid w:val="00CC69AF"/>
    <w:rsid w:val="00CC6A14"/>
    <w:rsid w:val="00CC6D9A"/>
    <w:rsid w:val="00CC6F5F"/>
    <w:rsid w:val="00CC7448"/>
    <w:rsid w:val="00CC7756"/>
    <w:rsid w:val="00CC7834"/>
    <w:rsid w:val="00CC7E09"/>
    <w:rsid w:val="00CC7F98"/>
    <w:rsid w:val="00CD0758"/>
    <w:rsid w:val="00CD07F8"/>
    <w:rsid w:val="00CD08BC"/>
    <w:rsid w:val="00CD10DC"/>
    <w:rsid w:val="00CD12F4"/>
    <w:rsid w:val="00CD1867"/>
    <w:rsid w:val="00CD18C2"/>
    <w:rsid w:val="00CD1D6E"/>
    <w:rsid w:val="00CD1D7B"/>
    <w:rsid w:val="00CD2145"/>
    <w:rsid w:val="00CD22A4"/>
    <w:rsid w:val="00CD262C"/>
    <w:rsid w:val="00CD2A4C"/>
    <w:rsid w:val="00CD2B4F"/>
    <w:rsid w:val="00CD2D7A"/>
    <w:rsid w:val="00CD2E8C"/>
    <w:rsid w:val="00CD3503"/>
    <w:rsid w:val="00CD383E"/>
    <w:rsid w:val="00CD3894"/>
    <w:rsid w:val="00CD3B29"/>
    <w:rsid w:val="00CD3BEC"/>
    <w:rsid w:val="00CD3C8F"/>
    <w:rsid w:val="00CD44C1"/>
    <w:rsid w:val="00CD4924"/>
    <w:rsid w:val="00CD4A56"/>
    <w:rsid w:val="00CD4ADC"/>
    <w:rsid w:val="00CD4F8E"/>
    <w:rsid w:val="00CD52F6"/>
    <w:rsid w:val="00CD540D"/>
    <w:rsid w:val="00CD5A10"/>
    <w:rsid w:val="00CD5BCB"/>
    <w:rsid w:val="00CD5D90"/>
    <w:rsid w:val="00CD616A"/>
    <w:rsid w:val="00CD684B"/>
    <w:rsid w:val="00CD6960"/>
    <w:rsid w:val="00CD6DA6"/>
    <w:rsid w:val="00CD6F00"/>
    <w:rsid w:val="00CD7192"/>
    <w:rsid w:val="00CD7546"/>
    <w:rsid w:val="00CD755A"/>
    <w:rsid w:val="00CD76BC"/>
    <w:rsid w:val="00CD770E"/>
    <w:rsid w:val="00CD7864"/>
    <w:rsid w:val="00CD7A22"/>
    <w:rsid w:val="00CD7B7C"/>
    <w:rsid w:val="00CD7D88"/>
    <w:rsid w:val="00CD7FF4"/>
    <w:rsid w:val="00CE07AB"/>
    <w:rsid w:val="00CE08F6"/>
    <w:rsid w:val="00CE0EBE"/>
    <w:rsid w:val="00CE0ECF"/>
    <w:rsid w:val="00CE1122"/>
    <w:rsid w:val="00CE216F"/>
    <w:rsid w:val="00CE2344"/>
    <w:rsid w:val="00CE275F"/>
    <w:rsid w:val="00CE27D7"/>
    <w:rsid w:val="00CE290E"/>
    <w:rsid w:val="00CE2AAB"/>
    <w:rsid w:val="00CE320B"/>
    <w:rsid w:val="00CE35F1"/>
    <w:rsid w:val="00CE3E1C"/>
    <w:rsid w:val="00CE3E30"/>
    <w:rsid w:val="00CE4238"/>
    <w:rsid w:val="00CE453A"/>
    <w:rsid w:val="00CE46AA"/>
    <w:rsid w:val="00CE4AA9"/>
    <w:rsid w:val="00CE4BF8"/>
    <w:rsid w:val="00CE4D4E"/>
    <w:rsid w:val="00CE4DC2"/>
    <w:rsid w:val="00CE5B71"/>
    <w:rsid w:val="00CE617C"/>
    <w:rsid w:val="00CE63FC"/>
    <w:rsid w:val="00CE6CF6"/>
    <w:rsid w:val="00CE6D88"/>
    <w:rsid w:val="00CE6E3E"/>
    <w:rsid w:val="00CE7229"/>
    <w:rsid w:val="00CE7339"/>
    <w:rsid w:val="00CE75B8"/>
    <w:rsid w:val="00CE7749"/>
    <w:rsid w:val="00CE7865"/>
    <w:rsid w:val="00CE7960"/>
    <w:rsid w:val="00CE7AE3"/>
    <w:rsid w:val="00CE7B50"/>
    <w:rsid w:val="00CE7E7E"/>
    <w:rsid w:val="00CF1223"/>
    <w:rsid w:val="00CF1255"/>
    <w:rsid w:val="00CF138D"/>
    <w:rsid w:val="00CF13DA"/>
    <w:rsid w:val="00CF13F9"/>
    <w:rsid w:val="00CF14AC"/>
    <w:rsid w:val="00CF1511"/>
    <w:rsid w:val="00CF162A"/>
    <w:rsid w:val="00CF1AC3"/>
    <w:rsid w:val="00CF1D95"/>
    <w:rsid w:val="00CF2312"/>
    <w:rsid w:val="00CF2488"/>
    <w:rsid w:val="00CF25A1"/>
    <w:rsid w:val="00CF2A74"/>
    <w:rsid w:val="00CF321D"/>
    <w:rsid w:val="00CF3B4F"/>
    <w:rsid w:val="00CF3C3C"/>
    <w:rsid w:val="00CF3C55"/>
    <w:rsid w:val="00CF4083"/>
    <w:rsid w:val="00CF4265"/>
    <w:rsid w:val="00CF438D"/>
    <w:rsid w:val="00CF4AF7"/>
    <w:rsid w:val="00CF4C7E"/>
    <w:rsid w:val="00CF4D9D"/>
    <w:rsid w:val="00CF5612"/>
    <w:rsid w:val="00CF594B"/>
    <w:rsid w:val="00CF5FD6"/>
    <w:rsid w:val="00CF6661"/>
    <w:rsid w:val="00CF66A2"/>
    <w:rsid w:val="00CF6808"/>
    <w:rsid w:val="00CF6A68"/>
    <w:rsid w:val="00CF6F77"/>
    <w:rsid w:val="00CF79D0"/>
    <w:rsid w:val="00CF7C4E"/>
    <w:rsid w:val="00CF7DAB"/>
    <w:rsid w:val="00CF7E38"/>
    <w:rsid w:val="00D00041"/>
    <w:rsid w:val="00D00060"/>
    <w:rsid w:val="00D0045D"/>
    <w:rsid w:val="00D00980"/>
    <w:rsid w:val="00D00DB6"/>
    <w:rsid w:val="00D00F6A"/>
    <w:rsid w:val="00D016A4"/>
    <w:rsid w:val="00D01D9D"/>
    <w:rsid w:val="00D01FFA"/>
    <w:rsid w:val="00D02238"/>
    <w:rsid w:val="00D02330"/>
    <w:rsid w:val="00D02625"/>
    <w:rsid w:val="00D028EE"/>
    <w:rsid w:val="00D032F2"/>
    <w:rsid w:val="00D03429"/>
    <w:rsid w:val="00D0369F"/>
    <w:rsid w:val="00D03751"/>
    <w:rsid w:val="00D0375A"/>
    <w:rsid w:val="00D045EF"/>
    <w:rsid w:val="00D04887"/>
    <w:rsid w:val="00D04A43"/>
    <w:rsid w:val="00D0561D"/>
    <w:rsid w:val="00D05958"/>
    <w:rsid w:val="00D059F7"/>
    <w:rsid w:val="00D05B7E"/>
    <w:rsid w:val="00D05D23"/>
    <w:rsid w:val="00D05E9F"/>
    <w:rsid w:val="00D06203"/>
    <w:rsid w:val="00D06330"/>
    <w:rsid w:val="00D06703"/>
    <w:rsid w:val="00D06C64"/>
    <w:rsid w:val="00D076A7"/>
    <w:rsid w:val="00D07DC2"/>
    <w:rsid w:val="00D07E2D"/>
    <w:rsid w:val="00D100DB"/>
    <w:rsid w:val="00D10140"/>
    <w:rsid w:val="00D101D7"/>
    <w:rsid w:val="00D1041E"/>
    <w:rsid w:val="00D1084C"/>
    <w:rsid w:val="00D1169F"/>
    <w:rsid w:val="00D11903"/>
    <w:rsid w:val="00D11904"/>
    <w:rsid w:val="00D11A39"/>
    <w:rsid w:val="00D11EC0"/>
    <w:rsid w:val="00D11FF6"/>
    <w:rsid w:val="00D122FF"/>
    <w:rsid w:val="00D1248C"/>
    <w:rsid w:val="00D12AEB"/>
    <w:rsid w:val="00D131B9"/>
    <w:rsid w:val="00D136A1"/>
    <w:rsid w:val="00D13A3E"/>
    <w:rsid w:val="00D141F3"/>
    <w:rsid w:val="00D14427"/>
    <w:rsid w:val="00D145D7"/>
    <w:rsid w:val="00D14780"/>
    <w:rsid w:val="00D14A50"/>
    <w:rsid w:val="00D14CF9"/>
    <w:rsid w:val="00D15067"/>
    <w:rsid w:val="00D15169"/>
    <w:rsid w:val="00D1572E"/>
    <w:rsid w:val="00D15A73"/>
    <w:rsid w:val="00D15C79"/>
    <w:rsid w:val="00D15CE3"/>
    <w:rsid w:val="00D1600E"/>
    <w:rsid w:val="00D164C8"/>
    <w:rsid w:val="00D16ED8"/>
    <w:rsid w:val="00D170C0"/>
    <w:rsid w:val="00D172D5"/>
    <w:rsid w:val="00D174E4"/>
    <w:rsid w:val="00D17BE9"/>
    <w:rsid w:val="00D2002A"/>
    <w:rsid w:val="00D201D2"/>
    <w:rsid w:val="00D20831"/>
    <w:rsid w:val="00D208A7"/>
    <w:rsid w:val="00D20F8E"/>
    <w:rsid w:val="00D2144E"/>
    <w:rsid w:val="00D214A2"/>
    <w:rsid w:val="00D215D5"/>
    <w:rsid w:val="00D21B94"/>
    <w:rsid w:val="00D220A5"/>
    <w:rsid w:val="00D22390"/>
    <w:rsid w:val="00D22B86"/>
    <w:rsid w:val="00D22D7E"/>
    <w:rsid w:val="00D22F70"/>
    <w:rsid w:val="00D231B9"/>
    <w:rsid w:val="00D2346B"/>
    <w:rsid w:val="00D237CC"/>
    <w:rsid w:val="00D23A44"/>
    <w:rsid w:val="00D23C08"/>
    <w:rsid w:val="00D23DBC"/>
    <w:rsid w:val="00D241D4"/>
    <w:rsid w:val="00D24ED3"/>
    <w:rsid w:val="00D2508E"/>
    <w:rsid w:val="00D25320"/>
    <w:rsid w:val="00D2537B"/>
    <w:rsid w:val="00D25442"/>
    <w:rsid w:val="00D25540"/>
    <w:rsid w:val="00D25542"/>
    <w:rsid w:val="00D25F11"/>
    <w:rsid w:val="00D2621E"/>
    <w:rsid w:val="00D262E0"/>
    <w:rsid w:val="00D26361"/>
    <w:rsid w:val="00D26424"/>
    <w:rsid w:val="00D26473"/>
    <w:rsid w:val="00D26555"/>
    <w:rsid w:val="00D265D6"/>
    <w:rsid w:val="00D2668F"/>
    <w:rsid w:val="00D26725"/>
    <w:rsid w:val="00D26FE2"/>
    <w:rsid w:val="00D27211"/>
    <w:rsid w:val="00D2730B"/>
    <w:rsid w:val="00D2730D"/>
    <w:rsid w:val="00D27425"/>
    <w:rsid w:val="00D2750A"/>
    <w:rsid w:val="00D27567"/>
    <w:rsid w:val="00D276C7"/>
    <w:rsid w:val="00D27831"/>
    <w:rsid w:val="00D27900"/>
    <w:rsid w:val="00D27976"/>
    <w:rsid w:val="00D27ADC"/>
    <w:rsid w:val="00D27C07"/>
    <w:rsid w:val="00D27CAB"/>
    <w:rsid w:val="00D27E66"/>
    <w:rsid w:val="00D27ED9"/>
    <w:rsid w:val="00D27FD3"/>
    <w:rsid w:val="00D304AF"/>
    <w:rsid w:val="00D30964"/>
    <w:rsid w:val="00D30B9A"/>
    <w:rsid w:val="00D31127"/>
    <w:rsid w:val="00D31715"/>
    <w:rsid w:val="00D31A95"/>
    <w:rsid w:val="00D31AF0"/>
    <w:rsid w:val="00D31AFE"/>
    <w:rsid w:val="00D31B07"/>
    <w:rsid w:val="00D32077"/>
    <w:rsid w:val="00D3223A"/>
    <w:rsid w:val="00D322EE"/>
    <w:rsid w:val="00D3277F"/>
    <w:rsid w:val="00D32F7F"/>
    <w:rsid w:val="00D3305F"/>
    <w:rsid w:val="00D331AB"/>
    <w:rsid w:val="00D332B4"/>
    <w:rsid w:val="00D334BB"/>
    <w:rsid w:val="00D33504"/>
    <w:rsid w:val="00D33B16"/>
    <w:rsid w:val="00D340D2"/>
    <w:rsid w:val="00D3453A"/>
    <w:rsid w:val="00D34754"/>
    <w:rsid w:val="00D347D0"/>
    <w:rsid w:val="00D35345"/>
    <w:rsid w:val="00D358AC"/>
    <w:rsid w:val="00D35F03"/>
    <w:rsid w:val="00D362E2"/>
    <w:rsid w:val="00D366EB"/>
    <w:rsid w:val="00D366EE"/>
    <w:rsid w:val="00D36F06"/>
    <w:rsid w:val="00D3701A"/>
    <w:rsid w:val="00D377E4"/>
    <w:rsid w:val="00D37EC4"/>
    <w:rsid w:val="00D40483"/>
    <w:rsid w:val="00D408E6"/>
    <w:rsid w:val="00D40AC2"/>
    <w:rsid w:val="00D40BEC"/>
    <w:rsid w:val="00D4127C"/>
    <w:rsid w:val="00D41898"/>
    <w:rsid w:val="00D418C1"/>
    <w:rsid w:val="00D418C7"/>
    <w:rsid w:val="00D41A95"/>
    <w:rsid w:val="00D41B06"/>
    <w:rsid w:val="00D41EA6"/>
    <w:rsid w:val="00D42061"/>
    <w:rsid w:val="00D420FF"/>
    <w:rsid w:val="00D4217D"/>
    <w:rsid w:val="00D421F1"/>
    <w:rsid w:val="00D4222B"/>
    <w:rsid w:val="00D4224D"/>
    <w:rsid w:val="00D4234C"/>
    <w:rsid w:val="00D428AE"/>
    <w:rsid w:val="00D43390"/>
    <w:rsid w:val="00D433C6"/>
    <w:rsid w:val="00D434AE"/>
    <w:rsid w:val="00D4351A"/>
    <w:rsid w:val="00D43A58"/>
    <w:rsid w:val="00D43A88"/>
    <w:rsid w:val="00D43D8D"/>
    <w:rsid w:val="00D43DC9"/>
    <w:rsid w:val="00D43DCA"/>
    <w:rsid w:val="00D44005"/>
    <w:rsid w:val="00D44627"/>
    <w:rsid w:val="00D44979"/>
    <w:rsid w:val="00D44C81"/>
    <w:rsid w:val="00D451F5"/>
    <w:rsid w:val="00D4592F"/>
    <w:rsid w:val="00D45A4C"/>
    <w:rsid w:val="00D45AD7"/>
    <w:rsid w:val="00D45DB6"/>
    <w:rsid w:val="00D462E4"/>
    <w:rsid w:val="00D46403"/>
    <w:rsid w:val="00D470C9"/>
    <w:rsid w:val="00D47274"/>
    <w:rsid w:val="00D474AC"/>
    <w:rsid w:val="00D47AAC"/>
    <w:rsid w:val="00D5023D"/>
    <w:rsid w:val="00D50340"/>
    <w:rsid w:val="00D503E6"/>
    <w:rsid w:val="00D505AB"/>
    <w:rsid w:val="00D50C04"/>
    <w:rsid w:val="00D510AB"/>
    <w:rsid w:val="00D51209"/>
    <w:rsid w:val="00D51865"/>
    <w:rsid w:val="00D51874"/>
    <w:rsid w:val="00D51A39"/>
    <w:rsid w:val="00D51B64"/>
    <w:rsid w:val="00D51C9B"/>
    <w:rsid w:val="00D51D7F"/>
    <w:rsid w:val="00D5217E"/>
    <w:rsid w:val="00D52326"/>
    <w:rsid w:val="00D5238E"/>
    <w:rsid w:val="00D526BF"/>
    <w:rsid w:val="00D527E0"/>
    <w:rsid w:val="00D52B60"/>
    <w:rsid w:val="00D5306D"/>
    <w:rsid w:val="00D53317"/>
    <w:rsid w:val="00D53637"/>
    <w:rsid w:val="00D53A77"/>
    <w:rsid w:val="00D53C41"/>
    <w:rsid w:val="00D53DA2"/>
    <w:rsid w:val="00D53E55"/>
    <w:rsid w:val="00D5435C"/>
    <w:rsid w:val="00D546E0"/>
    <w:rsid w:val="00D551DB"/>
    <w:rsid w:val="00D55588"/>
    <w:rsid w:val="00D55802"/>
    <w:rsid w:val="00D55868"/>
    <w:rsid w:val="00D558F1"/>
    <w:rsid w:val="00D55929"/>
    <w:rsid w:val="00D5629B"/>
    <w:rsid w:val="00D56BD7"/>
    <w:rsid w:val="00D5712E"/>
    <w:rsid w:val="00D573FC"/>
    <w:rsid w:val="00D5773F"/>
    <w:rsid w:val="00D577CB"/>
    <w:rsid w:val="00D579B3"/>
    <w:rsid w:val="00D57E39"/>
    <w:rsid w:val="00D602E6"/>
    <w:rsid w:val="00D606D9"/>
    <w:rsid w:val="00D60876"/>
    <w:rsid w:val="00D60F30"/>
    <w:rsid w:val="00D61C14"/>
    <w:rsid w:val="00D61D65"/>
    <w:rsid w:val="00D61F03"/>
    <w:rsid w:val="00D61FF6"/>
    <w:rsid w:val="00D63276"/>
    <w:rsid w:val="00D632C2"/>
    <w:rsid w:val="00D63410"/>
    <w:rsid w:val="00D634A1"/>
    <w:rsid w:val="00D63DBE"/>
    <w:rsid w:val="00D63F22"/>
    <w:rsid w:val="00D63FE6"/>
    <w:rsid w:val="00D6432C"/>
    <w:rsid w:val="00D64412"/>
    <w:rsid w:val="00D64F84"/>
    <w:rsid w:val="00D6549D"/>
    <w:rsid w:val="00D6573F"/>
    <w:rsid w:val="00D6577C"/>
    <w:rsid w:val="00D65955"/>
    <w:rsid w:val="00D65BB7"/>
    <w:rsid w:val="00D65D63"/>
    <w:rsid w:val="00D65FA5"/>
    <w:rsid w:val="00D66125"/>
    <w:rsid w:val="00D6634D"/>
    <w:rsid w:val="00D66675"/>
    <w:rsid w:val="00D6681E"/>
    <w:rsid w:val="00D6697A"/>
    <w:rsid w:val="00D66D02"/>
    <w:rsid w:val="00D6741A"/>
    <w:rsid w:val="00D67495"/>
    <w:rsid w:val="00D676A4"/>
    <w:rsid w:val="00D704D5"/>
    <w:rsid w:val="00D704E7"/>
    <w:rsid w:val="00D70697"/>
    <w:rsid w:val="00D707AA"/>
    <w:rsid w:val="00D70A08"/>
    <w:rsid w:val="00D70DA3"/>
    <w:rsid w:val="00D7108A"/>
    <w:rsid w:val="00D71990"/>
    <w:rsid w:val="00D71B77"/>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A1"/>
    <w:rsid w:val="00D752B2"/>
    <w:rsid w:val="00D752BA"/>
    <w:rsid w:val="00D753B9"/>
    <w:rsid w:val="00D754F6"/>
    <w:rsid w:val="00D757C7"/>
    <w:rsid w:val="00D75917"/>
    <w:rsid w:val="00D75C14"/>
    <w:rsid w:val="00D75DF4"/>
    <w:rsid w:val="00D75EDE"/>
    <w:rsid w:val="00D76BBB"/>
    <w:rsid w:val="00D76E58"/>
    <w:rsid w:val="00D76E7F"/>
    <w:rsid w:val="00D77238"/>
    <w:rsid w:val="00D77931"/>
    <w:rsid w:val="00D77A32"/>
    <w:rsid w:val="00D77B93"/>
    <w:rsid w:val="00D77D31"/>
    <w:rsid w:val="00D77FE6"/>
    <w:rsid w:val="00D80101"/>
    <w:rsid w:val="00D801EA"/>
    <w:rsid w:val="00D803E4"/>
    <w:rsid w:val="00D80A76"/>
    <w:rsid w:val="00D80ADD"/>
    <w:rsid w:val="00D80FAE"/>
    <w:rsid w:val="00D8149E"/>
    <w:rsid w:val="00D81608"/>
    <w:rsid w:val="00D81A6C"/>
    <w:rsid w:val="00D81B21"/>
    <w:rsid w:val="00D81B89"/>
    <w:rsid w:val="00D82024"/>
    <w:rsid w:val="00D822A9"/>
    <w:rsid w:val="00D823B8"/>
    <w:rsid w:val="00D8267B"/>
    <w:rsid w:val="00D82917"/>
    <w:rsid w:val="00D82A64"/>
    <w:rsid w:val="00D82EBE"/>
    <w:rsid w:val="00D830B3"/>
    <w:rsid w:val="00D8321E"/>
    <w:rsid w:val="00D8387F"/>
    <w:rsid w:val="00D8392E"/>
    <w:rsid w:val="00D83CF0"/>
    <w:rsid w:val="00D83DF9"/>
    <w:rsid w:val="00D83F40"/>
    <w:rsid w:val="00D83F90"/>
    <w:rsid w:val="00D83FDB"/>
    <w:rsid w:val="00D840C2"/>
    <w:rsid w:val="00D84217"/>
    <w:rsid w:val="00D84515"/>
    <w:rsid w:val="00D84579"/>
    <w:rsid w:val="00D84AEE"/>
    <w:rsid w:val="00D84D56"/>
    <w:rsid w:val="00D857AC"/>
    <w:rsid w:val="00D85858"/>
    <w:rsid w:val="00D85D77"/>
    <w:rsid w:val="00D85D8B"/>
    <w:rsid w:val="00D8612B"/>
    <w:rsid w:val="00D86194"/>
    <w:rsid w:val="00D86347"/>
    <w:rsid w:val="00D8690E"/>
    <w:rsid w:val="00D86AD3"/>
    <w:rsid w:val="00D86B2F"/>
    <w:rsid w:val="00D86C36"/>
    <w:rsid w:val="00D86EB2"/>
    <w:rsid w:val="00D871F8"/>
    <w:rsid w:val="00D8726E"/>
    <w:rsid w:val="00D87344"/>
    <w:rsid w:val="00D875D0"/>
    <w:rsid w:val="00D876A2"/>
    <w:rsid w:val="00D87950"/>
    <w:rsid w:val="00D879EF"/>
    <w:rsid w:val="00D87B0B"/>
    <w:rsid w:val="00D87EAB"/>
    <w:rsid w:val="00D902DC"/>
    <w:rsid w:val="00D907D9"/>
    <w:rsid w:val="00D90A2B"/>
    <w:rsid w:val="00D90D8A"/>
    <w:rsid w:val="00D90ECB"/>
    <w:rsid w:val="00D9108B"/>
    <w:rsid w:val="00D91464"/>
    <w:rsid w:val="00D91978"/>
    <w:rsid w:val="00D919D1"/>
    <w:rsid w:val="00D91AA9"/>
    <w:rsid w:val="00D9214D"/>
    <w:rsid w:val="00D92173"/>
    <w:rsid w:val="00D921C4"/>
    <w:rsid w:val="00D92576"/>
    <w:rsid w:val="00D925B6"/>
    <w:rsid w:val="00D92912"/>
    <w:rsid w:val="00D92A6F"/>
    <w:rsid w:val="00D92D52"/>
    <w:rsid w:val="00D92FA4"/>
    <w:rsid w:val="00D932F2"/>
    <w:rsid w:val="00D93679"/>
    <w:rsid w:val="00D9399C"/>
    <w:rsid w:val="00D948E1"/>
    <w:rsid w:val="00D950C0"/>
    <w:rsid w:val="00D95203"/>
    <w:rsid w:val="00D958C4"/>
    <w:rsid w:val="00D959D5"/>
    <w:rsid w:val="00D95B92"/>
    <w:rsid w:val="00D95E9A"/>
    <w:rsid w:val="00D95F04"/>
    <w:rsid w:val="00D96270"/>
    <w:rsid w:val="00D962E3"/>
    <w:rsid w:val="00D962E5"/>
    <w:rsid w:val="00D966D1"/>
    <w:rsid w:val="00D96DC9"/>
    <w:rsid w:val="00D96F37"/>
    <w:rsid w:val="00D97229"/>
    <w:rsid w:val="00D97361"/>
    <w:rsid w:val="00D9793C"/>
    <w:rsid w:val="00D97BBA"/>
    <w:rsid w:val="00D97EB0"/>
    <w:rsid w:val="00DA003C"/>
    <w:rsid w:val="00DA0234"/>
    <w:rsid w:val="00DA02FB"/>
    <w:rsid w:val="00DA0306"/>
    <w:rsid w:val="00DA0311"/>
    <w:rsid w:val="00DA0B6A"/>
    <w:rsid w:val="00DA0D95"/>
    <w:rsid w:val="00DA132E"/>
    <w:rsid w:val="00DA139C"/>
    <w:rsid w:val="00DA1583"/>
    <w:rsid w:val="00DA1704"/>
    <w:rsid w:val="00DA17A5"/>
    <w:rsid w:val="00DA1A3A"/>
    <w:rsid w:val="00DA23DD"/>
    <w:rsid w:val="00DA2A7B"/>
    <w:rsid w:val="00DA2C0C"/>
    <w:rsid w:val="00DA2F56"/>
    <w:rsid w:val="00DA3D50"/>
    <w:rsid w:val="00DA4152"/>
    <w:rsid w:val="00DA4557"/>
    <w:rsid w:val="00DA4BF3"/>
    <w:rsid w:val="00DA4BFA"/>
    <w:rsid w:val="00DA4C58"/>
    <w:rsid w:val="00DA50D3"/>
    <w:rsid w:val="00DA53A7"/>
    <w:rsid w:val="00DA5583"/>
    <w:rsid w:val="00DA55B2"/>
    <w:rsid w:val="00DA568B"/>
    <w:rsid w:val="00DA5DBB"/>
    <w:rsid w:val="00DA5EE6"/>
    <w:rsid w:val="00DA618E"/>
    <w:rsid w:val="00DA61B8"/>
    <w:rsid w:val="00DA66E0"/>
    <w:rsid w:val="00DA6712"/>
    <w:rsid w:val="00DA6B33"/>
    <w:rsid w:val="00DA6B74"/>
    <w:rsid w:val="00DA6C03"/>
    <w:rsid w:val="00DA6D7B"/>
    <w:rsid w:val="00DA6EB6"/>
    <w:rsid w:val="00DA7418"/>
    <w:rsid w:val="00DA78A5"/>
    <w:rsid w:val="00DB002D"/>
    <w:rsid w:val="00DB00DC"/>
    <w:rsid w:val="00DB014E"/>
    <w:rsid w:val="00DB06B3"/>
    <w:rsid w:val="00DB0905"/>
    <w:rsid w:val="00DB09EC"/>
    <w:rsid w:val="00DB12E3"/>
    <w:rsid w:val="00DB1CE1"/>
    <w:rsid w:val="00DB1E03"/>
    <w:rsid w:val="00DB214A"/>
    <w:rsid w:val="00DB22AD"/>
    <w:rsid w:val="00DB2900"/>
    <w:rsid w:val="00DB2E17"/>
    <w:rsid w:val="00DB30E7"/>
    <w:rsid w:val="00DB3190"/>
    <w:rsid w:val="00DB3326"/>
    <w:rsid w:val="00DB3342"/>
    <w:rsid w:val="00DB40A9"/>
    <w:rsid w:val="00DB40E5"/>
    <w:rsid w:val="00DB4235"/>
    <w:rsid w:val="00DB429A"/>
    <w:rsid w:val="00DB475C"/>
    <w:rsid w:val="00DB4909"/>
    <w:rsid w:val="00DB4939"/>
    <w:rsid w:val="00DB4B09"/>
    <w:rsid w:val="00DB4D3A"/>
    <w:rsid w:val="00DB4D69"/>
    <w:rsid w:val="00DB54C6"/>
    <w:rsid w:val="00DB5774"/>
    <w:rsid w:val="00DB59BC"/>
    <w:rsid w:val="00DB5CF8"/>
    <w:rsid w:val="00DB6023"/>
    <w:rsid w:val="00DB65F4"/>
    <w:rsid w:val="00DB6A1A"/>
    <w:rsid w:val="00DB6BA7"/>
    <w:rsid w:val="00DB6EAF"/>
    <w:rsid w:val="00DB73D7"/>
    <w:rsid w:val="00DB78B6"/>
    <w:rsid w:val="00DB7A0C"/>
    <w:rsid w:val="00DB7CF0"/>
    <w:rsid w:val="00DB7DFE"/>
    <w:rsid w:val="00DC0100"/>
    <w:rsid w:val="00DC0410"/>
    <w:rsid w:val="00DC058A"/>
    <w:rsid w:val="00DC065D"/>
    <w:rsid w:val="00DC0770"/>
    <w:rsid w:val="00DC08E8"/>
    <w:rsid w:val="00DC0B8A"/>
    <w:rsid w:val="00DC0BA9"/>
    <w:rsid w:val="00DC0F61"/>
    <w:rsid w:val="00DC1085"/>
    <w:rsid w:val="00DC1778"/>
    <w:rsid w:val="00DC19E8"/>
    <w:rsid w:val="00DC1D7F"/>
    <w:rsid w:val="00DC249B"/>
    <w:rsid w:val="00DC28AC"/>
    <w:rsid w:val="00DC2A13"/>
    <w:rsid w:val="00DC30C1"/>
    <w:rsid w:val="00DC3685"/>
    <w:rsid w:val="00DC3B52"/>
    <w:rsid w:val="00DC3D84"/>
    <w:rsid w:val="00DC416C"/>
    <w:rsid w:val="00DC41CF"/>
    <w:rsid w:val="00DC448D"/>
    <w:rsid w:val="00DC4A28"/>
    <w:rsid w:val="00DC4AC0"/>
    <w:rsid w:val="00DC4B1F"/>
    <w:rsid w:val="00DC4C7E"/>
    <w:rsid w:val="00DC4EFA"/>
    <w:rsid w:val="00DC54B2"/>
    <w:rsid w:val="00DC5677"/>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196"/>
    <w:rsid w:val="00DD052C"/>
    <w:rsid w:val="00DD057D"/>
    <w:rsid w:val="00DD05F9"/>
    <w:rsid w:val="00DD0761"/>
    <w:rsid w:val="00DD079F"/>
    <w:rsid w:val="00DD1DF7"/>
    <w:rsid w:val="00DD1E50"/>
    <w:rsid w:val="00DD1F9C"/>
    <w:rsid w:val="00DD2125"/>
    <w:rsid w:val="00DD24BC"/>
    <w:rsid w:val="00DD25EA"/>
    <w:rsid w:val="00DD2F71"/>
    <w:rsid w:val="00DD3340"/>
    <w:rsid w:val="00DD3700"/>
    <w:rsid w:val="00DD39BC"/>
    <w:rsid w:val="00DD3AAA"/>
    <w:rsid w:val="00DD3AD5"/>
    <w:rsid w:val="00DD3C0D"/>
    <w:rsid w:val="00DD4637"/>
    <w:rsid w:val="00DD4C05"/>
    <w:rsid w:val="00DD4C25"/>
    <w:rsid w:val="00DD5108"/>
    <w:rsid w:val="00DD5393"/>
    <w:rsid w:val="00DD554B"/>
    <w:rsid w:val="00DD560B"/>
    <w:rsid w:val="00DD5A7B"/>
    <w:rsid w:val="00DD5C1B"/>
    <w:rsid w:val="00DD5CAB"/>
    <w:rsid w:val="00DD6029"/>
    <w:rsid w:val="00DD610D"/>
    <w:rsid w:val="00DD6192"/>
    <w:rsid w:val="00DD62F1"/>
    <w:rsid w:val="00DD63D3"/>
    <w:rsid w:val="00DD640D"/>
    <w:rsid w:val="00DD6D06"/>
    <w:rsid w:val="00DD756B"/>
    <w:rsid w:val="00DD7890"/>
    <w:rsid w:val="00DD79E7"/>
    <w:rsid w:val="00DD7A95"/>
    <w:rsid w:val="00DD7BD0"/>
    <w:rsid w:val="00DD7D46"/>
    <w:rsid w:val="00DD7E71"/>
    <w:rsid w:val="00DD7EE8"/>
    <w:rsid w:val="00DE04C5"/>
    <w:rsid w:val="00DE0620"/>
    <w:rsid w:val="00DE0708"/>
    <w:rsid w:val="00DE08E0"/>
    <w:rsid w:val="00DE0B72"/>
    <w:rsid w:val="00DE10A1"/>
    <w:rsid w:val="00DE12CA"/>
    <w:rsid w:val="00DE17BE"/>
    <w:rsid w:val="00DE19C5"/>
    <w:rsid w:val="00DE2143"/>
    <w:rsid w:val="00DE22EE"/>
    <w:rsid w:val="00DE24A2"/>
    <w:rsid w:val="00DE29C0"/>
    <w:rsid w:val="00DE2A8C"/>
    <w:rsid w:val="00DE2CB8"/>
    <w:rsid w:val="00DE2E4F"/>
    <w:rsid w:val="00DE330D"/>
    <w:rsid w:val="00DE35F0"/>
    <w:rsid w:val="00DE3634"/>
    <w:rsid w:val="00DE3B89"/>
    <w:rsid w:val="00DE3C0E"/>
    <w:rsid w:val="00DE4502"/>
    <w:rsid w:val="00DE4593"/>
    <w:rsid w:val="00DE4635"/>
    <w:rsid w:val="00DE4A1A"/>
    <w:rsid w:val="00DE4D0A"/>
    <w:rsid w:val="00DE4D53"/>
    <w:rsid w:val="00DE4E45"/>
    <w:rsid w:val="00DE5068"/>
    <w:rsid w:val="00DE5108"/>
    <w:rsid w:val="00DE52AE"/>
    <w:rsid w:val="00DE538F"/>
    <w:rsid w:val="00DE5706"/>
    <w:rsid w:val="00DE5950"/>
    <w:rsid w:val="00DE5E55"/>
    <w:rsid w:val="00DE6226"/>
    <w:rsid w:val="00DE64A0"/>
    <w:rsid w:val="00DE663A"/>
    <w:rsid w:val="00DE6671"/>
    <w:rsid w:val="00DE67F6"/>
    <w:rsid w:val="00DE6853"/>
    <w:rsid w:val="00DE6CDF"/>
    <w:rsid w:val="00DE706A"/>
    <w:rsid w:val="00DE70B8"/>
    <w:rsid w:val="00DE7465"/>
    <w:rsid w:val="00DE77B8"/>
    <w:rsid w:val="00DE78C2"/>
    <w:rsid w:val="00DE78D7"/>
    <w:rsid w:val="00DE7E1C"/>
    <w:rsid w:val="00DE7F7A"/>
    <w:rsid w:val="00DE7FA1"/>
    <w:rsid w:val="00DF03EE"/>
    <w:rsid w:val="00DF069C"/>
    <w:rsid w:val="00DF0858"/>
    <w:rsid w:val="00DF090F"/>
    <w:rsid w:val="00DF108B"/>
    <w:rsid w:val="00DF1454"/>
    <w:rsid w:val="00DF1595"/>
    <w:rsid w:val="00DF1685"/>
    <w:rsid w:val="00DF1C0A"/>
    <w:rsid w:val="00DF1ED2"/>
    <w:rsid w:val="00DF1EE8"/>
    <w:rsid w:val="00DF1F3D"/>
    <w:rsid w:val="00DF257D"/>
    <w:rsid w:val="00DF2AB1"/>
    <w:rsid w:val="00DF3048"/>
    <w:rsid w:val="00DF3171"/>
    <w:rsid w:val="00DF34C9"/>
    <w:rsid w:val="00DF3A8A"/>
    <w:rsid w:val="00DF3B6D"/>
    <w:rsid w:val="00DF3BA3"/>
    <w:rsid w:val="00DF42D2"/>
    <w:rsid w:val="00DF446B"/>
    <w:rsid w:val="00DF456D"/>
    <w:rsid w:val="00DF46E3"/>
    <w:rsid w:val="00DF4841"/>
    <w:rsid w:val="00DF4A51"/>
    <w:rsid w:val="00DF4AAF"/>
    <w:rsid w:val="00DF4C84"/>
    <w:rsid w:val="00DF4E65"/>
    <w:rsid w:val="00DF5687"/>
    <w:rsid w:val="00DF5E56"/>
    <w:rsid w:val="00DF65B9"/>
    <w:rsid w:val="00DF65DC"/>
    <w:rsid w:val="00DF65FD"/>
    <w:rsid w:val="00DF7311"/>
    <w:rsid w:val="00DF7AEF"/>
    <w:rsid w:val="00DF7CED"/>
    <w:rsid w:val="00DF7F9E"/>
    <w:rsid w:val="00E00272"/>
    <w:rsid w:val="00E00307"/>
    <w:rsid w:val="00E00560"/>
    <w:rsid w:val="00E006AE"/>
    <w:rsid w:val="00E00B9A"/>
    <w:rsid w:val="00E00CD0"/>
    <w:rsid w:val="00E00E6E"/>
    <w:rsid w:val="00E0124B"/>
    <w:rsid w:val="00E01359"/>
    <w:rsid w:val="00E01DF5"/>
    <w:rsid w:val="00E02381"/>
    <w:rsid w:val="00E02558"/>
    <w:rsid w:val="00E02B0F"/>
    <w:rsid w:val="00E02C4C"/>
    <w:rsid w:val="00E02C91"/>
    <w:rsid w:val="00E02EDB"/>
    <w:rsid w:val="00E02FAC"/>
    <w:rsid w:val="00E032F5"/>
    <w:rsid w:val="00E0335A"/>
    <w:rsid w:val="00E03396"/>
    <w:rsid w:val="00E03670"/>
    <w:rsid w:val="00E03CA0"/>
    <w:rsid w:val="00E041A7"/>
    <w:rsid w:val="00E04778"/>
    <w:rsid w:val="00E04B96"/>
    <w:rsid w:val="00E051E2"/>
    <w:rsid w:val="00E0544F"/>
    <w:rsid w:val="00E056D4"/>
    <w:rsid w:val="00E06120"/>
    <w:rsid w:val="00E0634A"/>
    <w:rsid w:val="00E069AD"/>
    <w:rsid w:val="00E06CF4"/>
    <w:rsid w:val="00E06FFB"/>
    <w:rsid w:val="00E07017"/>
    <w:rsid w:val="00E070CB"/>
    <w:rsid w:val="00E0719E"/>
    <w:rsid w:val="00E071D1"/>
    <w:rsid w:val="00E07227"/>
    <w:rsid w:val="00E07544"/>
    <w:rsid w:val="00E079BB"/>
    <w:rsid w:val="00E07A45"/>
    <w:rsid w:val="00E07DAC"/>
    <w:rsid w:val="00E104F3"/>
    <w:rsid w:val="00E10A5D"/>
    <w:rsid w:val="00E10EC3"/>
    <w:rsid w:val="00E112BB"/>
    <w:rsid w:val="00E1152D"/>
    <w:rsid w:val="00E11685"/>
    <w:rsid w:val="00E11AA4"/>
    <w:rsid w:val="00E11D9A"/>
    <w:rsid w:val="00E11F51"/>
    <w:rsid w:val="00E1201D"/>
    <w:rsid w:val="00E1212E"/>
    <w:rsid w:val="00E12A99"/>
    <w:rsid w:val="00E12D49"/>
    <w:rsid w:val="00E13000"/>
    <w:rsid w:val="00E13278"/>
    <w:rsid w:val="00E142FD"/>
    <w:rsid w:val="00E14A28"/>
    <w:rsid w:val="00E14B59"/>
    <w:rsid w:val="00E14BE9"/>
    <w:rsid w:val="00E14E10"/>
    <w:rsid w:val="00E156A1"/>
    <w:rsid w:val="00E160E3"/>
    <w:rsid w:val="00E163DA"/>
    <w:rsid w:val="00E16534"/>
    <w:rsid w:val="00E166CA"/>
    <w:rsid w:val="00E16E83"/>
    <w:rsid w:val="00E16F3B"/>
    <w:rsid w:val="00E1748B"/>
    <w:rsid w:val="00E1770B"/>
    <w:rsid w:val="00E17AC5"/>
    <w:rsid w:val="00E17C68"/>
    <w:rsid w:val="00E17E24"/>
    <w:rsid w:val="00E20533"/>
    <w:rsid w:val="00E205E4"/>
    <w:rsid w:val="00E20650"/>
    <w:rsid w:val="00E20BBB"/>
    <w:rsid w:val="00E20C70"/>
    <w:rsid w:val="00E20EA0"/>
    <w:rsid w:val="00E20ED9"/>
    <w:rsid w:val="00E21048"/>
    <w:rsid w:val="00E2111E"/>
    <w:rsid w:val="00E21A36"/>
    <w:rsid w:val="00E21A85"/>
    <w:rsid w:val="00E21C61"/>
    <w:rsid w:val="00E22369"/>
    <w:rsid w:val="00E226B7"/>
    <w:rsid w:val="00E226BE"/>
    <w:rsid w:val="00E22A47"/>
    <w:rsid w:val="00E23813"/>
    <w:rsid w:val="00E23D42"/>
    <w:rsid w:val="00E23E5F"/>
    <w:rsid w:val="00E23EDA"/>
    <w:rsid w:val="00E241C1"/>
    <w:rsid w:val="00E242FE"/>
    <w:rsid w:val="00E248E5"/>
    <w:rsid w:val="00E24E1E"/>
    <w:rsid w:val="00E24FBD"/>
    <w:rsid w:val="00E251CD"/>
    <w:rsid w:val="00E25D31"/>
    <w:rsid w:val="00E25F38"/>
    <w:rsid w:val="00E25FB7"/>
    <w:rsid w:val="00E2617E"/>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1B90"/>
    <w:rsid w:val="00E31DA3"/>
    <w:rsid w:val="00E31F66"/>
    <w:rsid w:val="00E32623"/>
    <w:rsid w:val="00E32A64"/>
    <w:rsid w:val="00E32B25"/>
    <w:rsid w:val="00E32CD3"/>
    <w:rsid w:val="00E32F57"/>
    <w:rsid w:val="00E332C0"/>
    <w:rsid w:val="00E33EB1"/>
    <w:rsid w:val="00E34260"/>
    <w:rsid w:val="00E34608"/>
    <w:rsid w:val="00E34678"/>
    <w:rsid w:val="00E34802"/>
    <w:rsid w:val="00E34A7C"/>
    <w:rsid w:val="00E34CE2"/>
    <w:rsid w:val="00E34E22"/>
    <w:rsid w:val="00E35314"/>
    <w:rsid w:val="00E353BD"/>
    <w:rsid w:val="00E3555F"/>
    <w:rsid w:val="00E35667"/>
    <w:rsid w:val="00E35766"/>
    <w:rsid w:val="00E3576F"/>
    <w:rsid w:val="00E357D7"/>
    <w:rsid w:val="00E35B88"/>
    <w:rsid w:val="00E35FB7"/>
    <w:rsid w:val="00E3626D"/>
    <w:rsid w:val="00E36587"/>
    <w:rsid w:val="00E36EC3"/>
    <w:rsid w:val="00E3749D"/>
    <w:rsid w:val="00E375CC"/>
    <w:rsid w:val="00E3769D"/>
    <w:rsid w:val="00E37AF2"/>
    <w:rsid w:val="00E37F17"/>
    <w:rsid w:val="00E40391"/>
    <w:rsid w:val="00E407B2"/>
    <w:rsid w:val="00E40D02"/>
    <w:rsid w:val="00E40DE7"/>
    <w:rsid w:val="00E40DF4"/>
    <w:rsid w:val="00E4114D"/>
    <w:rsid w:val="00E412E6"/>
    <w:rsid w:val="00E41839"/>
    <w:rsid w:val="00E418B5"/>
    <w:rsid w:val="00E41FEA"/>
    <w:rsid w:val="00E42355"/>
    <w:rsid w:val="00E42C3F"/>
    <w:rsid w:val="00E42E86"/>
    <w:rsid w:val="00E4317A"/>
    <w:rsid w:val="00E4344F"/>
    <w:rsid w:val="00E436BA"/>
    <w:rsid w:val="00E43817"/>
    <w:rsid w:val="00E44397"/>
    <w:rsid w:val="00E44761"/>
    <w:rsid w:val="00E44F5A"/>
    <w:rsid w:val="00E4543E"/>
    <w:rsid w:val="00E45D5A"/>
    <w:rsid w:val="00E468B8"/>
    <w:rsid w:val="00E46B8E"/>
    <w:rsid w:val="00E46C7B"/>
    <w:rsid w:val="00E46CD7"/>
    <w:rsid w:val="00E47168"/>
    <w:rsid w:val="00E477B9"/>
    <w:rsid w:val="00E5008A"/>
    <w:rsid w:val="00E501D6"/>
    <w:rsid w:val="00E504E9"/>
    <w:rsid w:val="00E50697"/>
    <w:rsid w:val="00E5086F"/>
    <w:rsid w:val="00E50978"/>
    <w:rsid w:val="00E50AB6"/>
    <w:rsid w:val="00E50AF8"/>
    <w:rsid w:val="00E50E03"/>
    <w:rsid w:val="00E50EE1"/>
    <w:rsid w:val="00E5124F"/>
    <w:rsid w:val="00E512EF"/>
    <w:rsid w:val="00E52146"/>
    <w:rsid w:val="00E52203"/>
    <w:rsid w:val="00E5237A"/>
    <w:rsid w:val="00E5270A"/>
    <w:rsid w:val="00E52CC5"/>
    <w:rsid w:val="00E5328C"/>
    <w:rsid w:val="00E535EE"/>
    <w:rsid w:val="00E536A2"/>
    <w:rsid w:val="00E536FE"/>
    <w:rsid w:val="00E53757"/>
    <w:rsid w:val="00E53BA4"/>
    <w:rsid w:val="00E53FA9"/>
    <w:rsid w:val="00E54168"/>
    <w:rsid w:val="00E5475E"/>
    <w:rsid w:val="00E54A09"/>
    <w:rsid w:val="00E552EB"/>
    <w:rsid w:val="00E556A1"/>
    <w:rsid w:val="00E559FC"/>
    <w:rsid w:val="00E55A12"/>
    <w:rsid w:val="00E55A94"/>
    <w:rsid w:val="00E55F75"/>
    <w:rsid w:val="00E56067"/>
    <w:rsid w:val="00E5649F"/>
    <w:rsid w:val="00E566E6"/>
    <w:rsid w:val="00E569B8"/>
    <w:rsid w:val="00E56ACB"/>
    <w:rsid w:val="00E56DF2"/>
    <w:rsid w:val="00E56EE9"/>
    <w:rsid w:val="00E57096"/>
    <w:rsid w:val="00E571D5"/>
    <w:rsid w:val="00E579A1"/>
    <w:rsid w:val="00E57D0B"/>
    <w:rsid w:val="00E57DCB"/>
    <w:rsid w:val="00E57F5C"/>
    <w:rsid w:val="00E60117"/>
    <w:rsid w:val="00E607E6"/>
    <w:rsid w:val="00E608B6"/>
    <w:rsid w:val="00E60B63"/>
    <w:rsid w:val="00E60C65"/>
    <w:rsid w:val="00E60FDC"/>
    <w:rsid w:val="00E612A2"/>
    <w:rsid w:val="00E612EF"/>
    <w:rsid w:val="00E61657"/>
    <w:rsid w:val="00E61884"/>
    <w:rsid w:val="00E61B16"/>
    <w:rsid w:val="00E61F22"/>
    <w:rsid w:val="00E62035"/>
    <w:rsid w:val="00E620D0"/>
    <w:rsid w:val="00E62273"/>
    <w:rsid w:val="00E62326"/>
    <w:rsid w:val="00E6233D"/>
    <w:rsid w:val="00E62942"/>
    <w:rsid w:val="00E62A4D"/>
    <w:rsid w:val="00E62C1C"/>
    <w:rsid w:val="00E62FE0"/>
    <w:rsid w:val="00E6307D"/>
    <w:rsid w:val="00E633BE"/>
    <w:rsid w:val="00E6344E"/>
    <w:rsid w:val="00E6355D"/>
    <w:rsid w:val="00E63841"/>
    <w:rsid w:val="00E63C46"/>
    <w:rsid w:val="00E64545"/>
    <w:rsid w:val="00E64673"/>
    <w:rsid w:val="00E6476B"/>
    <w:rsid w:val="00E64847"/>
    <w:rsid w:val="00E64A7B"/>
    <w:rsid w:val="00E64A7E"/>
    <w:rsid w:val="00E65677"/>
    <w:rsid w:val="00E65687"/>
    <w:rsid w:val="00E6582B"/>
    <w:rsid w:val="00E66033"/>
    <w:rsid w:val="00E66938"/>
    <w:rsid w:val="00E66BCA"/>
    <w:rsid w:val="00E66E99"/>
    <w:rsid w:val="00E66EBB"/>
    <w:rsid w:val="00E671B9"/>
    <w:rsid w:val="00E672B5"/>
    <w:rsid w:val="00E674F6"/>
    <w:rsid w:val="00E675FE"/>
    <w:rsid w:val="00E70082"/>
    <w:rsid w:val="00E70385"/>
    <w:rsid w:val="00E708B1"/>
    <w:rsid w:val="00E70B1C"/>
    <w:rsid w:val="00E70B32"/>
    <w:rsid w:val="00E70C91"/>
    <w:rsid w:val="00E70CC4"/>
    <w:rsid w:val="00E70F2E"/>
    <w:rsid w:val="00E7107A"/>
    <w:rsid w:val="00E7138B"/>
    <w:rsid w:val="00E713D4"/>
    <w:rsid w:val="00E71ADC"/>
    <w:rsid w:val="00E71E14"/>
    <w:rsid w:val="00E72255"/>
    <w:rsid w:val="00E72476"/>
    <w:rsid w:val="00E72487"/>
    <w:rsid w:val="00E727DB"/>
    <w:rsid w:val="00E72A08"/>
    <w:rsid w:val="00E7311C"/>
    <w:rsid w:val="00E73360"/>
    <w:rsid w:val="00E7389C"/>
    <w:rsid w:val="00E73FA4"/>
    <w:rsid w:val="00E7516F"/>
    <w:rsid w:val="00E756FD"/>
    <w:rsid w:val="00E75919"/>
    <w:rsid w:val="00E75CCB"/>
    <w:rsid w:val="00E75D3F"/>
    <w:rsid w:val="00E75F29"/>
    <w:rsid w:val="00E75F80"/>
    <w:rsid w:val="00E76072"/>
    <w:rsid w:val="00E7611A"/>
    <w:rsid w:val="00E763DA"/>
    <w:rsid w:val="00E76428"/>
    <w:rsid w:val="00E76549"/>
    <w:rsid w:val="00E77010"/>
    <w:rsid w:val="00E77307"/>
    <w:rsid w:val="00E77AE4"/>
    <w:rsid w:val="00E77C19"/>
    <w:rsid w:val="00E77CD6"/>
    <w:rsid w:val="00E8002A"/>
    <w:rsid w:val="00E801A1"/>
    <w:rsid w:val="00E80616"/>
    <w:rsid w:val="00E80A24"/>
    <w:rsid w:val="00E80C63"/>
    <w:rsid w:val="00E81360"/>
    <w:rsid w:val="00E813EE"/>
    <w:rsid w:val="00E816C8"/>
    <w:rsid w:val="00E81DF8"/>
    <w:rsid w:val="00E821A8"/>
    <w:rsid w:val="00E8247E"/>
    <w:rsid w:val="00E82BE5"/>
    <w:rsid w:val="00E82C28"/>
    <w:rsid w:val="00E83195"/>
    <w:rsid w:val="00E831AC"/>
    <w:rsid w:val="00E8330F"/>
    <w:rsid w:val="00E83360"/>
    <w:rsid w:val="00E834C2"/>
    <w:rsid w:val="00E83B1B"/>
    <w:rsid w:val="00E83E58"/>
    <w:rsid w:val="00E849C2"/>
    <w:rsid w:val="00E84DFF"/>
    <w:rsid w:val="00E85044"/>
    <w:rsid w:val="00E8511A"/>
    <w:rsid w:val="00E854D3"/>
    <w:rsid w:val="00E85627"/>
    <w:rsid w:val="00E8582B"/>
    <w:rsid w:val="00E8589E"/>
    <w:rsid w:val="00E8599B"/>
    <w:rsid w:val="00E86122"/>
    <w:rsid w:val="00E861DA"/>
    <w:rsid w:val="00E86E4C"/>
    <w:rsid w:val="00E870FF"/>
    <w:rsid w:val="00E87D31"/>
    <w:rsid w:val="00E908E0"/>
    <w:rsid w:val="00E90E71"/>
    <w:rsid w:val="00E90F10"/>
    <w:rsid w:val="00E913DD"/>
    <w:rsid w:val="00E9180A"/>
    <w:rsid w:val="00E9199C"/>
    <w:rsid w:val="00E91B20"/>
    <w:rsid w:val="00E91C1A"/>
    <w:rsid w:val="00E91DA9"/>
    <w:rsid w:val="00E91DB9"/>
    <w:rsid w:val="00E92003"/>
    <w:rsid w:val="00E9225A"/>
    <w:rsid w:val="00E92756"/>
    <w:rsid w:val="00E92920"/>
    <w:rsid w:val="00E92E52"/>
    <w:rsid w:val="00E9305E"/>
    <w:rsid w:val="00E932BE"/>
    <w:rsid w:val="00E93E54"/>
    <w:rsid w:val="00E9445F"/>
    <w:rsid w:val="00E94648"/>
    <w:rsid w:val="00E946FF"/>
    <w:rsid w:val="00E94777"/>
    <w:rsid w:val="00E95067"/>
    <w:rsid w:val="00E953B0"/>
    <w:rsid w:val="00E9572E"/>
    <w:rsid w:val="00E95833"/>
    <w:rsid w:val="00E958EE"/>
    <w:rsid w:val="00E95CA4"/>
    <w:rsid w:val="00E9634F"/>
    <w:rsid w:val="00E9669E"/>
    <w:rsid w:val="00E96A73"/>
    <w:rsid w:val="00E96AE5"/>
    <w:rsid w:val="00E96EE3"/>
    <w:rsid w:val="00E97046"/>
    <w:rsid w:val="00E97353"/>
    <w:rsid w:val="00E975A9"/>
    <w:rsid w:val="00E97BD6"/>
    <w:rsid w:val="00EA0555"/>
    <w:rsid w:val="00EA08F8"/>
    <w:rsid w:val="00EA0974"/>
    <w:rsid w:val="00EA0B04"/>
    <w:rsid w:val="00EA0B4E"/>
    <w:rsid w:val="00EA0CEC"/>
    <w:rsid w:val="00EA10C4"/>
    <w:rsid w:val="00EA189C"/>
    <w:rsid w:val="00EA18FF"/>
    <w:rsid w:val="00EA190B"/>
    <w:rsid w:val="00EA1980"/>
    <w:rsid w:val="00EA1C46"/>
    <w:rsid w:val="00EA21CA"/>
    <w:rsid w:val="00EA268B"/>
    <w:rsid w:val="00EA2B24"/>
    <w:rsid w:val="00EA2D36"/>
    <w:rsid w:val="00EA2E06"/>
    <w:rsid w:val="00EA2F02"/>
    <w:rsid w:val="00EA312B"/>
    <w:rsid w:val="00EA333C"/>
    <w:rsid w:val="00EA34EA"/>
    <w:rsid w:val="00EA3C66"/>
    <w:rsid w:val="00EA3D65"/>
    <w:rsid w:val="00EA44CE"/>
    <w:rsid w:val="00EA463A"/>
    <w:rsid w:val="00EA4ACB"/>
    <w:rsid w:val="00EA5243"/>
    <w:rsid w:val="00EA52AA"/>
    <w:rsid w:val="00EA52DC"/>
    <w:rsid w:val="00EA5304"/>
    <w:rsid w:val="00EA53E5"/>
    <w:rsid w:val="00EA5977"/>
    <w:rsid w:val="00EA5B50"/>
    <w:rsid w:val="00EA5C91"/>
    <w:rsid w:val="00EA5E07"/>
    <w:rsid w:val="00EA60AE"/>
    <w:rsid w:val="00EA6288"/>
    <w:rsid w:val="00EA62F2"/>
    <w:rsid w:val="00EA6396"/>
    <w:rsid w:val="00EA6561"/>
    <w:rsid w:val="00EA664A"/>
    <w:rsid w:val="00EA6666"/>
    <w:rsid w:val="00EA6AD5"/>
    <w:rsid w:val="00EA6C5B"/>
    <w:rsid w:val="00EA7258"/>
    <w:rsid w:val="00EA780C"/>
    <w:rsid w:val="00EA7D1D"/>
    <w:rsid w:val="00EA7FF4"/>
    <w:rsid w:val="00EB00A3"/>
    <w:rsid w:val="00EB00F3"/>
    <w:rsid w:val="00EB024A"/>
    <w:rsid w:val="00EB0372"/>
    <w:rsid w:val="00EB03F7"/>
    <w:rsid w:val="00EB0672"/>
    <w:rsid w:val="00EB0700"/>
    <w:rsid w:val="00EB076F"/>
    <w:rsid w:val="00EB0C08"/>
    <w:rsid w:val="00EB0E25"/>
    <w:rsid w:val="00EB1173"/>
    <w:rsid w:val="00EB1544"/>
    <w:rsid w:val="00EB182D"/>
    <w:rsid w:val="00EB1F4D"/>
    <w:rsid w:val="00EB2722"/>
    <w:rsid w:val="00EB274D"/>
    <w:rsid w:val="00EB28C5"/>
    <w:rsid w:val="00EB3456"/>
    <w:rsid w:val="00EB3699"/>
    <w:rsid w:val="00EB36CF"/>
    <w:rsid w:val="00EB397F"/>
    <w:rsid w:val="00EB39F5"/>
    <w:rsid w:val="00EB3B42"/>
    <w:rsid w:val="00EB3B94"/>
    <w:rsid w:val="00EB3C1E"/>
    <w:rsid w:val="00EB3FBB"/>
    <w:rsid w:val="00EB4366"/>
    <w:rsid w:val="00EB461F"/>
    <w:rsid w:val="00EB46DD"/>
    <w:rsid w:val="00EB4995"/>
    <w:rsid w:val="00EB4C73"/>
    <w:rsid w:val="00EB5260"/>
    <w:rsid w:val="00EB52DC"/>
    <w:rsid w:val="00EB55E8"/>
    <w:rsid w:val="00EB567A"/>
    <w:rsid w:val="00EB58A3"/>
    <w:rsid w:val="00EB5C01"/>
    <w:rsid w:val="00EB5F2F"/>
    <w:rsid w:val="00EB615E"/>
    <w:rsid w:val="00EB6169"/>
    <w:rsid w:val="00EB6198"/>
    <w:rsid w:val="00EB639C"/>
    <w:rsid w:val="00EB6840"/>
    <w:rsid w:val="00EB6867"/>
    <w:rsid w:val="00EB69EF"/>
    <w:rsid w:val="00EB6B6B"/>
    <w:rsid w:val="00EB7275"/>
    <w:rsid w:val="00EB7679"/>
    <w:rsid w:val="00EB7E3E"/>
    <w:rsid w:val="00EC06A4"/>
    <w:rsid w:val="00EC0863"/>
    <w:rsid w:val="00EC0935"/>
    <w:rsid w:val="00EC0C41"/>
    <w:rsid w:val="00EC1040"/>
    <w:rsid w:val="00EC12B8"/>
    <w:rsid w:val="00EC144A"/>
    <w:rsid w:val="00EC158A"/>
    <w:rsid w:val="00EC1A49"/>
    <w:rsid w:val="00EC1A59"/>
    <w:rsid w:val="00EC2003"/>
    <w:rsid w:val="00EC20DC"/>
    <w:rsid w:val="00EC29A0"/>
    <w:rsid w:val="00EC2BD1"/>
    <w:rsid w:val="00EC2E9C"/>
    <w:rsid w:val="00EC3345"/>
    <w:rsid w:val="00EC355A"/>
    <w:rsid w:val="00EC3567"/>
    <w:rsid w:val="00EC35D3"/>
    <w:rsid w:val="00EC37DF"/>
    <w:rsid w:val="00EC3AB5"/>
    <w:rsid w:val="00EC3AE7"/>
    <w:rsid w:val="00EC3E2E"/>
    <w:rsid w:val="00EC40AF"/>
    <w:rsid w:val="00EC4545"/>
    <w:rsid w:val="00EC4FBC"/>
    <w:rsid w:val="00EC5160"/>
    <w:rsid w:val="00EC5172"/>
    <w:rsid w:val="00EC530B"/>
    <w:rsid w:val="00EC56F9"/>
    <w:rsid w:val="00EC5898"/>
    <w:rsid w:val="00EC5899"/>
    <w:rsid w:val="00EC5FCA"/>
    <w:rsid w:val="00EC6323"/>
    <w:rsid w:val="00EC649F"/>
    <w:rsid w:val="00EC6574"/>
    <w:rsid w:val="00EC6D4F"/>
    <w:rsid w:val="00EC7177"/>
    <w:rsid w:val="00EC71CE"/>
    <w:rsid w:val="00EC7301"/>
    <w:rsid w:val="00EC793B"/>
    <w:rsid w:val="00ED022A"/>
    <w:rsid w:val="00ED024E"/>
    <w:rsid w:val="00ED02CE"/>
    <w:rsid w:val="00ED03B9"/>
    <w:rsid w:val="00ED087C"/>
    <w:rsid w:val="00ED0930"/>
    <w:rsid w:val="00ED0A53"/>
    <w:rsid w:val="00ED0D05"/>
    <w:rsid w:val="00ED0F49"/>
    <w:rsid w:val="00ED12D9"/>
    <w:rsid w:val="00ED12FC"/>
    <w:rsid w:val="00ED1796"/>
    <w:rsid w:val="00ED1AE8"/>
    <w:rsid w:val="00ED1E0A"/>
    <w:rsid w:val="00ED1FED"/>
    <w:rsid w:val="00ED21AA"/>
    <w:rsid w:val="00ED2ADD"/>
    <w:rsid w:val="00ED36BF"/>
    <w:rsid w:val="00ED38EE"/>
    <w:rsid w:val="00ED3A92"/>
    <w:rsid w:val="00ED3CAA"/>
    <w:rsid w:val="00ED3E08"/>
    <w:rsid w:val="00ED3E2E"/>
    <w:rsid w:val="00ED41BD"/>
    <w:rsid w:val="00ED4480"/>
    <w:rsid w:val="00ED4564"/>
    <w:rsid w:val="00ED46AA"/>
    <w:rsid w:val="00ED4870"/>
    <w:rsid w:val="00ED4937"/>
    <w:rsid w:val="00ED501B"/>
    <w:rsid w:val="00ED52EA"/>
    <w:rsid w:val="00ED5328"/>
    <w:rsid w:val="00ED5707"/>
    <w:rsid w:val="00ED5DA7"/>
    <w:rsid w:val="00ED5E43"/>
    <w:rsid w:val="00ED6547"/>
    <w:rsid w:val="00ED680E"/>
    <w:rsid w:val="00ED69CD"/>
    <w:rsid w:val="00ED69F7"/>
    <w:rsid w:val="00ED6AD7"/>
    <w:rsid w:val="00ED6BB9"/>
    <w:rsid w:val="00ED6D18"/>
    <w:rsid w:val="00ED6DF2"/>
    <w:rsid w:val="00ED6E7B"/>
    <w:rsid w:val="00ED70CE"/>
    <w:rsid w:val="00ED73DB"/>
    <w:rsid w:val="00ED76F7"/>
    <w:rsid w:val="00ED7AED"/>
    <w:rsid w:val="00ED7C42"/>
    <w:rsid w:val="00ED7DC2"/>
    <w:rsid w:val="00ED7FDB"/>
    <w:rsid w:val="00EE05DC"/>
    <w:rsid w:val="00EE060C"/>
    <w:rsid w:val="00EE0880"/>
    <w:rsid w:val="00EE08DD"/>
    <w:rsid w:val="00EE0934"/>
    <w:rsid w:val="00EE0D12"/>
    <w:rsid w:val="00EE0F8E"/>
    <w:rsid w:val="00EE1401"/>
    <w:rsid w:val="00EE14DA"/>
    <w:rsid w:val="00EE161D"/>
    <w:rsid w:val="00EE19D5"/>
    <w:rsid w:val="00EE1A35"/>
    <w:rsid w:val="00EE1E90"/>
    <w:rsid w:val="00EE22F3"/>
    <w:rsid w:val="00EE2338"/>
    <w:rsid w:val="00EE24F6"/>
    <w:rsid w:val="00EE266F"/>
    <w:rsid w:val="00EE3012"/>
    <w:rsid w:val="00EE32F7"/>
    <w:rsid w:val="00EE374B"/>
    <w:rsid w:val="00EE3A54"/>
    <w:rsid w:val="00EE401C"/>
    <w:rsid w:val="00EE4235"/>
    <w:rsid w:val="00EE42F5"/>
    <w:rsid w:val="00EE458D"/>
    <w:rsid w:val="00EE4CEA"/>
    <w:rsid w:val="00EE4D07"/>
    <w:rsid w:val="00EE4D60"/>
    <w:rsid w:val="00EE5073"/>
    <w:rsid w:val="00EE511A"/>
    <w:rsid w:val="00EE564A"/>
    <w:rsid w:val="00EE5851"/>
    <w:rsid w:val="00EE598F"/>
    <w:rsid w:val="00EE5B7A"/>
    <w:rsid w:val="00EE5CF5"/>
    <w:rsid w:val="00EE5D7B"/>
    <w:rsid w:val="00EE5D92"/>
    <w:rsid w:val="00EE64F1"/>
    <w:rsid w:val="00EE6552"/>
    <w:rsid w:val="00EE6861"/>
    <w:rsid w:val="00EE6C97"/>
    <w:rsid w:val="00EF0064"/>
    <w:rsid w:val="00EF00F1"/>
    <w:rsid w:val="00EF0844"/>
    <w:rsid w:val="00EF0861"/>
    <w:rsid w:val="00EF0936"/>
    <w:rsid w:val="00EF0D41"/>
    <w:rsid w:val="00EF0F46"/>
    <w:rsid w:val="00EF0F6C"/>
    <w:rsid w:val="00EF0FE4"/>
    <w:rsid w:val="00EF103B"/>
    <w:rsid w:val="00EF1347"/>
    <w:rsid w:val="00EF178B"/>
    <w:rsid w:val="00EF1C01"/>
    <w:rsid w:val="00EF1FB3"/>
    <w:rsid w:val="00EF221B"/>
    <w:rsid w:val="00EF25FE"/>
    <w:rsid w:val="00EF27C9"/>
    <w:rsid w:val="00EF29D7"/>
    <w:rsid w:val="00EF29F8"/>
    <w:rsid w:val="00EF2B24"/>
    <w:rsid w:val="00EF2BAD"/>
    <w:rsid w:val="00EF2D67"/>
    <w:rsid w:val="00EF310C"/>
    <w:rsid w:val="00EF315F"/>
    <w:rsid w:val="00EF34BD"/>
    <w:rsid w:val="00EF3749"/>
    <w:rsid w:val="00EF3AB9"/>
    <w:rsid w:val="00EF3D85"/>
    <w:rsid w:val="00EF3DF2"/>
    <w:rsid w:val="00EF3E1C"/>
    <w:rsid w:val="00EF415E"/>
    <w:rsid w:val="00EF41F4"/>
    <w:rsid w:val="00EF435B"/>
    <w:rsid w:val="00EF47AB"/>
    <w:rsid w:val="00EF4D24"/>
    <w:rsid w:val="00EF4E40"/>
    <w:rsid w:val="00EF505C"/>
    <w:rsid w:val="00EF513B"/>
    <w:rsid w:val="00EF55AA"/>
    <w:rsid w:val="00EF5641"/>
    <w:rsid w:val="00EF56EF"/>
    <w:rsid w:val="00EF5730"/>
    <w:rsid w:val="00EF59E3"/>
    <w:rsid w:val="00EF5AF3"/>
    <w:rsid w:val="00EF5B85"/>
    <w:rsid w:val="00EF5DBD"/>
    <w:rsid w:val="00EF6598"/>
    <w:rsid w:val="00EF6729"/>
    <w:rsid w:val="00EF6892"/>
    <w:rsid w:val="00EF6972"/>
    <w:rsid w:val="00EF71BF"/>
    <w:rsid w:val="00EF75F0"/>
    <w:rsid w:val="00EF77BB"/>
    <w:rsid w:val="00EF7A3E"/>
    <w:rsid w:val="00EF7C01"/>
    <w:rsid w:val="00EF7C53"/>
    <w:rsid w:val="00EF7C75"/>
    <w:rsid w:val="00EF7C90"/>
    <w:rsid w:val="00EF7E81"/>
    <w:rsid w:val="00F00140"/>
    <w:rsid w:val="00F0051C"/>
    <w:rsid w:val="00F00B1F"/>
    <w:rsid w:val="00F00D22"/>
    <w:rsid w:val="00F01218"/>
    <w:rsid w:val="00F012E2"/>
    <w:rsid w:val="00F01491"/>
    <w:rsid w:val="00F018E7"/>
    <w:rsid w:val="00F01920"/>
    <w:rsid w:val="00F01C72"/>
    <w:rsid w:val="00F023F2"/>
    <w:rsid w:val="00F03359"/>
    <w:rsid w:val="00F03614"/>
    <w:rsid w:val="00F03792"/>
    <w:rsid w:val="00F038FD"/>
    <w:rsid w:val="00F03903"/>
    <w:rsid w:val="00F03BA2"/>
    <w:rsid w:val="00F03D64"/>
    <w:rsid w:val="00F03F5B"/>
    <w:rsid w:val="00F04100"/>
    <w:rsid w:val="00F04281"/>
    <w:rsid w:val="00F043A0"/>
    <w:rsid w:val="00F045FD"/>
    <w:rsid w:val="00F0467E"/>
    <w:rsid w:val="00F046EE"/>
    <w:rsid w:val="00F049F4"/>
    <w:rsid w:val="00F04B4E"/>
    <w:rsid w:val="00F04BD8"/>
    <w:rsid w:val="00F04C44"/>
    <w:rsid w:val="00F04E70"/>
    <w:rsid w:val="00F052C7"/>
    <w:rsid w:val="00F0557C"/>
    <w:rsid w:val="00F05B46"/>
    <w:rsid w:val="00F05E97"/>
    <w:rsid w:val="00F062F4"/>
    <w:rsid w:val="00F0646A"/>
    <w:rsid w:val="00F0671D"/>
    <w:rsid w:val="00F06B78"/>
    <w:rsid w:val="00F06BF4"/>
    <w:rsid w:val="00F06E7F"/>
    <w:rsid w:val="00F070B3"/>
    <w:rsid w:val="00F073C4"/>
    <w:rsid w:val="00F0752F"/>
    <w:rsid w:val="00F075AD"/>
    <w:rsid w:val="00F0771B"/>
    <w:rsid w:val="00F07A25"/>
    <w:rsid w:val="00F07B2A"/>
    <w:rsid w:val="00F07DDB"/>
    <w:rsid w:val="00F10257"/>
    <w:rsid w:val="00F1032E"/>
    <w:rsid w:val="00F10371"/>
    <w:rsid w:val="00F10446"/>
    <w:rsid w:val="00F10581"/>
    <w:rsid w:val="00F10A3D"/>
    <w:rsid w:val="00F10A41"/>
    <w:rsid w:val="00F10B55"/>
    <w:rsid w:val="00F10BF0"/>
    <w:rsid w:val="00F11128"/>
    <w:rsid w:val="00F1188B"/>
    <w:rsid w:val="00F1236F"/>
    <w:rsid w:val="00F123FC"/>
    <w:rsid w:val="00F12609"/>
    <w:rsid w:val="00F12724"/>
    <w:rsid w:val="00F128F7"/>
    <w:rsid w:val="00F129A0"/>
    <w:rsid w:val="00F134C5"/>
    <w:rsid w:val="00F138F9"/>
    <w:rsid w:val="00F13CC0"/>
    <w:rsid w:val="00F1405B"/>
    <w:rsid w:val="00F14325"/>
    <w:rsid w:val="00F14348"/>
    <w:rsid w:val="00F14483"/>
    <w:rsid w:val="00F14C71"/>
    <w:rsid w:val="00F14DB1"/>
    <w:rsid w:val="00F1512D"/>
    <w:rsid w:val="00F15327"/>
    <w:rsid w:val="00F159E7"/>
    <w:rsid w:val="00F15C3A"/>
    <w:rsid w:val="00F15F20"/>
    <w:rsid w:val="00F161D5"/>
    <w:rsid w:val="00F16553"/>
    <w:rsid w:val="00F166B7"/>
    <w:rsid w:val="00F1674F"/>
    <w:rsid w:val="00F170C9"/>
    <w:rsid w:val="00F17123"/>
    <w:rsid w:val="00F171A9"/>
    <w:rsid w:val="00F17509"/>
    <w:rsid w:val="00F1752C"/>
    <w:rsid w:val="00F17614"/>
    <w:rsid w:val="00F17849"/>
    <w:rsid w:val="00F17ABD"/>
    <w:rsid w:val="00F17BA9"/>
    <w:rsid w:val="00F17C06"/>
    <w:rsid w:val="00F17C1F"/>
    <w:rsid w:val="00F200D5"/>
    <w:rsid w:val="00F20323"/>
    <w:rsid w:val="00F20426"/>
    <w:rsid w:val="00F206FB"/>
    <w:rsid w:val="00F207EF"/>
    <w:rsid w:val="00F20B87"/>
    <w:rsid w:val="00F20FF9"/>
    <w:rsid w:val="00F2101A"/>
    <w:rsid w:val="00F217C8"/>
    <w:rsid w:val="00F21ACD"/>
    <w:rsid w:val="00F21E78"/>
    <w:rsid w:val="00F21F9B"/>
    <w:rsid w:val="00F22282"/>
    <w:rsid w:val="00F223F5"/>
    <w:rsid w:val="00F2253F"/>
    <w:rsid w:val="00F231EE"/>
    <w:rsid w:val="00F24AD8"/>
    <w:rsid w:val="00F24C6B"/>
    <w:rsid w:val="00F250C4"/>
    <w:rsid w:val="00F2549B"/>
    <w:rsid w:val="00F2564E"/>
    <w:rsid w:val="00F25830"/>
    <w:rsid w:val="00F25A40"/>
    <w:rsid w:val="00F26B3B"/>
    <w:rsid w:val="00F26BE4"/>
    <w:rsid w:val="00F272CF"/>
    <w:rsid w:val="00F27859"/>
    <w:rsid w:val="00F27C85"/>
    <w:rsid w:val="00F27D4B"/>
    <w:rsid w:val="00F27E85"/>
    <w:rsid w:val="00F30112"/>
    <w:rsid w:val="00F3016F"/>
    <w:rsid w:val="00F30B41"/>
    <w:rsid w:val="00F30C68"/>
    <w:rsid w:val="00F30CB5"/>
    <w:rsid w:val="00F30E20"/>
    <w:rsid w:val="00F313CD"/>
    <w:rsid w:val="00F315BB"/>
    <w:rsid w:val="00F3168E"/>
    <w:rsid w:val="00F318E0"/>
    <w:rsid w:val="00F31CB8"/>
    <w:rsid w:val="00F31D1E"/>
    <w:rsid w:val="00F31FD6"/>
    <w:rsid w:val="00F3231F"/>
    <w:rsid w:val="00F323B7"/>
    <w:rsid w:val="00F3269A"/>
    <w:rsid w:val="00F32753"/>
    <w:rsid w:val="00F3296F"/>
    <w:rsid w:val="00F32D9B"/>
    <w:rsid w:val="00F32E7D"/>
    <w:rsid w:val="00F33974"/>
    <w:rsid w:val="00F34219"/>
    <w:rsid w:val="00F344C9"/>
    <w:rsid w:val="00F347DE"/>
    <w:rsid w:val="00F349C1"/>
    <w:rsid w:val="00F34B32"/>
    <w:rsid w:val="00F350B8"/>
    <w:rsid w:val="00F35491"/>
    <w:rsid w:val="00F35B12"/>
    <w:rsid w:val="00F35C81"/>
    <w:rsid w:val="00F35D31"/>
    <w:rsid w:val="00F35FA0"/>
    <w:rsid w:val="00F3601C"/>
    <w:rsid w:val="00F362B2"/>
    <w:rsid w:val="00F36414"/>
    <w:rsid w:val="00F3666B"/>
    <w:rsid w:val="00F3674E"/>
    <w:rsid w:val="00F36861"/>
    <w:rsid w:val="00F368F9"/>
    <w:rsid w:val="00F36A59"/>
    <w:rsid w:val="00F36A6F"/>
    <w:rsid w:val="00F36B9D"/>
    <w:rsid w:val="00F371C9"/>
    <w:rsid w:val="00F3746C"/>
    <w:rsid w:val="00F3785D"/>
    <w:rsid w:val="00F379FD"/>
    <w:rsid w:val="00F37C43"/>
    <w:rsid w:val="00F37C80"/>
    <w:rsid w:val="00F37D1D"/>
    <w:rsid w:val="00F4003A"/>
    <w:rsid w:val="00F4006A"/>
    <w:rsid w:val="00F409EF"/>
    <w:rsid w:val="00F413CE"/>
    <w:rsid w:val="00F41914"/>
    <w:rsid w:val="00F41AD0"/>
    <w:rsid w:val="00F41B6E"/>
    <w:rsid w:val="00F41DFD"/>
    <w:rsid w:val="00F41E79"/>
    <w:rsid w:val="00F42182"/>
    <w:rsid w:val="00F42437"/>
    <w:rsid w:val="00F426EC"/>
    <w:rsid w:val="00F4281B"/>
    <w:rsid w:val="00F428BE"/>
    <w:rsid w:val="00F429D5"/>
    <w:rsid w:val="00F42BF8"/>
    <w:rsid w:val="00F42C5D"/>
    <w:rsid w:val="00F42D46"/>
    <w:rsid w:val="00F43068"/>
    <w:rsid w:val="00F4336F"/>
    <w:rsid w:val="00F43DE2"/>
    <w:rsid w:val="00F4419E"/>
    <w:rsid w:val="00F443A9"/>
    <w:rsid w:val="00F443B8"/>
    <w:rsid w:val="00F445C0"/>
    <w:rsid w:val="00F446D9"/>
    <w:rsid w:val="00F4495E"/>
    <w:rsid w:val="00F44AA7"/>
    <w:rsid w:val="00F44E1B"/>
    <w:rsid w:val="00F451DB"/>
    <w:rsid w:val="00F4523A"/>
    <w:rsid w:val="00F4529D"/>
    <w:rsid w:val="00F4575B"/>
    <w:rsid w:val="00F459EA"/>
    <w:rsid w:val="00F45DBB"/>
    <w:rsid w:val="00F4628A"/>
    <w:rsid w:val="00F465DD"/>
    <w:rsid w:val="00F47D19"/>
    <w:rsid w:val="00F47F50"/>
    <w:rsid w:val="00F503E6"/>
    <w:rsid w:val="00F50460"/>
    <w:rsid w:val="00F5072F"/>
    <w:rsid w:val="00F50806"/>
    <w:rsid w:val="00F50846"/>
    <w:rsid w:val="00F5091F"/>
    <w:rsid w:val="00F5144B"/>
    <w:rsid w:val="00F51574"/>
    <w:rsid w:val="00F51942"/>
    <w:rsid w:val="00F51A5D"/>
    <w:rsid w:val="00F520DF"/>
    <w:rsid w:val="00F523C2"/>
    <w:rsid w:val="00F52489"/>
    <w:rsid w:val="00F5250D"/>
    <w:rsid w:val="00F525CA"/>
    <w:rsid w:val="00F52944"/>
    <w:rsid w:val="00F53006"/>
    <w:rsid w:val="00F53158"/>
    <w:rsid w:val="00F53443"/>
    <w:rsid w:val="00F53612"/>
    <w:rsid w:val="00F53A63"/>
    <w:rsid w:val="00F53AE6"/>
    <w:rsid w:val="00F53B8C"/>
    <w:rsid w:val="00F53DC7"/>
    <w:rsid w:val="00F54537"/>
    <w:rsid w:val="00F54661"/>
    <w:rsid w:val="00F54BD8"/>
    <w:rsid w:val="00F54D7F"/>
    <w:rsid w:val="00F55078"/>
    <w:rsid w:val="00F55862"/>
    <w:rsid w:val="00F55B40"/>
    <w:rsid w:val="00F55B84"/>
    <w:rsid w:val="00F56035"/>
    <w:rsid w:val="00F56048"/>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2B3"/>
    <w:rsid w:val="00F6052B"/>
    <w:rsid w:val="00F605A1"/>
    <w:rsid w:val="00F6075D"/>
    <w:rsid w:val="00F60ACA"/>
    <w:rsid w:val="00F615E1"/>
    <w:rsid w:val="00F6170C"/>
    <w:rsid w:val="00F6194D"/>
    <w:rsid w:val="00F62034"/>
    <w:rsid w:val="00F62319"/>
    <w:rsid w:val="00F623B0"/>
    <w:rsid w:val="00F6243A"/>
    <w:rsid w:val="00F62473"/>
    <w:rsid w:val="00F62542"/>
    <w:rsid w:val="00F627F0"/>
    <w:rsid w:val="00F62889"/>
    <w:rsid w:val="00F62CBC"/>
    <w:rsid w:val="00F62CC4"/>
    <w:rsid w:val="00F62CE6"/>
    <w:rsid w:val="00F62F04"/>
    <w:rsid w:val="00F631A1"/>
    <w:rsid w:val="00F631EA"/>
    <w:rsid w:val="00F6353F"/>
    <w:rsid w:val="00F635A1"/>
    <w:rsid w:val="00F63AAF"/>
    <w:rsid w:val="00F63E9A"/>
    <w:rsid w:val="00F6440B"/>
    <w:rsid w:val="00F645A5"/>
    <w:rsid w:val="00F64C48"/>
    <w:rsid w:val="00F64CCB"/>
    <w:rsid w:val="00F64D04"/>
    <w:rsid w:val="00F64F7D"/>
    <w:rsid w:val="00F650FF"/>
    <w:rsid w:val="00F65D02"/>
    <w:rsid w:val="00F66000"/>
    <w:rsid w:val="00F66090"/>
    <w:rsid w:val="00F664DD"/>
    <w:rsid w:val="00F665F7"/>
    <w:rsid w:val="00F668AC"/>
    <w:rsid w:val="00F66CDA"/>
    <w:rsid w:val="00F66EBA"/>
    <w:rsid w:val="00F67378"/>
    <w:rsid w:val="00F67DCA"/>
    <w:rsid w:val="00F67FB8"/>
    <w:rsid w:val="00F70032"/>
    <w:rsid w:val="00F70205"/>
    <w:rsid w:val="00F706E9"/>
    <w:rsid w:val="00F71631"/>
    <w:rsid w:val="00F71844"/>
    <w:rsid w:val="00F7184F"/>
    <w:rsid w:val="00F7194B"/>
    <w:rsid w:val="00F71C0A"/>
    <w:rsid w:val="00F71C7F"/>
    <w:rsid w:val="00F71E5F"/>
    <w:rsid w:val="00F72004"/>
    <w:rsid w:val="00F7203A"/>
    <w:rsid w:val="00F7207F"/>
    <w:rsid w:val="00F722F7"/>
    <w:rsid w:val="00F7236A"/>
    <w:rsid w:val="00F723BB"/>
    <w:rsid w:val="00F725F9"/>
    <w:rsid w:val="00F72828"/>
    <w:rsid w:val="00F72B5C"/>
    <w:rsid w:val="00F72D02"/>
    <w:rsid w:val="00F72F54"/>
    <w:rsid w:val="00F72F57"/>
    <w:rsid w:val="00F730F3"/>
    <w:rsid w:val="00F73254"/>
    <w:rsid w:val="00F7335B"/>
    <w:rsid w:val="00F73F05"/>
    <w:rsid w:val="00F7401E"/>
    <w:rsid w:val="00F74325"/>
    <w:rsid w:val="00F74347"/>
    <w:rsid w:val="00F743EC"/>
    <w:rsid w:val="00F7486C"/>
    <w:rsid w:val="00F74CD2"/>
    <w:rsid w:val="00F74D52"/>
    <w:rsid w:val="00F74E31"/>
    <w:rsid w:val="00F7533D"/>
    <w:rsid w:val="00F757B4"/>
    <w:rsid w:val="00F75827"/>
    <w:rsid w:val="00F758B3"/>
    <w:rsid w:val="00F75AD5"/>
    <w:rsid w:val="00F76490"/>
    <w:rsid w:val="00F765C8"/>
    <w:rsid w:val="00F76AF3"/>
    <w:rsid w:val="00F76BE7"/>
    <w:rsid w:val="00F76DD2"/>
    <w:rsid w:val="00F76E26"/>
    <w:rsid w:val="00F76F77"/>
    <w:rsid w:val="00F7703A"/>
    <w:rsid w:val="00F77A80"/>
    <w:rsid w:val="00F77AC5"/>
    <w:rsid w:val="00F77EE2"/>
    <w:rsid w:val="00F804E7"/>
    <w:rsid w:val="00F80633"/>
    <w:rsid w:val="00F806AC"/>
    <w:rsid w:val="00F80939"/>
    <w:rsid w:val="00F80B69"/>
    <w:rsid w:val="00F80BD0"/>
    <w:rsid w:val="00F81760"/>
    <w:rsid w:val="00F818D1"/>
    <w:rsid w:val="00F81C9C"/>
    <w:rsid w:val="00F823F3"/>
    <w:rsid w:val="00F82527"/>
    <w:rsid w:val="00F8268D"/>
    <w:rsid w:val="00F827E7"/>
    <w:rsid w:val="00F82F17"/>
    <w:rsid w:val="00F83007"/>
    <w:rsid w:val="00F83182"/>
    <w:rsid w:val="00F834CB"/>
    <w:rsid w:val="00F83564"/>
    <w:rsid w:val="00F835C7"/>
    <w:rsid w:val="00F837B1"/>
    <w:rsid w:val="00F838A1"/>
    <w:rsid w:val="00F839B1"/>
    <w:rsid w:val="00F83B86"/>
    <w:rsid w:val="00F83D2D"/>
    <w:rsid w:val="00F8408C"/>
    <w:rsid w:val="00F84459"/>
    <w:rsid w:val="00F8456E"/>
    <w:rsid w:val="00F849CB"/>
    <w:rsid w:val="00F84E9D"/>
    <w:rsid w:val="00F85691"/>
    <w:rsid w:val="00F85881"/>
    <w:rsid w:val="00F85CF1"/>
    <w:rsid w:val="00F85E0C"/>
    <w:rsid w:val="00F86198"/>
    <w:rsid w:val="00F861CC"/>
    <w:rsid w:val="00F863B6"/>
    <w:rsid w:val="00F8642E"/>
    <w:rsid w:val="00F86CD8"/>
    <w:rsid w:val="00F8777E"/>
    <w:rsid w:val="00F878A9"/>
    <w:rsid w:val="00F87D42"/>
    <w:rsid w:val="00F902C1"/>
    <w:rsid w:val="00F9045D"/>
    <w:rsid w:val="00F904A0"/>
    <w:rsid w:val="00F90F20"/>
    <w:rsid w:val="00F91338"/>
    <w:rsid w:val="00F91561"/>
    <w:rsid w:val="00F915F1"/>
    <w:rsid w:val="00F91680"/>
    <w:rsid w:val="00F9192F"/>
    <w:rsid w:val="00F91A4D"/>
    <w:rsid w:val="00F92514"/>
    <w:rsid w:val="00F9267D"/>
    <w:rsid w:val="00F92923"/>
    <w:rsid w:val="00F932C0"/>
    <w:rsid w:val="00F933DE"/>
    <w:rsid w:val="00F9343B"/>
    <w:rsid w:val="00F93715"/>
    <w:rsid w:val="00F937C3"/>
    <w:rsid w:val="00F93811"/>
    <w:rsid w:val="00F939BA"/>
    <w:rsid w:val="00F94737"/>
    <w:rsid w:val="00F94961"/>
    <w:rsid w:val="00F9498F"/>
    <w:rsid w:val="00F94CDF"/>
    <w:rsid w:val="00F94FF6"/>
    <w:rsid w:val="00F951CB"/>
    <w:rsid w:val="00F953FA"/>
    <w:rsid w:val="00F954E3"/>
    <w:rsid w:val="00F956CE"/>
    <w:rsid w:val="00F959E2"/>
    <w:rsid w:val="00F95ABA"/>
    <w:rsid w:val="00F95EAB"/>
    <w:rsid w:val="00F95F96"/>
    <w:rsid w:val="00F96030"/>
    <w:rsid w:val="00F961BE"/>
    <w:rsid w:val="00F966F0"/>
    <w:rsid w:val="00F96C01"/>
    <w:rsid w:val="00F96DEA"/>
    <w:rsid w:val="00F97445"/>
    <w:rsid w:val="00F97724"/>
    <w:rsid w:val="00F97866"/>
    <w:rsid w:val="00F97C01"/>
    <w:rsid w:val="00F97E1A"/>
    <w:rsid w:val="00FA0156"/>
    <w:rsid w:val="00FA0176"/>
    <w:rsid w:val="00FA0278"/>
    <w:rsid w:val="00FA07B3"/>
    <w:rsid w:val="00FA0B04"/>
    <w:rsid w:val="00FA0FE0"/>
    <w:rsid w:val="00FA1150"/>
    <w:rsid w:val="00FA14C4"/>
    <w:rsid w:val="00FA15CB"/>
    <w:rsid w:val="00FA16EE"/>
    <w:rsid w:val="00FA185B"/>
    <w:rsid w:val="00FA1EC4"/>
    <w:rsid w:val="00FA1FB8"/>
    <w:rsid w:val="00FA2163"/>
    <w:rsid w:val="00FA223C"/>
    <w:rsid w:val="00FA22AC"/>
    <w:rsid w:val="00FA2A6B"/>
    <w:rsid w:val="00FA3085"/>
    <w:rsid w:val="00FA346C"/>
    <w:rsid w:val="00FA3743"/>
    <w:rsid w:val="00FA3D02"/>
    <w:rsid w:val="00FA3F21"/>
    <w:rsid w:val="00FA47F5"/>
    <w:rsid w:val="00FA48FF"/>
    <w:rsid w:val="00FA4A84"/>
    <w:rsid w:val="00FA4E3C"/>
    <w:rsid w:val="00FA4E8F"/>
    <w:rsid w:val="00FA4F2A"/>
    <w:rsid w:val="00FA5007"/>
    <w:rsid w:val="00FA5230"/>
    <w:rsid w:val="00FA53E7"/>
    <w:rsid w:val="00FA550E"/>
    <w:rsid w:val="00FA5914"/>
    <w:rsid w:val="00FA6648"/>
    <w:rsid w:val="00FA666D"/>
    <w:rsid w:val="00FA6974"/>
    <w:rsid w:val="00FA69DB"/>
    <w:rsid w:val="00FA6F7E"/>
    <w:rsid w:val="00FA6F7F"/>
    <w:rsid w:val="00FA7114"/>
    <w:rsid w:val="00FA78D3"/>
    <w:rsid w:val="00FA7AFC"/>
    <w:rsid w:val="00FA7D1F"/>
    <w:rsid w:val="00FA7E0A"/>
    <w:rsid w:val="00FA7E39"/>
    <w:rsid w:val="00FB000F"/>
    <w:rsid w:val="00FB04B2"/>
    <w:rsid w:val="00FB053F"/>
    <w:rsid w:val="00FB058C"/>
    <w:rsid w:val="00FB06EE"/>
    <w:rsid w:val="00FB0A65"/>
    <w:rsid w:val="00FB0AB2"/>
    <w:rsid w:val="00FB0CB8"/>
    <w:rsid w:val="00FB1424"/>
    <w:rsid w:val="00FB16AB"/>
    <w:rsid w:val="00FB1794"/>
    <w:rsid w:val="00FB179A"/>
    <w:rsid w:val="00FB1827"/>
    <w:rsid w:val="00FB1DCD"/>
    <w:rsid w:val="00FB1F29"/>
    <w:rsid w:val="00FB1F4A"/>
    <w:rsid w:val="00FB254A"/>
    <w:rsid w:val="00FB25EA"/>
    <w:rsid w:val="00FB2C52"/>
    <w:rsid w:val="00FB34DF"/>
    <w:rsid w:val="00FB36DF"/>
    <w:rsid w:val="00FB3A73"/>
    <w:rsid w:val="00FB3FB6"/>
    <w:rsid w:val="00FB45F1"/>
    <w:rsid w:val="00FB4767"/>
    <w:rsid w:val="00FB4A87"/>
    <w:rsid w:val="00FB4BD9"/>
    <w:rsid w:val="00FB4D26"/>
    <w:rsid w:val="00FB5213"/>
    <w:rsid w:val="00FB552F"/>
    <w:rsid w:val="00FB570E"/>
    <w:rsid w:val="00FB5730"/>
    <w:rsid w:val="00FB5C6B"/>
    <w:rsid w:val="00FB682B"/>
    <w:rsid w:val="00FB6889"/>
    <w:rsid w:val="00FB6CC5"/>
    <w:rsid w:val="00FB7472"/>
    <w:rsid w:val="00FB7582"/>
    <w:rsid w:val="00FB77AD"/>
    <w:rsid w:val="00FB7A1C"/>
    <w:rsid w:val="00FC0642"/>
    <w:rsid w:val="00FC06C1"/>
    <w:rsid w:val="00FC0812"/>
    <w:rsid w:val="00FC0918"/>
    <w:rsid w:val="00FC0D0A"/>
    <w:rsid w:val="00FC146A"/>
    <w:rsid w:val="00FC156D"/>
    <w:rsid w:val="00FC1766"/>
    <w:rsid w:val="00FC1A2E"/>
    <w:rsid w:val="00FC1AF1"/>
    <w:rsid w:val="00FC21FD"/>
    <w:rsid w:val="00FC286B"/>
    <w:rsid w:val="00FC2894"/>
    <w:rsid w:val="00FC28E8"/>
    <w:rsid w:val="00FC2C68"/>
    <w:rsid w:val="00FC31C7"/>
    <w:rsid w:val="00FC3696"/>
    <w:rsid w:val="00FC3896"/>
    <w:rsid w:val="00FC38AF"/>
    <w:rsid w:val="00FC3BC4"/>
    <w:rsid w:val="00FC444B"/>
    <w:rsid w:val="00FC4824"/>
    <w:rsid w:val="00FC4C35"/>
    <w:rsid w:val="00FC4E02"/>
    <w:rsid w:val="00FC5125"/>
    <w:rsid w:val="00FC53A9"/>
    <w:rsid w:val="00FC54F9"/>
    <w:rsid w:val="00FC5B48"/>
    <w:rsid w:val="00FC5D66"/>
    <w:rsid w:val="00FC5E52"/>
    <w:rsid w:val="00FC607E"/>
    <w:rsid w:val="00FC6111"/>
    <w:rsid w:val="00FC622A"/>
    <w:rsid w:val="00FC6305"/>
    <w:rsid w:val="00FC65A7"/>
    <w:rsid w:val="00FC6B5A"/>
    <w:rsid w:val="00FC6BDD"/>
    <w:rsid w:val="00FC7113"/>
    <w:rsid w:val="00FC7145"/>
    <w:rsid w:val="00FC772E"/>
    <w:rsid w:val="00FC7B07"/>
    <w:rsid w:val="00FD023A"/>
    <w:rsid w:val="00FD0ED3"/>
    <w:rsid w:val="00FD1030"/>
    <w:rsid w:val="00FD1402"/>
    <w:rsid w:val="00FD1669"/>
    <w:rsid w:val="00FD1878"/>
    <w:rsid w:val="00FD190A"/>
    <w:rsid w:val="00FD1A9C"/>
    <w:rsid w:val="00FD1CCD"/>
    <w:rsid w:val="00FD202C"/>
    <w:rsid w:val="00FD20B8"/>
    <w:rsid w:val="00FD256D"/>
    <w:rsid w:val="00FD26DC"/>
    <w:rsid w:val="00FD27A9"/>
    <w:rsid w:val="00FD2B86"/>
    <w:rsid w:val="00FD2C21"/>
    <w:rsid w:val="00FD31CE"/>
    <w:rsid w:val="00FD4370"/>
    <w:rsid w:val="00FD46F4"/>
    <w:rsid w:val="00FD4830"/>
    <w:rsid w:val="00FD4B22"/>
    <w:rsid w:val="00FD4B9A"/>
    <w:rsid w:val="00FD5464"/>
    <w:rsid w:val="00FD54E8"/>
    <w:rsid w:val="00FD5573"/>
    <w:rsid w:val="00FD586B"/>
    <w:rsid w:val="00FD589E"/>
    <w:rsid w:val="00FD5C70"/>
    <w:rsid w:val="00FD5DD6"/>
    <w:rsid w:val="00FD61F6"/>
    <w:rsid w:val="00FD6314"/>
    <w:rsid w:val="00FD6456"/>
    <w:rsid w:val="00FD64FB"/>
    <w:rsid w:val="00FD6A53"/>
    <w:rsid w:val="00FD6B33"/>
    <w:rsid w:val="00FD6D7F"/>
    <w:rsid w:val="00FD6F3A"/>
    <w:rsid w:val="00FD6FC8"/>
    <w:rsid w:val="00FD73EF"/>
    <w:rsid w:val="00FD745F"/>
    <w:rsid w:val="00FD766F"/>
    <w:rsid w:val="00FD76B4"/>
    <w:rsid w:val="00FD7C04"/>
    <w:rsid w:val="00FD7C12"/>
    <w:rsid w:val="00FD7CFC"/>
    <w:rsid w:val="00FD7DC4"/>
    <w:rsid w:val="00FD7F78"/>
    <w:rsid w:val="00FE0091"/>
    <w:rsid w:val="00FE012B"/>
    <w:rsid w:val="00FE028E"/>
    <w:rsid w:val="00FE0A61"/>
    <w:rsid w:val="00FE0CE6"/>
    <w:rsid w:val="00FE1055"/>
    <w:rsid w:val="00FE1449"/>
    <w:rsid w:val="00FE1621"/>
    <w:rsid w:val="00FE190C"/>
    <w:rsid w:val="00FE19D3"/>
    <w:rsid w:val="00FE1B64"/>
    <w:rsid w:val="00FE1E36"/>
    <w:rsid w:val="00FE2122"/>
    <w:rsid w:val="00FE25E9"/>
    <w:rsid w:val="00FE2959"/>
    <w:rsid w:val="00FE29F1"/>
    <w:rsid w:val="00FE2BE7"/>
    <w:rsid w:val="00FE2C6D"/>
    <w:rsid w:val="00FE2E77"/>
    <w:rsid w:val="00FE30AD"/>
    <w:rsid w:val="00FE342B"/>
    <w:rsid w:val="00FE3475"/>
    <w:rsid w:val="00FE3C87"/>
    <w:rsid w:val="00FE3D5D"/>
    <w:rsid w:val="00FE3DFC"/>
    <w:rsid w:val="00FE4185"/>
    <w:rsid w:val="00FE42EC"/>
    <w:rsid w:val="00FE4534"/>
    <w:rsid w:val="00FE4938"/>
    <w:rsid w:val="00FE4944"/>
    <w:rsid w:val="00FE49AC"/>
    <w:rsid w:val="00FE4A90"/>
    <w:rsid w:val="00FE4E1A"/>
    <w:rsid w:val="00FE56A4"/>
    <w:rsid w:val="00FE5874"/>
    <w:rsid w:val="00FE5AC7"/>
    <w:rsid w:val="00FE5FEE"/>
    <w:rsid w:val="00FE6044"/>
    <w:rsid w:val="00FE6101"/>
    <w:rsid w:val="00FE6169"/>
    <w:rsid w:val="00FE67E1"/>
    <w:rsid w:val="00FE6A16"/>
    <w:rsid w:val="00FE7698"/>
    <w:rsid w:val="00FE76B7"/>
    <w:rsid w:val="00FE7BAC"/>
    <w:rsid w:val="00FF03DE"/>
    <w:rsid w:val="00FF0630"/>
    <w:rsid w:val="00FF0ABE"/>
    <w:rsid w:val="00FF0CB4"/>
    <w:rsid w:val="00FF1060"/>
    <w:rsid w:val="00FF15DA"/>
    <w:rsid w:val="00FF16FD"/>
    <w:rsid w:val="00FF1B8D"/>
    <w:rsid w:val="00FF1BB7"/>
    <w:rsid w:val="00FF1D01"/>
    <w:rsid w:val="00FF2156"/>
    <w:rsid w:val="00FF24A9"/>
    <w:rsid w:val="00FF2569"/>
    <w:rsid w:val="00FF27E7"/>
    <w:rsid w:val="00FF284D"/>
    <w:rsid w:val="00FF2AF0"/>
    <w:rsid w:val="00FF2D96"/>
    <w:rsid w:val="00FF2F5C"/>
    <w:rsid w:val="00FF3310"/>
    <w:rsid w:val="00FF3482"/>
    <w:rsid w:val="00FF3643"/>
    <w:rsid w:val="00FF39E7"/>
    <w:rsid w:val="00FF3C85"/>
    <w:rsid w:val="00FF3E97"/>
    <w:rsid w:val="00FF43A9"/>
    <w:rsid w:val="00FF442B"/>
    <w:rsid w:val="00FF456C"/>
    <w:rsid w:val="00FF4B08"/>
    <w:rsid w:val="00FF4B32"/>
    <w:rsid w:val="00FF4B3F"/>
    <w:rsid w:val="00FF4C16"/>
    <w:rsid w:val="00FF4E41"/>
    <w:rsid w:val="00FF518F"/>
    <w:rsid w:val="00FF546F"/>
    <w:rsid w:val="00FF56F2"/>
    <w:rsid w:val="00FF57EE"/>
    <w:rsid w:val="00FF5833"/>
    <w:rsid w:val="00FF5C64"/>
    <w:rsid w:val="00FF607F"/>
    <w:rsid w:val="00FF68BF"/>
    <w:rsid w:val="00FF6AB4"/>
    <w:rsid w:val="00FF6C49"/>
    <w:rsid w:val="00FF79BB"/>
    <w:rsid w:val="00FF79EE"/>
    <w:rsid w:val="00FF7B48"/>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FA76E"/>
  <w15:docId w15:val="{E04D5E6C-F54A-424F-86F7-E7BFD273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B44"/>
    <w:rPr>
      <w:sz w:val="24"/>
      <w:szCs w:val="24"/>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qFormat/>
    <w:rsid w:val="00FE2122"/>
    <w:pPr>
      <w:keepNext/>
      <w:spacing w:before="240" w:after="60"/>
      <w:outlineLvl w:val="3"/>
    </w:pPr>
    <w:rPr>
      <w:b/>
      <w:bCs/>
      <w:sz w:val="28"/>
      <w:szCs w:val="28"/>
    </w:rPr>
  </w:style>
  <w:style w:type="paragraph" w:styleId="Heading6">
    <w:name w:val="heading 6"/>
    <w:basedOn w:val="Normal"/>
    <w:next w:val="Normal"/>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3375"/>
    <w:rPr>
      <w:rFonts w:ascii="Tahoma" w:hAnsi="Tahoma" w:cs="Tahoma"/>
      <w:sz w:val="16"/>
      <w:szCs w:val="16"/>
    </w:rPr>
  </w:style>
  <w:style w:type="character" w:customStyle="1" w:styleId="BalloonTextChar">
    <w:name w:val="Balloon Text Char"/>
    <w:link w:val="BalloonText"/>
    <w:semiHidden/>
    <w:rsid w:val="00276647"/>
    <w:rPr>
      <w:rFonts w:ascii="Tahoma" w:hAnsi="Tahoma" w:cs="Tahoma"/>
      <w:sz w:val="16"/>
      <w:szCs w:val="16"/>
      <w:lang w:val="en-US" w:eastAsia="en-US" w:bidi="ar-SA"/>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link w:val="Footer"/>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lang w:val="sq-AL"/>
    </w:rPr>
  </w:style>
  <w:style w:type="paragraph" w:styleId="BodyText">
    <w:name w:val="Body Text"/>
    <w:basedOn w:val="Normal"/>
    <w:rsid w:val="00910519"/>
    <w:pPr>
      <w:jc w:val="both"/>
    </w:pPr>
    <w:rPr>
      <w:lang w:val="it-IT"/>
    </w:rPr>
  </w:style>
  <w:style w:type="paragraph" w:styleId="BodyText3">
    <w:name w:val="Body Text 3"/>
    <w:basedOn w:val="Normal"/>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rsid w:val="00FE2122"/>
    <w:pPr>
      <w:spacing w:after="120"/>
      <w:ind w:left="360"/>
    </w:pPr>
    <w:rPr>
      <w:sz w:val="16"/>
      <w:szCs w:val="16"/>
    </w:rPr>
  </w:style>
  <w:style w:type="paragraph" w:styleId="BodyText2">
    <w:name w:val="Body Text 2"/>
    <w:basedOn w:val="Normal"/>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uiPriority w:val="99"/>
    <w:rsid w:val="00C73420"/>
  </w:style>
  <w:style w:type="character" w:customStyle="1" w:styleId="HeaderChar">
    <w:name w:val="Header Char"/>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paragraph" w:styleId="PlainText">
    <w:name w:val="Plain Text"/>
    <w:basedOn w:val="Normal"/>
    <w:link w:val="PlainTextChar"/>
    <w:uiPriority w:val="99"/>
    <w:rsid w:val="006F0F5F"/>
    <w:rPr>
      <w:rFonts w:ascii="Consolas" w:hAnsi="Consolas"/>
      <w:sz w:val="21"/>
      <w:szCs w:val="21"/>
      <w:lang w:val="sq-AL"/>
    </w:rPr>
  </w:style>
  <w:style w:type="character" w:customStyle="1" w:styleId="PlainTextChar">
    <w:name w:val="Plain Text Char"/>
    <w:basedOn w:val="DefaultParagraphFont"/>
    <w:link w:val="PlainText"/>
    <w:uiPriority w:val="99"/>
    <w:rsid w:val="006F0F5F"/>
    <w:rPr>
      <w:rFonts w:ascii="Consolas" w:hAnsi="Consolas"/>
      <w:sz w:val="21"/>
      <w:szCs w:val="21"/>
      <w:lang w:val="sq-AL"/>
    </w:rPr>
  </w:style>
  <w:style w:type="character" w:styleId="Emphasis">
    <w:name w:val="Emphasis"/>
    <w:basedOn w:val="DefaultParagraphFont"/>
    <w:qFormat/>
    <w:rsid w:val="00EE060C"/>
    <w:rPr>
      <w:i/>
      <w:iCs/>
    </w:rPr>
  </w:style>
  <w:style w:type="paragraph" w:customStyle="1" w:styleId="Default">
    <w:name w:val="Default"/>
    <w:rsid w:val="0095681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89744748">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372273874">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39690168">
      <w:bodyDiv w:val="1"/>
      <w:marLeft w:val="0"/>
      <w:marRight w:val="0"/>
      <w:marTop w:val="0"/>
      <w:marBottom w:val="0"/>
      <w:divBdr>
        <w:top w:val="none" w:sz="0" w:space="0" w:color="auto"/>
        <w:left w:val="none" w:sz="0" w:space="0" w:color="auto"/>
        <w:bottom w:val="none" w:sz="0" w:space="0" w:color="auto"/>
        <w:right w:val="none" w:sz="0" w:space="0" w:color="auto"/>
      </w:divBdr>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203595439">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638298118">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87346391">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67218135">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E7E9-307C-4704-9881-9B3ED435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18305</Words>
  <Characters>104345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122406</CharactersWithSpaces>
  <SharedDoc>false</SharedDoc>
  <HLinks>
    <vt:vector size="24" baseType="variant">
      <vt:variant>
        <vt:i4>8192122</vt:i4>
      </vt:variant>
      <vt:variant>
        <vt:i4>9</vt:i4>
      </vt:variant>
      <vt:variant>
        <vt:i4>0</vt:i4>
      </vt:variant>
      <vt:variant>
        <vt:i4>5</vt:i4>
      </vt:variant>
      <vt:variant>
        <vt:lpwstr>http://www.oek-kcc.org/2012/index.php/sq/anetaret/shoqatat/49-lista-e-shoqatave/377-shoqata-e-ndermarrjeve-qe-mirren-me-qarkullim-te-naftes-dhe-derivate-te-naftes.html</vt:lpwstr>
      </vt:variant>
      <vt:variant>
        <vt:lpwstr/>
      </vt:variant>
      <vt:variant>
        <vt:i4>8192122</vt:i4>
      </vt:variant>
      <vt:variant>
        <vt:i4>6</vt:i4>
      </vt:variant>
      <vt:variant>
        <vt:i4>0</vt:i4>
      </vt:variant>
      <vt:variant>
        <vt:i4>5</vt:i4>
      </vt:variant>
      <vt:variant>
        <vt:lpwstr>http://www.oek-kcc.org/2012/index.php/sq/anetaret/shoqatat/49-lista-e-shoqatave/377-shoqata-e-ndermarrjeve-qe-mirren-me-qarkullim-te-naftes-dhe-derivate-te-naftes.html</vt:lpwstr>
      </vt:variant>
      <vt:variant>
        <vt:lpwstr/>
      </vt:variant>
      <vt:variant>
        <vt:i4>8192122</vt:i4>
      </vt:variant>
      <vt:variant>
        <vt:i4>3</vt:i4>
      </vt:variant>
      <vt:variant>
        <vt:i4>0</vt:i4>
      </vt:variant>
      <vt:variant>
        <vt:i4>5</vt:i4>
      </vt:variant>
      <vt:variant>
        <vt:lpwstr>http://www.oek-kcc.org/2012/index.php/sq/anetaret/shoqatat/49-lista-e-shoqatave/377-shoqata-e-ndermarrjeve-qe-mirren-me-qarkullim-te-naftes-dhe-derivate-te-naftes.html</vt:lpwstr>
      </vt:variant>
      <vt:variant>
        <vt:lpwstr/>
      </vt:variant>
      <vt:variant>
        <vt:i4>8192122</vt:i4>
      </vt:variant>
      <vt:variant>
        <vt:i4>0</vt:i4>
      </vt:variant>
      <vt:variant>
        <vt:i4>0</vt:i4>
      </vt:variant>
      <vt:variant>
        <vt:i4>5</vt:i4>
      </vt:variant>
      <vt:variant>
        <vt:lpwstr>http://www.oek-kcc.org/2012/index.php/sq/anetaret/shoqatat/49-lista-e-shoqatave/377-shoqata-e-ndermarrjeve-qe-mirren-me-qarkullim-te-naftes-dhe-derivate-te-naftes.html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arben.krasniqi</dc:creator>
  <cp:lastModifiedBy>38345411306</cp:lastModifiedBy>
  <cp:revision>2</cp:revision>
  <cp:lastPrinted>2013-02-21T12:52:00Z</cp:lastPrinted>
  <dcterms:created xsi:type="dcterms:W3CDTF">2020-11-27T10:55:00Z</dcterms:created>
  <dcterms:modified xsi:type="dcterms:W3CDTF">2020-11-27T10:55:00Z</dcterms:modified>
</cp:coreProperties>
</file>