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BDA88" w14:textId="2CD512DB" w:rsidR="00647A94" w:rsidRPr="00850B27" w:rsidRDefault="00647A94" w:rsidP="00647A94">
      <w:pPr>
        <w:rPr>
          <w:rStyle w:val="Hyperlink"/>
          <w:rFonts w:ascii="Times New Roman" w:hAnsi="Times New Roman" w:cs="Times New Roman"/>
          <w:color w:val="5B9BD5"/>
          <w:lang w:val="sq-AL"/>
        </w:rPr>
      </w:pPr>
      <w:r w:rsidRPr="00850B27">
        <w:rPr>
          <w:rStyle w:val="Hyperlink"/>
          <w:rFonts w:ascii="Times New Roman" w:hAnsi="Times New Roman" w:cs="Times New Roman"/>
          <w:color w:val="5B9BD5"/>
          <w:lang w:val="sq-AL"/>
        </w:rPr>
        <w:t xml:space="preserve">PLANI I VEPRIMIT </w:t>
      </w:r>
      <w:r w:rsidR="004C61EF">
        <w:rPr>
          <w:rStyle w:val="Hyperlink"/>
          <w:rFonts w:ascii="Times New Roman" w:hAnsi="Times New Roman" w:cs="Times New Roman"/>
          <w:color w:val="5B9BD5"/>
          <w:lang w:val="sq-AL"/>
        </w:rPr>
        <w:t xml:space="preserve">2020-2021 </w:t>
      </w:r>
      <w:r w:rsidR="00CD40AD">
        <w:rPr>
          <w:rStyle w:val="Hyperlink"/>
          <w:rFonts w:ascii="Times New Roman" w:hAnsi="Times New Roman" w:cs="Times New Roman"/>
          <w:color w:val="5B9BD5"/>
          <w:lang w:val="sq-AL"/>
        </w:rPr>
        <w:t xml:space="preserve">PËR ZBATIMIN E </w:t>
      </w:r>
      <w:r w:rsidR="00CD40AD" w:rsidRPr="00CD40AD">
        <w:rPr>
          <w:rStyle w:val="Hyperlink"/>
          <w:rFonts w:ascii="Times New Roman" w:hAnsi="Times New Roman" w:cs="Times New Roman"/>
          <w:color w:val="5B9BD5"/>
          <w:lang w:val="sq-AL"/>
        </w:rPr>
        <w:t>S</w:t>
      </w:r>
      <w:r w:rsidR="00CD40AD">
        <w:rPr>
          <w:rStyle w:val="Hyperlink"/>
          <w:rFonts w:ascii="Times New Roman" w:hAnsi="Times New Roman" w:cs="Times New Roman"/>
          <w:color w:val="5B9BD5"/>
          <w:lang w:val="sq-AL"/>
        </w:rPr>
        <w:t xml:space="preserve">TRATEGJISË </w:t>
      </w:r>
      <w:r w:rsidR="00CD40AD" w:rsidRPr="00CD40AD">
        <w:rPr>
          <w:rStyle w:val="Hyperlink"/>
          <w:rFonts w:ascii="Times New Roman" w:hAnsi="Times New Roman" w:cs="Times New Roman"/>
          <w:color w:val="5B9BD5"/>
          <w:lang w:val="sq-AL"/>
        </w:rPr>
        <w:t>P</w:t>
      </w:r>
      <w:r w:rsidR="00CD40AD">
        <w:rPr>
          <w:rStyle w:val="Hyperlink"/>
          <w:rFonts w:ascii="Times New Roman" w:hAnsi="Times New Roman" w:cs="Times New Roman"/>
          <w:color w:val="5B9BD5"/>
          <w:lang w:val="sq-AL"/>
        </w:rPr>
        <w:t xml:space="preserve">ËR PËRMIRËSIMIN E </w:t>
      </w:r>
      <w:r w:rsidR="00CD40AD" w:rsidRPr="00CD40AD">
        <w:rPr>
          <w:rStyle w:val="Hyperlink"/>
          <w:rFonts w:ascii="Times New Roman" w:hAnsi="Times New Roman" w:cs="Times New Roman"/>
          <w:color w:val="5B9BD5"/>
          <w:lang w:val="sq-AL"/>
        </w:rPr>
        <w:t>P</w:t>
      </w:r>
      <w:r w:rsidR="00CD40AD">
        <w:rPr>
          <w:rStyle w:val="Hyperlink"/>
          <w:rFonts w:ascii="Times New Roman" w:hAnsi="Times New Roman" w:cs="Times New Roman"/>
          <w:color w:val="5B9BD5"/>
          <w:lang w:val="sq-AL"/>
        </w:rPr>
        <w:t xml:space="preserve">LANIFIKIMIT DHE </w:t>
      </w:r>
      <w:r w:rsidR="00CD40AD" w:rsidRPr="00CD40AD">
        <w:rPr>
          <w:rStyle w:val="Hyperlink"/>
          <w:rFonts w:ascii="Times New Roman" w:hAnsi="Times New Roman" w:cs="Times New Roman"/>
          <w:color w:val="5B9BD5"/>
          <w:lang w:val="sq-AL"/>
        </w:rPr>
        <w:t>K</w:t>
      </w:r>
      <w:r w:rsidR="00CD40AD">
        <w:rPr>
          <w:rStyle w:val="Hyperlink"/>
          <w:rFonts w:ascii="Times New Roman" w:hAnsi="Times New Roman" w:cs="Times New Roman"/>
          <w:color w:val="5B9BD5"/>
          <w:lang w:val="sq-AL"/>
        </w:rPr>
        <w:t xml:space="preserve">OORDINIMIT TË </w:t>
      </w:r>
      <w:r w:rsidR="00CD40AD" w:rsidRPr="00CD40AD">
        <w:rPr>
          <w:rStyle w:val="Hyperlink"/>
          <w:rFonts w:ascii="Times New Roman" w:hAnsi="Times New Roman" w:cs="Times New Roman"/>
          <w:color w:val="5B9BD5"/>
          <w:lang w:val="sq-AL"/>
        </w:rPr>
        <w:t>P</w:t>
      </w:r>
      <w:r w:rsidR="00CD40AD">
        <w:rPr>
          <w:rStyle w:val="Hyperlink"/>
          <w:rFonts w:ascii="Times New Roman" w:hAnsi="Times New Roman" w:cs="Times New Roman"/>
          <w:color w:val="5B9BD5"/>
          <w:lang w:val="sq-AL"/>
        </w:rPr>
        <w:t>OLITIKAVE (SPPKP)</w:t>
      </w:r>
      <w:r w:rsidR="00CD40AD" w:rsidRPr="00CD40AD">
        <w:rPr>
          <w:rStyle w:val="Hyperlink"/>
          <w:rFonts w:ascii="Times New Roman" w:hAnsi="Times New Roman" w:cs="Times New Roman"/>
          <w:color w:val="5B9BD5"/>
          <w:lang w:val="sq-AL"/>
        </w:rPr>
        <w:t xml:space="preserve"> 20</w:t>
      </w:r>
      <w:r w:rsidR="004C61EF">
        <w:rPr>
          <w:rStyle w:val="Hyperlink"/>
          <w:rFonts w:ascii="Times New Roman" w:hAnsi="Times New Roman" w:cs="Times New Roman"/>
          <w:color w:val="5B9BD5"/>
          <w:lang w:val="sq-AL"/>
        </w:rPr>
        <w:t>17</w:t>
      </w:r>
      <w:r w:rsidR="00CD40AD" w:rsidRPr="00CD40AD">
        <w:rPr>
          <w:rStyle w:val="Hyperlink"/>
          <w:rFonts w:ascii="Times New Roman" w:hAnsi="Times New Roman" w:cs="Times New Roman"/>
          <w:color w:val="5B9BD5"/>
          <w:lang w:val="sq-AL"/>
        </w:rPr>
        <w:t>-202</w:t>
      </w:r>
      <w:r w:rsidR="00B062F4">
        <w:rPr>
          <w:rStyle w:val="Hyperlink"/>
          <w:rFonts w:ascii="Times New Roman" w:hAnsi="Times New Roman" w:cs="Times New Roman"/>
          <w:color w:val="5B9BD5"/>
          <w:lang w:val="sq-AL"/>
        </w:rPr>
        <w:t>1</w:t>
      </w:r>
      <w:r w:rsidR="00CD40AD">
        <w:rPr>
          <w:rStyle w:val="Hyperlink"/>
          <w:rFonts w:ascii="Times New Roman" w:hAnsi="Times New Roman" w:cs="Times New Roman"/>
          <w:color w:val="5B9BD5"/>
          <w:lang w:val="sq-AL"/>
        </w:rPr>
        <w:t xml:space="preserve"> </w:t>
      </w:r>
      <w:bookmarkStart w:id="0" w:name="_GoBack"/>
      <w:bookmarkEnd w:id="0"/>
      <w:r w:rsidRPr="00850B27">
        <w:rPr>
          <w:rStyle w:val="Hyperlink"/>
          <w:rFonts w:ascii="Times New Roman" w:hAnsi="Times New Roman" w:cs="Times New Roman"/>
          <w:color w:val="5B9BD5"/>
          <w:lang w:val="sq-AL"/>
        </w:rPr>
        <w:t xml:space="preserve">  </w:t>
      </w:r>
    </w:p>
    <w:p w14:paraId="1378801F" w14:textId="77777777" w:rsidR="00A03438" w:rsidRPr="00850B27" w:rsidRDefault="00A03438" w:rsidP="00A03438">
      <w:pPr>
        <w:spacing w:after="0" w:line="240" w:lineRule="auto"/>
        <w:jc w:val="center"/>
        <w:rPr>
          <w:rFonts w:ascii="Times New Roman" w:hAnsi="Times New Roman" w:cs="Times New Roman"/>
          <w:b/>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7"/>
        <w:gridCol w:w="23"/>
        <w:gridCol w:w="1417"/>
        <w:gridCol w:w="1530"/>
        <w:gridCol w:w="1535"/>
        <w:gridCol w:w="85"/>
        <w:gridCol w:w="1174"/>
        <w:gridCol w:w="85"/>
        <w:gridCol w:w="1174"/>
        <w:gridCol w:w="85"/>
        <w:gridCol w:w="1571"/>
        <w:gridCol w:w="85"/>
      </w:tblGrid>
      <w:tr w:rsidR="00A03438" w:rsidRPr="00850B27" w14:paraId="436BFECA" w14:textId="77777777" w:rsidTr="002004C2">
        <w:trPr>
          <w:trHeight w:val="455"/>
          <w:jc w:val="center"/>
        </w:trPr>
        <w:tc>
          <w:tcPr>
            <w:tcW w:w="5000" w:type="pct"/>
            <w:gridSpan w:val="12"/>
            <w:shd w:val="clear" w:color="auto" w:fill="FBE4D5"/>
            <w:hideMark/>
          </w:tcPr>
          <w:p w14:paraId="10D7D751" w14:textId="77777777" w:rsidR="00A03438" w:rsidRPr="00850B27" w:rsidRDefault="00A03438" w:rsidP="002004C2">
            <w:pPr>
              <w:spacing w:after="0" w:line="240" w:lineRule="auto"/>
              <w:rPr>
                <w:rFonts w:ascii="Times New Roman" w:eastAsia="Calibri" w:hAnsi="Times New Roman" w:cs="Times New Roman"/>
                <w:b/>
                <w:bCs/>
              </w:rPr>
            </w:pPr>
            <w:r w:rsidRPr="00850B27">
              <w:rPr>
                <w:rFonts w:ascii="Times New Roman" w:eastAsia="Calibri" w:hAnsi="Times New Roman" w:cs="Times New Roman"/>
                <w:b/>
                <w:bCs/>
              </w:rPr>
              <w:t xml:space="preserve">I. Përmirësimi i mëtutjeshëm i kornizës së planifikimit strategjik </w:t>
            </w:r>
          </w:p>
        </w:tc>
      </w:tr>
      <w:tr w:rsidR="00A03438" w:rsidRPr="00850B27" w14:paraId="0CD52B71" w14:textId="77777777" w:rsidTr="002004C2">
        <w:trPr>
          <w:trHeight w:val="275"/>
          <w:jc w:val="center"/>
        </w:trPr>
        <w:tc>
          <w:tcPr>
            <w:tcW w:w="5000" w:type="pct"/>
            <w:gridSpan w:val="12"/>
            <w:shd w:val="clear" w:color="auto" w:fill="FBE4D5"/>
          </w:tcPr>
          <w:p w14:paraId="211A6659" w14:textId="77777777" w:rsidR="00A03438" w:rsidRPr="00850B27" w:rsidRDefault="00A03438" w:rsidP="002004C2">
            <w:pPr>
              <w:spacing w:after="0" w:line="240" w:lineRule="auto"/>
              <w:rPr>
                <w:rFonts w:ascii="Times New Roman" w:eastAsia="Calibri" w:hAnsi="Times New Roman" w:cs="Times New Roman"/>
                <w:b/>
                <w:bCs/>
              </w:rPr>
            </w:pPr>
            <w:r w:rsidRPr="00850B27">
              <w:rPr>
                <w:rFonts w:ascii="Times New Roman" w:eastAsia="Calibri" w:hAnsi="Times New Roman" w:cs="Times New Roman"/>
                <w:b/>
                <w:bCs/>
              </w:rPr>
              <w:t>Objektivi strategjik #1: Përmirësimi i mëtejshëm i kornizës strategjike, duke përmirësuar ndërlidhjen e dokumenteve strategjike, përmes koordinimit dhe vendimmarrjes më të mirë</w:t>
            </w:r>
          </w:p>
        </w:tc>
      </w:tr>
      <w:tr w:rsidR="00A03438" w:rsidRPr="00850B27" w14:paraId="132F94A4" w14:textId="77777777" w:rsidTr="00A43A6F">
        <w:trPr>
          <w:trHeight w:val="275"/>
          <w:jc w:val="center"/>
        </w:trPr>
        <w:tc>
          <w:tcPr>
            <w:tcW w:w="1603" w:type="pct"/>
            <w:tcBorders>
              <w:bottom w:val="single" w:sz="4" w:space="0" w:color="auto"/>
            </w:tcBorders>
            <w:shd w:val="clear" w:color="auto" w:fill="E7E6E6"/>
            <w:vAlign w:val="center"/>
            <w:hideMark/>
          </w:tcPr>
          <w:p w14:paraId="68F04FFC" w14:textId="77777777" w:rsidR="00A03438" w:rsidRPr="00850B27" w:rsidRDefault="00A03438" w:rsidP="002004C2">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Objektivi specifik 1.1</w:t>
            </w:r>
          </w:p>
        </w:tc>
        <w:tc>
          <w:tcPr>
            <w:tcW w:w="1779" w:type="pct"/>
            <w:gridSpan w:val="5"/>
            <w:tcBorders>
              <w:bottom w:val="single" w:sz="4" w:space="0" w:color="auto"/>
            </w:tcBorders>
            <w:shd w:val="clear" w:color="auto" w:fill="E7E6E6"/>
            <w:vAlign w:val="center"/>
            <w:hideMark/>
          </w:tcPr>
          <w:p w14:paraId="663970C1" w14:textId="77777777" w:rsidR="00A03438" w:rsidRPr="00850B27" w:rsidRDefault="00A03438" w:rsidP="002004C2">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Indikatori (-ët) për matjen e arritjes së objektivit</w:t>
            </w:r>
          </w:p>
        </w:tc>
        <w:tc>
          <w:tcPr>
            <w:tcW w:w="488" w:type="pct"/>
            <w:gridSpan w:val="2"/>
            <w:shd w:val="clear" w:color="auto" w:fill="E7E6E6"/>
            <w:vAlign w:val="center"/>
            <w:hideMark/>
          </w:tcPr>
          <w:p w14:paraId="44A77FC5" w14:textId="77777777" w:rsidR="00A03438" w:rsidRPr="00850B27" w:rsidRDefault="00A03438" w:rsidP="002004C2">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Baza</w:t>
            </w:r>
          </w:p>
          <w:p w14:paraId="68DD725E" w14:textId="77777777" w:rsidR="00A03438" w:rsidRPr="00850B27" w:rsidRDefault="00A03438" w:rsidP="002004C2">
            <w:pPr>
              <w:spacing w:after="0" w:line="240" w:lineRule="auto"/>
              <w:jc w:val="center"/>
              <w:rPr>
                <w:rFonts w:ascii="Times New Roman" w:eastAsia="Calibri" w:hAnsi="Times New Roman" w:cs="Times New Roman"/>
              </w:rPr>
            </w:pPr>
          </w:p>
        </w:tc>
        <w:tc>
          <w:tcPr>
            <w:tcW w:w="488" w:type="pct"/>
            <w:gridSpan w:val="2"/>
            <w:shd w:val="clear" w:color="auto" w:fill="E7E6E6"/>
            <w:vAlign w:val="center"/>
          </w:tcPr>
          <w:p w14:paraId="12797D22" w14:textId="77777777" w:rsidR="00A03438" w:rsidRPr="00850B27" w:rsidRDefault="00A03438" w:rsidP="002004C2">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Caku 2018</w:t>
            </w:r>
          </w:p>
        </w:tc>
        <w:tc>
          <w:tcPr>
            <w:tcW w:w="642" w:type="pct"/>
            <w:gridSpan w:val="2"/>
            <w:shd w:val="clear" w:color="auto" w:fill="E7E6E6"/>
            <w:vAlign w:val="center"/>
          </w:tcPr>
          <w:p w14:paraId="59C233ED" w14:textId="77777777" w:rsidR="00A03438" w:rsidRPr="00850B27" w:rsidRDefault="00A03438" w:rsidP="002004C2">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Caku</w:t>
            </w:r>
          </w:p>
          <w:p w14:paraId="0A4EFC3E" w14:textId="77777777" w:rsidR="00A03438" w:rsidRPr="00850B27" w:rsidRDefault="00A03438" w:rsidP="002004C2">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2021</w:t>
            </w:r>
          </w:p>
        </w:tc>
      </w:tr>
      <w:tr w:rsidR="00A03438" w:rsidRPr="00850B27" w14:paraId="55B038F2" w14:textId="77777777" w:rsidTr="00A43A6F">
        <w:trPr>
          <w:trHeight w:val="739"/>
          <w:jc w:val="center"/>
        </w:trPr>
        <w:tc>
          <w:tcPr>
            <w:tcW w:w="1603" w:type="pct"/>
            <w:shd w:val="clear" w:color="auto" w:fill="auto"/>
            <w:hideMark/>
          </w:tcPr>
          <w:p w14:paraId="2366214F" w14:textId="4B65D3D7" w:rsidR="00A03438" w:rsidRPr="00A43A6F" w:rsidRDefault="00A03438" w:rsidP="002004C2">
            <w:pPr>
              <w:spacing w:after="0" w:line="240" w:lineRule="auto"/>
              <w:rPr>
                <w:rFonts w:ascii="Times New Roman" w:eastAsia="Calibri" w:hAnsi="Times New Roman" w:cs="Times New Roman"/>
              </w:rPr>
            </w:pPr>
            <w:r w:rsidRPr="00A43A6F">
              <w:rPr>
                <w:rFonts w:ascii="Times New Roman" w:eastAsia="Calibri" w:hAnsi="Times New Roman" w:cs="Times New Roman"/>
              </w:rPr>
              <w:t>Ndërlidhja e dokumenteve kryesore strategjike me Strategjinë Kombëtare për Zhvillim dhe sigurimi i zbatimit të saj</w:t>
            </w:r>
            <w:r w:rsidR="00977D5D">
              <w:rPr>
                <w:rFonts w:ascii="Times New Roman" w:eastAsia="Calibri" w:hAnsi="Times New Roman" w:cs="Times New Roman"/>
              </w:rPr>
              <w:t>.</w:t>
            </w:r>
          </w:p>
        </w:tc>
        <w:tc>
          <w:tcPr>
            <w:tcW w:w="1779" w:type="pct"/>
            <w:gridSpan w:val="5"/>
            <w:shd w:val="clear" w:color="auto" w:fill="auto"/>
            <w:hideMark/>
          </w:tcPr>
          <w:p w14:paraId="2018A35A" w14:textId="1C7CB4C0" w:rsidR="00A03438" w:rsidRPr="00A43A6F" w:rsidRDefault="00977D5D" w:rsidP="00977D5D">
            <w:pPr>
              <w:numPr>
                <w:ilvl w:val="0"/>
                <w:numId w:val="32"/>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1. </w:t>
            </w:r>
            <w:r w:rsidR="00A03438" w:rsidRPr="00A43A6F">
              <w:rPr>
                <w:rFonts w:ascii="Times New Roman" w:eastAsia="Calibri" w:hAnsi="Times New Roman" w:cs="Times New Roman"/>
              </w:rPr>
              <w:t>Përqindja e ndërlidhjes së Planit Vjetor të Punës së Qeverisë me Udhërrëfyesin për zbatimin e SKZH-së</w:t>
            </w:r>
            <w:r>
              <w:rPr>
                <w:rFonts w:ascii="Times New Roman" w:eastAsia="Calibri" w:hAnsi="Times New Roman" w:cs="Times New Roman"/>
              </w:rPr>
              <w:t>.</w:t>
            </w:r>
          </w:p>
          <w:p w14:paraId="6C3F6A64" w14:textId="1E5FD7A9" w:rsidR="00A03438" w:rsidRPr="00A43A6F" w:rsidRDefault="00977D5D" w:rsidP="00977D5D">
            <w:pPr>
              <w:numPr>
                <w:ilvl w:val="0"/>
                <w:numId w:val="32"/>
              </w:numPr>
              <w:spacing w:after="0" w:line="240" w:lineRule="auto"/>
              <w:contextualSpacing/>
              <w:rPr>
                <w:rFonts w:ascii="Times New Roman" w:eastAsia="Calibri" w:hAnsi="Times New Roman" w:cs="Times New Roman"/>
              </w:rPr>
            </w:pPr>
            <w:r>
              <w:rPr>
                <w:rFonts w:ascii="Times New Roman" w:eastAsia="Calibri" w:hAnsi="Times New Roman" w:cs="Times New Roman"/>
              </w:rPr>
              <w:t>2.</w:t>
            </w:r>
            <w:r w:rsidRPr="00A43A6F">
              <w:rPr>
                <w:rFonts w:ascii="Times New Roman" w:eastAsia="Calibri" w:hAnsi="Times New Roman" w:cs="Times New Roman"/>
              </w:rPr>
              <w:t xml:space="preserve"> Përqindja</w:t>
            </w:r>
            <w:r w:rsidR="00A03438" w:rsidRPr="00A43A6F">
              <w:rPr>
                <w:rFonts w:ascii="Times New Roman" w:eastAsia="Calibri" w:hAnsi="Times New Roman" w:cs="Times New Roman"/>
              </w:rPr>
              <w:t xml:space="preserve"> e ndërlidhjes ndërmjet Programit për zbatimin e MSA-së me SKZH (përmes Udhërrëfyesit për zbatimin e SKZH-së).</w:t>
            </w:r>
          </w:p>
        </w:tc>
        <w:tc>
          <w:tcPr>
            <w:tcW w:w="488" w:type="pct"/>
            <w:gridSpan w:val="2"/>
            <w:shd w:val="clear" w:color="auto" w:fill="auto"/>
            <w:hideMark/>
          </w:tcPr>
          <w:p w14:paraId="57E16F18" w14:textId="77777777" w:rsidR="00A03438" w:rsidRPr="00850B27" w:rsidRDefault="00A03438" w:rsidP="00A03438">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40%</w:t>
            </w:r>
          </w:p>
          <w:p w14:paraId="7E6FD3CA" w14:textId="77777777" w:rsidR="00A03438" w:rsidRPr="00850B27" w:rsidRDefault="00A03438" w:rsidP="002004C2">
            <w:pPr>
              <w:spacing w:after="0" w:line="240" w:lineRule="auto"/>
              <w:ind w:left="360"/>
              <w:contextualSpacing/>
              <w:rPr>
                <w:rFonts w:ascii="Times New Roman" w:eastAsia="Calibri" w:hAnsi="Times New Roman" w:cs="Times New Roman"/>
              </w:rPr>
            </w:pPr>
          </w:p>
          <w:p w14:paraId="231CF80D" w14:textId="77777777" w:rsidR="00A03438" w:rsidRPr="00850B27" w:rsidRDefault="00A03438" w:rsidP="00A03438">
            <w:pPr>
              <w:numPr>
                <w:ilvl w:val="0"/>
                <w:numId w:val="5"/>
              </w:numPr>
              <w:spacing w:after="0" w:line="240" w:lineRule="auto"/>
              <w:contextualSpacing/>
              <w:jc w:val="left"/>
              <w:rPr>
                <w:rFonts w:ascii="Times New Roman" w:eastAsia="Calibri" w:hAnsi="Times New Roman" w:cs="Times New Roman"/>
              </w:rPr>
            </w:pPr>
            <w:r w:rsidRPr="00850B27">
              <w:rPr>
                <w:rFonts w:ascii="Times New Roman" w:hAnsi="Times New Roman" w:cs="Times New Roman"/>
                <w:color w:val="000000"/>
                <w:lang w:eastAsia="en-GB"/>
              </w:rPr>
              <w:t>0</w:t>
            </w:r>
          </w:p>
        </w:tc>
        <w:tc>
          <w:tcPr>
            <w:tcW w:w="488" w:type="pct"/>
            <w:gridSpan w:val="2"/>
            <w:shd w:val="clear" w:color="auto" w:fill="auto"/>
          </w:tcPr>
          <w:p w14:paraId="2964D461" w14:textId="77777777" w:rsidR="00A03438" w:rsidRPr="00850B27" w:rsidRDefault="00A03438" w:rsidP="00A03438">
            <w:pPr>
              <w:numPr>
                <w:ilvl w:val="0"/>
                <w:numId w:val="5"/>
              </w:numPr>
              <w:spacing w:after="0" w:line="240" w:lineRule="auto"/>
              <w:contextualSpacing/>
              <w:jc w:val="left"/>
              <w:rPr>
                <w:rFonts w:ascii="Times New Roman" w:eastAsia="Calibri" w:hAnsi="Times New Roman" w:cs="Times New Roman"/>
              </w:rPr>
            </w:pPr>
            <w:r w:rsidRPr="00850B27">
              <w:rPr>
                <w:rFonts w:ascii="Times New Roman" w:hAnsi="Times New Roman" w:cs="Times New Roman"/>
                <w:color w:val="000000"/>
                <w:lang w:eastAsia="en-GB"/>
              </w:rPr>
              <w:t>60%</w:t>
            </w:r>
          </w:p>
          <w:p w14:paraId="1C3455EC" w14:textId="77777777" w:rsidR="00A03438" w:rsidRPr="00850B27" w:rsidRDefault="00A03438" w:rsidP="002004C2">
            <w:pPr>
              <w:spacing w:after="0" w:line="240" w:lineRule="auto"/>
              <w:ind w:left="360"/>
              <w:contextualSpacing/>
              <w:rPr>
                <w:rFonts w:ascii="Times New Roman" w:eastAsia="Calibri" w:hAnsi="Times New Roman" w:cs="Times New Roman"/>
              </w:rPr>
            </w:pPr>
          </w:p>
          <w:p w14:paraId="1ED0F98E" w14:textId="77777777" w:rsidR="00A03438" w:rsidRPr="00850B27" w:rsidRDefault="00A03438" w:rsidP="00A03438">
            <w:pPr>
              <w:numPr>
                <w:ilvl w:val="0"/>
                <w:numId w:val="5"/>
              </w:numPr>
              <w:spacing w:after="0" w:line="240" w:lineRule="auto"/>
              <w:contextualSpacing/>
              <w:jc w:val="left"/>
              <w:rPr>
                <w:rFonts w:ascii="Times New Roman" w:eastAsia="Calibri" w:hAnsi="Times New Roman" w:cs="Times New Roman"/>
              </w:rPr>
            </w:pPr>
            <w:r w:rsidRPr="00850B27">
              <w:rPr>
                <w:rFonts w:ascii="Times New Roman" w:hAnsi="Times New Roman" w:cs="Times New Roman"/>
                <w:color w:val="000000"/>
                <w:lang w:eastAsia="en-GB"/>
              </w:rPr>
              <w:t>60%</w:t>
            </w:r>
          </w:p>
        </w:tc>
        <w:tc>
          <w:tcPr>
            <w:tcW w:w="642" w:type="pct"/>
            <w:gridSpan w:val="2"/>
          </w:tcPr>
          <w:p w14:paraId="5202869D" w14:textId="77777777" w:rsidR="00A03438" w:rsidRPr="00850B27" w:rsidRDefault="00A03438" w:rsidP="00A03438">
            <w:pPr>
              <w:numPr>
                <w:ilvl w:val="0"/>
                <w:numId w:val="5"/>
              </w:numPr>
              <w:spacing w:after="0" w:line="240" w:lineRule="auto"/>
              <w:contextualSpacing/>
              <w:jc w:val="left"/>
              <w:rPr>
                <w:rFonts w:ascii="Times New Roman" w:eastAsia="Calibri" w:hAnsi="Times New Roman" w:cs="Times New Roman"/>
              </w:rPr>
            </w:pPr>
            <w:r w:rsidRPr="00850B27">
              <w:rPr>
                <w:rFonts w:ascii="Times New Roman" w:hAnsi="Times New Roman" w:cs="Times New Roman"/>
                <w:color w:val="000000"/>
                <w:lang w:eastAsia="en-GB"/>
              </w:rPr>
              <w:t>95%</w:t>
            </w:r>
          </w:p>
          <w:p w14:paraId="45F3208F" w14:textId="77777777" w:rsidR="00A03438" w:rsidRPr="00850B27" w:rsidRDefault="00A03438" w:rsidP="002004C2">
            <w:pPr>
              <w:spacing w:after="0" w:line="240" w:lineRule="auto"/>
              <w:ind w:left="360"/>
              <w:contextualSpacing/>
              <w:rPr>
                <w:rFonts w:ascii="Times New Roman" w:eastAsia="Calibri" w:hAnsi="Times New Roman" w:cs="Times New Roman"/>
              </w:rPr>
            </w:pPr>
          </w:p>
          <w:p w14:paraId="1B34DA87" w14:textId="77777777" w:rsidR="00A03438" w:rsidRPr="00850B27" w:rsidRDefault="00A03438" w:rsidP="00A03438">
            <w:pPr>
              <w:pStyle w:val="ListParagraph"/>
              <w:numPr>
                <w:ilvl w:val="0"/>
                <w:numId w:val="5"/>
              </w:numPr>
              <w:rPr>
                <w:rFonts w:ascii="Times New Roman" w:hAnsi="Times New Roman"/>
                <w:sz w:val="24"/>
                <w:szCs w:val="24"/>
              </w:rPr>
            </w:pPr>
            <w:r w:rsidRPr="00850B27">
              <w:rPr>
                <w:rFonts w:ascii="Times New Roman" w:hAnsi="Times New Roman"/>
                <w:sz w:val="24"/>
                <w:szCs w:val="24"/>
              </w:rPr>
              <w:t>90%</w:t>
            </w:r>
          </w:p>
        </w:tc>
      </w:tr>
      <w:tr w:rsidR="00A03438" w:rsidRPr="00850B27" w14:paraId="3997166A" w14:textId="77777777" w:rsidTr="002004C2">
        <w:trPr>
          <w:trHeight w:val="320"/>
          <w:jc w:val="center"/>
        </w:trPr>
        <w:tc>
          <w:tcPr>
            <w:tcW w:w="1603" w:type="pct"/>
            <w:shd w:val="clear" w:color="auto" w:fill="auto"/>
            <w:vAlign w:val="center"/>
            <w:hideMark/>
          </w:tcPr>
          <w:p w14:paraId="648575D3" w14:textId="77777777" w:rsidR="00A03438" w:rsidRPr="00850B27" w:rsidRDefault="00A03438" w:rsidP="002004C2">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Aktiviteti</w:t>
            </w:r>
          </w:p>
        </w:tc>
        <w:tc>
          <w:tcPr>
            <w:tcW w:w="558" w:type="pct"/>
            <w:gridSpan w:val="2"/>
            <w:tcBorders>
              <w:top w:val="nil"/>
            </w:tcBorders>
            <w:shd w:val="clear" w:color="auto" w:fill="auto"/>
            <w:vAlign w:val="center"/>
            <w:hideMark/>
          </w:tcPr>
          <w:p w14:paraId="6F061EA7" w14:textId="77777777" w:rsidR="00A03438" w:rsidRPr="00850B27" w:rsidRDefault="00A03438" w:rsidP="002004C2">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Afati i zbatimit</w:t>
            </w:r>
          </w:p>
        </w:tc>
        <w:tc>
          <w:tcPr>
            <w:tcW w:w="593" w:type="pct"/>
            <w:tcBorders>
              <w:top w:val="nil"/>
            </w:tcBorders>
            <w:shd w:val="clear" w:color="auto" w:fill="auto"/>
            <w:vAlign w:val="center"/>
            <w:hideMark/>
          </w:tcPr>
          <w:p w14:paraId="58D2E84C" w14:textId="77777777" w:rsidR="00A03438" w:rsidRPr="00850B27" w:rsidRDefault="00A03438" w:rsidP="002004C2">
            <w:pPr>
              <w:spacing w:after="0" w:line="240" w:lineRule="auto"/>
              <w:rPr>
                <w:rFonts w:ascii="Times New Roman" w:eastAsia="Calibri" w:hAnsi="Times New Roman" w:cs="Times New Roman"/>
              </w:rPr>
            </w:pPr>
            <w:r w:rsidRPr="00850B27">
              <w:rPr>
                <w:rFonts w:ascii="Times New Roman" w:eastAsia="Calibri" w:hAnsi="Times New Roman" w:cs="Times New Roman"/>
                <w:b/>
                <w:bCs/>
              </w:rPr>
              <w:t>Kostoja totale</w:t>
            </w:r>
          </w:p>
        </w:tc>
        <w:tc>
          <w:tcPr>
            <w:tcW w:w="628" w:type="pct"/>
            <w:gridSpan w:val="2"/>
            <w:tcBorders>
              <w:top w:val="nil"/>
            </w:tcBorders>
            <w:shd w:val="clear" w:color="auto" w:fill="auto"/>
            <w:vAlign w:val="center"/>
            <w:hideMark/>
          </w:tcPr>
          <w:p w14:paraId="2E26A0B9" w14:textId="77777777" w:rsidR="00A03438" w:rsidRPr="00850B27" w:rsidRDefault="00A03438" w:rsidP="002004C2">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Burimi i financimit</w:t>
            </w:r>
          </w:p>
        </w:tc>
        <w:tc>
          <w:tcPr>
            <w:tcW w:w="488" w:type="pct"/>
            <w:gridSpan w:val="2"/>
            <w:shd w:val="clear" w:color="auto" w:fill="auto"/>
            <w:vAlign w:val="center"/>
            <w:hideMark/>
          </w:tcPr>
          <w:p w14:paraId="1AF0AF61" w14:textId="77777777" w:rsidR="00A03438" w:rsidRPr="00850B27" w:rsidRDefault="00A03438" w:rsidP="002004C2">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Inst.</w:t>
            </w:r>
          </w:p>
          <w:p w14:paraId="1E84CB5F" w14:textId="77777777" w:rsidR="00A03438" w:rsidRPr="00850B27" w:rsidRDefault="00A03438" w:rsidP="002004C2">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udhëheqës</w:t>
            </w:r>
          </w:p>
        </w:tc>
        <w:tc>
          <w:tcPr>
            <w:tcW w:w="488" w:type="pct"/>
            <w:gridSpan w:val="2"/>
            <w:shd w:val="clear" w:color="auto" w:fill="auto"/>
            <w:vAlign w:val="center"/>
            <w:hideMark/>
          </w:tcPr>
          <w:p w14:paraId="677AB8A7" w14:textId="77777777" w:rsidR="00A03438" w:rsidRPr="00850B27" w:rsidRDefault="00A03438" w:rsidP="002004C2">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Inst. mbështetës</w:t>
            </w:r>
          </w:p>
        </w:tc>
        <w:tc>
          <w:tcPr>
            <w:tcW w:w="642" w:type="pct"/>
            <w:gridSpan w:val="2"/>
          </w:tcPr>
          <w:p w14:paraId="6A0AC0E6" w14:textId="77777777" w:rsidR="00A03438" w:rsidRPr="00850B27" w:rsidRDefault="00A03438" w:rsidP="002004C2">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Produkti</w:t>
            </w:r>
          </w:p>
        </w:tc>
      </w:tr>
      <w:tr w:rsidR="00CD40AD" w:rsidRPr="00850B27" w14:paraId="331BC915" w14:textId="77777777" w:rsidTr="00F61C35">
        <w:trPr>
          <w:trHeight w:val="659"/>
          <w:jc w:val="center"/>
        </w:trPr>
        <w:tc>
          <w:tcPr>
            <w:tcW w:w="1603" w:type="pct"/>
            <w:shd w:val="clear" w:color="auto" w:fill="auto"/>
          </w:tcPr>
          <w:p w14:paraId="14CF3B27" w14:textId="5172207B" w:rsidR="00CD40AD" w:rsidRPr="00F61C35" w:rsidRDefault="00E6714D" w:rsidP="00C249B0">
            <w:pPr>
              <w:numPr>
                <w:ilvl w:val="0"/>
                <w:numId w:val="4"/>
              </w:numPr>
              <w:spacing w:after="0" w:line="240" w:lineRule="auto"/>
              <w:ind w:left="155" w:hanging="205"/>
              <w:contextualSpacing/>
              <w:rPr>
                <w:rFonts w:ascii="Times New Roman" w:hAnsi="Times New Roman" w:cs="Times New Roman"/>
              </w:rPr>
            </w:pPr>
            <w:r>
              <w:rPr>
                <w:rFonts w:ascii="Times New Roman" w:hAnsi="Times New Roman" w:cs="Times New Roman"/>
              </w:rPr>
              <w:t xml:space="preserve">Zhvillimi i </w:t>
            </w:r>
            <w:r w:rsidR="00286546">
              <w:rPr>
                <w:rFonts w:ascii="Times New Roman" w:hAnsi="Times New Roman" w:cs="Times New Roman"/>
              </w:rPr>
              <w:t>K</w:t>
            </w:r>
            <w:r w:rsidR="00286546" w:rsidRPr="00A56287">
              <w:rPr>
                <w:rFonts w:ascii="Times New Roman" w:hAnsi="Times New Roman" w:cs="Times New Roman"/>
              </w:rPr>
              <w:t xml:space="preserve">ornizës </w:t>
            </w:r>
            <w:r w:rsidR="00286546">
              <w:rPr>
                <w:rFonts w:ascii="Times New Roman" w:hAnsi="Times New Roman" w:cs="Times New Roman"/>
              </w:rPr>
              <w:t>për</w:t>
            </w:r>
            <w:r w:rsidR="004B4013">
              <w:rPr>
                <w:rFonts w:ascii="Times New Roman" w:hAnsi="Times New Roman" w:cs="Times New Roman"/>
              </w:rPr>
              <w:t xml:space="preserve"> Planifikim dhe M</w:t>
            </w:r>
            <w:r w:rsidR="00A56287">
              <w:rPr>
                <w:rFonts w:ascii="Times New Roman" w:hAnsi="Times New Roman" w:cs="Times New Roman"/>
              </w:rPr>
              <w:t xml:space="preserve">enaxhim </w:t>
            </w:r>
            <w:r w:rsidR="004B4013">
              <w:rPr>
                <w:rFonts w:ascii="Times New Roman" w:hAnsi="Times New Roman" w:cs="Times New Roman"/>
              </w:rPr>
              <w:t>S</w:t>
            </w:r>
            <w:r w:rsidR="00A56287">
              <w:rPr>
                <w:rFonts w:ascii="Times New Roman" w:hAnsi="Times New Roman" w:cs="Times New Roman"/>
              </w:rPr>
              <w:t>trategjik (K</w:t>
            </w:r>
            <w:r w:rsidR="004B4013">
              <w:rPr>
                <w:rFonts w:ascii="Times New Roman" w:hAnsi="Times New Roman" w:cs="Times New Roman"/>
              </w:rPr>
              <w:t>P</w:t>
            </w:r>
            <w:r w:rsidR="00A56287">
              <w:rPr>
                <w:rFonts w:ascii="Times New Roman" w:hAnsi="Times New Roman" w:cs="Times New Roman"/>
              </w:rPr>
              <w:t>MS</w:t>
            </w:r>
            <w:r w:rsidR="00A56287" w:rsidRPr="00A56287">
              <w:rPr>
                <w:rFonts w:ascii="Times New Roman" w:hAnsi="Times New Roman" w:cs="Times New Roman"/>
              </w:rPr>
              <w:t>)</w:t>
            </w:r>
            <w:r>
              <w:rPr>
                <w:rFonts w:ascii="Times New Roman" w:hAnsi="Times New Roman" w:cs="Times New Roman"/>
              </w:rPr>
              <w:t>.</w:t>
            </w:r>
          </w:p>
        </w:tc>
        <w:tc>
          <w:tcPr>
            <w:tcW w:w="558" w:type="pct"/>
            <w:gridSpan w:val="2"/>
            <w:shd w:val="clear" w:color="auto" w:fill="auto"/>
          </w:tcPr>
          <w:p w14:paraId="6D1D09DA" w14:textId="51581CD6" w:rsidR="00CD40AD" w:rsidRPr="00F61C35" w:rsidRDefault="00D82D5E" w:rsidP="00CD40AD">
            <w:pPr>
              <w:spacing w:after="0" w:line="240" w:lineRule="auto"/>
              <w:rPr>
                <w:rFonts w:ascii="Times New Roman" w:eastAsia="Calibri" w:hAnsi="Times New Roman" w:cs="Times New Roman"/>
              </w:rPr>
            </w:pPr>
            <w:r>
              <w:rPr>
                <w:rFonts w:ascii="Times New Roman" w:eastAsia="Calibri" w:hAnsi="Times New Roman" w:cs="Times New Roman"/>
              </w:rPr>
              <w:t xml:space="preserve">TM </w:t>
            </w:r>
            <w:r w:rsidR="00286546">
              <w:rPr>
                <w:rFonts w:ascii="Times New Roman" w:eastAsia="Calibri" w:hAnsi="Times New Roman" w:cs="Times New Roman"/>
              </w:rPr>
              <w:t>3</w:t>
            </w:r>
            <w:r w:rsidR="00CD40AD" w:rsidRPr="008E3BB8">
              <w:rPr>
                <w:rFonts w:ascii="Times New Roman" w:eastAsia="Calibri" w:hAnsi="Times New Roman" w:cs="Times New Roman"/>
              </w:rPr>
              <w:t xml:space="preserve"> 2020</w:t>
            </w:r>
          </w:p>
        </w:tc>
        <w:tc>
          <w:tcPr>
            <w:tcW w:w="593" w:type="pct"/>
            <w:tcBorders>
              <w:top w:val="single" w:sz="8" w:space="0" w:color="auto"/>
              <w:left w:val="single" w:sz="8" w:space="0" w:color="auto"/>
              <w:bottom w:val="single" w:sz="8" w:space="0" w:color="000000"/>
              <w:right w:val="single" w:sz="8" w:space="0" w:color="auto"/>
            </w:tcBorders>
            <w:shd w:val="clear" w:color="auto" w:fill="auto"/>
            <w:vAlign w:val="center"/>
          </w:tcPr>
          <w:p w14:paraId="0E0FE35D" w14:textId="6087BF9C" w:rsidR="00CD40AD" w:rsidRPr="00F61C35" w:rsidRDefault="00C8659B" w:rsidP="00CD40AD">
            <w:pPr>
              <w:rPr>
                <w:rFonts w:ascii="Times New Roman" w:hAnsi="Times New Roman" w:cs="Times New Roman"/>
                <w:color w:val="000000"/>
              </w:rPr>
            </w:pPr>
            <w:r w:rsidRPr="00C8659B">
              <w:rPr>
                <w:rFonts w:ascii="Times New Roman" w:hAnsi="Times New Roman" w:cs="Times New Roman"/>
                <w:color w:val="000000"/>
              </w:rPr>
              <w:t>€</w:t>
            </w:r>
            <w:r>
              <w:rPr>
                <w:rFonts w:ascii="Times New Roman" w:hAnsi="Times New Roman" w:cs="Times New Roman"/>
                <w:color w:val="000000"/>
              </w:rPr>
              <w:t xml:space="preserve"> </w:t>
            </w:r>
            <w:r w:rsidR="00D82D5E">
              <w:rPr>
                <w:rFonts w:ascii="Times New Roman" w:hAnsi="Times New Roman" w:cs="Times New Roman"/>
                <w:color w:val="000000"/>
              </w:rPr>
              <w:t>200.000 €</w:t>
            </w:r>
          </w:p>
        </w:tc>
        <w:tc>
          <w:tcPr>
            <w:tcW w:w="628" w:type="pct"/>
            <w:gridSpan w:val="2"/>
            <w:shd w:val="clear" w:color="auto" w:fill="auto"/>
          </w:tcPr>
          <w:p w14:paraId="1292214F" w14:textId="05438AE3" w:rsidR="00CD40AD" w:rsidRPr="00F61C35" w:rsidRDefault="0021786A" w:rsidP="00CD40AD">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 Projekt i BE</w:t>
            </w:r>
          </w:p>
        </w:tc>
        <w:tc>
          <w:tcPr>
            <w:tcW w:w="488" w:type="pct"/>
            <w:gridSpan w:val="2"/>
            <w:shd w:val="clear" w:color="auto" w:fill="auto"/>
          </w:tcPr>
          <w:p w14:paraId="0B1481DC" w14:textId="45556FE8" w:rsidR="00CD40AD" w:rsidRPr="00F61C35" w:rsidRDefault="00A56287" w:rsidP="00A56287">
            <w:pPr>
              <w:spacing w:after="0" w:line="240" w:lineRule="auto"/>
              <w:rPr>
                <w:rFonts w:ascii="Times New Roman" w:eastAsia="Calibri" w:hAnsi="Times New Roman" w:cs="Times New Roman"/>
              </w:rPr>
            </w:pPr>
            <w:r>
              <w:rPr>
                <w:rFonts w:ascii="Times New Roman" w:eastAsia="Calibri" w:hAnsi="Times New Roman" w:cs="Times New Roman"/>
              </w:rPr>
              <w:t xml:space="preserve">ZKM </w:t>
            </w:r>
            <w:r w:rsidR="00CD40AD" w:rsidRPr="008E3BB8">
              <w:rPr>
                <w:rFonts w:ascii="Times New Roman" w:eastAsia="Calibri" w:hAnsi="Times New Roman" w:cs="Times New Roman"/>
              </w:rPr>
              <w:t>(</w:t>
            </w:r>
            <w:r>
              <w:rPr>
                <w:rFonts w:ascii="Times New Roman" w:eastAsia="Calibri" w:hAnsi="Times New Roman" w:cs="Times New Roman"/>
              </w:rPr>
              <w:t>ZPS, M</w:t>
            </w:r>
            <w:r w:rsidR="00CD40AD" w:rsidRPr="008E3BB8">
              <w:rPr>
                <w:rFonts w:ascii="Times New Roman" w:eastAsia="Calibri" w:hAnsi="Times New Roman" w:cs="Times New Roman"/>
              </w:rPr>
              <w:t>F)</w:t>
            </w:r>
          </w:p>
        </w:tc>
        <w:tc>
          <w:tcPr>
            <w:tcW w:w="488" w:type="pct"/>
            <w:gridSpan w:val="2"/>
            <w:shd w:val="clear" w:color="auto" w:fill="auto"/>
          </w:tcPr>
          <w:p w14:paraId="2CC68434" w14:textId="77777777" w:rsidR="00CD40AD" w:rsidRPr="00F61C35" w:rsidRDefault="00CD40AD" w:rsidP="00CD40AD">
            <w:pPr>
              <w:widowControl w:val="0"/>
              <w:tabs>
                <w:tab w:val="left" w:pos="203"/>
                <w:tab w:val="center" w:pos="476"/>
              </w:tabs>
              <w:autoSpaceDE w:val="0"/>
              <w:autoSpaceDN w:val="0"/>
              <w:adjustRightInd w:val="0"/>
              <w:spacing w:after="0" w:line="240" w:lineRule="auto"/>
              <w:rPr>
                <w:rFonts w:ascii="Times New Roman" w:hAnsi="Times New Roman" w:cs="Times New Roman"/>
              </w:rPr>
            </w:pPr>
          </w:p>
        </w:tc>
        <w:tc>
          <w:tcPr>
            <w:tcW w:w="642" w:type="pct"/>
            <w:gridSpan w:val="2"/>
            <w:shd w:val="clear" w:color="auto" w:fill="auto"/>
          </w:tcPr>
          <w:p w14:paraId="56CA89F8" w14:textId="16ABC9E4" w:rsidR="00CD40AD" w:rsidRPr="00F61C35" w:rsidRDefault="002611DA" w:rsidP="002611DA">
            <w:pPr>
              <w:widowControl w:val="0"/>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K</w:t>
            </w:r>
            <w:r w:rsidR="004B4013">
              <w:rPr>
                <w:rFonts w:ascii="Times New Roman" w:eastAsia="Calibri" w:hAnsi="Times New Roman" w:cs="Times New Roman"/>
                <w:bCs/>
              </w:rPr>
              <w:t>P</w:t>
            </w:r>
            <w:r>
              <w:rPr>
                <w:rFonts w:ascii="Times New Roman" w:eastAsia="Calibri" w:hAnsi="Times New Roman" w:cs="Times New Roman"/>
                <w:bCs/>
              </w:rPr>
              <w:t xml:space="preserve">MS </w:t>
            </w:r>
            <w:proofErr w:type="gramStart"/>
            <w:r w:rsidR="00A56287">
              <w:rPr>
                <w:rFonts w:ascii="Times New Roman" w:eastAsia="Calibri" w:hAnsi="Times New Roman" w:cs="Times New Roman"/>
                <w:bCs/>
              </w:rPr>
              <w:t xml:space="preserve">e </w:t>
            </w:r>
            <w:r>
              <w:rPr>
                <w:rFonts w:ascii="Times New Roman" w:eastAsia="Calibri" w:hAnsi="Times New Roman" w:cs="Times New Roman"/>
                <w:bCs/>
              </w:rPr>
              <w:t xml:space="preserve"> hartuar</w:t>
            </w:r>
            <w:proofErr w:type="gramEnd"/>
            <w:r>
              <w:rPr>
                <w:rFonts w:ascii="Times New Roman" w:eastAsia="Calibri" w:hAnsi="Times New Roman" w:cs="Times New Roman"/>
                <w:bCs/>
              </w:rPr>
              <w:t xml:space="preserve"> </w:t>
            </w:r>
            <w:r w:rsidR="00A56287" w:rsidRPr="00A56287">
              <w:rPr>
                <w:rFonts w:ascii="Times New Roman" w:eastAsia="Calibri" w:hAnsi="Times New Roman" w:cs="Times New Roman"/>
                <w:bCs/>
              </w:rPr>
              <w:t xml:space="preserve">dhe </w:t>
            </w:r>
            <w:r w:rsidR="00A56287">
              <w:rPr>
                <w:rFonts w:ascii="Times New Roman" w:eastAsia="Calibri" w:hAnsi="Times New Roman" w:cs="Times New Roman"/>
                <w:bCs/>
              </w:rPr>
              <w:t>hierarki</w:t>
            </w:r>
            <w:r>
              <w:rPr>
                <w:rFonts w:ascii="Times New Roman" w:eastAsia="Calibri" w:hAnsi="Times New Roman" w:cs="Times New Roman"/>
                <w:bCs/>
              </w:rPr>
              <w:t xml:space="preserve">a e vendosur e </w:t>
            </w:r>
            <w:r w:rsidR="00A56287">
              <w:rPr>
                <w:rFonts w:ascii="Times New Roman" w:eastAsia="Calibri" w:hAnsi="Times New Roman" w:cs="Times New Roman"/>
                <w:bCs/>
              </w:rPr>
              <w:t xml:space="preserve"> objektivave </w:t>
            </w:r>
            <w:r w:rsidR="00A56287" w:rsidRPr="00A56287">
              <w:rPr>
                <w:rFonts w:ascii="Times New Roman" w:eastAsia="Calibri" w:hAnsi="Times New Roman" w:cs="Times New Roman"/>
                <w:bCs/>
              </w:rPr>
              <w:t xml:space="preserve">për kalimin drejt sistemit të ri </w:t>
            </w:r>
            <w:r w:rsidR="00A56287">
              <w:rPr>
                <w:rFonts w:ascii="Times New Roman" w:eastAsia="Calibri" w:hAnsi="Times New Roman" w:cs="Times New Roman"/>
                <w:bCs/>
              </w:rPr>
              <w:t>të planifikimit strategjik.</w:t>
            </w:r>
          </w:p>
        </w:tc>
      </w:tr>
      <w:tr w:rsidR="00CD40AD" w:rsidRPr="00850B27" w14:paraId="38E9936E" w14:textId="77777777" w:rsidTr="00F61C35">
        <w:trPr>
          <w:trHeight w:val="659"/>
          <w:jc w:val="center"/>
        </w:trPr>
        <w:tc>
          <w:tcPr>
            <w:tcW w:w="1603" w:type="pct"/>
            <w:shd w:val="clear" w:color="auto" w:fill="auto"/>
          </w:tcPr>
          <w:p w14:paraId="79076DB9" w14:textId="2254DDE3" w:rsidR="00CD40AD" w:rsidRPr="008E3BB8" w:rsidRDefault="001872CA" w:rsidP="003836D0">
            <w:pPr>
              <w:spacing w:after="0" w:line="240" w:lineRule="auto"/>
              <w:contextualSpacing/>
              <w:rPr>
                <w:rFonts w:ascii="Times New Roman" w:hAnsi="Times New Roman" w:cs="Times New Roman"/>
              </w:rPr>
            </w:pPr>
            <w:r>
              <w:rPr>
                <w:rFonts w:ascii="Times New Roman" w:hAnsi="Times New Roman" w:cs="Times New Roman"/>
              </w:rPr>
              <w:t>2</w:t>
            </w:r>
            <w:r w:rsidR="00A56287">
              <w:rPr>
                <w:rFonts w:ascii="Times New Roman" w:hAnsi="Times New Roman" w:cs="Times New Roman"/>
              </w:rPr>
              <w:t>. Hartimi i</w:t>
            </w:r>
            <w:r w:rsidR="00A56287" w:rsidRPr="00A56287">
              <w:rPr>
                <w:rFonts w:ascii="Times New Roman" w:hAnsi="Times New Roman" w:cs="Times New Roman"/>
              </w:rPr>
              <w:t xml:space="preserve"> akteve ligjore përkatëse </w:t>
            </w:r>
            <w:r w:rsidR="0050556A">
              <w:rPr>
                <w:rFonts w:ascii="Times New Roman" w:hAnsi="Times New Roman" w:cs="Times New Roman"/>
              </w:rPr>
              <w:t>dhe</w:t>
            </w:r>
            <w:r w:rsidR="00A56287" w:rsidRPr="00A56287">
              <w:rPr>
                <w:rFonts w:ascii="Times New Roman" w:hAnsi="Times New Roman" w:cs="Times New Roman"/>
              </w:rPr>
              <w:t xml:space="preserve"> ndryshimeve në aktet ligjore ekzistue</w:t>
            </w:r>
            <w:r w:rsidR="00A56287">
              <w:rPr>
                <w:rFonts w:ascii="Times New Roman" w:hAnsi="Times New Roman" w:cs="Times New Roman"/>
              </w:rPr>
              <w:t xml:space="preserve">se </w:t>
            </w:r>
            <w:r w:rsidR="00A56287">
              <w:rPr>
                <w:rFonts w:ascii="Times New Roman" w:hAnsi="Times New Roman" w:cs="Times New Roman"/>
              </w:rPr>
              <w:lastRenderedPageBreak/>
              <w:t xml:space="preserve">me qëllim të zbatimit të </w:t>
            </w:r>
            <w:r w:rsidR="00AC0F12">
              <w:rPr>
                <w:rFonts w:ascii="Times New Roman" w:hAnsi="Times New Roman" w:cs="Times New Roman"/>
              </w:rPr>
              <w:t>KPMS</w:t>
            </w:r>
            <w:r w:rsidR="00A56287" w:rsidRPr="00A56287">
              <w:rPr>
                <w:rFonts w:ascii="Times New Roman" w:hAnsi="Times New Roman" w:cs="Times New Roman"/>
              </w:rPr>
              <w:t xml:space="preserve"> (R</w:t>
            </w:r>
            <w:r w:rsidR="00BA3295">
              <w:rPr>
                <w:rFonts w:ascii="Times New Roman" w:hAnsi="Times New Roman" w:cs="Times New Roman"/>
              </w:rPr>
              <w:t>Re</w:t>
            </w:r>
            <w:r w:rsidR="00A56287" w:rsidRPr="00A56287">
              <w:rPr>
                <w:rFonts w:ascii="Times New Roman" w:hAnsi="Times New Roman" w:cs="Times New Roman"/>
              </w:rPr>
              <w:t>P të Qeverisë /</w:t>
            </w:r>
            <w:r w:rsidR="003836D0">
              <w:rPr>
                <w:rFonts w:ascii="Times New Roman" w:hAnsi="Times New Roman" w:cs="Times New Roman"/>
              </w:rPr>
              <w:t>UA 07/2018)</w:t>
            </w:r>
            <w:r w:rsidR="00A56287">
              <w:rPr>
                <w:rFonts w:ascii="Times New Roman" w:hAnsi="Times New Roman" w:cs="Times New Roman"/>
              </w:rPr>
              <w:t>.</w:t>
            </w:r>
            <w:r w:rsidR="00CD40AD" w:rsidRPr="008E3BB8">
              <w:rPr>
                <w:rFonts w:ascii="Times New Roman" w:hAnsi="Times New Roman" w:cs="Times New Roman"/>
              </w:rPr>
              <w:t xml:space="preserve"> </w:t>
            </w:r>
          </w:p>
        </w:tc>
        <w:tc>
          <w:tcPr>
            <w:tcW w:w="558" w:type="pct"/>
            <w:gridSpan w:val="2"/>
            <w:shd w:val="clear" w:color="auto" w:fill="auto"/>
          </w:tcPr>
          <w:p w14:paraId="2D095209" w14:textId="48FD2BB5" w:rsidR="00CD40AD" w:rsidRPr="008E3BB8" w:rsidRDefault="00DE303F" w:rsidP="00CD40AD">
            <w:pPr>
              <w:spacing w:after="0" w:line="240" w:lineRule="auto"/>
              <w:rPr>
                <w:rFonts w:ascii="Times New Roman" w:eastAsia="Calibri" w:hAnsi="Times New Roman" w:cs="Times New Roman"/>
              </w:rPr>
            </w:pPr>
            <w:r>
              <w:rPr>
                <w:rFonts w:ascii="Times New Roman" w:hAnsi="Times New Roman" w:cs="Times New Roman"/>
              </w:rPr>
              <w:lastRenderedPageBreak/>
              <w:t>TM</w:t>
            </w:r>
            <w:r w:rsidR="00A56287">
              <w:rPr>
                <w:rFonts w:ascii="Times New Roman" w:hAnsi="Times New Roman" w:cs="Times New Roman"/>
              </w:rPr>
              <w:t>3</w:t>
            </w:r>
            <w:r w:rsidR="00A56287" w:rsidRPr="008E3BB8">
              <w:rPr>
                <w:rFonts w:ascii="Times New Roman" w:hAnsi="Times New Roman" w:cs="Times New Roman"/>
              </w:rPr>
              <w:t xml:space="preserve"> 2</w:t>
            </w:r>
            <w:r w:rsidR="00A56287">
              <w:rPr>
                <w:rFonts w:ascii="Times New Roman" w:hAnsi="Times New Roman" w:cs="Times New Roman"/>
              </w:rPr>
              <w:t>020</w:t>
            </w:r>
          </w:p>
        </w:tc>
        <w:tc>
          <w:tcPr>
            <w:tcW w:w="593" w:type="pct"/>
            <w:tcBorders>
              <w:top w:val="single" w:sz="8" w:space="0" w:color="auto"/>
              <w:left w:val="single" w:sz="8" w:space="0" w:color="auto"/>
              <w:bottom w:val="single" w:sz="8" w:space="0" w:color="000000"/>
              <w:right w:val="single" w:sz="8" w:space="0" w:color="auto"/>
            </w:tcBorders>
            <w:shd w:val="clear" w:color="auto" w:fill="auto"/>
            <w:vAlign w:val="center"/>
          </w:tcPr>
          <w:p w14:paraId="599CF89D" w14:textId="22995C9D" w:rsidR="00CD40AD" w:rsidRPr="00F61C35" w:rsidRDefault="00C8659B" w:rsidP="00CD40AD">
            <w:pPr>
              <w:rPr>
                <w:rFonts w:ascii="Times New Roman" w:hAnsi="Times New Roman" w:cs="Times New Roman"/>
                <w:color w:val="000000"/>
              </w:rPr>
            </w:pPr>
            <w:r w:rsidRPr="00C8659B">
              <w:rPr>
                <w:rFonts w:ascii="Times New Roman" w:hAnsi="Times New Roman" w:cs="Times New Roman"/>
                <w:color w:val="000000"/>
              </w:rPr>
              <w:t>€</w:t>
            </w:r>
            <w:r>
              <w:rPr>
                <w:rFonts w:ascii="Times New Roman" w:hAnsi="Times New Roman" w:cs="Times New Roman"/>
                <w:color w:val="000000"/>
              </w:rPr>
              <w:t xml:space="preserve"> </w:t>
            </w:r>
            <w:r w:rsidR="00E62DF1">
              <w:rPr>
                <w:rFonts w:ascii="Times New Roman" w:hAnsi="Times New Roman" w:cs="Times New Roman"/>
                <w:color w:val="000000"/>
              </w:rPr>
              <w:t>5.000€</w:t>
            </w:r>
          </w:p>
        </w:tc>
        <w:tc>
          <w:tcPr>
            <w:tcW w:w="628" w:type="pct"/>
            <w:gridSpan w:val="2"/>
            <w:shd w:val="clear" w:color="auto" w:fill="auto"/>
          </w:tcPr>
          <w:p w14:paraId="75FA749A" w14:textId="45803657" w:rsidR="00CD40AD" w:rsidRPr="008E3BB8" w:rsidRDefault="0021786A" w:rsidP="00CD40AD">
            <w:pPr>
              <w:spacing w:after="0" w:line="240" w:lineRule="auto"/>
              <w:contextualSpacing/>
              <w:rPr>
                <w:rFonts w:ascii="Times New Roman" w:eastAsia="Calibri" w:hAnsi="Times New Roman" w:cs="Times New Roman"/>
              </w:rPr>
            </w:pPr>
            <w:r>
              <w:rPr>
                <w:rFonts w:ascii="Times New Roman" w:eastAsia="Calibri" w:hAnsi="Times New Roman" w:cs="Times New Roman"/>
              </w:rPr>
              <w:t>Projekt i BE</w:t>
            </w:r>
          </w:p>
        </w:tc>
        <w:tc>
          <w:tcPr>
            <w:tcW w:w="488" w:type="pct"/>
            <w:gridSpan w:val="2"/>
            <w:shd w:val="clear" w:color="auto" w:fill="auto"/>
          </w:tcPr>
          <w:p w14:paraId="2458226C" w14:textId="7A2D8C0D" w:rsidR="00CD40AD" w:rsidRPr="008E3BB8" w:rsidRDefault="0021786A" w:rsidP="00CD40AD">
            <w:pPr>
              <w:spacing w:after="0" w:line="240" w:lineRule="auto"/>
              <w:jc w:val="center"/>
              <w:rPr>
                <w:rFonts w:ascii="Times New Roman" w:eastAsia="Calibri" w:hAnsi="Times New Roman" w:cs="Times New Roman"/>
              </w:rPr>
            </w:pPr>
            <w:r w:rsidRPr="0021786A">
              <w:rPr>
                <w:rFonts w:ascii="Times New Roman" w:eastAsia="Calibri" w:hAnsi="Times New Roman" w:cs="Times New Roman"/>
              </w:rPr>
              <w:t>ZKM (ZPS)</w:t>
            </w:r>
          </w:p>
        </w:tc>
        <w:tc>
          <w:tcPr>
            <w:tcW w:w="488" w:type="pct"/>
            <w:gridSpan w:val="2"/>
            <w:shd w:val="clear" w:color="auto" w:fill="auto"/>
          </w:tcPr>
          <w:p w14:paraId="642D410E" w14:textId="77777777" w:rsidR="00CD40AD" w:rsidRPr="00F61C35" w:rsidRDefault="00CD40AD" w:rsidP="00CD40AD">
            <w:pPr>
              <w:widowControl w:val="0"/>
              <w:tabs>
                <w:tab w:val="left" w:pos="203"/>
                <w:tab w:val="center" w:pos="476"/>
              </w:tabs>
              <w:autoSpaceDE w:val="0"/>
              <w:autoSpaceDN w:val="0"/>
              <w:adjustRightInd w:val="0"/>
              <w:spacing w:after="0" w:line="240" w:lineRule="auto"/>
              <w:rPr>
                <w:rFonts w:ascii="Times New Roman" w:hAnsi="Times New Roman" w:cs="Times New Roman"/>
              </w:rPr>
            </w:pPr>
          </w:p>
        </w:tc>
        <w:tc>
          <w:tcPr>
            <w:tcW w:w="642" w:type="pct"/>
            <w:gridSpan w:val="2"/>
            <w:shd w:val="clear" w:color="auto" w:fill="auto"/>
          </w:tcPr>
          <w:p w14:paraId="37259C4A" w14:textId="33829CB7" w:rsidR="00CD40AD" w:rsidRPr="008E3BB8" w:rsidRDefault="00AE64CC" w:rsidP="003878A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Aktet </w:t>
            </w:r>
            <w:r w:rsidRPr="00AE64CC">
              <w:rPr>
                <w:rFonts w:ascii="Times New Roman" w:hAnsi="Times New Roman" w:cs="Times New Roman"/>
              </w:rPr>
              <w:t>ligjore</w:t>
            </w:r>
            <w:r>
              <w:rPr>
                <w:rFonts w:ascii="Times New Roman" w:hAnsi="Times New Roman" w:cs="Times New Roman"/>
              </w:rPr>
              <w:t xml:space="preserve">/nënligjore të </w:t>
            </w:r>
            <w:r>
              <w:rPr>
                <w:rFonts w:ascii="Times New Roman" w:hAnsi="Times New Roman" w:cs="Times New Roman"/>
              </w:rPr>
              <w:lastRenderedPageBreak/>
              <w:t>hartuara/</w:t>
            </w:r>
            <w:r w:rsidR="004A0F81">
              <w:rPr>
                <w:rFonts w:ascii="Times New Roman" w:hAnsi="Times New Roman" w:cs="Times New Roman"/>
              </w:rPr>
              <w:t xml:space="preserve">ndryshuara </w:t>
            </w:r>
            <w:r w:rsidR="004A0F81" w:rsidRPr="00AE64CC">
              <w:rPr>
                <w:rFonts w:ascii="Times New Roman" w:hAnsi="Times New Roman" w:cs="Times New Roman"/>
              </w:rPr>
              <w:t>me</w:t>
            </w:r>
            <w:r w:rsidRPr="00AE64CC">
              <w:rPr>
                <w:rFonts w:ascii="Times New Roman" w:hAnsi="Times New Roman" w:cs="Times New Roman"/>
              </w:rPr>
              <w:t xml:space="preserve"> qëllim të zbatimit të </w:t>
            </w:r>
            <w:r w:rsidR="00AC0F12">
              <w:rPr>
                <w:rFonts w:ascii="Times New Roman" w:hAnsi="Times New Roman" w:cs="Times New Roman"/>
              </w:rPr>
              <w:t>KPMS</w:t>
            </w:r>
            <w:r w:rsidR="003878A4">
              <w:rPr>
                <w:rFonts w:ascii="Times New Roman" w:hAnsi="Times New Roman" w:cs="Times New Roman"/>
              </w:rPr>
              <w:t>.</w:t>
            </w:r>
          </w:p>
        </w:tc>
      </w:tr>
      <w:tr w:rsidR="00CD40AD" w:rsidRPr="00850B27" w14:paraId="6A285EC7" w14:textId="77777777" w:rsidTr="00F61C35">
        <w:trPr>
          <w:trHeight w:val="659"/>
          <w:jc w:val="center"/>
        </w:trPr>
        <w:tc>
          <w:tcPr>
            <w:tcW w:w="1603" w:type="pct"/>
            <w:shd w:val="clear" w:color="auto" w:fill="auto"/>
          </w:tcPr>
          <w:p w14:paraId="0EEF42FC" w14:textId="2EDEABA0" w:rsidR="00D678EA" w:rsidRPr="00D678EA" w:rsidRDefault="001872CA" w:rsidP="00C249B0">
            <w:pPr>
              <w:spacing w:after="0" w:line="240" w:lineRule="auto"/>
              <w:contextualSpacing/>
              <w:rPr>
                <w:rFonts w:ascii="Times New Roman" w:hAnsi="Times New Roman" w:cs="Times New Roman"/>
              </w:rPr>
            </w:pPr>
            <w:r>
              <w:rPr>
                <w:rFonts w:ascii="Times New Roman" w:hAnsi="Times New Roman" w:cs="Times New Roman"/>
              </w:rPr>
              <w:lastRenderedPageBreak/>
              <w:t xml:space="preserve">3. </w:t>
            </w:r>
            <w:r w:rsidR="003836D0">
              <w:rPr>
                <w:rFonts w:ascii="Times New Roman" w:hAnsi="Times New Roman" w:cs="Times New Roman"/>
              </w:rPr>
              <w:t xml:space="preserve">Vlerësimi i zbatimit të SKZH 2017-2021 dhe përgatitjet e hartimit të SKZH për periudhën e ardhshme. </w:t>
            </w:r>
          </w:p>
        </w:tc>
        <w:tc>
          <w:tcPr>
            <w:tcW w:w="558" w:type="pct"/>
            <w:gridSpan w:val="2"/>
            <w:shd w:val="clear" w:color="auto" w:fill="auto"/>
          </w:tcPr>
          <w:p w14:paraId="0BE986D5" w14:textId="34C2E9C7" w:rsidR="00CD40AD" w:rsidRPr="008E3BB8" w:rsidRDefault="00DE303F" w:rsidP="00CD40AD">
            <w:pPr>
              <w:spacing w:after="0" w:line="240" w:lineRule="auto"/>
              <w:rPr>
                <w:rFonts w:ascii="Times New Roman" w:eastAsia="Calibri" w:hAnsi="Times New Roman" w:cs="Times New Roman"/>
              </w:rPr>
            </w:pPr>
            <w:r>
              <w:rPr>
                <w:rFonts w:ascii="Times New Roman" w:eastAsia="Calibri" w:hAnsi="Times New Roman" w:cs="Times New Roman"/>
              </w:rPr>
              <w:t>TM</w:t>
            </w:r>
            <w:r w:rsidR="00CD40AD" w:rsidRPr="008E3BB8">
              <w:rPr>
                <w:rFonts w:ascii="Times New Roman" w:eastAsia="Calibri" w:hAnsi="Times New Roman" w:cs="Times New Roman"/>
              </w:rPr>
              <w:t>3 2020</w:t>
            </w:r>
          </w:p>
        </w:tc>
        <w:tc>
          <w:tcPr>
            <w:tcW w:w="593" w:type="pct"/>
            <w:tcBorders>
              <w:top w:val="single" w:sz="8" w:space="0" w:color="auto"/>
              <w:left w:val="single" w:sz="8" w:space="0" w:color="auto"/>
              <w:bottom w:val="single" w:sz="8" w:space="0" w:color="000000"/>
              <w:right w:val="single" w:sz="8" w:space="0" w:color="auto"/>
            </w:tcBorders>
            <w:shd w:val="clear" w:color="auto" w:fill="auto"/>
            <w:vAlign w:val="center"/>
          </w:tcPr>
          <w:p w14:paraId="18E63F38" w14:textId="7082A622" w:rsidR="00CD40AD" w:rsidRPr="00F61C35" w:rsidRDefault="00C8659B" w:rsidP="00CD40AD">
            <w:pPr>
              <w:rPr>
                <w:rFonts w:ascii="Times New Roman" w:hAnsi="Times New Roman" w:cs="Times New Roman"/>
                <w:color w:val="000000"/>
              </w:rPr>
            </w:pPr>
            <w:r w:rsidRPr="00C8659B">
              <w:rPr>
                <w:rFonts w:ascii="Times New Roman" w:hAnsi="Times New Roman" w:cs="Times New Roman"/>
                <w:color w:val="000000"/>
              </w:rPr>
              <w:t>€</w:t>
            </w:r>
            <w:r>
              <w:rPr>
                <w:rFonts w:ascii="Times New Roman" w:hAnsi="Times New Roman" w:cs="Times New Roman"/>
                <w:color w:val="000000"/>
              </w:rPr>
              <w:t xml:space="preserve"> </w:t>
            </w:r>
            <w:r w:rsidR="00E62DF1">
              <w:rPr>
                <w:rFonts w:ascii="Times New Roman" w:hAnsi="Times New Roman" w:cs="Times New Roman"/>
                <w:color w:val="000000"/>
              </w:rPr>
              <w:t>100.000</w:t>
            </w:r>
            <w:r w:rsidR="00E62DF1" w:rsidRPr="00E62DF1">
              <w:rPr>
                <w:rFonts w:ascii="Times New Roman" w:hAnsi="Times New Roman" w:cs="Times New Roman"/>
                <w:color w:val="000000"/>
              </w:rPr>
              <w:t>€</w:t>
            </w:r>
          </w:p>
        </w:tc>
        <w:tc>
          <w:tcPr>
            <w:tcW w:w="628" w:type="pct"/>
            <w:gridSpan w:val="2"/>
            <w:shd w:val="clear" w:color="auto" w:fill="auto"/>
          </w:tcPr>
          <w:p w14:paraId="541416C4" w14:textId="0BF7FAAA" w:rsidR="00CD40AD" w:rsidRPr="008E3BB8" w:rsidRDefault="0021786A" w:rsidP="00CD40AD">
            <w:pPr>
              <w:spacing w:after="0" w:line="240" w:lineRule="auto"/>
              <w:contextualSpacing/>
              <w:rPr>
                <w:rFonts w:ascii="Times New Roman" w:eastAsia="Calibri" w:hAnsi="Times New Roman" w:cs="Times New Roman"/>
              </w:rPr>
            </w:pPr>
            <w:r>
              <w:rPr>
                <w:rFonts w:ascii="Times New Roman" w:eastAsia="Calibri" w:hAnsi="Times New Roman" w:cs="Times New Roman"/>
              </w:rPr>
              <w:t>Projekt i BE</w:t>
            </w:r>
          </w:p>
        </w:tc>
        <w:tc>
          <w:tcPr>
            <w:tcW w:w="488" w:type="pct"/>
            <w:gridSpan w:val="2"/>
            <w:shd w:val="clear" w:color="auto" w:fill="auto"/>
          </w:tcPr>
          <w:p w14:paraId="21BA4BB9" w14:textId="2B651F45" w:rsidR="00CD40AD" w:rsidRPr="008E3BB8" w:rsidRDefault="0021786A" w:rsidP="0021786A">
            <w:pPr>
              <w:spacing w:after="0" w:line="240" w:lineRule="auto"/>
              <w:jc w:val="center"/>
              <w:rPr>
                <w:rFonts w:ascii="Times New Roman" w:eastAsia="Calibri" w:hAnsi="Times New Roman" w:cs="Times New Roman"/>
              </w:rPr>
            </w:pPr>
            <w:r>
              <w:rPr>
                <w:rFonts w:ascii="Times New Roman" w:eastAsia="Calibri" w:hAnsi="Times New Roman" w:cs="Times New Roman"/>
              </w:rPr>
              <w:t>ZKM (ZPS)</w:t>
            </w:r>
          </w:p>
        </w:tc>
        <w:tc>
          <w:tcPr>
            <w:tcW w:w="488" w:type="pct"/>
            <w:gridSpan w:val="2"/>
            <w:shd w:val="clear" w:color="auto" w:fill="auto"/>
          </w:tcPr>
          <w:p w14:paraId="02F7CEFA" w14:textId="77777777" w:rsidR="00CD40AD" w:rsidRPr="00F61C35" w:rsidRDefault="00CD40AD" w:rsidP="00CD40AD">
            <w:pPr>
              <w:widowControl w:val="0"/>
              <w:tabs>
                <w:tab w:val="left" w:pos="203"/>
                <w:tab w:val="center" w:pos="476"/>
              </w:tabs>
              <w:autoSpaceDE w:val="0"/>
              <w:autoSpaceDN w:val="0"/>
              <w:adjustRightInd w:val="0"/>
              <w:spacing w:after="0" w:line="240" w:lineRule="auto"/>
              <w:rPr>
                <w:rFonts w:ascii="Times New Roman" w:hAnsi="Times New Roman" w:cs="Times New Roman"/>
              </w:rPr>
            </w:pPr>
          </w:p>
        </w:tc>
        <w:tc>
          <w:tcPr>
            <w:tcW w:w="642" w:type="pct"/>
            <w:gridSpan w:val="2"/>
            <w:shd w:val="clear" w:color="auto" w:fill="auto"/>
          </w:tcPr>
          <w:p w14:paraId="77CC0D55" w14:textId="2CEFDF1E" w:rsidR="00CD40AD" w:rsidRPr="008E3BB8" w:rsidRDefault="00D07C9D" w:rsidP="0019702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Vlerësimi i zbatimit të SKZH dhe p</w:t>
            </w:r>
            <w:r w:rsidR="0021786A" w:rsidRPr="0021786A">
              <w:rPr>
                <w:rFonts w:ascii="Times New Roman" w:hAnsi="Times New Roman" w:cs="Times New Roman"/>
              </w:rPr>
              <w:t>ropozim</w:t>
            </w:r>
            <w:r w:rsidR="0021786A">
              <w:rPr>
                <w:rFonts w:ascii="Times New Roman" w:hAnsi="Times New Roman" w:cs="Times New Roman"/>
              </w:rPr>
              <w:t xml:space="preserve">i për rishikimin e SKZH 2017-2021 </w:t>
            </w:r>
          </w:p>
        </w:tc>
      </w:tr>
      <w:tr w:rsidR="00CD40AD" w:rsidRPr="00850B27" w14:paraId="298FB446" w14:textId="77777777" w:rsidTr="00AC322B">
        <w:trPr>
          <w:trHeight w:val="659"/>
          <w:jc w:val="center"/>
        </w:trPr>
        <w:tc>
          <w:tcPr>
            <w:tcW w:w="1603" w:type="pct"/>
            <w:shd w:val="clear" w:color="auto" w:fill="E7E6E6"/>
            <w:vAlign w:val="center"/>
          </w:tcPr>
          <w:p w14:paraId="17D7EF08" w14:textId="77777777" w:rsidR="00CD40AD" w:rsidRPr="00850B27" w:rsidRDefault="00CD40AD" w:rsidP="00CD40AD">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Objektivi specifik 1.2</w:t>
            </w:r>
          </w:p>
        </w:tc>
        <w:tc>
          <w:tcPr>
            <w:tcW w:w="1779" w:type="pct"/>
            <w:gridSpan w:val="5"/>
            <w:tcBorders>
              <w:bottom w:val="single" w:sz="4" w:space="0" w:color="auto"/>
            </w:tcBorders>
            <w:shd w:val="clear" w:color="auto" w:fill="E7E6E6"/>
            <w:vAlign w:val="center"/>
          </w:tcPr>
          <w:p w14:paraId="51F9B3D6" w14:textId="77777777" w:rsidR="00CD40AD" w:rsidRPr="00850B27" w:rsidRDefault="00CD40AD" w:rsidP="00CD40AD">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Indikatori (-ët) për matjen e arritjes së objektivit</w:t>
            </w:r>
          </w:p>
        </w:tc>
        <w:tc>
          <w:tcPr>
            <w:tcW w:w="488" w:type="pct"/>
            <w:gridSpan w:val="2"/>
            <w:tcBorders>
              <w:top w:val="nil"/>
              <w:left w:val="single" w:sz="8" w:space="0" w:color="auto"/>
              <w:bottom w:val="single" w:sz="8" w:space="0" w:color="000000"/>
              <w:right w:val="single" w:sz="8" w:space="0" w:color="auto"/>
            </w:tcBorders>
            <w:shd w:val="clear" w:color="auto" w:fill="E7E6E6"/>
            <w:vAlign w:val="center"/>
          </w:tcPr>
          <w:p w14:paraId="7374FFD7" w14:textId="77777777" w:rsidR="00CD40AD" w:rsidRPr="00850B27" w:rsidRDefault="00CD40AD" w:rsidP="00CD40AD">
            <w:pPr>
              <w:rPr>
                <w:rFonts w:ascii="Times New Roman" w:eastAsia="Calibri" w:hAnsi="Times New Roman" w:cs="Times New Roman"/>
                <w:b/>
                <w:bCs/>
              </w:rPr>
            </w:pPr>
            <w:r w:rsidRPr="00850B27">
              <w:rPr>
                <w:rFonts w:ascii="Times New Roman" w:eastAsia="Calibri" w:hAnsi="Times New Roman" w:cs="Times New Roman"/>
                <w:b/>
                <w:bCs/>
              </w:rPr>
              <w:t xml:space="preserve">         Baza</w:t>
            </w:r>
          </w:p>
        </w:tc>
        <w:tc>
          <w:tcPr>
            <w:tcW w:w="488" w:type="pct"/>
            <w:gridSpan w:val="2"/>
            <w:shd w:val="clear" w:color="auto" w:fill="E7E6E6"/>
            <w:vAlign w:val="center"/>
          </w:tcPr>
          <w:p w14:paraId="6A87D8E8" w14:textId="77777777" w:rsidR="00CD40AD" w:rsidRPr="00850B27" w:rsidRDefault="00CD40AD" w:rsidP="00CD40AD">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Caku 2018</w:t>
            </w:r>
          </w:p>
        </w:tc>
        <w:tc>
          <w:tcPr>
            <w:tcW w:w="642" w:type="pct"/>
            <w:gridSpan w:val="2"/>
            <w:shd w:val="clear" w:color="auto" w:fill="E7E6E6"/>
            <w:vAlign w:val="center"/>
          </w:tcPr>
          <w:p w14:paraId="78993B95" w14:textId="77777777" w:rsidR="00CD40AD" w:rsidRPr="00850B27" w:rsidRDefault="00CD40AD" w:rsidP="00CD40AD">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Caku 2021</w:t>
            </w:r>
          </w:p>
        </w:tc>
      </w:tr>
      <w:tr w:rsidR="00CD40AD" w:rsidRPr="00850B27" w14:paraId="22072ADB" w14:textId="77777777" w:rsidTr="00F61C35">
        <w:trPr>
          <w:trHeight w:val="739"/>
          <w:jc w:val="center"/>
        </w:trPr>
        <w:tc>
          <w:tcPr>
            <w:tcW w:w="1603" w:type="pct"/>
            <w:shd w:val="clear" w:color="auto" w:fill="auto"/>
          </w:tcPr>
          <w:p w14:paraId="09039FB3" w14:textId="68E7C184" w:rsidR="00CD40AD" w:rsidRPr="00F61C35" w:rsidRDefault="00CD40AD" w:rsidP="00CD40AD">
            <w:pPr>
              <w:spacing w:after="0" w:line="240" w:lineRule="auto"/>
              <w:rPr>
                <w:rFonts w:ascii="Times New Roman" w:eastAsia="Calibri" w:hAnsi="Times New Roman" w:cs="Times New Roman"/>
              </w:rPr>
            </w:pPr>
            <w:r w:rsidRPr="00F61C35">
              <w:rPr>
                <w:rFonts w:ascii="Times New Roman" w:eastAsia="Calibri" w:hAnsi="Times New Roman" w:cs="Times New Roman"/>
              </w:rPr>
              <w:t>Përmirësimi i planifikimit strategjik të politikave për përmbushjen e detyrimeve të MSA</w:t>
            </w:r>
            <w:r w:rsidR="008A517A">
              <w:rPr>
                <w:rFonts w:ascii="Times New Roman" w:eastAsia="Calibri" w:hAnsi="Times New Roman" w:cs="Times New Roman"/>
              </w:rPr>
              <w:t>-s</w:t>
            </w:r>
            <w:r w:rsidR="001C02A6">
              <w:rPr>
                <w:rFonts w:ascii="Times New Roman" w:eastAsia="Calibri" w:hAnsi="Times New Roman" w:cs="Times New Roman"/>
              </w:rPr>
              <w:t>ë</w:t>
            </w:r>
            <w:r w:rsidR="008A517A">
              <w:rPr>
                <w:rFonts w:ascii="Times New Roman" w:eastAsia="Calibri" w:hAnsi="Times New Roman" w:cs="Times New Roman"/>
              </w:rPr>
              <w:t xml:space="preserve"> </w:t>
            </w:r>
          </w:p>
        </w:tc>
        <w:tc>
          <w:tcPr>
            <w:tcW w:w="1779" w:type="pct"/>
            <w:gridSpan w:val="5"/>
            <w:shd w:val="clear" w:color="auto" w:fill="auto"/>
          </w:tcPr>
          <w:p w14:paraId="6B124754" w14:textId="77777777" w:rsidR="00CD40AD" w:rsidRPr="00F61C35" w:rsidRDefault="00CD40AD" w:rsidP="00CD40AD">
            <w:pPr>
              <w:numPr>
                <w:ilvl w:val="0"/>
                <w:numId w:val="5"/>
              </w:numPr>
              <w:spacing w:after="0" w:line="240" w:lineRule="auto"/>
              <w:contextualSpacing/>
              <w:rPr>
                <w:rFonts w:ascii="Times New Roman" w:eastAsia="Calibri" w:hAnsi="Times New Roman" w:cs="Times New Roman"/>
              </w:rPr>
            </w:pPr>
            <w:r w:rsidRPr="00F61C35">
              <w:rPr>
                <w:rFonts w:ascii="Times New Roman" w:eastAsia="Calibri" w:hAnsi="Times New Roman" w:cs="Times New Roman"/>
              </w:rPr>
              <w:t>Përqindja e masave afatshkurtra të PKZMSA-së të reflektuara në PVPQ (përfshirë Programin Legjislativ të Qeverisë);</w:t>
            </w:r>
          </w:p>
          <w:p w14:paraId="37474F49" w14:textId="77777777" w:rsidR="00CD40AD" w:rsidRPr="00F61C35" w:rsidRDefault="00CD40AD" w:rsidP="00CD40AD">
            <w:pPr>
              <w:numPr>
                <w:ilvl w:val="0"/>
                <w:numId w:val="5"/>
              </w:numPr>
              <w:spacing w:after="0" w:line="240" w:lineRule="auto"/>
              <w:contextualSpacing/>
              <w:rPr>
                <w:rFonts w:ascii="Times New Roman" w:eastAsia="Calibri" w:hAnsi="Times New Roman" w:cs="Times New Roman"/>
              </w:rPr>
            </w:pPr>
            <w:r w:rsidRPr="00F61C35">
              <w:rPr>
                <w:rFonts w:ascii="Times New Roman" w:hAnsi="Times New Roman" w:cs="Times New Roman"/>
                <w:color w:val="000000"/>
                <w:lang w:eastAsia="en-GB"/>
              </w:rPr>
              <w:t>Shkalla e zbatimit të Planit të Veprimit të Agjendës për Reforma Evropiane</w:t>
            </w:r>
          </w:p>
          <w:p w14:paraId="45B98168" w14:textId="77777777" w:rsidR="00CD40AD" w:rsidRPr="00F61C35" w:rsidRDefault="00CD40AD" w:rsidP="00CD40AD">
            <w:pPr>
              <w:numPr>
                <w:ilvl w:val="0"/>
                <w:numId w:val="5"/>
              </w:numPr>
              <w:spacing w:after="0" w:line="240" w:lineRule="auto"/>
              <w:contextualSpacing/>
              <w:rPr>
                <w:rFonts w:ascii="Times New Roman" w:eastAsia="Calibri" w:hAnsi="Times New Roman" w:cs="Times New Roman"/>
              </w:rPr>
            </w:pPr>
            <w:r w:rsidRPr="00F61C35">
              <w:rPr>
                <w:rFonts w:ascii="Times New Roman" w:hAnsi="Times New Roman" w:cs="Times New Roman"/>
                <w:color w:val="000000"/>
                <w:lang w:eastAsia="en-GB"/>
              </w:rPr>
              <w:t>Shkalla e zbatimit të masave afatshkurtra të PKZMSA-së</w:t>
            </w:r>
          </w:p>
        </w:tc>
        <w:tc>
          <w:tcPr>
            <w:tcW w:w="488" w:type="pct"/>
            <w:gridSpan w:val="2"/>
            <w:tcBorders>
              <w:top w:val="nil"/>
              <w:left w:val="single" w:sz="8" w:space="0" w:color="auto"/>
              <w:bottom w:val="single" w:sz="8" w:space="0" w:color="000000"/>
              <w:right w:val="single" w:sz="8" w:space="0" w:color="auto"/>
            </w:tcBorders>
            <w:shd w:val="clear" w:color="auto" w:fill="auto"/>
            <w:vAlign w:val="center"/>
          </w:tcPr>
          <w:p w14:paraId="78A63D1B" w14:textId="77777777" w:rsidR="00CD40AD" w:rsidRPr="00F61C35" w:rsidRDefault="00CD40AD" w:rsidP="00CD40AD">
            <w:pPr>
              <w:numPr>
                <w:ilvl w:val="0"/>
                <w:numId w:val="5"/>
              </w:numPr>
              <w:spacing w:after="0" w:line="240" w:lineRule="auto"/>
              <w:contextualSpacing/>
              <w:jc w:val="left"/>
              <w:rPr>
                <w:rFonts w:ascii="Times New Roman" w:hAnsi="Times New Roman" w:cs="Times New Roman"/>
                <w:color w:val="000000"/>
              </w:rPr>
            </w:pPr>
            <w:r w:rsidRPr="00F61C35">
              <w:rPr>
                <w:rFonts w:ascii="Times New Roman" w:eastAsia="Calibri" w:hAnsi="Times New Roman" w:cs="Times New Roman"/>
              </w:rPr>
              <w:t>58%</w:t>
            </w:r>
          </w:p>
          <w:p w14:paraId="1C833C35" w14:textId="77777777" w:rsidR="00CD40AD" w:rsidRPr="00F61C35" w:rsidRDefault="00CD40AD" w:rsidP="00CD40AD">
            <w:pPr>
              <w:spacing w:after="0" w:line="240" w:lineRule="auto"/>
              <w:ind w:left="360"/>
              <w:contextualSpacing/>
              <w:rPr>
                <w:rFonts w:ascii="Times New Roman" w:hAnsi="Times New Roman" w:cs="Times New Roman"/>
                <w:color w:val="000000"/>
              </w:rPr>
            </w:pPr>
          </w:p>
          <w:p w14:paraId="71A9796B" w14:textId="77777777" w:rsidR="00CD40AD" w:rsidRPr="00F61C35" w:rsidRDefault="00CD40AD" w:rsidP="00CD40AD">
            <w:pPr>
              <w:numPr>
                <w:ilvl w:val="0"/>
                <w:numId w:val="5"/>
              </w:numPr>
              <w:spacing w:after="0" w:line="240" w:lineRule="auto"/>
              <w:contextualSpacing/>
              <w:jc w:val="left"/>
              <w:rPr>
                <w:rFonts w:ascii="Times New Roman" w:hAnsi="Times New Roman" w:cs="Times New Roman"/>
                <w:color w:val="000000"/>
              </w:rPr>
            </w:pPr>
            <w:r w:rsidRPr="00F61C35">
              <w:rPr>
                <w:rFonts w:ascii="Times New Roman" w:hAnsi="Times New Roman" w:cs="Times New Roman"/>
                <w:color w:val="000000"/>
              </w:rPr>
              <w:t>0</w:t>
            </w:r>
          </w:p>
          <w:p w14:paraId="0DA3F89B" w14:textId="77777777" w:rsidR="00CD40AD" w:rsidRPr="00F61C35" w:rsidRDefault="00CD40AD" w:rsidP="00CD40AD">
            <w:pPr>
              <w:spacing w:after="0" w:line="240" w:lineRule="auto"/>
              <w:contextualSpacing/>
              <w:rPr>
                <w:rFonts w:ascii="Times New Roman" w:hAnsi="Times New Roman" w:cs="Times New Roman"/>
                <w:color w:val="000000"/>
              </w:rPr>
            </w:pPr>
          </w:p>
          <w:p w14:paraId="66851A2A" w14:textId="77777777" w:rsidR="00CD40AD" w:rsidRPr="00F61C35" w:rsidRDefault="00CD40AD" w:rsidP="00CD40AD">
            <w:pPr>
              <w:numPr>
                <w:ilvl w:val="0"/>
                <w:numId w:val="5"/>
              </w:numPr>
              <w:spacing w:after="0" w:line="240" w:lineRule="auto"/>
              <w:contextualSpacing/>
              <w:jc w:val="left"/>
              <w:rPr>
                <w:rFonts w:ascii="Times New Roman" w:hAnsi="Times New Roman" w:cs="Times New Roman"/>
                <w:color w:val="000000"/>
              </w:rPr>
            </w:pPr>
            <w:r w:rsidRPr="00F61C35">
              <w:rPr>
                <w:rFonts w:ascii="Times New Roman" w:hAnsi="Times New Roman" w:cs="Times New Roman"/>
                <w:color w:val="000000"/>
              </w:rPr>
              <w:t>40%</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99E84" w14:textId="77777777" w:rsidR="00CD40AD" w:rsidRPr="00F61C35" w:rsidRDefault="00CD40AD" w:rsidP="00CD40AD">
            <w:pPr>
              <w:numPr>
                <w:ilvl w:val="0"/>
                <w:numId w:val="5"/>
              </w:numPr>
              <w:spacing w:after="0" w:line="240" w:lineRule="auto"/>
              <w:contextualSpacing/>
              <w:jc w:val="left"/>
              <w:rPr>
                <w:rFonts w:ascii="Times New Roman" w:eastAsia="Calibri" w:hAnsi="Times New Roman" w:cs="Times New Roman"/>
              </w:rPr>
            </w:pPr>
            <w:r w:rsidRPr="00F61C35">
              <w:rPr>
                <w:rFonts w:ascii="Times New Roman" w:hAnsi="Times New Roman" w:cs="Times New Roman"/>
                <w:color w:val="000000"/>
                <w:lang w:eastAsia="en-GB"/>
              </w:rPr>
              <w:t>80%</w:t>
            </w:r>
          </w:p>
          <w:p w14:paraId="7252FEF3" w14:textId="77777777" w:rsidR="00CD40AD" w:rsidRPr="00F61C35" w:rsidRDefault="00CD40AD" w:rsidP="00CD40AD">
            <w:pPr>
              <w:spacing w:after="0" w:line="240" w:lineRule="auto"/>
              <w:contextualSpacing/>
              <w:rPr>
                <w:rFonts w:ascii="Times New Roman" w:hAnsi="Times New Roman" w:cs="Times New Roman"/>
                <w:color w:val="000000"/>
                <w:lang w:eastAsia="en-GB"/>
              </w:rPr>
            </w:pPr>
          </w:p>
          <w:p w14:paraId="750B97AD" w14:textId="77777777" w:rsidR="00CD40AD" w:rsidRPr="00F61C35" w:rsidRDefault="00CD40AD" w:rsidP="00CD40AD">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70%</w:t>
            </w:r>
          </w:p>
          <w:p w14:paraId="58C6BB29" w14:textId="77777777" w:rsidR="00CD40AD" w:rsidRPr="00F61C35" w:rsidRDefault="00CD40AD" w:rsidP="00CD40AD">
            <w:pPr>
              <w:spacing w:after="0" w:line="240" w:lineRule="auto"/>
              <w:contextualSpacing/>
              <w:rPr>
                <w:rFonts w:ascii="Times New Roman" w:eastAsia="Calibri" w:hAnsi="Times New Roman" w:cs="Times New Roman"/>
              </w:rPr>
            </w:pPr>
          </w:p>
          <w:p w14:paraId="5B0702B6" w14:textId="77777777" w:rsidR="00CD40AD" w:rsidRPr="00F61C35" w:rsidRDefault="00CD40AD" w:rsidP="00CD40AD">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70%</w:t>
            </w: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FF2C2" w14:textId="77777777" w:rsidR="00CD40AD" w:rsidRPr="00F61C35" w:rsidRDefault="00CD40AD" w:rsidP="00CD40AD">
            <w:pPr>
              <w:numPr>
                <w:ilvl w:val="0"/>
                <w:numId w:val="5"/>
              </w:numPr>
              <w:spacing w:after="0" w:line="240" w:lineRule="auto"/>
              <w:contextualSpacing/>
              <w:jc w:val="left"/>
              <w:rPr>
                <w:rFonts w:ascii="Times New Roman" w:eastAsia="Calibri" w:hAnsi="Times New Roman" w:cs="Times New Roman"/>
              </w:rPr>
            </w:pPr>
            <w:r w:rsidRPr="00F61C35">
              <w:rPr>
                <w:rFonts w:ascii="Times New Roman" w:hAnsi="Times New Roman" w:cs="Times New Roman"/>
                <w:color w:val="000000"/>
                <w:lang w:eastAsia="en-GB"/>
              </w:rPr>
              <w:t>90%</w:t>
            </w:r>
          </w:p>
          <w:p w14:paraId="1410D2DF" w14:textId="77777777" w:rsidR="00CD40AD" w:rsidRPr="00F61C35" w:rsidRDefault="00CD40AD" w:rsidP="00CD40AD">
            <w:pPr>
              <w:spacing w:after="0" w:line="240" w:lineRule="auto"/>
              <w:ind w:left="360"/>
              <w:contextualSpacing/>
              <w:rPr>
                <w:rFonts w:ascii="Times New Roman" w:eastAsia="Calibri" w:hAnsi="Times New Roman" w:cs="Times New Roman"/>
              </w:rPr>
            </w:pPr>
          </w:p>
          <w:p w14:paraId="6476790B" w14:textId="77777777" w:rsidR="00CD40AD" w:rsidRPr="00F61C35" w:rsidRDefault="00CD40AD" w:rsidP="00CD40AD">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95%</w:t>
            </w:r>
          </w:p>
          <w:p w14:paraId="300E9881" w14:textId="77777777" w:rsidR="00CD40AD" w:rsidRPr="00F61C35" w:rsidRDefault="00CD40AD" w:rsidP="00CD40AD">
            <w:pPr>
              <w:spacing w:after="0" w:line="240" w:lineRule="auto"/>
              <w:contextualSpacing/>
              <w:rPr>
                <w:rFonts w:ascii="Times New Roman" w:eastAsia="Calibri" w:hAnsi="Times New Roman" w:cs="Times New Roman"/>
              </w:rPr>
            </w:pPr>
          </w:p>
          <w:p w14:paraId="3AFD49DB" w14:textId="77777777" w:rsidR="00CD40AD" w:rsidRPr="00F61C35" w:rsidRDefault="00CD40AD" w:rsidP="00CD40AD">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90%</w:t>
            </w:r>
          </w:p>
        </w:tc>
      </w:tr>
      <w:tr w:rsidR="00CD40AD" w:rsidRPr="00850B27" w14:paraId="4D28E399" w14:textId="77777777" w:rsidTr="002004C2">
        <w:trPr>
          <w:trHeight w:val="320"/>
          <w:jc w:val="center"/>
        </w:trPr>
        <w:tc>
          <w:tcPr>
            <w:tcW w:w="1603" w:type="pct"/>
            <w:shd w:val="clear" w:color="auto" w:fill="auto"/>
            <w:vAlign w:val="center"/>
          </w:tcPr>
          <w:p w14:paraId="0803D44D" w14:textId="77777777" w:rsidR="00CD40AD" w:rsidRPr="00850B27" w:rsidRDefault="00CD40AD" w:rsidP="00CD40AD">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Aktiviteti</w:t>
            </w:r>
          </w:p>
        </w:tc>
        <w:tc>
          <w:tcPr>
            <w:tcW w:w="558" w:type="pct"/>
            <w:gridSpan w:val="2"/>
            <w:tcBorders>
              <w:top w:val="nil"/>
            </w:tcBorders>
            <w:shd w:val="clear" w:color="auto" w:fill="auto"/>
            <w:vAlign w:val="center"/>
          </w:tcPr>
          <w:p w14:paraId="15F43F0E" w14:textId="77777777" w:rsidR="00CD40AD" w:rsidRPr="00850B27" w:rsidRDefault="00CD40AD" w:rsidP="00CD40AD">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Afati i zbatimit</w:t>
            </w:r>
          </w:p>
        </w:tc>
        <w:tc>
          <w:tcPr>
            <w:tcW w:w="593" w:type="pct"/>
            <w:tcBorders>
              <w:top w:val="nil"/>
              <w:left w:val="single" w:sz="8" w:space="0" w:color="auto"/>
              <w:bottom w:val="single" w:sz="8" w:space="0" w:color="000000"/>
              <w:right w:val="single" w:sz="8" w:space="0" w:color="auto"/>
            </w:tcBorders>
            <w:shd w:val="clear" w:color="auto" w:fill="auto"/>
            <w:vAlign w:val="center"/>
          </w:tcPr>
          <w:p w14:paraId="5623AE96" w14:textId="77777777" w:rsidR="00CD40AD" w:rsidRPr="00850B27" w:rsidRDefault="00CD40AD" w:rsidP="00CD40AD">
            <w:pPr>
              <w:spacing w:after="0" w:line="240" w:lineRule="auto"/>
              <w:jc w:val="center"/>
              <w:rPr>
                <w:rFonts w:ascii="Times New Roman" w:hAnsi="Times New Roman" w:cs="Times New Roman"/>
                <w:b/>
                <w:color w:val="000000"/>
              </w:rPr>
            </w:pPr>
            <w:r w:rsidRPr="00850B27">
              <w:rPr>
                <w:rFonts w:ascii="Times New Roman" w:hAnsi="Times New Roman" w:cs="Times New Roman"/>
                <w:color w:val="000000"/>
              </w:rPr>
              <w:t xml:space="preserve"> </w:t>
            </w:r>
            <w:r w:rsidRPr="00850B27">
              <w:rPr>
                <w:rFonts w:ascii="Times New Roman" w:eastAsia="Calibri" w:hAnsi="Times New Roman" w:cs="Times New Roman"/>
                <w:b/>
                <w:bCs/>
              </w:rPr>
              <w:t xml:space="preserve">    Kostoja totale</w:t>
            </w:r>
          </w:p>
        </w:tc>
        <w:tc>
          <w:tcPr>
            <w:tcW w:w="628" w:type="pct"/>
            <w:gridSpan w:val="2"/>
            <w:tcBorders>
              <w:top w:val="nil"/>
            </w:tcBorders>
            <w:shd w:val="clear" w:color="auto" w:fill="auto"/>
            <w:vAlign w:val="center"/>
          </w:tcPr>
          <w:p w14:paraId="31ED9AAB" w14:textId="77777777" w:rsidR="00CD40AD" w:rsidRPr="00850B27" w:rsidRDefault="00CD40AD" w:rsidP="00CD40AD">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Burimi i financimit</w:t>
            </w:r>
          </w:p>
        </w:tc>
        <w:tc>
          <w:tcPr>
            <w:tcW w:w="488" w:type="pct"/>
            <w:gridSpan w:val="2"/>
            <w:shd w:val="clear" w:color="auto" w:fill="auto"/>
            <w:vAlign w:val="center"/>
          </w:tcPr>
          <w:p w14:paraId="0353545D" w14:textId="77777777" w:rsidR="00CD40AD" w:rsidRPr="00850B27" w:rsidRDefault="00CD40AD" w:rsidP="00CD40AD">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Inst.</w:t>
            </w:r>
          </w:p>
          <w:p w14:paraId="2ED816C7" w14:textId="77777777" w:rsidR="00CD40AD" w:rsidRPr="00850B27" w:rsidRDefault="00CD40AD" w:rsidP="00CD40AD">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udhëheqës</w:t>
            </w:r>
          </w:p>
        </w:tc>
        <w:tc>
          <w:tcPr>
            <w:tcW w:w="488" w:type="pct"/>
            <w:gridSpan w:val="2"/>
            <w:shd w:val="clear" w:color="auto" w:fill="auto"/>
            <w:vAlign w:val="center"/>
          </w:tcPr>
          <w:p w14:paraId="32EEA378" w14:textId="77777777" w:rsidR="00CD40AD" w:rsidRPr="00850B27" w:rsidRDefault="00CD40AD" w:rsidP="00CD40AD">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Inst. mbështetës</w:t>
            </w:r>
          </w:p>
        </w:tc>
        <w:tc>
          <w:tcPr>
            <w:tcW w:w="642" w:type="pct"/>
            <w:gridSpan w:val="2"/>
          </w:tcPr>
          <w:p w14:paraId="0801EE8A" w14:textId="77777777" w:rsidR="00CD40AD" w:rsidRPr="00850B27" w:rsidRDefault="00CD40AD" w:rsidP="00CD40AD">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Produkti</w:t>
            </w:r>
          </w:p>
        </w:tc>
      </w:tr>
      <w:tr w:rsidR="00CD40AD" w:rsidRPr="00850B27" w14:paraId="7DF19D2F" w14:textId="77777777" w:rsidTr="00F61C35">
        <w:trPr>
          <w:trHeight w:val="320"/>
          <w:jc w:val="center"/>
        </w:trPr>
        <w:tc>
          <w:tcPr>
            <w:tcW w:w="1603" w:type="pct"/>
            <w:shd w:val="clear" w:color="auto" w:fill="auto"/>
          </w:tcPr>
          <w:p w14:paraId="34B038A7" w14:textId="44B4EF5A" w:rsidR="00CD40AD" w:rsidRPr="00850B27" w:rsidRDefault="008A517A" w:rsidP="00385DA3">
            <w:pPr>
              <w:numPr>
                <w:ilvl w:val="0"/>
                <w:numId w:val="13"/>
              </w:numPr>
              <w:spacing w:after="0" w:line="240" w:lineRule="auto"/>
              <w:ind w:left="162" w:hanging="270"/>
              <w:contextualSpacing/>
              <w:jc w:val="left"/>
              <w:rPr>
                <w:rFonts w:ascii="Times New Roman" w:hAnsi="Times New Roman" w:cs="Times New Roman"/>
              </w:rPr>
            </w:pPr>
            <w:r>
              <w:rPr>
                <w:rFonts w:ascii="Times New Roman" w:hAnsi="Times New Roman" w:cs="Times New Roman"/>
              </w:rPr>
              <w:t xml:space="preserve">Sigurimi </w:t>
            </w:r>
            <w:r w:rsidR="00CD40AD" w:rsidRPr="00850B27">
              <w:rPr>
                <w:rFonts w:ascii="Times New Roman" w:hAnsi="Times New Roman" w:cs="Times New Roman"/>
              </w:rPr>
              <w:t xml:space="preserve">i ndërlidhjes </w:t>
            </w:r>
            <w:r w:rsidR="00385DA3">
              <w:rPr>
                <w:rFonts w:ascii="Times New Roman" w:hAnsi="Times New Roman" w:cs="Times New Roman"/>
              </w:rPr>
              <w:t>s</w:t>
            </w:r>
            <w:r w:rsidR="001C02A6">
              <w:rPr>
                <w:rFonts w:ascii="Times New Roman" w:hAnsi="Times New Roman" w:cs="Times New Roman"/>
              </w:rPr>
              <w:t>ë</w:t>
            </w:r>
            <w:r w:rsidR="00385DA3">
              <w:rPr>
                <w:rFonts w:ascii="Times New Roman" w:hAnsi="Times New Roman" w:cs="Times New Roman"/>
              </w:rPr>
              <w:t xml:space="preserve"> </w:t>
            </w:r>
            <w:r w:rsidR="00CD40AD" w:rsidRPr="00850B27">
              <w:rPr>
                <w:rFonts w:ascii="Times New Roman" w:hAnsi="Times New Roman" w:cs="Times New Roman"/>
              </w:rPr>
              <w:t xml:space="preserve">Programit </w:t>
            </w:r>
            <w:r w:rsidR="00385DA3">
              <w:rPr>
                <w:rFonts w:ascii="Times New Roman" w:hAnsi="Times New Roman" w:cs="Times New Roman"/>
              </w:rPr>
              <w:t>Komb</w:t>
            </w:r>
            <w:r w:rsidR="001C02A6">
              <w:rPr>
                <w:rFonts w:ascii="Times New Roman" w:hAnsi="Times New Roman" w:cs="Times New Roman"/>
              </w:rPr>
              <w:t>ë</w:t>
            </w:r>
            <w:r w:rsidR="00385DA3">
              <w:rPr>
                <w:rFonts w:ascii="Times New Roman" w:hAnsi="Times New Roman" w:cs="Times New Roman"/>
              </w:rPr>
              <w:t xml:space="preserve">tar </w:t>
            </w:r>
            <w:r w:rsidR="00CD40AD" w:rsidRPr="00850B27">
              <w:rPr>
                <w:rFonts w:ascii="Times New Roman" w:hAnsi="Times New Roman" w:cs="Times New Roman"/>
              </w:rPr>
              <w:t xml:space="preserve">për Zbatimin e MSA-së </w:t>
            </w:r>
            <w:r w:rsidR="00385DA3">
              <w:rPr>
                <w:rFonts w:ascii="Times New Roman" w:hAnsi="Times New Roman" w:cs="Times New Roman"/>
              </w:rPr>
              <w:t xml:space="preserve">me </w:t>
            </w:r>
            <w:r w:rsidR="00C64BDE" w:rsidRPr="00850B27">
              <w:rPr>
                <w:rFonts w:ascii="Times New Roman" w:hAnsi="Times New Roman" w:cs="Times New Roman"/>
              </w:rPr>
              <w:t>Plani</w:t>
            </w:r>
            <w:r w:rsidR="00C64BDE">
              <w:rPr>
                <w:rFonts w:ascii="Times New Roman" w:hAnsi="Times New Roman" w:cs="Times New Roman"/>
              </w:rPr>
              <w:t xml:space="preserve">n </w:t>
            </w:r>
            <w:r w:rsidR="002274F8">
              <w:rPr>
                <w:rFonts w:ascii="Times New Roman" w:hAnsi="Times New Roman" w:cs="Times New Roman"/>
              </w:rPr>
              <w:t>e</w:t>
            </w:r>
            <w:r w:rsidR="00CD40AD" w:rsidRPr="00850B27">
              <w:rPr>
                <w:rFonts w:ascii="Times New Roman" w:hAnsi="Times New Roman" w:cs="Times New Roman"/>
              </w:rPr>
              <w:t xml:space="preserve"> Punës së Qeverisë.</w:t>
            </w:r>
          </w:p>
        </w:tc>
        <w:tc>
          <w:tcPr>
            <w:tcW w:w="558" w:type="pct"/>
            <w:gridSpan w:val="2"/>
            <w:shd w:val="clear" w:color="auto" w:fill="auto"/>
          </w:tcPr>
          <w:p w14:paraId="546647B8" w14:textId="77777777" w:rsidR="00400EC3" w:rsidRDefault="00CD40AD" w:rsidP="00CD40AD">
            <w:pPr>
              <w:spacing w:after="0" w:line="240" w:lineRule="auto"/>
              <w:rPr>
                <w:rFonts w:ascii="Times New Roman" w:eastAsia="Calibri" w:hAnsi="Times New Roman" w:cs="Times New Roman"/>
                <w:bCs/>
              </w:rPr>
            </w:pPr>
            <w:r w:rsidRPr="00850B27">
              <w:rPr>
                <w:rFonts w:ascii="Times New Roman" w:eastAsia="Calibri" w:hAnsi="Times New Roman" w:cs="Times New Roman"/>
                <w:bCs/>
              </w:rPr>
              <w:t>TM4 20</w:t>
            </w:r>
            <w:r w:rsidR="00400EC3">
              <w:rPr>
                <w:rFonts w:ascii="Times New Roman" w:eastAsia="Calibri" w:hAnsi="Times New Roman" w:cs="Times New Roman"/>
                <w:bCs/>
              </w:rPr>
              <w:t>20</w:t>
            </w:r>
          </w:p>
          <w:p w14:paraId="677A30DD" w14:textId="6C4F2303" w:rsidR="00CD40AD" w:rsidRPr="00850B27" w:rsidRDefault="00400EC3" w:rsidP="00CD40AD">
            <w:pPr>
              <w:spacing w:after="0" w:line="240" w:lineRule="auto"/>
              <w:rPr>
                <w:rFonts w:ascii="Times New Roman" w:eastAsia="Calibri" w:hAnsi="Times New Roman" w:cs="Times New Roman"/>
                <w:bCs/>
              </w:rPr>
            </w:pPr>
            <w:r w:rsidRPr="00850B27">
              <w:rPr>
                <w:rFonts w:ascii="Times New Roman" w:eastAsia="Calibri" w:hAnsi="Times New Roman" w:cs="Times New Roman"/>
                <w:bCs/>
              </w:rPr>
              <w:t>TM4 20</w:t>
            </w:r>
            <w:r>
              <w:rPr>
                <w:rFonts w:ascii="Times New Roman" w:eastAsia="Calibri" w:hAnsi="Times New Roman" w:cs="Times New Roman"/>
                <w:bCs/>
              </w:rPr>
              <w:t>21</w:t>
            </w:r>
          </w:p>
        </w:tc>
        <w:tc>
          <w:tcPr>
            <w:tcW w:w="593" w:type="pct"/>
            <w:tcBorders>
              <w:top w:val="nil"/>
              <w:left w:val="single" w:sz="8" w:space="0" w:color="auto"/>
              <w:bottom w:val="single" w:sz="8" w:space="0" w:color="000000"/>
              <w:right w:val="single" w:sz="8" w:space="0" w:color="auto"/>
            </w:tcBorders>
            <w:shd w:val="clear" w:color="auto" w:fill="auto"/>
            <w:vAlign w:val="center"/>
          </w:tcPr>
          <w:p w14:paraId="55B17217" w14:textId="77777777" w:rsidR="00CD40AD" w:rsidRPr="00850B27" w:rsidRDefault="00CD40AD" w:rsidP="00CD40AD">
            <w:pPr>
              <w:rPr>
                <w:rFonts w:ascii="Times New Roman" w:hAnsi="Times New Roman" w:cs="Times New Roman"/>
                <w:color w:val="000000"/>
              </w:rPr>
            </w:pPr>
            <w:r w:rsidRPr="00850B27">
              <w:rPr>
                <w:rFonts w:ascii="Times New Roman" w:hAnsi="Times New Roman" w:cs="Times New Roman"/>
                <w:color w:val="000000"/>
              </w:rPr>
              <w:t xml:space="preserve">Kosto administrative. </w:t>
            </w:r>
          </w:p>
        </w:tc>
        <w:tc>
          <w:tcPr>
            <w:tcW w:w="628" w:type="pct"/>
            <w:gridSpan w:val="2"/>
            <w:shd w:val="clear" w:color="auto" w:fill="auto"/>
          </w:tcPr>
          <w:p w14:paraId="1372B419" w14:textId="77777777" w:rsidR="00CD40AD" w:rsidRPr="00850B27" w:rsidRDefault="00CD40AD" w:rsidP="00CD40AD">
            <w:pPr>
              <w:spacing w:after="0" w:line="240" w:lineRule="auto"/>
              <w:rPr>
                <w:rFonts w:ascii="Times New Roman" w:eastAsia="Calibri" w:hAnsi="Times New Roman" w:cs="Times New Roman"/>
                <w:bCs/>
              </w:rPr>
            </w:pPr>
            <w:r w:rsidRPr="00850B27">
              <w:rPr>
                <w:rFonts w:ascii="Times New Roman" w:eastAsia="Calibri" w:hAnsi="Times New Roman" w:cs="Times New Roman"/>
                <w:bCs/>
              </w:rPr>
              <w:t>BRK</w:t>
            </w:r>
          </w:p>
        </w:tc>
        <w:tc>
          <w:tcPr>
            <w:tcW w:w="488" w:type="pct"/>
            <w:gridSpan w:val="2"/>
            <w:shd w:val="clear" w:color="auto" w:fill="auto"/>
          </w:tcPr>
          <w:p w14:paraId="3273F175" w14:textId="77777777" w:rsidR="00CD40AD" w:rsidRPr="00850B27" w:rsidRDefault="00CD40AD" w:rsidP="00CD40AD">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MIE</w:t>
            </w:r>
          </w:p>
        </w:tc>
        <w:tc>
          <w:tcPr>
            <w:tcW w:w="488" w:type="pct"/>
            <w:gridSpan w:val="2"/>
            <w:shd w:val="clear" w:color="auto" w:fill="auto"/>
          </w:tcPr>
          <w:p w14:paraId="2502EF32" w14:textId="5359EB04" w:rsidR="00CD40AD" w:rsidRPr="00850B27" w:rsidRDefault="00CD40AD" w:rsidP="00CD40AD">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ZKM (SKQ</w:t>
            </w:r>
            <w:r w:rsidR="003D261A">
              <w:rPr>
                <w:rFonts w:ascii="Times New Roman" w:hAnsi="Times New Roman" w:cs="Times New Roman"/>
              </w:rPr>
              <w:t>, ZL</w:t>
            </w:r>
            <w:r w:rsidRPr="00850B27">
              <w:rPr>
                <w:rFonts w:ascii="Times New Roman" w:hAnsi="Times New Roman" w:cs="Times New Roman"/>
              </w:rPr>
              <w:t>), MF</w:t>
            </w:r>
          </w:p>
        </w:tc>
        <w:tc>
          <w:tcPr>
            <w:tcW w:w="642" w:type="pct"/>
            <w:gridSpan w:val="2"/>
            <w:shd w:val="clear" w:color="auto" w:fill="auto"/>
          </w:tcPr>
          <w:p w14:paraId="7C9F14E5" w14:textId="32FF29B2" w:rsidR="00CD40AD" w:rsidRPr="00850B27" w:rsidRDefault="00CD40AD" w:rsidP="00CD40AD">
            <w:pPr>
              <w:spacing w:after="0" w:line="240" w:lineRule="auto"/>
              <w:rPr>
                <w:rFonts w:ascii="Times New Roman" w:hAnsi="Times New Roman" w:cs="Times New Roman"/>
              </w:rPr>
            </w:pPr>
            <w:r w:rsidRPr="00850B27">
              <w:rPr>
                <w:rFonts w:ascii="Times New Roman" w:eastAsia="Calibri" w:hAnsi="Times New Roman" w:cs="Times New Roman"/>
                <w:bCs/>
              </w:rPr>
              <w:t>PPQ reflekton masat kyçe afatshkurtra të PKZMSA-së</w:t>
            </w:r>
            <w:r w:rsidR="00400EC3">
              <w:rPr>
                <w:rFonts w:ascii="Times New Roman" w:eastAsia="Calibri" w:hAnsi="Times New Roman" w:cs="Times New Roman"/>
                <w:bCs/>
              </w:rPr>
              <w:t>.</w:t>
            </w:r>
            <w:r w:rsidRPr="00850B27">
              <w:rPr>
                <w:rFonts w:ascii="Times New Roman" w:eastAsia="Calibri" w:hAnsi="Times New Roman" w:cs="Times New Roman"/>
                <w:bCs/>
              </w:rPr>
              <w:t xml:space="preserve"> </w:t>
            </w:r>
          </w:p>
        </w:tc>
      </w:tr>
      <w:tr w:rsidR="00CD40AD" w:rsidRPr="00850B27" w14:paraId="7157B160" w14:textId="77777777" w:rsidTr="00F61C35">
        <w:trPr>
          <w:trHeight w:val="320"/>
          <w:jc w:val="center"/>
        </w:trPr>
        <w:tc>
          <w:tcPr>
            <w:tcW w:w="1603" w:type="pct"/>
            <w:shd w:val="clear" w:color="auto" w:fill="auto"/>
          </w:tcPr>
          <w:p w14:paraId="392807FD" w14:textId="01EF5208" w:rsidR="00CD40AD" w:rsidRPr="00850B27" w:rsidRDefault="00385DA3" w:rsidP="00385DA3">
            <w:pPr>
              <w:numPr>
                <w:ilvl w:val="0"/>
                <w:numId w:val="13"/>
              </w:numPr>
              <w:spacing w:after="0" w:line="240" w:lineRule="auto"/>
              <w:ind w:left="155" w:hanging="205"/>
              <w:contextualSpacing/>
              <w:jc w:val="left"/>
              <w:rPr>
                <w:rFonts w:ascii="Times New Roman" w:hAnsi="Times New Roman" w:cs="Times New Roman"/>
              </w:rPr>
            </w:pPr>
            <w:r>
              <w:rPr>
                <w:rFonts w:ascii="Times New Roman" w:hAnsi="Times New Roman" w:cs="Times New Roman"/>
              </w:rPr>
              <w:lastRenderedPageBreak/>
              <w:t xml:space="preserve">Sigurimi i </w:t>
            </w:r>
            <w:r w:rsidR="00CD40AD" w:rsidRPr="00850B27">
              <w:rPr>
                <w:rFonts w:ascii="Times New Roman" w:hAnsi="Times New Roman" w:cs="Times New Roman"/>
              </w:rPr>
              <w:t>koordinimit në mes të MIE dhe ZKM në procesin e hartimit/rishikimit të rregullt vjetor të PKZMSA</w:t>
            </w:r>
            <w:r>
              <w:rPr>
                <w:rFonts w:ascii="Times New Roman" w:hAnsi="Times New Roman" w:cs="Times New Roman"/>
              </w:rPr>
              <w:t>-s</w:t>
            </w:r>
            <w:r w:rsidR="001C02A6">
              <w:rPr>
                <w:rFonts w:ascii="Times New Roman" w:hAnsi="Times New Roman" w:cs="Times New Roman"/>
              </w:rPr>
              <w:t>ë</w:t>
            </w:r>
            <w:r w:rsidR="00CD40AD" w:rsidRPr="00850B27">
              <w:rPr>
                <w:rFonts w:ascii="Times New Roman" w:hAnsi="Times New Roman" w:cs="Times New Roman"/>
              </w:rPr>
              <w:t xml:space="preserve"> dhe PPQ</w:t>
            </w:r>
            <w:r>
              <w:rPr>
                <w:rFonts w:ascii="Times New Roman" w:hAnsi="Times New Roman" w:cs="Times New Roman"/>
              </w:rPr>
              <w:t>-s</w:t>
            </w:r>
            <w:r w:rsidR="001C02A6">
              <w:rPr>
                <w:rFonts w:ascii="Times New Roman" w:hAnsi="Times New Roman" w:cs="Times New Roman"/>
              </w:rPr>
              <w:t>ë</w:t>
            </w:r>
            <w:r w:rsidR="00CD40AD" w:rsidRPr="00850B27">
              <w:rPr>
                <w:rFonts w:ascii="Times New Roman" w:hAnsi="Times New Roman" w:cs="Times New Roman"/>
              </w:rPr>
              <w:t xml:space="preserve">. </w:t>
            </w:r>
          </w:p>
        </w:tc>
        <w:tc>
          <w:tcPr>
            <w:tcW w:w="558" w:type="pct"/>
            <w:gridSpan w:val="2"/>
            <w:shd w:val="clear" w:color="auto" w:fill="auto"/>
          </w:tcPr>
          <w:p w14:paraId="694A5E1A" w14:textId="77777777" w:rsidR="00400EC3" w:rsidRDefault="00400EC3" w:rsidP="00BA3295">
            <w:pPr>
              <w:spacing w:after="0"/>
              <w:rPr>
                <w:rFonts w:ascii="Times New Roman" w:eastAsia="Calibri" w:hAnsi="Times New Roman" w:cs="Times New Roman"/>
                <w:bCs/>
              </w:rPr>
            </w:pPr>
            <w:r w:rsidRPr="00850B27">
              <w:rPr>
                <w:rFonts w:ascii="Times New Roman" w:eastAsia="Calibri" w:hAnsi="Times New Roman" w:cs="Times New Roman"/>
                <w:bCs/>
              </w:rPr>
              <w:t>TM4 20</w:t>
            </w:r>
            <w:r>
              <w:rPr>
                <w:rFonts w:ascii="Times New Roman" w:eastAsia="Calibri" w:hAnsi="Times New Roman" w:cs="Times New Roman"/>
                <w:bCs/>
              </w:rPr>
              <w:t>20</w:t>
            </w:r>
          </w:p>
          <w:p w14:paraId="02D7C55B" w14:textId="06875195" w:rsidR="00CD40AD" w:rsidRPr="00850B27" w:rsidRDefault="00400EC3" w:rsidP="00BA3295">
            <w:pPr>
              <w:spacing w:after="0"/>
              <w:rPr>
                <w:rFonts w:ascii="Times New Roman" w:eastAsia="Calibri" w:hAnsi="Times New Roman" w:cs="Times New Roman"/>
                <w:bCs/>
              </w:rPr>
            </w:pPr>
            <w:r w:rsidRPr="00850B27">
              <w:rPr>
                <w:rFonts w:ascii="Times New Roman" w:eastAsia="Calibri" w:hAnsi="Times New Roman" w:cs="Times New Roman"/>
                <w:bCs/>
              </w:rPr>
              <w:t>TM4 20</w:t>
            </w:r>
            <w:r>
              <w:rPr>
                <w:rFonts w:ascii="Times New Roman" w:eastAsia="Calibri" w:hAnsi="Times New Roman" w:cs="Times New Roman"/>
                <w:bCs/>
              </w:rPr>
              <w:t>21</w:t>
            </w:r>
          </w:p>
        </w:tc>
        <w:tc>
          <w:tcPr>
            <w:tcW w:w="593" w:type="pct"/>
            <w:shd w:val="clear" w:color="auto" w:fill="auto"/>
          </w:tcPr>
          <w:p w14:paraId="2ABAD973" w14:textId="77777777" w:rsidR="00CD40AD" w:rsidRPr="00850B27" w:rsidRDefault="00CD40AD" w:rsidP="00CD40AD">
            <w:pPr>
              <w:spacing w:after="0" w:line="240" w:lineRule="auto"/>
              <w:rPr>
                <w:rFonts w:ascii="Times New Roman" w:eastAsia="Calibri" w:hAnsi="Times New Roman" w:cs="Times New Roman"/>
                <w:bCs/>
              </w:rPr>
            </w:pPr>
            <w:r w:rsidRPr="00850B27">
              <w:rPr>
                <w:rFonts w:ascii="Times New Roman" w:hAnsi="Times New Roman" w:cs="Times New Roman"/>
                <w:color w:val="000000"/>
              </w:rPr>
              <w:t>Kosto administrative.</w:t>
            </w:r>
          </w:p>
        </w:tc>
        <w:tc>
          <w:tcPr>
            <w:tcW w:w="628" w:type="pct"/>
            <w:gridSpan w:val="2"/>
            <w:shd w:val="clear" w:color="auto" w:fill="auto"/>
          </w:tcPr>
          <w:p w14:paraId="5D34DCC1" w14:textId="77777777" w:rsidR="00CD40AD" w:rsidRPr="00850B27" w:rsidRDefault="00CD40AD" w:rsidP="00CD40AD">
            <w:pPr>
              <w:spacing w:after="0" w:line="240" w:lineRule="auto"/>
              <w:rPr>
                <w:rFonts w:ascii="Times New Roman" w:eastAsia="Calibri" w:hAnsi="Times New Roman" w:cs="Times New Roman"/>
                <w:bCs/>
              </w:rPr>
            </w:pPr>
            <w:r w:rsidRPr="00850B27">
              <w:rPr>
                <w:rFonts w:ascii="Times New Roman" w:eastAsia="Calibri" w:hAnsi="Times New Roman" w:cs="Times New Roman"/>
                <w:bCs/>
              </w:rPr>
              <w:t>BRK</w:t>
            </w:r>
          </w:p>
        </w:tc>
        <w:tc>
          <w:tcPr>
            <w:tcW w:w="488" w:type="pct"/>
            <w:gridSpan w:val="2"/>
            <w:shd w:val="clear" w:color="auto" w:fill="auto"/>
          </w:tcPr>
          <w:p w14:paraId="5005CFFF" w14:textId="77777777" w:rsidR="00CD40AD" w:rsidRPr="00850B27" w:rsidRDefault="00CD40AD" w:rsidP="00CD40AD">
            <w:pPr>
              <w:spacing w:after="0" w:line="240" w:lineRule="auto"/>
              <w:jc w:val="center"/>
              <w:rPr>
                <w:rFonts w:ascii="Times New Roman" w:eastAsia="Calibri" w:hAnsi="Times New Roman" w:cs="Times New Roman"/>
                <w:bCs/>
              </w:rPr>
            </w:pPr>
            <w:r w:rsidRPr="00850B27">
              <w:rPr>
                <w:rFonts w:ascii="Times New Roman" w:eastAsia="Calibri" w:hAnsi="Times New Roman" w:cs="Times New Roman"/>
                <w:bCs/>
              </w:rPr>
              <w:t>MIE</w:t>
            </w:r>
          </w:p>
        </w:tc>
        <w:tc>
          <w:tcPr>
            <w:tcW w:w="488" w:type="pct"/>
            <w:gridSpan w:val="2"/>
            <w:shd w:val="clear" w:color="auto" w:fill="auto"/>
          </w:tcPr>
          <w:p w14:paraId="0A095B75" w14:textId="7AFA76F3" w:rsidR="00CD40AD" w:rsidRPr="00850B27" w:rsidRDefault="00CD40AD" w:rsidP="00CD40AD">
            <w:pPr>
              <w:spacing w:after="0" w:line="240" w:lineRule="auto"/>
              <w:jc w:val="center"/>
              <w:rPr>
                <w:rFonts w:ascii="Times New Roman" w:eastAsia="Calibri" w:hAnsi="Times New Roman" w:cs="Times New Roman"/>
                <w:bCs/>
              </w:rPr>
            </w:pPr>
            <w:r w:rsidRPr="00850B27">
              <w:rPr>
                <w:rFonts w:ascii="Times New Roman" w:eastAsia="Calibri" w:hAnsi="Times New Roman" w:cs="Times New Roman"/>
                <w:bCs/>
              </w:rPr>
              <w:t xml:space="preserve">ZKM (ZPS, </w:t>
            </w:r>
            <w:r w:rsidR="005A1EFF">
              <w:rPr>
                <w:rFonts w:ascii="Times New Roman" w:eastAsia="Calibri" w:hAnsi="Times New Roman" w:cs="Times New Roman"/>
                <w:bCs/>
              </w:rPr>
              <w:t>ZL,</w:t>
            </w:r>
            <w:r w:rsidR="003D261A">
              <w:rPr>
                <w:rFonts w:ascii="Times New Roman" w:eastAsia="Calibri" w:hAnsi="Times New Roman" w:cs="Times New Roman"/>
                <w:bCs/>
              </w:rPr>
              <w:t xml:space="preserve"> </w:t>
            </w:r>
            <w:r w:rsidRPr="00850B27">
              <w:rPr>
                <w:rFonts w:ascii="Times New Roman" w:eastAsia="Calibri" w:hAnsi="Times New Roman" w:cs="Times New Roman"/>
                <w:bCs/>
              </w:rPr>
              <w:t>SKQ)</w:t>
            </w:r>
          </w:p>
        </w:tc>
        <w:tc>
          <w:tcPr>
            <w:tcW w:w="642" w:type="pct"/>
            <w:gridSpan w:val="2"/>
            <w:shd w:val="clear" w:color="auto" w:fill="auto"/>
          </w:tcPr>
          <w:p w14:paraId="3A051DDE" w14:textId="10516A6B" w:rsidR="00CD40AD" w:rsidRPr="00850B27" w:rsidRDefault="00CD40AD" w:rsidP="00CD40AD">
            <w:pPr>
              <w:spacing w:after="0"/>
              <w:rPr>
                <w:rFonts w:ascii="Times New Roman" w:eastAsia="Calibri" w:hAnsi="Times New Roman" w:cs="Times New Roman"/>
                <w:b/>
                <w:bCs/>
              </w:rPr>
            </w:pPr>
            <w:r w:rsidRPr="00850B27">
              <w:rPr>
                <w:rFonts w:ascii="Times New Roman" w:eastAsia="Calibri" w:hAnsi="Times New Roman" w:cs="Times New Roman"/>
                <w:bCs/>
              </w:rPr>
              <w:t xml:space="preserve">Korniza kohore për rishikimin e PKZMSA-së e harmonizuar me atë për hartimin e PPQ-së. </w:t>
            </w:r>
          </w:p>
        </w:tc>
      </w:tr>
      <w:tr w:rsidR="00CD40AD" w:rsidRPr="00850B27" w14:paraId="346280A0" w14:textId="77777777" w:rsidTr="00E456B7">
        <w:trPr>
          <w:trHeight w:val="320"/>
          <w:jc w:val="center"/>
        </w:trPr>
        <w:tc>
          <w:tcPr>
            <w:tcW w:w="1603" w:type="pct"/>
            <w:shd w:val="clear" w:color="auto" w:fill="E7E6E6"/>
            <w:vAlign w:val="center"/>
          </w:tcPr>
          <w:p w14:paraId="71315649" w14:textId="77777777" w:rsidR="00CD40AD" w:rsidRPr="00850B27" w:rsidRDefault="00CD40AD" w:rsidP="00CD40AD">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Objektivi specifik 1.3</w:t>
            </w:r>
          </w:p>
        </w:tc>
        <w:tc>
          <w:tcPr>
            <w:tcW w:w="1779" w:type="pct"/>
            <w:gridSpan w:val="5"/>
            <w:tcBorders>
              <w:bottom w:val="single" w:sz="4" w:space="0" w:color="auto"/>
            </w:tcBorders>
            <w:shd w:val="clear" w:color="auto" w:fill="E7E6E6"/>
            <w:vAlign w:val="center"/>
          </w:tcPr>
          <w:p w14:paraId="0CC82941" w14:textId="77777777" w:rsidR="00CD40AD" w:rsidRPr="00850B27" w:rsidRDefault="00CD40AD" w:rsidP="00CD40AD">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Indikatori (-ët) për matjen e arritjes së objektivit</w:t>
            </w:r>
          </w:p>
        </w:tc>
        <w:tc>
          <w:tcPr>
            <w:tcW w:w="488" w:type="pct"/>
            <w:gridSpan w:val="2"/>
            <w:shd w:val="clear" w:color="auto" w:fill="E7E6E6"/>
            <w:vAlign w:val="center"/>
          </w:tcPr>
          <w:p w14:paraId="75E36A77" w14:textId="77777777" w:rsidR="00CD40AD" w:rsidRPr="00850B27" w:rsidRDefault="00CD40AD" w:rsidP="00CD40AD">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Baza</w:t>
            </w:r>
          </w:p>
        </w:tc>
        <w:tc>
          <w:tcPr>
            <w:tcW w:w="488" w:type="pct"/>
            <w:gridSpan w:val="2"/>
            <w:shd w:val="clear" w:color="auto" w:fill="E7E6E6"/>
            <w:vAlign w:val="center"/>
          </w:tcPr>
          <w:p w14:paraId="30785EDA" w14:textId="77777777" w:rsidR="00CD40AD" w:rsidRPr="00850B27" w:rsidRDefault="00CD40AD" w:rsidP="00CD40AD">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Caku 2018</w:t>
            </w:r>
          </w:p>
        </w:tc>
        <w:tc>
          <w:tcPr>
            <w:tcW w:w="642" w:type="pct"/>
            <w:gridSpan w:val="2"/>
            <w:shd w:val="clear" w:color="auto" w:fill="E7E6E6"/>
            <w:vAlign w:val="center"/>
          </w:tcPr>
          <w:p w14:paraId="14DBA258" w14:textId="77777777" w:rsidR="00CD40AD" w:rsidRPr="00850B27" w:rsidRDefault="00CD40AD" w:rsidP="00CD40AD">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Caku</w:t>
            </w:r>
          </w:p>
          <w:p w14:paraId="48EFD8F1" w14:textId="77777777" w:rsidR="00CD40AD" w:rsidRPr="00850B27" w:rsidRDefault="00CD40AD" w:rsidP="00CD40AD">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2021</w:t>
            </w:r>
          </w:p>
        </w:tc>
      </w:tr>
      <w:tr w:rsidR="00CD40AD" w:rsidRPr="00850B27" w14:paraId="7E0DDBDD" w14:textId="77777777" w:rsidTr="00F61C35">
        <w:trPr>
          <w:trHeight w:val="1610"/>
          <w:jc w:val="center"/>
        </w:trPr>
        <w:tc>
          <w:tcPr>
            <w:tcW w:w="1603" w:type="pct"/>
            <w:shd w:val="clear" w:color="auto" w:fill="auto"/>
          </w:tcPr>
          <w:p w14:paraId="41ED4341" w14:textId="77777777" w:rsidR="00CD40AD" w:rsidRPr="00850B27" w:rsidRDefault="00CD40AD" w:rsidP="00CD40AD">
            <w:pPr>
              <w:spacing w:after="0" w:line="240" w:lineRule="auto"/>
              <w:rPr>
                <w:rFonts w:ascii="Times New Roman" w:eastAsia="Calibri" w:hAnsi="Times New Roman" w:cs="Times New Roman"/>
              </w:rPr>
            </w:pPr>
            <w:r w:rsidRPr="00850B27">
              <w:rPr>
                <w:rFonts w:ascii="Times New Roman" w:eastAsia="Calibri" w:hAnsi="Times New Roman" w:cs="Times New Roman"/>
              </w:rPr>
              <w:t>Konsolidimi i Kornizës së Strategjive Sektoriale.</w:t>
            </w:r>
          </w:p>
        </w:tc>
        <w:tc>
          <w:tcPr>
            <w:tcW w:w="1779" w:type="pct"/>
            <w:gridSpan w:val="5"/>
            <w:shd w:val="clear" w:color="auto" w:fill="auto"/>
          </w:tcPr>
          <w:p w14:paraId="4639F93E" w14:textId="77777777" w:rsidR="00CD40AD" w:rsidRPr="00850B27" w:rsidRDefault="00CD40AD" w:rsidP="00CD40AD">
            <w:pPr>
              <w:numPr>
                <w:ilvl w:val="0"/>
                <w:numId w:val="5"/>
              </w:numPr>
              <w:spacing w:after="0" w:line="240" w:lineRule="auto"/>
              <w:ind w:left="181" w:hanging="269"/>
              <w:contextualSpacing/>
              <w:rPr>
                <w:rFonts w:ascii="Times New Roman" w:eastAsia="Calibri" w:hAnsi="Times New Roman" w:cs="Times New Roman"/>
              </w:rPr>
            </w:pPr>
            <w:r w:rsidRPr="00850B27">
              <w:rPr>
                <w:rFonts w:ascii="Times New Roman" w:hAnsi="Times New Roman" w:cs="Times New Roman"/>
                <w:color w:val="000000"/>
                <w:lang w:eastAsia="en-GB"/>
              </w:rPr>
              <w:t>Numri i strategjive të miratuara që dalin nga SKZH në raport me strategjitë e miratuara jashtë fushëveprimit të SKZH-së</w:t>
            </w:r>
          </w:p>
          <w:p w14:paraId="391B9731" w14:textId="77777777" w:rsidR="00CD40AD" w:rsidRPr="00850B27" w:rsidRDefault="00CD40AD" w:rsidP="00CD40AD">
            <w:pPr>
              <w:spacing w:after="0" w:line="240" w:lineRule="auto"/>
              <w:ind w:left="181"/>
              <w:contextualSpacing/>
              <w:rPr>
                <w:rFonts w:ascii="Times New Roman" w:eastAsia="Calibri" w:hAnsi="Times New Roman" w:cs="Times New Roman"/>
              </w:rPr>
            </w:pPr>
          </w:p>
          <w:p w14:paraId="7283FA34" w14:textId="5C0F6E33" w:rsidR="00CD40AD" w:rsidRPr="00850B27" w:rsidRDefault="00CD40AD" w:rsidP="00CD40AD">
            <w:pPr>
              <w:numPr>
                <w:ilvl w:val="0"/>
                <w:numId w:val="5"/>
              </w:numPr>
              <w:spacing w:after="0" w:line="240" w:lineRule="auto"/>
              <w:ind w:left="181" w:hanging="269"/>
              <w:contextualSpacing/>
              <w:rPr>
                <w:rFonts w:ascii="Times New Roman" w:eastAsia="Calibri" w:hAnsi="Times New Roman" w:cs="Times New Roman"/>
              </w:rPr>
            </w:pPr>
            <w:r w:rsidRPr="00850B27">
              <w:rPr>
                <w:rFonts w:ascii="Times New Roman" w:hAnsi="Times New Roman" w:cs="Times New Roman"/>
                <w:color w:val="000000"/>
                <w:lang w:eastAsia="en-GB"/>
              </w:rPr>
              <w:t>Shkalla e strategjive ekzistuese, të zhvilluara para vitit 2016, të cilat janë rishikuar për të konsoliduar kornizën strategjike</w:t>
            </w:r>
            <w:r w:rsidR="005D3DA6">
              <w:rPr>
                <w:rFonts w:ascii="Times New Roman" w:hAnsi="Times New Roman" w:cs="Times New Roman"/>
                <w:color w:val="000000"/>
                <w:lang w:eastAsia="en-GB"/>
              </w:rPr>
              <w:t>.</w:t>
            </w:r>
          </w:p>
          <w:p w14:paraId="4C22A110" w14:textId="77777777" w:rsidR="00CD40AD" w:rsidRPr="00850B27" w:rsidRDefault="00CD40AD" w:rsidP="00CD40AD">
            <w:pPr>
              <w:spacing w:after="0" w:line="240" w:lineRule="auto"/>
              <w:ind w:left="181"/>
              <w:contextualSpacing/>
              <w:rPr>
                <w:rFonts w:ascii="Times New Roman" w:eastAsia="Calibri" w:hAnsi="Times New Roman" w:cs="Times New Roman"/>
              </w:rPr>
            </w:pPr>
          </w:p>
        </w:tc>
        <w:tc>
          <w:tcPr>
            <w:tcW w:w="488" w:type="pct"/>
            <w:gridSpan w:val="2"/>
            <w:shd w:val="clear" w:color="auto" w:fill="auto"/>
          </w:tcPr>
          <w:p w14:paraId="6789CC89" w14:textId="77777777" w:rsidR="00CD40AD" w:rsidRPr="00850B27" w:rsidRDefault="00CD40AD" w:rsidP="00CD40AD">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0%</w:t>
            </w:r>
          </w:p>
          <w:p w14:paraId="2C7888ED" w14:textId="77777777" w:rsidR="00CD40AD" w:rsidRPr="00850B27" w:rsidRDefault="00CD40AD" w:rsidP="00CD40AD">
            <w:pPr>
              <w:spacing w:after="0" w:line="240" w:lineRule="auto"/>
              <w:contextualSpacing/>
              <w:rPr>
                <w:rFonts w:ascii="Times New Roman" w:eastAsia="Calibri" w:hAnsi="Times New Roman" w:cs="Times New Roman"/>
              </w:rPr>
            </w:pPr>
          </w:p>
          <w:p w14:paraId="2729A7D1" w14:textId="77777777" w:rsidR="00CD40AD" w:rsidRPr="00850B27" w:rsidRDefault="00CD40AD" w:rsidP="00CD40AD">
            <w:pPr>
              <w:spacing w:after="0" w:line="240" w:lineRule="auto"/>
              <w:contextualSpacing/>
              <w:rPr>
                <w:rFonts w:ascii="Times New Roman" w:eastAsia="Calibri" w:hAnsi="Times New Roman" w:cs="Times New Roman"/>
              </w:rPr>
            </w:pPr>
          </w:p>
          <w:p w14:paraId="0417CDDA" w14:textId="77777777" w:rsidR="00CD40AD" w:rsidRPr="00850B27" w:rsidRDefault="00CD40AD" w:rsidP="00CD40AD">
            <w:pPr>
              <w:spacing w:after="0" w:line="240" w:lineRule="auto"/>
              <w:contextualSpacing/>
              <w:rPr>
                <w:rFonts w:ascii="Times New Roman" w:eastAsia="Calibri" w:hAnsi="Times New Roman" w:cs="Times New Roman"/>
              </w:rPr>
            </w:pPr>
          </w:p>
          <w:p w14:paraId="2040DE44" w14:textId="77777777" w:rsidR="00CD40AD" w:rsidRPr="00850B27" w:rsidRDefault="00CD40AD" w:rsidP="00CD40AD">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 xml:space="preserve">0% </w:t>
            </w:r>
          </w:p>
        </w:tc>
        <w:tc>
          <w:tcPr>
            <w:tcW w:w="488" w:type="pct"/>
            <w:gridSpan w:val="2"/>
            <w:shd w:val="clear" w:color="auto" w:fill="auto"/>
          </w:tcPr>
          <w:p w14:paraId="739BA7C6" w14:textId="77777777" w:rsidR="00CD40AD" w:rsidRPr="00850B27" w:rsidRDefault="00CD40AD" w:rsidP="00CD40AD">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30 %</w:t>
            </w:r>
          </w:p>
          <w:p w14:paraId="3580454D" w14:textId="77777777" w:rsidR="00CD40AD" w:rsidRPr="00850B27" w:rsidRDefault="00CD40AD" w:rsidP="00CD40AD">
            <w:pPr>
              <w:spacing w:after="0" w:line="240" w:lineRule="auto"/>
              <w:contextualSpacing/>
              <w:rPr>
                <w:rFonts w:ascii="Times New Roman" w:eastAsia="Calibri" w:hAnsi="Times New Roman" w:cs="Times New Roman"/>
              </w:rPr>
            </w:pPr>
          </w:p>
          <w:p w14:paraId="14EF63E1" w14:textId="77777777" w:rsidR="00CD40AD" w:rsidRPr="00850B27" w:rsidRDefault="00CD40AD" w:rsidP="00CD40AD">
            <w:pPr>
              <w:spacing w:after="0" w:line="240" w:lineRule="auto"/>
              <w:contextualSpacing/>
              <w:rPr>
                <w:rFonts w:ascii="Times New Roman" w:eastAsia="Calibri" w:hAnsi="Times New Roman" w:cs="Times New Roman"/>
              </w:rPr>
            </w:pPr>
          </w:p>
          <w:p w14:paraId="3ED77E76" w14:textId="77777777" w:rsidR="00CD40AD" w:rsidRPr="00850B27" w:rsidRDefault="00CD40AD" w:rsidP="00CD40AD">
            <w:pPr>
              <w:spacing w:after="0" w:line="240" w:lineRule="auto"/>
              <w:contextualSpacing/>
              <w:rPr>
                <w:rFonts w:ascii="Times New Roman" w:eastAsia="Calibri" w:hAnsi="Times New Roman" w:cs="Times New Roman"/>
              </w:rPr>
            </w:pPr>
          </w:p>
          <w:p w14:paraId="6C1B58E5" w14:textId="77777777" w:rsidR="00CD40AD" w:rsidRPr="00850B27" w:rsidRDefault="00CD40AD" w:rsidP="00CD40AD">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20%</w:t>
            </w:r>
          </w:p>
        </w:tc>
        <w:tc>
          <w:tcPr>
            <w:tcW w:w="642" w:type="pct"/>
            <w:gridSpan w:val="2"/>
            <w:shd w:val="clear" w:color="auto" w:fill="auto"/>
          </w:tcPr>
          <w:p w14:paraId="702E35D6" w14:textId="77777777" w:rsidR="00CD40AD" w:rsidRPr="00850B27" w:rsidRDefault="00CD40AD" w:rsidP="00CD40AD">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90%</w:t>
            </w:r>
          </w:p>
          <w:p w14:paraId="37D43B45" w14:textId="77777777" w:rsidR="00CD40AD" w:rsidRPr="00850B27" w:rsidRDefault="00CD40AD" w:rsidP="00CD40AD">
            <w:pPr>
              <w:spacing w:after="0" w:line="240" w:lineRule="auto"/>
              <w:contextualSpacing/>
              <w:rPr>
                <w:rFonts w:ascii="Times New Roman" w:eastAsia="Calibri" w:hAnsi="Times New Roman" w:cs="Times New Roman"/>
              </w:rPr>
            </w:pPr>
          </w:p>
          <w:p w14:paraId="63F28887" w14:textId="77777777" w:rsidR="00CD40AD" w:rsidRPr="00850B27" w:rsidRDefault="00CD40AD" w:rsidP="00CD40AD">
            <w:pPr>
              <w:spacing w:after="0" w:line="240" w:lineRule="auto"/>
              <w:contextualSpacing/>
              <w:rPr>
                <w:rFonts w:ascii="Times New Roman" w:eastAsia="Calibri" w:hAnsi="Times New Roman" w:cs="Times New Roman"/>
              </w:rPr>
            </w:pPr>
          </w:p>
          <w:p w14:paraId="6A6C814D" w14:textId="77777777" w:rsidR="00CD40AD" w:rsidRPr="00850B27" w:rsidRDefault="00CD40AD" w:rsidP="00CD40AD">
            <w:pPr>
              <w:spacing w:after="0" w:line="240" w:lineRule="auto"/>
              <w:contextualSpacing/>
              <w:rPr>
                <w:rFonts w:ascii="Times New Roman" w:eastAsia="Calibri" w:hAnsi="Times New Roman" w:cs="Times New Roman"/>
              </w:rPr>
            </w:pPr>
          </w:p>
          <w:p w14:paraId="5FA95424" w14:textId="77777777" w:rsidR="00CD40AD" w:rsidRPr="00850B27" w:rsidRDefault="00CD40AD" w:rsidP="00CD40AD">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90%</w:t>
            </w:r>
          </w:p>
        </w:tc>
      </w:tr>
      <w:tr w:rsidR="00CD40AD" w:rsidRPr="00850B27" w14:paraId="63759C10" w14:textId="77777777" w:rsidTr="002004C2">
        <w:trPr>
          <w:trHeight w:val="320"/>
          <w:jc w:val="center"/>
        </w:trPr>
        <w:tc>
          <w:tcPr>
            <w:tcW w:w="1603" w:type="pct"/>
            <w:shd w:val="clear" w:color="auto" w:fill="auto"/>
            <w:vAlign w:val="center"/>
          </w:tcPr>
          <w:p w14:paraId="74B8B7F9" w14:textId="77777777" w:rsidR="00CD40AD" w:rsidRPr="00850B27" w:rsidRDefault="00CD40AD" w:rsidP="00CD40AD">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rPr>
              <w:t>Aktiviteti</w:t>
            </w:r>
          </w:p>
        </w:tc>
        <w:tc>
          <w:tcPr>
            <w:tcW w:w="558" w:type="pct"/>
            <w:gridSpan w:val="2"/>
            <w:tcBorders>
              <w:top w:val="nil"/>
            </w:tcBorders>
            <w:shd w:val="clear" w:color="auto" w:fill="auto"/>
            <w:vAlign w:val="center"/>
          </w:tcPr>
          <w:p w14:paraId="6D76D40D" w14:textId="77777777" w:rsidR="00CD40AD" w:rsidRPr="00850B27" w:rsidRDefault="00CD40AD" w:rsidP="00CD40AD">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Afati i zbatimit</w:t>
            </w:r>
          </w:p>
        </w:tc>
        <w:tc>
          <w:tcPr>
            <w:tcW w:w="593" w:type="pct"/>
            <w:tcBorders>
              <w:top w:val="nil"/>
            </w:tcBorders>
            <w:shd w:val="clear" w:color="auto" w:fill="auto"/>
            <w:vAlign w:val="center"/>
          </w:tcPr>
          <w:p w14:paraId="02B1D5A9" w14:textId="77777777" w:rsidR="00CD40AD" w:rsidRPr="00850B27" w:rsidRDefault="00CD40AD" w:rsidP="00CD40AD">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Kostoja totale</w:t>
            </w:r>
          </w:p>
        </w:tc>
        <w:tc>
          <w:tcPr>
            <w:tcW w:w="628" w:type="pct"/>
            <w:gridSpan w:val="2"/>
            <w:tcBorders>
              <w:top w:val="nil"/>
            </w:tcBorders>
            <w:shd w:val="clear" w:color="auto" w:fill="auto"/>
            <w:vAlign w:val="center"/>
          </w:tcPr>
          <w:p w14:paraId="7B5E6D43" w14:textId="77777777" w:rsidR="00CD40AD" w:rsidRPr="00850B27" w:rsidRDefault="00CD40AD" w:rsidP="00CD40AD">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Burimi i financimit</w:t>
            </w:r>
          </w:p>
        </w:tc>
        <w:tc>
          <w:tcPr>
            <w:tcW w:w="488" w:type="pct"/>
            <w:gridSpan w:val="2"/>
            <w:shd w:val="clear" w:color="auto" w:fill="auto"/>
            <w:vAlign w:val="center"/>
          </w:tcPr>
          <w:p w14:paraId="70929E5F" w14:textId="77777777" w:rsidR="00CD40AD" w:rsidRPr="00850B27" w:rsidRDefault="00CD40AD" w:rsidP="00CD40AD">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Inst.</w:t>
            </w:r>
          </w:p>
          <w:p w14:paraId="43D29D2B" w14:textId="77777777" w:rsidR="00CD40AD" w:rsidRPr="00850B27" w:rsidRDefault="00CD40AD" w:rsidP="00CD40AD">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udhëheqës</w:t>
            </w:r>
          </w:p>
        </w:tc>
        <w:tc>
          <w:tcPr>
            <w:tcW w:w="488" w:type="pct"/>
            <w:gridSpan w:val="2"/>
            <w:shd w:val="clear" w:color="auto" w:fill="auto"/>
            <w:vAlign w:val="center"/>
          </w:tcPr>
          <w:p w14:paraId="01E461CD" w14:textId="77777777" w:rsidR="00CD40AD" w:rsidRPr="00850B27" w:rsidRDefault="00CD40AD" w:rsidP="00CD40AD">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Inst. mbështetës</w:t>
            </w:r>
          </w:p>
        </w:tc>
        <w:tc>
          <w:tcPr>
            <w:tcW w:w="642" w:type="pct"/>
            <w:gridSpan w:val="2"/>
          </w:tcPr>
          <w:p w14:paraId="3188AD85" w14:textId="77777777" w:rsidR="00CD40AD" w:rsidRPr="00850B27" w:rsidRDefault="00CD40AD" w:rsidP="00CD40AD">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Produkti</w:t>
            </w:r>
          </w:p>
        </w:tc>
      </w:tr>
      <w:tr w:rsidR="00C23BBD" w:rsidRPr="00850B27" w14:paraId="5A57D5E1" w14:textId="77777777" w:rsidTr="00C23BBD">
        <w:trPr>
          <w:trHeight w:val="320"/>
          <w:jc w:val="center"/>
        </w:trPr>
        <w:tc>
          <w:tcPr>
            <w:tcW w:w="1603" w:type="pct"/>
            <w:shd w:val="clear" w:color="auto" w:fill="auto"/>
          </w:tcPr>
          <w:p w14:paraId="289BC95B" w14:textId="799E31B8" w:rsidR="00E954F3" w:rsidRPr="00C8751A" w:rsidRDefault="006E121E" w:rsidP="00E954F3">
            <w:pPr>
              <w:spacing w:after="0" w:line="240" w:lineRule="auto"/>
              <w:ind w:left="155"/>
              <w:contextualSpacing/>
              <w:rPr>
                <w:rFonts w:ascii="Times New Roman" w:hAnsi="Times New Roman" w:cs="Times New Roman"/>
                <w:highlight w:val="yellow"/>
              </w:rPr>
            </w:pPr>
            <w:r>
              <w:rPr>
                <w:rFonts w:ascii="Times New Roman" w:hAnsi="Times New Roman" w:cs="Times New Roman"/>
              </w:rPr>
              <w:t>1</w:t>
            </w:r>
            <w:r w:rsidR="00E954F3">
              <w:rPr>
                <w:rFonts w:ascii="Times New Roman" w:hAnsi="Times New Roman" w:cs="Times New Roman"/>
              </w:rPr>
              <w:t xml:space="preserve">. </w:t>
            </w:r>
            <w:r w:rsidR="00E954F3" w:rsidRPr="00E954F3">
              <w:rPr>
                <w:rFonts w:ascii="Times New Roman" w:hAnsi="Times New Roman" w:cs="Times New Roman"/>
              </w:rPr>
              <w:t>Zhvillimi i strategjive të rej</w:t>
            </w:r>
            <w:r w:rsidR="00E954F3">
              <w:rPr>
                <w:rFonts w:ascii="Times New Roman" w:hAnsi="Times New Roman" w:cs="Times New Roman"/>
              </w:rPr>
              <w:t>a sektoriale në përputhje me K</w:t>
            </w:r>
            <w:r w:rsidR="00E954F3" w:rsidRPr="00E954F3">
              <w:rPr>
                <w:rFonts w:ascii="Times New Roman" w:hAnsi="Times New Roman" w:cs="Times New Roman"/>
              </w:rPr>
              <w:t>ornizën e re</w:t>
            </w:r>
            <w:r w:rsidR="00374783">
              <w:rPr>
                <w:rFonts w:ascii="Times New Roman" w:hAnsi="Times New Roman" w:cs="Times New Roman"/>
              </w:rPr>
              <w:t xml:space="preserve"> </w:t>
            </w:r>
            <w:r w:rsidR="00E954F3" w:rsidRPr="00E954F3">
              <w:rPr>
                <w:rFonts w:ascii="Times New Roman" w:hAnsi="Times New Roman" w:cs="Times New Roman"/>
              </w:rPr>
              <w:t>të</w:t>
            </w:r>
            <w:r w:rsidR="00374783">
              <w:rPr>
                <w:rFonts w:ascii="Times New Roman" w:hAnsi="Times New Roman" w:cs="Times New Roman"/>
              </w:rPr>
              <w:t xml:space="preserve"> Planifikimit dhe</w:t>
            </w:r>
            <w:r w:rsidR="00E954F3" w:rsidRPr="00E954F3">
              <w:rPr>
                <w:rFonts w:ascii="Times New Roman" w:hAnsi="Times New Roman" w:cs="Times New Roman"/>
              </w:rPr>
              <w:t xml:space="preserve"> Menaxhimit Strategjik (pilotuar deri në tre sektorë)</w:t>
            </w:r>
            <w:r w:rsidR="00E954F3">
              <w:rPr>
                <w:rFonts w:ascii="Times New Roman" w:hAnsi="Times New Roman" w:cs="Times New Roman"/>
              </w:rPr>
              <w:t>.</w:t>
            </w:r>
          </w:p>
          <w:p w14:paraId="4B0FF414" w14:textId="36167653" w:rsidR="00C23BBD" w:rsidRPr="00850B27" w:rsidRDefault="00C23BBD" w:rsidP="00C23BBD">
            <w:pPr>
              <w:spacing w:after="0" w:line="240" w:lineRule="auto"/>
              <w:contextualSpacing/>
              <w:jc w:val="left"/>
              <w:rPr>
                <w:rFonts w:ascii="Times New Roman" w:hAnsi="Times New Roman" w:cs="Times New Roman"/>
              </w:rPr>
            </w:pPr>
          </w:p>
        </w:tc>
        <w:tc>
          <w:tcPr>
            <w:tcW w:w="558" w:type="pct"/>
            <w:gridSpan w:val="2"/>
            <w:shd w:val="clear" w:color="auto" w:fill="auto"/>
          </w:tcPr>
          <w:p w14:paraId="0802AC4D" w14:textId="726B3622" w:rsidR="00C23BBD" w:rsidRPr="00C8751A" w:rsidRDefault="00C23BBD" w:rsidP="00C23BBD">
            <w:pPr>
              <w:spacing w:after="0" w:line="240" w:lineRule="auto"/>
              <w:rPr>
                <w:rFonts w:ascii="Times New Roman" w:eastAsia="Calibri" w:hAnsi="Times New Roman" w:cs="Times New Roman"/>
                <w:bCs/>
              </w:rPr>
            </w:pPr>
          </w:p>
          <w:p w14:paraId="6998CA15" w14:textId="44E65016" w:rsidR="00C23BBD" w:rsidRPr="00C8751A" w:rsidRDefault="0036631B" w:rsidP="00C23BBD">
            <w:pPr>
              <w:spacing w:after="0" w:line="240" w:lineRule="auto"/>
              <w:rPr>
                <w:rFonts w:ascii="Times New Roman" w:eastAsia="Calibri" w:hAnsi="Times New Roman" w:cs="Times New Roman"/>
                <w:bCs/>
              </w:rPr>
            </w:pPr>
            <w:r>
              <w:rPr>
                <w:rFonts w:ascii="Times New Roman" w:eastAsia="Calibri" w:hAnsi="Times New Roman" w:cs="Times New Roman"/>
                <w:bCs/>
              </w:rPr>
              <w:t>TM2 2020-TM</w:t>
            </w:r>
            <w:r w:rsidR="00C23BBD" w:rsidRPr="00E954F3">
              <w:rPr>
                <w:rFonts w:ascii="Times New Roman" w:eastAsia="Calibri" w:hAnsi="Times New Roman" w:cs="Times New Roman"/>
                <w:bCs/>
              </w:rPr>
              <w:t>2 2021</w:t>
            </w:r>
          </w:p>
          <w:p w14:paraId="3E138F8A" w14:textId="5D00EFF7" w:rsidR="00C23BBD" w:rsidRPr="00850B27" w:rsidRDefault="00C23BBD" w:rsidP="00C23BBD">
            <w:pPr>
              <w:spacing w:after="0" w:line="240" w:lineRule="auto"/>
              <w:rPr>
                <w:rFonts w:ascii="Times New Roman" w:eastAsia="Calibri" w:hAnsi="Times New Roman" w:cs="Times New Roman"/>
                <w:bCs/>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0F7666AB" w14:textId="529B39BA" w:rsidR="00C23BBD" w:rsidRPr="00850B27" w:rsidRDefault="00C8659B" w:rsidP="00C23BBD">
            <w:pPr>
              <w:rPr>
                <w:rFonts w:ascii="Times New Roman" w:hAnsi="Times New Roman" w:cs="Times New Roman"/>
                <w:color w:val="000000"/>
              </w:rPr>
            </w:pPr>
            <w:r w:rsidRPr="00C8659B">
              <w:rPr>
                <w:rFonts w:ascii="Times New Roman" w:hAnsi="Times New Roman" w:cs="Times New Roman"/>
                <w:color w:val="000000"/>
              </w:rPr>
              <w:t>€</w:t>
            </w:r>
            <w:r>
              <w:rPr>
                <w:rFonts w:ascii="Times New Roman" w:hAnsi="Times New Roman" w:cs="Times New Roman"/>
                <w:color w:val="000000"/>
              </w:rPr>
              <w:t xml:space="preserve"> </w:t>
            </w:r>
            <w:r w:rsidR="00374783">
              <w:rPr>
                <w:rFonts w:ascii="Times New Roman" w:hAnsi="Times New Roman" w:cs="Times New Roman"/>
                <w:color w:val="000000"/>
              </w:rPr>
              <w:t>80</w:t>
            </w:r>
            <w:r w:rsidR="00C23BBD" w:rsidRPr="00C8751A">
              <w:rPr>
                <w:rFonts w:ascii="Times New Roman" w:hAnsi="Times New Roman" w:cs="Times New Roman"/>
                <w:color w:val="000000"/>
              </w:rPr>
              <w:t xml:space="preserve">,000  </w:t>
            </w:r>
          </w:p>
        </w:tc>
        <w:tc>
          <w:tcPr>
            <w:tcW w:w="628" w:type="pct"/>
            <w:gridSpan w:val="2"/>
            <w:tcBorders>
              <w:left w:val="single" w:sz="4" w:space="0" w:color="auto"/>
            </w:tcBorders>
            <w:shd w:val="clear" w:color="auto" w:fill="auto"/>
          </w:tcPr>
          <w:p w14:paraId="60C9D5C4" w14:textId="6F96B424" w:rsidR="00C23BBD" w:rsidRPr="00C8751A" w:rsidRDefault="00E954F3" w:rsidP="00C23BBD">
            <w:pPr>
              <w:spacing w:after="0" w:line="240" w:lineRule="auto"/>
              <w:rPr>
                <w:rFonts w:ascii="Times New Roman" w:eastAsia="Calibri" w:hAnsi="Times New Roman" w:cs="Times New Roman"/>
                <w:bCs/>
              </w:rPr>
            </w:pPr>
            <w:r>
              <w:rPr>
                <w:rFonts w:ascii="Times New Roman" w:eastAsia="Calibri" w:hAnsi="Times New Roman" w:cs="Times New Roman"/>
                <w:bCs/>
              </w:rPr>
              <w:t>Projekt i BE</w:t>
            </w:r>
          </w:p>
          <w:p w14:paraId="3A1AB4DE" w14:textId="77777777" w:rsidR="00C23BBD" w:rsidRPr="00C8751A" w:rsidRDefault="00C23BBD" w:rsidP="00C23BBD">
            <w:pPr>
              <w:spacing w:after="0" w:line="240" w:lineRule="auto"/>
              <w:rPr>
                <w:rFonts w:ascii="Times New Roman" w:eastAsia="Calibri" w:hAnsi="Times New Roman" w:cs="Times New Roman"/>
                <w:bCs/>
              </w:rPr>
            </w:pPr>
          </w:p>
          <w:p w14:paraId="4C4D772D" w14:textId="0389CE3B" w:rsidR="00C23BBD" w:rsidRPr="00850B27" w:rsidRDefault="00C23BBD" w:rsidP="00C23BBD">
            <w:pPr>
              <w:spacing w:after="0" w:line="240" w:lineRule="auto"/>
              <w:rPr>
                <w:rFonts w:ascii="Times New Roman" w:eastAsia="Calibri" w:hAnsi="Times New Roman" w:cs="Times New Roman"/>
                <w:bCs/>
              </w:rPr>
            </w:pPr>
          </w:p>
        </w:tc>
        <w:tc>
          <w:tcPr>
            <w:tcW w:w="488" w:type="pct"/>
            <w:gridSpan w:val="2"/>
            <w:shd w:val="clear" w:color="auto" w:fill="auto"/>
          </w:tcPr>
          <w:p w14:paraId="52E1D702" w14:textId="6012D769" w:rsidR="00C23BBD" w:rsidRPr="00850B27" w:rsidRDefault="009B4D12" w:rsidP="00C23BB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ML</w:t>
            </w:r>
          </w:p>
        </w:tc>
        <w:tc>
          <w:tcPr>
            <w:tcW w:w="488" w:type="pct"/>
            <w:gridSpan w:val="2"/>
            <w:shd w:val="clear" w:color="auto" w:fill="auto"/>
          </w:tcPr>
          <w:p w14:paraId="3D024384" w14:textId="1C2C740F" w:rsidR="00C23BBD" w:rsidRPr="00850B27" w:rsidRDefault="00E954F3" w:rsidP="00C23BB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ZKM</w:t>
            </w:r>
            <w:r w:rsidR="005D3DA6">
              <w:rPr>
                <w:rFonts w:ascii="Times New Roman" w:hAnsi="Times New Roman" w:cs="Times New Roman"/>
              </w:rPr>
              <w:t xml:space="preserve"> </w:t>
            </w:r>
            <w:r>
              <w:rPr>
                <w:rFonts w:ascii="Times New Roman" w:hAnsi="Times New Roman" w:cs="Times New Roman"/>
              </w:rPr>
              <w:t>(ZP</w:t>
            </w:r>
            <w:r w:rsidR="005D3DA6">
              <w:rPr>
                <w:rFonts w:ascii="Times New Roman" w:hAnsi="Times New Roman" w:cs="Times New Roman"/>
              </w:rPr>
              <w:t>S</w:t>
            </w:r>
            <w:r>
              <w:rPr>
                <w:rFonts w:ascii="Times New Roman" w:hAnsi="Times New Roman" w:cs="Times New Roman"/>
              </w:rPr>
              <w:t>), MF, M</w:t>
            </w:r>
            <w:r w:rsidR="00C23BBD" w:rsidRPr="00C8751A">
              <w:rPr>
                <w:rFonts w:ascii="Times New Roman" w:hAnsi="Times New Roman" w:cs="Times New Roman"/>
              </w:rPr>
              <w:t>I</w:t>
            </w:r>
            <w:r>
              <w:rPr>
                <w:rFonts w:ascii="Times New Roman" w:hAnsi="Times New Roman" w:cs="Times New Roman"/>
              </w:rPr>
              <w:t>E</w:t>
            </w:r>
          </w:p>
        </w:tc>
        <w:tc>
          <w:tcPr>
            <w:tcW w:w="642" w:type="pct"/>
            <w:gridSpan w:val="2"/>
            <w:shd w:val="clear" w:color="auto" w:fill="auto"/>
          </w:tcPr>
          <w:p w14:paraId="1AE4E5FD" w14:textId="28027754" w:rsidR="00C23BBD" w:rsidRPr="00850B27" w:rsidRDefault="00E954F3" w:rsidP="00E954F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Tri </w:t>
            </w:r>
            <w:r w:rsidRPr="00E954F3">
              <w:rPr>
                <w:rFonts w:ascii="Times New Roman" w:hAnsi="Times New Roman" w:cs="Times New Roman"/>
              </w:rPr>
              <w:t>strategji sekto</w:t>
            </w:r>
            <w:r>
              <w:rPr>
                <w:rFonts w:ascii="Times New Roman" w:hAnsi="Times New Roman" w:cs="Times New Roman"/>
              </w:rPr>
              <w:t xml:space="preserve">riale të hartuara bazuar në </w:t>
            </w:r>
            <w:r w:rsidR="00AC0F12">
              <w:rPr>
                <w:rFonts w:ascii="Times New Roman" w:hAnsi="Times New Roman" w:cs="Times New Roman"/>
              </w:rPr>
              <w:t>KPMS</w:t>
            </w:r>
            <w:r>
              <w:rPr>
                <w:rFonts w:ascii="Times New Roman" w:hAnsi="Times New Roman" w:cs="Times New Roman"/>
              </w:rPr>
              <w:t>.</w:t>
            </w:r>
          </w:p>
        </w:tc>
      </w:tr>
      <w:tr w:rsidR="00305528" w:rsidRPr="00850B27" w14:paraId="5F821F60" w14:textId="77777777" w:rsidTr="00F61C35">
        <w:trPr>
          <w:trHeight w:val="320"/>
          <w:jc w:val="center"/>
        </w:trPr>
        <w:tc>
          <w:tcPr>
            <w:tcW w:w="1603" w:type="pct"/>
            <w:shd w:val="clear" w:color="auto" w:fill="auto"/>
          </w:tcPr>
          <w:p w14:paraId="016E81F5" w14:textId="5CA42D97" w:rsidR="00E954F3" w:rsidRPr="00C8751A" w:rsidRDefault="006E121E" w:rsidP="000846BF">
            <w:pPr>
              <w:spacing w:after="0" w:line="240" w:lineRule="auto"/>
              <w:ind w:left="155"/>
              <w:contextualSpacing/>
              <w:rPr>
                <w:rFonts w:ascii="Times New Roman" w:hAnsi="Times New Roman" w:cs="Times New Roman"/>
              </w:rPr>
            </w:pPr>
            <w:r>
              <w:rPr>
                <w:rFonts w:ascii="Times New Roman" w:hAnsi="Times New Roman" w:cs="Times New Roman"/>
              </w:rPr>
              <w:t>2</w:t>
            </w:r>
            <w:r w:rsidR="00E954F3" w:rsidRPr="00E954F3">
              <w:rPr>
                <w:rFonts w:ascii="Times New Roman" w:hAnsi="Times New Roman" w:cs="Times New Roman"/>
              </w:rPr>
              <w:t>. Rishik</w:t>
            </w:r>
            <w:r w:rsidR="00E954F3">
              <w:rPr>
                <w:rFonts w:ascii="Times New Roman" w:hAnsi="Times New Roman" w:cs="Times New Roman"/>
              </w:rPr>
              <w:t xml:space="preserve">imi i strategjive ekzistuese </w:t>
            </w:r>
            <w:r w:rsidR="00374783">
              <w:rPr>
                <w:rFonts w:ascii="Times New Roman" w:hAnsi="Times New Roman" w:cs="Times New Roman"/>
              </w:rPr>
              <w:t>bazuar n</w:t>
            </w:r>
            <w:r w:rsidR="00425F08">
              <w:rPr>
                <w:rFonts w:ascii="Times New Roman" w:hAnsi="Times New Roman" w:cs="Times New Roman"/>
              </w:rPr>
              <w:t>ë definimin e sektorëve dhe hierarkinë e vendosur të objektivave strategjike.</w:t>
            </w:r>
            <w:r w:rsidR="00374783">
              <w:rPr>
                <w:rFonts w:ascii="Times New Roman" w:hAnsi="Times New Roman" w:cs="Times New Roman"/>
              </w:rPr>
              <w:t xml:space="preserve"> </w:t>
            </w:r>
          </w:p>
          <w:p w14:paraId="76B4F0B3" w14:textId="77777777" w:rsidR="00305528" w:rsidRPr="00850B27" w:rsidRDefault="00305528" w:rsidP="00305528">
            <w:pPr>
              <w:spacing w:after="0" w:line="240" w:lineRule="auto"/>
              <w:ind w:left="155"/>
              <w:contextualSpacing/>
              <w:jc w:val="left"/>
              <w:rPr>
                <w:rFonts w:ascii="Times New Roman" w:hAnsi="Times New Roman" w:cs="Times New Roman"/>
              </w:rPr>
            </w:pPr>
          </w:p>
        </w:tc>
        <w:tc>
          <w:tcPr>
            <w:tcW w:w="558" w:type="pct"/>
            <w:gridSpan w:val="2"/>
            <w:shd w:val="clear" w:color="auto" w:fill="auto"/>
          </w:tcPr>
          <w:p w14:paraId="7C73AE7B" w14:textId="0E0A7694" w:rsidR="00305528" w:rsidRPr="00C8751A" w:rsidRDefault="00544CB3" w:rsidP="00305528">
            <w:pPr>
              <w:spacing w:after="0" w:line="240" w:lineRule="auto"/>
              <w:rPr>
                <w:rFonts w:ascii="Times New Roman" w:eastAsia="Calibri" w:hAnsi="Times New Roman" w:cs="Times New Roman"/>
                <w:bCs/>
              </w:rPr>
            </w:pPr>
            <w:r>
              <w:rPr>
                <w:rFonts w:ascii="Times New Roman" w:eastAsia="Calibri" w:hAnsi="Times New Roman" w:cs="Times New Roman"/>
                <w:bCs/>
              </w:rPr>
              <w:t>TM</w:t>
            </w:r>
            <w:r w:rsidR="00305528" w:rsidRPr="006F214D">
              <w:rPr>
                <w:rFonts w:ascii="Times New Roman" w:eastAsia="Calibri" w:hAnsi="Times New Roman" w:cs="Times New Roman"/>
                <w:bCs/>
              </w:rPr>
              <w:t>2</w:t>
            </w:r>
            <w:r>
              <w:rPr>
                <w:rFonts w:ascii="Times New Roman" w:eastAsia="Calibri" w:hAnsi="Times New Roman" w:cs="Times New Roman"/>
                <w:bCs/>
              </w:rPr>
              <w:t xml:space="preserve"> 2020-</w:t>
            </w:r>
            <w:r w:rsidR="00305528" w:rsidRPr="006F214D">
              <w:rPr>
                <w:rFonts w:ascii="Times New Roman" w:eastAsia="Calibri" w:hAnsi="Times New Roman" w:cs="Times New Roman"/>
                <w:bCs/>
              </w:rPr>
              <w:t xml:space="preserve"> </w:t>
            </w:r>
            <w:r>
              <w:rPr>
                <w:rFonts w:ascii="Times New Roman" w:eastAsia="Calibri" w:hAnsi="Times New Roman" w:cs="Times New Roman"/>
                <w:bCs/>
              </w:rPr>
              <w:t xml:space="preserve">TM 2 </w:t>
            </w:r>
            <w:r w:rsidR="00305528" w:rsidRPr="006F214D">
              <w:rPr>
                <w:rFonts w:ascii="Times New Roman" w:eastAsia="Calibri" w:hAnsi="Times New Roman" w:cs="Times New Roman"/>
                <w:bCs/>
              </w:rPr>
              <w:t>2021</w:t>
            </w:r>
          </w:p>
          <w:p w14:paraId="16830CAC" w14:textId="29188F9F" w:rsidR="00305528" w:rsidRPr="00850B27" w:rsidRDefault="00305528" w:rsidP="00305528">
            <w:pPr>
              <w:spacing w:after="0" w:line="240" w:lineRule="auto"/>
              <w:rPr>
                <w:rFonts w:ascii="Times New Roman" w:eastAsia="Calibri" w:hAnsi="Times New Roman" w:cs="Times New Roman"/>
                <w:bCs/>
              </w:rPr>
            </w:pPr>
          </w:p>
        </w:tc>
        <w:tc>
          <w:tcPr>
            <w:tcW w:w="593" w:type="pct"/>
            <w:tcBorders>
              <w:top w:val="single" w:sz="4" w:space="0" w:color="auto"/>
              <w:left w:val="nil"/>
              <w:bottom w:val="single" w:sz="8" w:space="0" w:color="auto"/>
              <w:right w:val="single" w:sz="8" w:space="0" w:color="auto"/>
            </w:tcBorders>
            <w:shd w:val="clear" w:color="auto" w:fill="auto"/>
            <w:vAlign w:val="center"/>
          </w:tcPr>
          <w:p w14:paraId="3C89EFE3" w14:textId="6C93A9AB" w:rsidR="00305528" w:rsidRPr="00850B27" w:rsidRDefault="00C8659B" w:rsidP="00305528">
            <w:pPr>
              <w:rPr>
                <w:rFonts w:ascii="Times New Roman" w:hAnsi="Times New Roman" w:cs="Times New Roman"/>
                <w:color w:val="000000"/>
              </w:rPr>
            </w:pPr>
            <w:r w:rsidRPr="00C8659B">
              <w:rPr>
                <w:rFonts w:ascii="Times New Roman" w:hAnsi="Times New Roman" w:cs="Times New Roman"/>
                <w:color w:val="000000"/>
              </w:rPr>
              <w:t>€</w:t>
            </w:r>
            <w:r>
              <w:rPr>
                <w:rFonts w:ascii="Times New Roman" w:hAnsi="Times New Roman" w:cs="Times New Roman"/>
                <w:color w:val="000000"/>
              </w:rPr>
              <w:t xml:space="preserve"> </w:t>
            </w:r>
            <w:r w:rsidR="00374783">
              <w:rPr>
                <w:rFonts w:ascii="Times New Roman" w:hAnsi="Times New Roman" w:cs="Times New Roman"/>
                <w:color w:val="000000"/>
              </w:rPr>
              <w:t>1</w:t>
            </w:r>
            <w:r w:rsidR="00305528" w:rsidRPr="00C8751A">
              <w:rPr>
                <w:rFonts w:ascii="Times New Roman" w:hAnsi="Times New Roman" w:cs="Times New Roman"/>
                <w:color w:val="000000"/>
              </w:rPr>
              <w:t>50,</w:t>
            </w:r>
            <w:r w:rsidR="0034467A">
              <w:rPr>
                <w:rFonts w:ascii="Times New Roman" w:hAnsi="Times New Roman" w:cs="Times New Roman"/>
                <w:color w:val="000000"/>
              </w:rPr>
              <w:t>0</w:t>
            </w:r>
            <w:r w:rsidR="00305528" w:rsidRPr="00C8751A">
              <w:rPr>
                <w:rFonts w:ascii="Times New Roman" w:hAnsi="Times New Roman" w:cs="Times New Roman"/>
                <w:color w:val="000000"/>
              </w:rPr>
              <w:t xml:space="preserve">00 </w:t>
            </w:r>
          </w:p>
        </w:tc>
        <w:tc>
          <w:tcPr>
            <w:tcW w:w="628" w:type="pct"/>
            <w:gridSpan w:val="2"/>
            <w:shd w:val="clear" w:color="auto" w:fill="auto"/>
          </w:tcPr>
          <w:p w14:paraId="12C4A34C" w14:textId="7EDA7932" w:rsidR="00305528" w:rsidRPr="00850B27" w:rsidRDefault="000846BF" w:rsidP="00305528">
            <w:pPr>
              <w:spacing w:after="0" w:line="240" w:lineRule="auto"/>
              <w:rPr>
                <w:rFonts w:ascii="Times New Roman" w:eastAsia="Calibri" w:hAnsi="Times New Roman" w:cs="Times New Roman"/>
                <w:bCs/>
              </w:rPr>
            </w:pPr>
            <w:r w:rsidRPr="000846BF">
              <w:rPr>
                <w:rFonts w:ascii="Times New Roman" w:eastAsia="Calibri" w:hAnsi="Times New Roman" w:cs="Times New Roman"/>
                <w:bCs/>
              </w:rPr>
              <w:t>Projekt i BE</w:t>
            </w:r>
          </w:p>
        </w:tc>
        <w:tc>
          <w:tcPr>
            <w:tcW w:w="488" w:type="pct"/>
            <w:gridSpan w:val="2"/>
            <w:shd w:val="clear" w:color="auto" w:fill="auto"/>
          </w:tcPr>
          <w:p w14:paraId="1CB94732" w14:textId="093FE09C" w:rsidR="00305528" w:rsidRPr="00850B27" w:rsidRDefault="000846BF" w:rsidP="003055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ML</w:t>
            </w:r>
          </w:p>
        </w:tc>
        <w:tc>
          <w:tcPr>
            <w:tcW w:w="488" w:type="pct"/>
            <w:gridSpan w:val="2"/>
            <w:shd w:val="clear" w:color="auto" w:fill="auto"/>
          </w:tcPr>
          <w:p w14:paraId="0AECFF91" w14:textId="5E8B1598" w:rsidR="00305528" w:rsidRPr="00850B27" w:rsidRDefault="00A44BE2" w:rsidP="003055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ZKM</w:t>
            </w:r>
            <w:r w:rsidR="00305528" w:rsidRPr="00C8751A">
              <w:rPr>
                <w:rFonts w:ascii="Times New Roman" w:hAnsi="Times New Roman" w:cs="Times New Roman"/>
              </w:rPr>
              <w:t xml:space="preserve"> (</w:t>
            </w:r>
            <w:r>
              <w:rPr>
                <w:rFonts w:ascii="Times New Roman" w:hAnsi="Times New Roman" w:cs="Times New Roman"/>
              </w:rPr>
              <w:t>ZPS</w:t>
            </w:r>
            <w:r w:rsidR="00305528" w:rsidRPr="00C8751A">
              <w:rPr>
                <w:rFonts w:ascii="Times New Roman" w:hAnsi="Times New Roman" w:cs="Times New Roman"/>
              </w:rPr>
              <w:t>), MF, MI</w:t>
            </w:r>
            <w:r>
              <w:rPr>
                <w:rFonts w:ascii="Times New Roman" w:hAnsi="Times New Roman" w:cs="Times New Roman"/>
              </w:rPr>
              <w:t>E</w:t>
            </w:r>
          </w:p>
        </w:tc>
        <w:tc>
          <w:tcPr>
            <w:tcW w:w="642" w:type="pct"/>
            <w:gridSpan w:val="2"/>
            <w:shd w:val="clear" w:color="auto" w:fill="auto"/>
          </w:tcPr>
          <w:p w14:paraId="41150C35" w14:textId="01353458" w:rsidR="006F214D" w:rsidRPr="00850B27" w:rsidRDefault="006E121E" w:rsidP="00425F0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Strategjit</w:t>
            </w:r>
            <w:r w:rsidR="00F55D88" w:rsidRPr="006E121E">
              <w:rPr>
                <w:rFonts w:ascii="Times New Roman" w:hAnsi="Times New Roman" w:cs="Times New Roman"/>
              </w:rPr>
              <w:t>ë</w:t>
            </w:r>
            <w:r>
              <w:rPr>
                <w:rFonts w:ascii="Times New Roman" w:hAnsi="Times New Roman" w:cs="Times New Roman"/>
              </w:rPr>
              <w:t xml:space="preserve"> ekzistuese t</w:t>
            </w:r>
            <w:r w:rsidRPr="006E121E">
              <w:rPr>
                <w:rFonts w:ascii="Times New Roman" w:hAnsi="Times New Roman" w:cs="Times New Roman"/>
              </w:rPr>
              <w:t>ë</w:t>
            </w:r>
            <w:r>
              <w:rPr>
                <w:rFonts w:ascii="Times New Roman" w:hAnsi="Times New Roman" w:cs="Times New Roman"/>
              </w:rPr>
              <w:t xml:space="preserve"> rishikuara bazuar n</w:t>
            </w:r>
            <w:del w:id="1" w:author="Vera Rexhepi" w:date="2020-02-13T15:00:00Z">
              <w:r w:rsidDel="00257F18">
                <w:rPr>
                  <w:rFonts w:ascii="Times New Roman" w:hAnsi="Times New Roman" w:cs="Times New Roman"/>
                </w:rPr>
                <w:delText>w</w:delText>
              </w:r>
            </w:del>
            <w:ins w:id="2" w:author="Vera Rexhepi" w:date="2020-02-13T15:00:00Z">
              <w:r w:rsidR="00257F18">
                <w:rPr>
                  <w:rFonts w:ascii="Times New Roman" w:hAnsi="Times New Roman" w:cs="Times New Roman"/>
                </w:rPr>
                <w:t>ë</w:t>
              </w:r>
            </w:ins>
            <w:r>
              <w:rPr>
                <w:rFonts w:ascii="Times New Roman" w:hAnsi="Times New Roman" w:cs="Times New Roman"/>
              </w:rPr>
              <w:t xml:space="preserve"> </w:t>
            </w:r>
            <w:r w:rsidR="00425F08">
              <w:rPr>
                <w:rFonts w:ascii="Times New Roman" w:hAnsi="Times New Roman" w:cs="Times New Roman"/>
              </w:rPr>
              <w:t xml:space="preserve">definimin e </w:t>
            </w:r>
            <w:r w:rsidR="00425F08">
              <w:rPr>
                <w:rFonts w:ascii="Times New Roman" w:hAnsi="Times New Roman" w:cs="Times New Roman"/>
              </w:rPr>
              <w:lastRenderedPageBreak/>
              <w:t>sektorëve dhe hierarkinë e objektivaev</w:t>
            </w:r>
            <w:proofErr w:type="gramStart"/>
            <w:r w:rsidR="00425F08">
              <w:rPr>
                <w:rFonts w:ascii="Times New Roman" w:hAnsi="Times New Roman" w:cs="Times New Roman"/>
              </w:rPr>
              <w:t>..</w:t>
            </w:r>
            <w:proofErr w:type="gramEnd"/>
          </w:p>
        </w:tc>
      </w:tr>
      <w:tr w:rsidR="00305528" w:rsidRPr="00850B27" w14:paraId="296B09C2" w14:textId="77777777" w:rsidTr="00DD3B3E">
        <w:trPr>
          <w:trHeight w:val="320"/>
          <w:jc w:val="center"/>
        </w:trPr>
        <w:tc>
          <w:tcPr>
            <w:tcW w:w="1603" w:type="pct"/>
            <w:shd w:val="clear" w:color="auto" w:fill="E7E6E6"/>
            <w:vAlign w:val="center"/>
          </w:tcPr>
          <w:p w14:paraId="1DFA82B7" w14:textId="77777777" w:rsidR="00305528" w:rsidRPr="00850B27" w:rsidRDefault="00305528" w:rsidP="00305528">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lastRenderedPageBreak/>
              <w:t>Objektivi specifik 1.4</w:t>
            </w:r>
          </w:p>
        </w:tc>
        <w:tc>
          <w:tcPr>
            <w:tcW w:w="1779" w:type="pct"/>
            <w:gridSpan w:val="5"/>
            <w:tcBorders>
              <w:bottom w:val="single" w:sz="4" w:space="0" w:color="auto"/>
            </w:tcBorders>
            <w:shd w:val="clear" w:color="auto" w:fill="E7E6E6"/>
            <w:vAlign w:val="center"/>
          </w:tcPr>
          <w:p w14:paraId="2E755BFB" w14:textId="77777777" w:rsidR="00305528" w:rsidRPr="00850B27" w:rsidRDefault="00305528" w:rsidP="00305528">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Indikatori (-ët) për matjen e arritjes së objektivit</w:t>
            </w:r>
          </w:p>
        </w:tc>
        <w:tc>
          <w:tcPr>
            <w:tcW w:w="488" w:type="pct"/>
            <w:gridSpan w:val="2"/>
            <w:shd w:val="clear" w:color="auto" w:fill="E7E6E6"/>
            <w:vAlign w:val="center"/>
          </w:tcPr>
          <w:p w14:paraId="67567A2F" w14:textId="77777777" w:rsidR="00305528" w:rsidRPr="00850B27" w:rsidRDefault="00305528" w:rsidP="00305528">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Baza</w:t>
            </w:r>
          </w:p>
        </w:tc>
        <w:tc>
          <w:tcPr>
            <w:tcW w:w="488" w:type="pct"/>
            <w:gridSpan w:val="2"/>
            <w:shd w:val="clear" w:color="auto" w:fill="E7E6E6"/>
            <w:vAlign w:val="center"/>
          </w:tcPr>
          <w:p w14:paraId="7B9A3A48" w14:textId="77777777" w:rsidR="00305528" w:rsidRPr="00850B27" w:rsidRDefault="00305528" w:rsidP="00305528">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Caku 2018</w:t>
            </w:r>
          </w:p>
        </w:tc>
        <w:tc>
          <w:tcPr>
            <w:tcW w:w="642" w:type="pct"/>
            <w:gridSpan w:val="2"/>
            <w:shd w:val="clear" w:color="auto" w:fill="E7E6E6"/>
            <w:vAlign w:val="center"/>
          </w:tcPr>
          <w:p w14:paraId="66BADADC" w14:textId="77777777" w:rsidR="00305528" w:rsidRPr="00850B27" w:rsidRDefault="00305528" w:rsidP="00305528">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Caku 2021</w:t>
            </w:r>
          </w:p>
        </w:tc>
      </w:tr>
      <w:tr w:rsidR="00305528" w:rsidRPr="00850B27" w14:paraId="6F46338D" w14:textId="77777777" w:rsidTr="00F61C35">
        <w:trPr>
          <w:trHeight w:val="739"/>
          <w:jc w:val="center"/>
        </w:trPr>
        <w:tc>
          <w:tcPr>
            <w:tcW w:w="1603" w:type="pct"/>
            <w:shd w:val="clear" w:color="auto" w:fill="auto"/>
          </w:tcPr>
          <w:p w14:paraId="0A62172B" w14:textId="7FA6AEF6" w:rsidR="00305528" w:rsidRPr="00850B27" w:rsidRDefault="00305528" w:rsidP="00305528">
            <w:pPr>
              <w:spacing w:after="0" w:line="240" w:lineRule="auto"/>
              <w:rPr>
                <w:rFonts w:ascii="Times New Roman" w:eastAsia="Calibri" w:hAnsi="Times New Roman" w:cs="Times New Roman"/>
              </w:rPr>
            </w:pPr>
            <w:r w:rsidRPr="00850B27">
              <w:rPr>
                <w:rFonts w:ascii="Times New Roman" w:eastAsia="Calibri" w:hAnsi="Times New Roman" w:cs="Times New Roman"/>
              </w:rPr>
              <w:t xml:space="preserve">Përmirësimi i </w:t>
            </w:r>
            <w:r w:rsidR="00EA33A9">
              <w:rPr>
                <w:rFonts w:ascii="Times New Roman" w:eastAsia="Calibri" w:hAnsi="Times New Roman" w:cs="Times New Roman"/>
              </w:rPr>
              <w:t>p</w:t>
            </w:r>
            <w:r w:rsidRPr="00850B27">
              <w:rPr>
                <w:rFonts w:ascii="Times New Roman" w:eastAsia="Calibri" w:hAnsi="Times New Roman" w:cs="Times New Roman"/>
              </w:rPr>
              <w:t xml:space="preserve">rocesit të </w:t>
            </w:r>
            <w:r w:rsidR="00EA33A9">
              <w:rPr>
                <w:rFonts w:ascii="Times New Roman" w:eastAsia="Calibri" w:hAnsi="Times New Roman" w:cs="Times New Roman"/>
              </w:rPr>
              <w:t>k</w:t>
            </w:r>
            <w:r w:rsidRPr="00850B27">
              <w:rPr>
                <w:rFonts w:ascii="Times New Roman" w:eastAsia="Calibri" w:hAnsi="Times New Roman" w:cs="Times New Roman"/>
              </w:rPr>
              <w:t xml:space="preserve">oordinimit dhe </w:t>
            </w:r>
            <w:r w:rsidR="00EA33A9">
              <w:rPr>
                <w:rFonts w:ascii="Times New Roman" w:eastAsia="Calibri" w:hAnsi="Times New Roman" w:cs="Times New Roman"/>
              </w:rPr>
              <w:t>v</w:t>
            </w:r>
            <w:r w:rsidRPr="00850B27">
              <w:rPr>
                <w:rFonts w:ascii="Times New Roman" w:eastAsia="Calibri" w:hAnsi="Times New Roman" w:cs="Times New Roman"/>
              </w:rPr>
              <w:t>endimmarrjes në nivel qendror dhe në nivelin e ministrive.</w:t>
            </w:r>
          </w:p>
        </w:tc>
        <w:tc>
          <w:tcPr>
            <w:tcW w:w="1779" w:type="pct"/>
            <w:gridSpan w:val="5"/>
            <w:shd w:val="clear" w:color="auto" w:fill="auto"/>
          </w:tcPr>
          <w:p w14:paraId="701F8F3B" w14:textId="77777777" w:rsidR="00305528" w:rsidRPr="00850B27" w:rsidRDefault="00305528" w:rsidP="00305528">
            <w:pPr>
              <w:numPr>
                <w:ilvl w:val="0"/>
                <w:numId w:val="5"/>
              </w:numPr>
              <w:spacing w:after="0" w:line="240" w:lineRule="auto"/>
              <w:ind w:left="276" w:hanging="264"/>
              <w:contextualSpacing/>
              <w:rPr>
                <w:rFonts w:ascii="Times New Roman" w:eastAsia="Calibri" w:hAnsi="Times New Roman" w:cs="Times New Roman"/>
              </w:rPr>
            </w:pPr>
            <w:r w:rsidRPr="00850B27">
              <w:rPr>
                <w:rFonts w:ascii="Times New Roman" w:hAnsi="Times New Roman" w:cs="Times New Roman"/>
                <w:color w:val="000000"/>
                <w:lang w:eastAsia="en-GB"/>
              </w:rPr>
              <w:t>Numri i ministrive që kanë adaptuar strukturat sipas IPS dhe kalendarin e integruar.</w:t>
            </w:r>
          </w:p>
          <w:p w14:paraId="05C6B6A2" w14:textId="77777777" w:rsidR="00305528" w:rsidRPr="00850B27" w:rsidRDefault="00305528" w:rsidP="00305528">
            <w:pPr>
              <w:spacing w:after="0" w:line="240" w:lineRule="auto"/>
              <w:ind w:left="12"/>
              <w:contextualSpacing/>
              <w:rPr>
                <w:rFonts w:ascii="Times New Roman" w:eastAsia="Calibri" w:hAnsi="Times New Roman" w:cs="Times New Roman"/>
              </w:rPr>
            </w:pPr>
          </w:p>
          <w:p w14:paraId="3359236B" w14:textId="77777777" w:rsidR="00305528" w:rsidRPr="00850B27" w:rsidRDefault="00305528" w:rsidP="00305528">
            <w:pPr>
              <w:numPr>
                <w:ilvl w:val="0"/>
                <w:numId w:val="5"/>
              </w:numPr>
              <w:spacing w:after="0" w:line="240" w:lineRule="auto"/>
              <w:ind w:left="276" w:hanging="264"/>
              <w:contextualSpacing/>
              <w:rPr>
                <w:rFonts w:ascii="Times New Roman" w:eastAsia="Calibri" w:hAnsi="Times New Roman" w:cs="Times New Roman"/>
              </w:rPr>
            </w:pPr>
            <w:r w:rsidRPr="00850B27">
              <w:rPr>
                <w:rFonts w:ascii="Times New Roman" w:hAnsi="Times New Roman" w:cs="Times New Roman"/>
                <w:color w:val="000000"/>
                <w:lang w:eastAsia="en-GB"/>
              </w:rPr>
              <w:t>Përqindja e zbatueshmërisë së Kalendarit të Planifikimit të Integruar.</w:t>
            </w:r>
          </w:p>
        </w:tc>
        <w:tc>
          <w:tcPr>
            <w:tcW w:w="488" w:type="pct"/>
            <w:gridSpan w:val="2"/>
            <w:shd w:val="clear" w:color="auto" w:fill="auto"/>
          </w:tcPr>
          <w:p w14:paraId="7DB08D0B" w14:textId="77777777" w:rsidR="00305528" w:rsidRPr="00850B27" w:rsidRDefault="00305528" w:rsidP="00305528">
            <w:pPr>
              <w:numPr>
                <w:ilvl w:val="0"/>
                <w:numId w:val="5"/>
              </w:numPr>
              <w:spacing w:after="0" w:line="240" w:lineRule="auto"/>
              <w:contextualSpacing/>
              <w:jc w:val="left"/>
              <w:rPr>
                <w:rFonts w:ascii="Times New Roman" w:eastAsia="Calibri" w:hAnsi="Times New Roman" w:cs="Times New Roman"/>
              </w:rPr>
            </w:pPr>
            <w:r w:rsidRPr="00850B27">
              <w:rPr>
                <w:rFonts w:ascii="Times New Roman" w:hAnsi="Times New Roman" w:cs="Times New Roman"/>
                <w:color w:val="000000"/>
                <w:lang w:eastAsia="en-GB"/>
              </w:rPr>
              <w:t>0</w:t>
            </w:r>
          </w:p>
          <w:p w14:paraId="791FE2A4" w14:textId="77777777" w:rsidR="00305528" w:rsidRPr="00850B27" w:rsidRDefault="00305528" w:rsidP="00305528">
            <w:pPr>
              <w:spacing w:after="0" w:line="240" w:lineRule="auto"/>
              <w:ind w:left="360"/>
              <w:contextualSpacing/>
              <w:rPr>
                <w:rFonts w:ascii="Times New Roman" w:eastAsia="Calibri" w:hAnsi="Times New Roman" w:cs="Times New Roman"/>
              </w:rPr>
            </w:pPr>
          </w:p>
          <w:p w14:paraId="5746B353" w14:textId="77777777" w:rsidR="00305528" w:rsidRPr="00850B27" w:rsidRDefault="00305528" w:rsidP="00305528">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 xml:space="preserve">0% </w:t>
            </w:r>
          </w:p>
        </w:tc>
        <w:tc>
          <w:tcPr>
            <w:tcW w:w="488" w:type="pct"/>
            <w:gridSpan w:val="2"/>
            <w:shd w:val="clear" w:color="auto" w:fill="auto"/>
          </w:tcPr>
          <w:p w14:paraId="4E5A59D5" w14:textId="77777777" w:rsidR="00305528" w:rsidRPr="00850B27" w:rsidRDefault="00305528" w:rsidP="00305528">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 xml:space="preserve"> 7</w:t>
            </w:r>
          </w:p>
          <w:p w14:paraId="7B3522AE" w14:textId="77777777" w:rsidR="00305528" w:rsidRPr="00850B27" w:rsidRDefault="00305528" w:rsidP="00305528">
            <w:pPr>
              <w:spacing w:after="0" w:line="240" w:lineRule="auto"/>
              <w:ind w:left="360"/>
              <w:contextualSpacing/>
              <w:rPr>
                <w:rFonts w:ascii="Times New Roman" w:eastAsia="Calibri" w:hAnsi="Times New Roman" w:cs="Times New Roman"/>
              </w:rPr>
            </w:pPr>
          </w:p>
          <w:p w14:paraId="40807967" w14:textId="77777777" w:rsidR="00305528" w:rsidRPr="00850B27" w:rsidRDefault="00305528" w:rsidP="00305528">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50%</w:t>
            </w:r>
          </w:p>
        </w:tc>
        <w:tc>
          <w:tcPr>
            <w:tcW w:w="642" w:type="pct"/>
            <w:gridSpan w:val="2"/>
          </w:tcPr>
          <w:p w14:paraId="1BBE3891" w14:textId="77777777" w:rsidR="00305528" w:rsidRPr="00850B27" w:rsidRDefault="00305528" w:rsidP="00305528">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19</w:t>
            </w:r>
          </w:p>
          <w:p w14:paraId="6B8CC57A" w14:textId="77777777" w:rsidR="00305528" w:rsidRPr="00850B27" w:rsidRDefault="00305528" w:rsidP="00305528">
            <w:pPr>
              <w:spacing w:after="0" w:line="240" w:lineRule="auto"/>
              <w:ind w:left="360"/>
              <w:contextualSpacing/>
              <w:rPr>
                <w:rFonts w:ascii="Times New Roman" w:eastAsia="Calibri" w:hAnsi="Times New Roman" w:cs="Times New Roman"/>
              </w:rPr>
            </w:pPr>
          </w:p>
          <w:p w14:paraId="1280B902" w14:textId="77777777" w:rsidR="00305528" w:rsidRPr="00850B27" w:rsidRDefault="00305528" w:rsidP="00305528">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80%</w:t>
            </w:r>
          </w:p>
        </w:tc>
      </w:tr>
      <w:tr w:rsidR="00305528" w:rsidRPr="00850B27" w14:paraId="12E67C64" w14:textId="77777777" w:rsidTr="002004C2">
        <w:trPr>
          <w:trHeight w:val="320"/>
          <w:jc w:val="center"/>
        </w:trPr>
        <w:tc>
          <w:tcPr>
            <w:tcW w:w="1603" w:type="pct"/>
            <w:shd w:val="clear" w:color="auto" w:fill="auto"/>
            <w:vAlign w:val="center"/>
          </w:tcPr>
          <w:p w14:paraId="7334A068" w14:textId="77777777" w:rsidR="00305528" w:rsidRPr="00850B27" w:rsidRDefault="00305528" w:rsidP="00305528">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rPr>
              <w:t>Aktiviteti</w:t>
            </w:r>
          </w:p>
        </w:tc>
        <w:tc>
          <w:tcPr>
            <w:tcW w:w="558" w:type="pct"/>
            <w:gridSpan w:val="2"/>
            <w:tcBorders>
              <w:top w:val="nil"/>
            </w:tcBorders>
            <w:shd w:val="clear" w:color="auto" w:fill="auto"/>
            <w:vAlign w:val="center"/>
          </w:tcPr>
          <w:p w14:paraId="44FA9D1B" w14:textId="77777777" w:rsidR="00305528" w:rsidRPr="00850B27" w:rsidRDefault="00305528" w:rsidP="00305528">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Afati i zbatimit</w:t>
            </w:r>
          </w:p>
        </w:tc>
        <w:tc>
          <w:tcPr>
            <w:tcW w:w="593" w:type="pct"/>
            <w:tcBorders>
              <w:top w:val="nil"/>
            </w:tcBorders>
            <w:shd w:val="clear" w:color="auto" w:fill="auto"/>
            <w:vAlign w:val="center"/>
          </w:tcPr>
          <w:p w14:paraId="5D6A013A" w14:textId="77777777" w:rsidR="00305528" w:rsidRPr="00850B27" w:rsidRDefault="00305528" w:rsidP="00305528">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Kostoja totale</w:t>
            </w:r>
          </w:p>
        </w:tc>
        <w:tc>
          <w:tcPr>
            <w:tcW w:w="628" w:type="pct"/>
            <w:gridSpan w:val="2"/>
            <w:tcBorders>
              <w:top w:val="nil"/>
            </w:tcBorders>
            <w:shd w:val="clear" w:color="auto" w:fill="auto"/>
            <w:vAlign w:val="center"/>
          </w:tcPr>
          <w:p w14:paraId="46BE07E7" w14:textId="77777777" w:rsidR="00305528" w:rsidRPr="00850B27" w:rsidRDefault="00305528" w:rsidP="00305528">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Burimi i financimit</w:t>
            </w:r>
          </w:p>
        </w:tc>
        <w:tc>
          <w:tcPr>
            <w:tcW w:w="488" w:type="pct"/>
            <w:gridSpan w:val="2"/>
            <w:shd w:val="clear" w:color="auto" w:fill="auto"/>
            <w:vAlign w:val="center"/>
          </w:tcPr>
          <w:p w14:paraId="03421019" w14:textId="77777777" w:rsidR="00305528" w:rsidRPr="00850B27" w:rsidRDefault="00305528" w:rsidP="00305528">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Inst.</w:t>
            </w:r>
          </w:p>
          <w:p w14:paraId="18704722" w14:textId="77777777" w:rsidR="00305528" w:rsidRPr="00850B27" w:rsidRDefault="00305528" w:rsidP="00305528">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udhëheqës</w:t>
            </w:r>
          </w:p>
        </w:tc>
        <w:tc>
          <w:tcPr>
            <w:tcW w:w="488" w:type="pct"/>
            <w:gridSpan w:val="2"/>
            <w:shd w:val="clear" w:color="auto" w:fill="auto"/>
            <w:vAlign w:val="center"/>
          </w:tcPr>
          <w:p w14:paraId="266591BD" w14:textId="77777777" w:rsidR="00305528" w:rsidRPr="00850B27" w:rsidRDefault="00305528" w:rsidP="00305528">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Inst.</w:t>
            </w:r>
          </w:p>
          <w:p w14:paraId="2194B47D" w14:textId="77777777" w:rsidR="00305528" w:rsidRPr="00850B27" w:rsidRDefault="00305528" w:rsidP="00305528">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mbështetës</w:t>
            </w:r>
          </w:p>
        </w:tc>
        <w:tc>
          <w:tcPr>
            <w:tcW w:w="642" w:type="pct"/>
            <w:gridSpan w:val="2"/>
          </w:tcPr>
          <w:p w14:paraId="60DCD50F" w14:textId="77777777" w:rsidR="00305528" w:rsidRPr="00850B27" w:rsidRDefault="00305528" w:rsidP="00305528">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Produkti</w:t>
            </w:r>
          </w:p>
        </w:tc>
      </w:tr>
      <w:tr w:rsidR="00305528" w:rsidRPr="00850B27" w14:paraId="6C121F2C" w14:textId="77777777" w:rsidTr="00F61C35">
        <w:trPr>
          <w:trHeight w:val="1097"/>
          <w:jc w:val="center"/>
        </w:trPr>
        <w:tc>
          <w:tcPr>
            <w:tcW w:w="1603" w:type="pct"/>
            <w:shd w:val="clear" w:color="auto" w:fill="auto"/>
          </w:tcPr>
          <w:p w14:paraId="2F3EB6EF" w14:textId="264A8460" w:rsidR="00305528" w:rsidRPr="00850B27" w:rsidRDefault="00314373" w:rsidP="00314373">
            <w:pPr>
              <w:spacing w:after="0" w:line="240" w:lineRule="auto"/>
              <w:contextualSpacing/>
              <w:rPr>
                <w:rFonts w:ascii="Times New Roman" w:hAnsi="Times New Roman" w:cs="Times New Roman"/>
              </w:rPr>
            </w:pPr>
            <w:r>
              <w:rPr>
                <w:rFonts w:ascii="Times New Roman" w:hAnsi="Times New Roman" w:cs="Times New Roman"/>
              </w:rPr>
              <w:t xml:space="preserve">1. </w:t>
            </w:r>
            <w:r w:rsidR="00305528" w:rsidRPr="00850B27">
              <w:rPr>
                <w:rFonts w:ascii="Times New Roman" w:hAnsi="Times New Roman" w:cs="Times New Roman"/>
              </w:rPr>
              <w:t>Funksionalizimi i strukturave për planifikim strategjik - Komisionit për Planifikim Strategjik  dhe Grupit Drejtues për Planifikim Strategjik</w:t>
            </w:r>
          </w:p>
        </w:tc>
        <w:tc>
          <w:tcPr>
            <w:tcW w:w="558" w:type="pct"/>
            <w:gridSpan w:val="2"/>
            <w:shd w:val="clear" w:color="auto" w:fill="auto"/>
          </w:tcPr>
          <w:p w14:paraId="13FCC7EB" w14:textId="565022F9" w:rsidR="00305528" w:rsidRPr="00850B27" w:rsidRDefault="00305528" w:rsidP="00305528">
            <w:pPr>
              <w:spacing w:after="0" w:line="240" w:lineRule="auto"/>
              <w:rPr>
                <w:rFonts w:ascii="Times New Roman" w:eastAsia="Calibri" w:hAnsi="Times New Roman" w:cs="Times New Roman"/>
                <w:bCs/>
              </w:rPr>
            </w:pPr>
            <w:r w:rsidRPr="00850B27">
              <w:rPr>
                <w:rFonts w:ascii="Times New Roman" w:eastAsia="Calibri" w:hAnsi="Times New Roman" w:cs="Times New Roman"/>
                <w:bCs/>
              </w:rPr>
              <w:t xml:space="preserve">TM </w:t>
            </w:r>
            <w:r w:rsidR="00314373">
              <w:rPr>
                <w:rFonts w:ascii="Times New Roman" w:eastAsia="Calibri" w:hAnsi="Times New Roman" w:cs="Times New Roman"/>
                <w:bCs/>
              </w:rPr>
              <w:t>2</w:t>
            </w:r>
            <w:r w:rsidRPr="00850B27">
              <w:rPr>
                <w:rFonts w:ascii="Times New Roman" w:eastAsia="Calibri" w:hAnsi="Times New Roman" w:cs="Times New Roman"/>
                <w:bCs/>
              </w:rPr>
              <w:t xml:space="preserve"> 20</w:t>
            </w:r>
            <w:r w:rsidR="00314373">
              <w:rPr>
                <w:rFonts w:ascii="Times New Roman" w:eastAsia="Calibri" w:hAnsi="Times New Roman" w:cs="Times New Roman"/>
                <w:bCs/>
              </w:rPr>
              <w:t>20</w:t>
            </w:r>
          </w:p>
        </w:tc>
        <w:tc>
          <w:tcPr>
            <w:tcW w:w="593" w:type="pct"/>
            <w:shd w:val="clear" w:color="auto" w:fill="auto"/>
          </w:tcPr>
          <w:p w14:paraId="638E34B9" w14:textId="77777777" w:rsidR="00305528" w:rsidRPr="00850B27" w:rsidRDefault="00305528" w:rsidP="00305528">
            <w:pPr>
              <w:spacing w:after="0" w:line="240" w:lineRule="auto"/>
              <w:rPr>
                <w:rFonts w:ascii="Times New Roman" w:eastAsia="Calibri" w:hAnsi="Times New Roman" w:cs="Times New Roman"/>
                <w:bCs/>
              </w:rPr>
            </w:pPr>
            <w:r w:rsidRPr="00850B27">
              <w:rPr>
                <w:rFonts w:ascii="Times New Roman" w:eastAsia="Calibri" w:hAnsi="Times New Roman" w:cs="Times New Roman"/>
                <w:bCs/>
              </w:rPr>
              <w:t>Kosto Administrative.</w:t>
            </w:r>
          </w:p>
        </w:tc>
        <w:tc>
          <w:tcPr>
            <w:tcW w:w="628" w:type="pct"/>
            <w:gridSpan w:val="2"/>
            <w:shd w:val="clear" w:color="auto" w:fill="auto"/>
          </w:tcPr>
          <w:p w14:paraId="61897971" w14:textId="77777777" w:rsidR="00305528" w:rsidRPr="00850B27" w:rsidRDefault="00305528" w:rsidP="00305528">
            <w:pPr>
              <w:spacing w:after="0" w:line="240" w:lineRule="auto"/>
              <w:rPr>
                <w:rFonts w:ascii="Times New Roman" w:eastAsia="Calibri" w:hAnsi="Times New Roman" w:cs="Times New Roman"/>
                <w:bCs/>
              </w:rPr>
            </w:pPr>
            <w:r w:rsidRPr="00850B27">
              <w:rPr>
                <w:rFonts w:ascii="Times New Roman" w:eastAsia="Calibri" w:hAnsi="Times New Roman" w:cs="Times New Roman"/>
                <w:bCs/>
              </w:rPr>
              <w:t>BRK.</w:t>
            </w:r>
          </w:p>
        </w:tc>
        <w:tc>
          <w:tcPr>
            <w:tcW w:w="488" w:type="pct"/>
            <w:gridSpan w:val="2"/>
            <w:shd w:val="clear" w:color="auto" w:fill="auto"/>
          </w:tcPr>
          <w:p w14:paraId="7204D4E4" w14:textId="77777777" w:rsidR="00305528" w:rsidRPr="00850B27" w:rsidRDefault="00305528" w:rsidP="00305528">
            <w:pPr>
              <w:spacing w:after="0" w:line="240" w:lineRule="auto"/>
              <w:rPr>
                <w:rFonts w:ascii="Times New Roman" w:eastAsia="Calibri" w:hAnsi="Times New Roman" w:cs="Times New Roman"/>
                <w:bCs/>
              </w:rPr>
            </w:pPr>
            <w:r w:rsidRPr="00850B27">
              <w:rPr>
                <w:rFonts w:ascii="Times New Roman" w:eastAsia="Calibri" w:hAnsi="Times New Roman" w:cs="Times New Roman"/>
                <w:bCs/>
              </w:rPr>
              <w:t>ZKM (ZPS)</w:t>
            </w:r>
          </w:p>
        </w:tc>
        <w:tc>
          <w:tcPr>
            <w:tcW w:w="488" w:type="pct"/>
            <w:gridSpan w:val="2"/>
            <w:shd w:val="clear" w:color="auto" w:fill="auto"/>
          </w:tcPr>
          <w:p w14:paraId="3E681DCC" w14:textId="77777777" w:rsidR="00305528" w:rsidRPr="00850B27" w:rsidRDefault="00305528" w:rsidP="00305528">
            <w:pPr>
              <w:spacing w:after="0" w:line="240" w:lineRule="auto"/>
              <w:jc w:val="center"/>
              <w:rPr>
                <w:rFonts w:ascii="Times New Roman" w:eastAsia="Calibri" w:hAnsi="Times New Roman" w:cs="Times New Roman"/>
                <w:bCs/>
              </w:rPr>
            </w:pPr>
            <w:r w:rsidRPr="00850B27">
              <w:rPr>
                <w:rFonts w:ascii="Times New Roman" w:eastAsia="Calibri" w:hAnsi="Times New Roman" w:cs="Times New Roman"/>
                <w:bCs/>
              </w:rPr>
              <w:t>ZKM (SKQ)</w:t>
            </w:r>
          </w:p>
        </w:tc>
        <w:tc>
          <w:tcPr>
            <w:tcW w:w="642" w:type="pct"/>
            <w:gridSpan w:val="2"/>
            <w:shd w:val="clear" w:color="auto" w:fill="auto"/>
          </w:tcPr>
          <w:p w14:paraId="3B4BF566" w14:textId="77777777" w:rsidR="00305528" w:rsidRPr="00850B27" w:rsidRDefault="00305528" w:rsidP="00305528">
            <w:pPr>
              <w:spacing w:after="0" w:line="240" w:lineRule="auto"/>
              <w:rPr>
                <w:rFonts w:ascii="Times New Roman" w:eastAsia="Calibri" w:hAnsi="Times New Roman" w:cs="Times New Roman"/>
                <w:bCs/>
              </w:rPr>
            </w:pPr>
            <w:r w:rsidRPr="00850B27">
              <w:rPr>
                <w:rFonts w:ascii="Times New Roman" w:eastAsia="Calibri" w:hAnsi="Times New Roman" w:cs="Times New Roman"/>
                <w:bCs/>
              </w:rPr>
              <w:t>Shqyrtimi proceseve kyçe të vendimmarrjes në bazë të kalendarit të integruar.</w:t>
            </w:r>
          </w:p>
        </w:tc>
      </w:tr>
      <w:tr w:rsidR="00305528" w:rsidRPr="00850B27" w14:paraId="6594A234" w14:textId="77777777" w:rsidTr="00F61C35">
        <w:trPr>
          <w:trHeight w:val="1097"/>
          <w:jc w:val="center"/>
        </w:trPr>
        <w:tc>
          <w:tcPr>
            <w:tcW w:w="1603" w:type="pct"/>
            <w:shd w:val="clear" w:color="auto" w:fill="auto"/>
          </w:tcPr>
          <w:p w14:paraId="0E42C204" w14:textId="746EB2AD" w:rsidR="00305528" w:rsidRPr="00850B27" w:rsidRDefault="00314373" w:rsidP="00314373">
            <w:pPr>
              <w:spacing w:after="0" w:line="240" w:lineRule="auto"/>
              <w:contextualSpacing/>
              <w:rPr>
                <w:rFonts w:ascii="Times New Roman" w:hAnsi="Times New Roman" w:cs="Times New Roman"/>
              </w:rPr>
            </w:pPr>
            <w:r>
              <w:rPr>
                <w:rFonts w:ascii="Times New Roman" w:hAnsi="Times New Roman" w:cs="Times New Roman"/>
              </w:rPr>
              <w:t>2. Themelimi i Grupeve</w:t>
            </w:r>
            <w:r w:rsidR="00305528" w:rsidRPr="00850B27">
              <w:rPr>
                <w:rFonts w:ascii="Times New Roman" w:hAnsi="Times New Roman" w:cs="Times New Roman"/>
              </w:rPr>
              <w:t xml:space="preserve"> për Menaxhim Strategjik (GMS) në secilën Ministri të linjës i cili do të kryesohet nga Ministri. </w:t>
            </w:r>
          </w:p>
        </w:tc>
        <w:tc>
          <w:tcPr>
            <w:tcW w:w="558" w:type="pct"/>
            <w:gridSpan w:val="2"/>
            <w:shd w:val="clear" w:color="auto" w:fill="auto"/>
          </w:tcPr>
          <w:p w14:paraId="3219BDA4" w14:textId="7ECF9C4D" w:rsidR="00305528" w:rsidRPr="00850B27" w:rsidRDefault="00305528" w:rsidP="00305528">
            <w:pPr>
              <w:spacing w:after="0" w:line="240" w:lineRule="auto"/>
              <w:rPr>
                <w:rFonts w:ascii="Times New Roman" w:eastAsia="Calibri" w:hAnsi="Times New Roman" w:cs="Times New Roman"/>
                <w:bCs/>
              </w:rPr>
            </w:pPr>
            <w:r w:rsidRPr="00850B27">
              <w:rPr>
                <w:rFonts w:ascii="Times New Roman" w:eastAsia="Calibri" w:hAnsi="Times New Roman" w:cs="Times New Roman"/>
                <w:bCs/>
              </w:rPr>
              <w:t>TM</w:t>
            </w:r>
            <w:r w:rsidR="00314373">
              <w:rPr>
                <w:rFonts w:ascii="Times New Roman" w:eastAsia="Calibri" w:hAnsi="Times New Roman" w:cs="Times New Roman"/>
                <w:bCs/>
              </w:rPr>
              <w:t>2</w:t>
            </w:r>
            <w:r w:rsidR="00790D59">
              <w:rPr>
                <w:rFonts w:ascii="Times New Roman" w:eastAsia="Calibri" w:hAnsi="Times New Roman" w:cs="Times New Roman"/>
                <w:bCs/>
              </w:rPr>
              <w:t xml:space="preserve"> </w:t>
            </w:r>
            <w:r w:rsidRPr="00850B27">
              <w:rPr>
                <w:rFonts w:ascii="Times New Roman" w:eastAsia="Calibri" w:hAnsi="Times New Roman" w:cs="Times New Roman"/>
                <w:bCs/>
              </w:rPr>
              <w:t>20</w:t>
            </w:r>
            <w:r w:rsidR="00314373">
              <w:rPr>
                <w:rFonts w:ascii="Times New Roman" w:eastAsia="Calibri" w:hAnsi="Times New Roman" w:cs="Times New Roman"/>
                <w:bCs/>
              </w:rPr>
              <w:t>20</w:t>
            </w:r>
          </w:p>
        </w:tc>
        <w:tc>
          <w:tcPr>
            <w:tcW w:w="593" w:type="pct"/>
            <w:shd w:val="clear" w:color="auto" w:fill="auto"/>
          </w:tcPr>
          <w:p w14:paraId="208CFA2C" w14:textId="77777777" w:rsidR="00305528" w:rsidRPr="00850B27" w:rsidRDefault="00305528" w:rsidP="00305528">
            <w:pPr>
              <w:spacing w:after="0" w:line="240" w:lineRule="auto"/>
              <w:rPr>
                <w:rFonts w:ascii="Times New Roman" w:eastAsia="Calibri" w:hAnsi="Times New Roman" w:cs="Times New Roman"/>
                <w:bCs/>
              </w:rPr>
            </w:pPr>
            <w:r w:rsidRPr="00850B27">
              <w:rPr>
                <w:rFonts w:ascii="Times New Roman" w:eastAsia="Calibri" w:hAnsi="Times New Roman" w:cs="Times New Roman"/>
                <w:bCs/>
              </w:rPr>
              <w:t>Kosto Administrative.</w:t>
            </w:r>
          </w:p>
        </w:tc>
        <w:tc>
          <w:tcPr>
            <w:tcW w:w="628" w:type="pct"/>
            <w:gridSpan w:val="2"/>
            <w:shd w:val="clear" w:color="auto" w:fill="auto"/>
          </w:tcPr>
          <w:p w14:paraId="5B66294C" w14:textId="77777777" w:rsidR="00305528" w:rsidRPr="00850B27" w:rsidRDefault="00305528" w:rsidP="00305528">
            <w:pPr>
              <w:spacing w:after="0" w:line="240" w:lineRule="auto"/>
              <w:rPr>
                <w:rFonts w:ascii="Times New Roman" w:eastAsia="Calibri" w:hAnsi="Times New Roman" w:cs="Times New Roman"/>
                <w:bCs/>
              </w:rPr>
            </w:pPr>
            <w:r w:rsidRPr="00850B27">
              <w:rPr>
                <w:rFonts w:ascii="Times New Roman" w:eastAsia="Calibri" w:hAnsi="Times New Roman" w:cs="Times New Roman"/>
                <w:bCs/>
              </w:rPr>
              <w:t>BRK.</w:t>
            </w:r>
          </w:p>
        </w:tc>
        <w:tc>
          <w:tcPr>
            <w:tcW w:w="488" w:type="pct"/>
            <w:gridSpan w:val="2"/>
            <w:shd w:val="clear" w:color="auto" w:fill="auto"/>
          </w:tcPr>
          <w:p w14:paraId="794B351A" w14:textId="77777777" w:rsidR="00305528" w:rsidRPr="00850B27" w:rsidRDefault="00305528" w:rsidP="00305528">
            <w:pPr>
              <w:spacing w:after="0" w:line="240" w:lineRule="auto"/>
              <w:jc w:val="center"/>
              <w:rPr>
                <w:rFonts w:ascii="Times New Roman" w:eastAsia="Calibri" w:hAnsi="Times New Roman" w:cs="Times New Roman"/>
                <w:bCs/>
              </w:rPr>
            </w:pPr>
            <w:r w:rsidRPr="00850B27">
              <w:rPr>
                <w:rFonts w:ascii="Times New Roman" w:eastAsia="Calibri" w:hAnsi="Times New Roman" w:cs="Times New Roman"/>
                <w:bCs/>
              </w:rPr>
              <w:t>ML</w:t>
            </w:r>
          </w:p>
        </w:tc>
        <w:tc>
          <w:tcPr>
            <w:tcW w:w="488" w:type="pct"/>
            <w:gridSpan w:val="2"/>
            <w:shd w:val="clear" w:color="auto" w:fill="auto"/>
          </w:tcPr>
          <w:p w14:paraId="5541273F" w14:textId="77777777" w:rsidR="00305528" w:rsidRPr="00850B27" w:rsidRDefault="00305528" w:rsidP="00305528">
            <w:pPr>
              <w:spacing w:after="0" w:line="240" w:lineRule="auto"/>
              <w:jc w:val="center"/>
              <w:rPr>
                <w:rFonts w:ascii="Times New Roman" w:eastAsia="Calibri" w:hAnsi="Times New Roman" w:cs="Times New Roman"/>
                <w:bCs/>
              </w:rPr>
            </w:pPr>
            <w:r w:rsidRPr="00850B27">
              <w:rPr>
                <w:rFonts w:ascii="Times New Roman" w:eastAsia="Calibri" w:hAnsi="Times New Roman" w:cs="Times New Roman"/>
                <w:bCs/>
              </w:rPr>
              <w:t>ZKM (ZPS)</w:t>
            </w:r>
          </w:p>
        </w:tc>
        <w:tc>
          <w:tcPr>
            <w:tcW w:w="642" w:type="pct"/>
            <w:gridSpan w:val="2"/>
            <w:shd w:val="clear" w:color="auto" w:fill="auto"/>
          </w:tcPr>
          <w:p w14:paraId="3F8B7F04" w14:textId="77777777" w:rsidR="00305528" w:rsidRPr="00850B27" w:rsidRDefault="00305528" w:rsidP="00305528">
            <w:pPr>
              <w:spacing w:after="0" w:line="240" w:lineRule="auto"/>
              <w:rPr>
                <w:rFonts w:ascii="Times New Roman" w:eastAsia="Calibri" w:hAnsi="Times New Roman" w:cs="Times New Roman"/>
                <w:b/>
                <w:bCs/>
              </w:rPr>
            </w:pPr>
            <w:r w:rsidRPr="00850B27">
              <w:rPr>
                <w:rFonts w:ascii="Times New Roman" w:eastAsia="Calibri" w:hAnsi="Times New Roman" w:cs="Times New Roman"/>
                <w:bCs/>
              </w:rPr>
              <w:t>GMS-të të themeluara dhe funksionalizuara në të gjitha ML.</w:t>
            </w:r>
          </w:p>
        </w:tc>
      </w:tr>
      <w:tr w:rsidR="00BB10A0" w:rsidRPr="00850B27" w14:paraId="2A318F17" w14:textId="77777777" w:rsidTr="00E51465">
        <w:trPr>
          <w:trHeight w:val="320"/>
          <w:jc w:val="center"/>
        </w:trPr>
        <w:tc>
          <w:tcPr>
            <w:tcW w:w="1603" w:type="pct"/>
            <w:shd w:val="clear" w:color="auto" w:fill="auto"/>
          </w:tcPr>
          <w:p w14:paraId="121F985C" w14:textId="2CD100B8" w:rsidR="00BB10A0" w:rsidRPr="00E51465" w:rsidRDefault="006B2402" w:rsidP="006B2402">
            <w:pPr>
              <w:spacing w:after="0" w:line="240" w:lineRule="auto"/>
              <w:contextualSpacing/>
              <w:jc w:val="left"/>
              <w:rPr>
                <w:rFonts w:ascii="Times New Roman" w:hAnsi="Times New Roman" w:cs="Times New Roman"/>
              </w:rPr>
            </w:pPr>
            <w:r>
              <w:rPr>
                <w:rFonts w:ascii="Times New Roman" w:hAnsi="Times New Roman" w:cs="Times New Roman"/>
              </w:rPr>
              <w:t>3</w:t>
            </w:r>
            <w:r w:rsidR="00BB10A0">
              <w:rPr>
                <w:rFonts w:ascii="Times New Roman" w:hAnsi="Times New Roman" w:cs="Times New Roman"/>
              </w:rPr>
              <w:t>.</w:t>
            </w:r>
            <w:r w:rsidR="00C249B0">
              <w:rPr>
                <w:rFonts w:ascii="Times New Roman" w:hAnsi="Times New Roman" w:cs="Times New Roman"/>
              </w:rPr>
              <w:t xml:space="preserve"> </w:t>
            </w:r>
            <w:r>
              <w:rPr>
                <w:rFonts w:ascii="Times New Roman" w:hAnsi="Times New Roman" w:cs="Times New Roman"/>
              </w:rPr>
              <w:t>Hartimi i</w:t>
            </w:r>
            <w:r w:rsidR="00BB10A0" w:rsidRPr="008E43B4">
              <w:rPr>
                <w:rFonts w:ascii="Times New Roman" w:hAnsi="Times New Roman" w:cs="Times New Roman"/>
              </w:rPr>
              <w:t xml:space="preserve"> Kalendarit të Integruar për Planifikimin Strategjik </w:t>
            </w:r>
            <w:r>
              <w:rPr>
                <w:rFonts w:ascii="Times New Roman" w:hAnsi="Times New Roman" w:cs="Times New Roman"/>
              </w:rPr>
              <w:t>dhe rishikimi i tij në baza vjetore.</w:t>
            </w:r>
          </w:p>
        </w:tc>
        <w:tc>
          <w:tcPr>
            <w:tcW w:w="558" w:type="pct"/>
            <w:gridSpan w:val="2"/>
            <w:shd w:val="clear" w:color="auto" w:fill="auto"/>
          </w:tcPr>
          <w:p w14:paraId="65F9A734" w14:textId="57DA7D99" w:rsidR="00BB10A0" w:rsidRPr="00E51465" w:rsidRDefault="00314373" w:rsidP="00BB10A0">
            <w:pPr>
              <w:spacing w:after="0" w:line="240" w:lineRule="auto"/>
              <w:rPr>
                <w:rFonts w:ascii="Times New Roman" w:eastAsia="Calibri" w:hAnsi="Times New Roman" w:cs="Times New Roman"/>
                <w:bCs/>
              </w:rPr>
            </w:pPr>
            <w:r>
              <w:rPr>
                <w:rFonts w:ascii="Times New Roman" w:eastAsia="Calibri" w:hAnsi="Times New Roman" w:cs="Times New Roman"/>
                <w:bCs/>
              </w:rPr>
              <w:t>TM2</w:t>
            </w:r>
            <w:r w:rsidR="00BB10A0" w:rsidRPr="00E51465">
              <w:rPr>
                <w:rFonts w:ascii="Times New Roman" w:eastAsia="Calibri" w:hAnsi="Times New Roman" w:cs="Times New Roman"/>
                <w:bCs/>
              </w:rPr>
              <w:t xml:space="preserve"> 20</w:t>
            </w:r>
            <w:r>
              <w:rPr>
                <w:rFonts w:ascii="Times New Roman" w:eastAsia="Calibri" w:hAnsi="Times New Roman" w:cs="Times New Roman"/>
                <w:bCs/>
              </w:rPr>
              <w:t>20</w:t>
            </w:r>
          </w:p>
          <w:p w14:paraId="6124B160" w14:textId="6F21FBB3" w:rsidR="00BB10A0" w:rsidRPr="00E51465" w:rsidRDefault="00314373" w:rsidP="00BB10A0">
            <w:pPr>
              <w:spacing w:after="0" w:line="240" w:lineRule="auto"/>
              <w:rPr>
                <w:rFonts w:ascii="Times New Roman" w:eastAsia="Calibri" w:hAnsi="Times New Roman" w:cs="Times New Roman"/>
                <w:bCs/>
              </w:rPr>
            </w:pPr>
            <w:r>
              <w:rPr>
                <w:rFonts w:ascii="Times New Roman" w:eastAsia="Calibri" w:hAnsi="Times New Roman" w:cs="Times New Roman"/>
                <w:bCs/>
              </w:rPr>
              <w:t>TM</w:t>
            </w:r>
            <w:r w:rsidR="00BB10A0" w:rsidRPr="00E51465">
              <w:rPr>
                <w:rFonts w:ascii="Times New Roman" w:eastAsia="Calibri" w:hAnsi="Times New Roman" w:cs="Times New Roman"/>
                <w:bCs/>
              </w:rPr>
              <w:t xml:space="preserve"> 2020</w:t>
            </w:r>
          </w:p>
        </w:tc>
        <w:tc>
          <w:tcPr>
            <w:tcW w:w="593" w:type="pct"/>
            <w:shd w:val="clear" w:color="auto" w:fill="auto"/>
          </w:tcPr>
          <w:p w14:paraId="57B5934E" w14:textId="55C998EC" w:rsidR="00BB10A0" w:rsidRPr="00E51465" w:rsidRDefault="0034467A" w:rsidP="00BB10A0">
            <w:pPr>
              <w:spacing w:after="0" w:line="240" w:lineRule="auto"/>
              <w:rPr>
                <w:rFonts w:ascii="Times New Roman" w:eastAsia="Calibri" w:hAnsi="Times New Roman" w:cs="Times New Roman"/>
                <w:bCs/>
              </w:rPr>
            </w:pPr>
            <w:r w:rsidRPr="00C8659B">
              <w:rPr>
                <w:rFonts w:ascii="Times New Roman" w:hAnsi="Times New Roman" w:cs="Times New Roman"/>
                <w:color w:val="000000"/>
              </w:rPr>
              <w:t>€</w:t>
            </w:r>
            <w:r>
              <w:rPr>
                <w:rFonts w:ascii="Times New Roman" w:hAnsi="Times New Roman" w:cs="Times New Roman"/>
                <w:color w:val="000000"/>
              </w:rPr>
              <w:t xml:space="preserve"> 1</w:t>
            </w:r>
            <w:r w:rsidRPr="00C8751A">
              <w:rPr>
                <w:rFonts w:ascii="Times New Roman" w:hAnsi="Times New Roman" w:cs="Times New Roman"/>
                <w:color w:val="000000"/>
              </w:rPr>
              <w:t>0,</w:t>
            </w:r>
            <w:r>
              <w:rPr>
                <w:rFonts w:ascii="Times New Roman" w:hAnsi="Times New Roman" w:cs="Times New Roman"/>
                <w:color w:val="000000"/>
              </w:rPr>
              <w:t>0</w:t>
            </w:r>
            <w:r w:rsidRPr="00C8751A">
              <w:rPr>
                <w:rFonts w:ascii="Times New Roman" w:hAnsi="Times New Roman" w:cs="Times New Roman"/>
                <w:color w:val="000000"/>
              </w:rPr>
              <w:t xml:space="preserve">00 </w:t>
            </w:r>
          </w:p>
        </w:tc>
        <w:tc>
          <w:tcPr>
            <w:tcW w:w="628" w:type="pct"/>
            <w:gridSpan w:val="2"/>
            <w:shd w:val="clear" w:color="auto" w:fill="auto"/>
          </w:tcPr>
          <w:p w14:paraId="6BE0F299" w14:textId="7F480564" w:rsidR="00BB10A0" w:rsidRPr="00E51465" w:rsidRDefault="00BB10A0" w:rsidP="00BB10A0">
            <w:pPr>
              <w:spacing w:after="0" w:line="240" w:lineRule="auto"/>
              <w:rPr>
                <w:rFonts w:ascii="Times New Roman" w:eastAsia="Calibri" w:hAnsi="Times New Roman" w:cs="Times New Roman"/>
                <w:bCs/>
              </w:rPr>
            </w:pPr>
            <w:r>
              <w:rPr>
                <w:rFonts w:ascii="Times New Roman" w:eastAsia="Calibri" w:hAnsi="Times New Roman" w:cs="Times New Roman"/>
                <w:bCs/>
              </w:rPr>
              <w:t>Projekt i BE</w:t>
            </w:r>
          </w:p>
        </w:tc>
        <w:tc>
          <w:tcPr>
            <w:tcW w:w="488" w:type="pct"/>
            <w:gridSpan w:val="2"/>
            <w:shd w:val="clear" w:color="auto" w:fill="auto"/>
          </w:tcPr>
          <w:p w14:paraId="62AC5B77" w14:textId="77777777" w:rsidR="00BB10A0" w:rsidRPr="00E51465" w:rsidRDefault="00BB10A0" w:rsidP="00BB10A0">
            <w:pPr>
              <w:spacing w:after="0" w:line="240" w:lineRule="auto"/>
              <w:rPr>
                <w:rFonts w:ascii="Times New Roman" w:eastAsia="Calibri" w:hAnsi="Times New Roman" w:cs="Times New Roman"/>
                <w:bCs/>
              </w:rPr>
            </w:pPr>
          </w:p>
          <w:p w14:paraId="1C4CFE35" w14:textId="31FC7C2A" w:rsidR="00BB10A0" w:rsidRPr="00E51465" w:rsidRDefault="0034467A" w:rsidP="00BB10A0">
            <w:pPr>
              <w:spacing w:after="0" w:line="240" w:lineRule="auto"/>
              <w:jc w:val="center"/>
              <w:rPr>
                <w:rFonts w:ascii="Times New Roman" w:eastAsia="Calibri" w:hAnsi="Times New Roman" w:cs="Times New Roman"/>
                <w:bCs/>
              </w:rPr>
            </w:pPr>
            <w:r>
              <w:rPr>
                <w:rFonts w:ascii="Times New Roman" w:eastAsia="Calibri" w:hAnsi="Times New Roman" w:cs="Times New Roman"/>
                <w:bCs/>
              </w:rPr>
              <w:t>ZKM</w:t>
            </w:r>
          </w:p>
        </w:tc>
        <w:tc>
          <w:tcPr>
            <w:tcW w:w="488" w:type="pct"/>
            <w:gridSpan w:val="2"/>
            <w:shd w:val="clear" w:color="auto" w:fill="auto"/>
          </w:tcPr>
          <w:p w14:paraId="50C0ED34" w14:textId="3E341659" w:rsidR="00BB10A0" w:rsidRPr="00E51465" w:rsidRDefault="0034467A" w:rsidP="00BB10A0">
            <w:pPr>
              <w:spacing w:after="0" w:line="240" w:lineRule="auto"/>
              <w:jc w:val="center"/>
              <w:rPr>
                <w:rFonts w:ascii="Times New Roman" w:eastAsia="Calibri" w:hAnsi="Times New Roman" w:cs="Times New Roman"/>
                <w:bCs/>
              </w:rPr>
            </w:pPr>
            <w:r>
              <w:rPr>
                <w:rFonts w:ascii="Times New Roman" w:eastAsia="Calibri" w:hAnsi="Times New Roman" w:cs="Times New Roman"/>
                <w:bCs/>
              </w:rPr>
              <w:t>MF,MIE</w:t>
            </w:r>
          </w:p>
        </w:tc>
        <w:tc>
          <w:tcPr>
            <w:tcW w:w="642" w:type="pct"/>
            <w:gridSpan w:val="2"/>
            <w:shd w:val="clear" w:color="auto" w:fill="auto"/>
          </w:tcPr>
          <w:p w14:paraId="1458B557" w14:textId="207E033F" w:rsidR="00BB10A0" w:rsidRPr="00E51465" w:rsidRDefault="00BB10A0" w:rsidP="00BB10A0">
            <w:pPr>
              <w:spacing w:after="0" w:line="240" w:lineRule="auto"/>
              <w:rPr>
                <w:rFonts w:ascii="Times New Roman" w:eastAsia="Calibri" w:hAnsi="Times New Roman" w:cs="Times New Roman"/>
                <w:bCs/>
              </w:rPr>
            </w:pPr>
            <w:r w:rsidRPr="00F2052C">
              <w:rPr>
                <w:rFonts w:ascii="Times New Roman" w:eastAsia="Calibri" w:hAnsi="Times New Roman" w:cs="Times New Roman"/>
                <w:bCs/>
              </w:rPr>
              <w:t>Kalendari i Planifikimit</w:t>
            </w:r>
            <w:r>
              <w:rPr>
                <w:rFonts w:ascii="Times New Roman" w:eastAsia="Calibri" w:hAnsi="Times New Roman" w:cs="Times New Roman"/>
                <w:bCs/>
              </w:rPr>
              <w:t xml:space="preserve"> të Integruar i hartuar nga GDPS dhe </w:t>
            </w:r>
            <w:r>
              <w:rPr>
                <w:rFonts w:ascii="Times New Roman" w:eastAsia="Calibri" w:hAnsi="Times New Roman" w:cs="Times New Roman"/>
                <w:bCs/>
              </w:rPr>
              <w:lastRenderedPageBreak/>
              <w:t>aprovuar nga KPS.</w:t>
            </w:r>
          </w:p>
        </w:tc>
      </w:tr>
      <w:tr w:rsidR="00BB10A0" w:rsidRPr="00850B27" w14:paraId="43E0F18B" w14:textId="77777777" w:rsidTr="002004C2">
        <w:trPr>
          <w:trHeight w:val="320"/>
          <w:jc w:val="center"/>
        </w:trPr>
        <w:tc>
          <w:tcPr>
            <w:tcW w:w="5000" w:type="pct"/>
            <w:gridSpan w:val="12"/>
            <w:shd w:val="clear" w:color="auto" w:fill="FBE4D5"/>
          </w:tcPr>
          <w:p w14:paraId="4A4B3FF2" w14:textId="77777777" w:rsidR="00BB10A0" w:rsidRPr="00850B27" w:rsidRDefault="00BB10A0" w:rsidP="00BB10A0">
            <w:pPr>
              <w:spacing w:after="0" w:line="240" w:lineRule="auto"/>
              <w:rPr>
                <w:rFonts w:ascii="Times New Roman" w:eastAsia="Calibri" w:hAnsi="Times New Roman" w:cs="Times New Roman"/>
                <w:b/>
                <w:bCs/>
              </w:rPr>
            </w:pPr>
            <w:r w:rsidRPr="00850B27">
              <w:rPr>
                <w:rFonts w:ascii="Times New Roman" w:eastAsia="Calibri" w:hAnsi="Times New Roman" w:cs="Times New Roman"/>
                <w:b/>
                <w:bCs/>
              </w:rPr>
              <w:lastRenderedPageBreak/>
              <w:t xml:space="preserve">II. Ndërlidhje më e mirë ndërmjet dokumenteve strategjike dhe burimeve financiare </w:t>
            </w:r>
          </w:p>
        </w:tc>
      </w:tr>
      <w:tr w:rsidR="00BB10A0" w:rsidRPr="00850B27" w14:paraId="2235A99B" w14:textId="77777777" w:rsidTr="002004C2">
        <w:trPr>
          <w:trHeight w:val="320"/>
          <w:jc w:val="center"/>
        </w:trPr>
        <w:tc>
          <w:tcPr>
            <w:tcW w:w="5000" w:type="pct"/>
            <w:gridSpan w:val="12"/>
            <w:shd w:val="clear" w:color="auto" w:fill="FBE4D5"/>
          </w:tcPr>
          <w:p w14:paraId="279F380A" w14:textId="77777777" w:rsidR="00BB10A0" w:rsidRPr="00850B27" w:rsidRDefault="00BB10A0" w:rsidP="00BB10A0">
            <w:pPr>
              <w:spacing w:after="0" w:line="240" w:lineRule="auto"/>
              <w:rPr>
                <w:rFonts w:ascii="Times New Roman" w:eastAsia="Calibri" w:hAnsi="Times New Roman" w:cs="Times New Roman"/>
                <w:b/>
                <w:bCs/>
              </w:rPr>
            </w:pPr>
            <w:r w:rsidRPr="00850B27">
              <w:rPr>
                <w:rFonts w:ascii="Times New Roman" w:eastAsia="Calibri" w:hAnsi="Times New Roman" w:cs="Times New Roman"/>
                <w:b/>
                <w:bCs/>
              </w:rPr>
              <w:t xml:space="preserve">Objektivi Strategjik #2: </w:t>
            </w:r>
            <w:r w:rsidRPr="00850B27">
              <w:rPr>
                <w:rFonts w:ascii="Times New Roman" w:hAnsi="Times New Roman" w:cs="Times New Roman"/>
                <w:b/>
              </w:rPr>
              <w:t xml:space="preserve">Ndërlidhja më e mirë e kornizës për </w:t>
            </w:r>
            <w:proofErr w:type="gramStart"/>
            <w:r w:rsidRPr="00850B27">
              <w:rPr>
                <w:rFonts w:ascii="Times New Roman" w:hAnsi="Times New Roman" w:cs="Times New Roman"/>
                <w:b/>
              </w:rPr>
              <w:t>planifikim  strategjik</w:t>
            </w:r>
            <w:proofErr w:type="gramEnd"/>
            <w:r w:rsidRPr="00850B27">
              <w:rPr>
                <w:rFonts w:ascii="Times New Roman" w:hAnsi="Times New Roman" w:cs="Times New Roman"/>
                <w:b/>
              </w:rPr>
              <w:t xml:space="preserve"> me planifikimin e resurseve të brendshme dhe të jashtme për të siguruar përballueshmërinë financiare dhe zbatimin e planeve strategjike.</w:t>
            </w:r>
          </w:p>
        </w:tc>
      </w:tr>
      <w:tr w:rsidR="00BB10A0" w:rsidRPr="00850B27" w14:paraId="0E2E2669" w14:textId="77777777" w:rsidTr="00A43A6F">
        <w:trPr>
          <w:trHeight w:val="320"/>
          <w:jc w:val="center"/>
        </w:trPr>
        <w:tc>
          <w:tcPr>
            <w:tcW w:w="1603" w:type="pct"/>
            <w:shd w:val="clear" w:color="auto" w:fill="E7E6E6"/>
            <w:vAlign w:val="center"/>
          </w:tcPr>
          <w:p w14:paraId="7FB86E34"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Objektivi specifik 2.1</w:t>
            </w:r>
          </w:p>
        </w:tc>
        <w:tc>
          <w:tcPr>
            <w:tcW w:w="1779" w:type="pct"/>
            <w:gridSpan w:val="5"/>
            <w:tcBorders>
              <w:bottom w:val="single" w:sz="4" w:space="0" w:color="auto"/>
            </w:tcBorders>
            <w:shd w:val="clear" w:color="auto" w:fill="auto"/>
            <w:vAlign w:val="center"/>
          </w:tcPr>
          <w:p w14:paraId="6168CB5B"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Indikatori (-ët) për matjen e arritjes së objektivit</w:t>
            </w:r>
          </w:p>
        </w:tc>
        <w:tc>
          <w:tcPr>
            <w:tcW w:w="488" w:type="pct"/>
            <w:gridSpan w:val="2"/>
            <w:shd w:val="clear" w:color="auto" w:fill="E7E6E6"/>
            <w:vAlign w:val="center"/>
          </w:tcPr>
          <w:p w14:paraId="0C4E55AD"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Baza</w:t>
            </w:r>
          </w:p>
          <w:p w14:paraId="34398BBD" w14:textId="77777777" w:rsidR="00BB10A0" w:rsidRPr="00850B27" w:rsidRDefault="00BB10A0" w:rsidP="00BB10A0">
            <w:pPr>
              <w:spacing w:after="0" w:line="240" w:lineRule="auto"/>
              <w:jc w:val="center"/>
              <w:rPr>
                <w:rFonts w:ascii="Times New Roman" w:eastAsia="Calibri" w:hAnsi="Times New Roman" w:cs="Times New Roman"/>
              </w:rPr>
            </w:pPr>
          </w:p>
        </w:tc>
        <w:tc>
          <w:tcPr>
            <w:tcW w:w="488" w:type="pct"/>
            <w:gridSpan w:val="2"/>
            <w:shd w:val="clear" w:color="auto" w:fill="E7E6E6"/>
            <w:vAlign w:val="center"/>
          </w:tcPr>
          <w:p w14:paraId="1EB2ACDA" w14:textId="77777777" w:rsidR="00BB10A0" w:rsidRPr="00850B27" w:rsidRDefault="00BB10A0" w:rsidP="00BB10A0">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Caku 2018</w:t>
            </w:r>
          </w:p>
        </w:tc>
        <w:tc>
          <w:tcPr>
            <w:tcW w:w="642" w:type="pct"/>
            <w:gridSpan w:val="2"/>
            <w:shd w:val="clear" w:color="auto" w:fill="E7E6E6"/>
            <w:vAlign w:val="center"/>
          </w:tcPr>
          <w:p w14:paraId="479DDCD8"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Caku 2021</w:t>
            </w:r>
          </w:p>
        </w:tc>
      </w:tr>
      <w:tr w:rsidR="00BB10A0" w:rsidRPr="00850B27" w14:paraId="3A48A738" w14:textId="77777777" w:rsidTr="00F61C35">
        <w:trPr>
          <w:trHeight w:val="739"/>
          <w:jc w:val="center"/>
        </w:trPr>
        <w:tc>
          <w:tcPr>
            <w:tcW w:w="1603" w:type="pct"/>
            <w:shd w:val="clear" w:color="auto" w:fill="auto"/>
          </w:tcPr>
          <w:p w14:paraId="1B8438C1" w14:textId="77777777" w:rsidR="00BB10A0" w:rsidRPr="00F61C35" w:rsidRDefault="00BB10A0" w:rsidP="00BB10A0">
            <w:pPr>
              <w:spacing w:after="0" w:line="240" w:lineRule="auto"/>
              <w:rPr>
                <w:rFonts w:ascii="Times New Roman" w:eastAsia="Calibri" w:hAnsi="Times New Roman" w:cs="Times New Roman"/>
              </w:rPr>
            </w:pPr>
            <w:r w:rsidRPr="00F61C35">
              <w:rPr>
                <w:rFonts w:ascii="Times New Roman" w:eastAsia="Calibri" w:hAnsi="Times New Roman" w:cs="Times New Roman"/>
              </w:rPr>
              <w:t>Përmirësimi i orientimit strategjik të KASH-it/buxhetit.</w:t>
            </w:r>
          </w:p>
        </w:tc>
        <w:tc>
          <w:tcPr>
            <w:tcW w:w="1779" w:type="pct"/>
            <w:gridSpan w:val="5"/>
            <w:shd w:val="clear" w:color="auto" w:fill="auto"/>
          </w:tcPr>
          <w:p w14:paraId="286279CE" w14:textId="77777777" w:rsidR="00BB10A0" w:rsidRDefault="00BB10A0" w:rsidP="00BB10A0">
            <w:pPr>
              <w:spacing w:after="0" w:line="240" w:lineRule="auto"/>
              <w:rPr>
                <w:rFonts w:ascii="Times New Roman" w:eastAsia="Calibri" w:hAnsi="Times New Roman"/>
              </w:rPr>
            </w:pPr>
            <w:r w:rsidRPr="00F2052C">
              <w:rPr>
                <w:rFonts w:ascii="Times New Roman" w:eastAsia="Calibri" w:hAnsi="Times New Roman"/>
              </w:rPr>
              <w:t>Përqindja e shmangies mesatare ndërmjet kufirit të KASH dhe kufirit vjetor buxhetor për OB-të.</w:t>
            </w:r>
          </w:p>
          <w:p w14:paraId="3A81F6D7" w14:textId="64E7A641" w:rsidR="00BB10A0" w:rsidRPr="00F2052C" w:rsidRDefault="00BB10A0" w:rsidP="00BB10A0">
            <w:pPr>
              <w:spacing w:after="0" w:line="240" w:lineRule="auto"/>
              <w:rPr>
                <w:rFonts w:ascii="Times New Roman" w:eastAsia="Calibri" w:hAnsi="Times New Roman"/>
              </w:rPr>
            </w:pPr>
            <w:r w:rsidRPr="00F2052C">
              <w:rPr>
                <w:rFonts w:ascii="Times New Roman" w:eastAsia="Calibri" w:hAnsi="Times New Roman"/>
              </w:rPr>
              <w:t xml:space="preserve"> </w:t>
            </w:r>
          </w:p>
          <w:p w14:paraId="26E76ED3" w14:textId="77777777" w:rsidR="00BB10A0" w:rsidRDefault="00BB10A0" w:rsidP="00BB10A0">
            <w:pPr>
              <w:spacing w:after="0" w:line="240" w:lineRule="auto"/>
              <w:rPr>
                <w:rFonts w:ascii="Times New Roman" w:eastAsia="Calibri" w:hAnsi="Times New Roman"/>
              </w:rPr>
            </w:pPr>
            <w:r w:rsidRPr="00F2052C">
              <w:rPr>
                <w:rFonts w:ascii="Times New Roman" w:eastAsia="Calibri" w:hAnsi="Times New Roman"/>
              </w:rPr>
              <w:t>Përqindja e mbulimit të veprimeve SKZH në KASH (përmes zbatimit të Udhërrëfyesit të SKZH).</w:t>
            </w:r>
          </w:p>
          <w:p w14:paraId="25E20453" w14:textId="77777777" w:rsidR="00BB10A0" w:rsidRPr="00F2052C" w:rsidRDefault="00BB10A0" w:rsidP="00BB10A0">
            <w:pPr>
              <w:spacing w:after="0" w:line="240" w:lineRule="auto"/>
              <w:rPr>
                <w:rFonts w:ascii="Times New Roman" w:eastAsia="Calibri" w:hAnsi="Times New Roman"/>
              </w:rPr>
            </w:pPr>
          </w:p>
          <w:p w14:paraId="17934A87" w14:textId="77777777" w:rsidR="00BB10A0" w:rsidRDefault="00BB10A0" w:rsidP="00BB10A0">
            <w:pPr>
              <w:spacing w:after="0" w:line="240" w:lineRule="auto"/>
              <w:rPr>
                <w:rFonts w:ascii="Times New Roman" w:eastAsia="Calibri" w:hAnsi="Times New Roman"/>
              </w:rPr>
            </w:pPr>
            <w:r w:rsidRPr="00F2052C">
              <w:rPr>
                <w:rFonts w:ascii="Times New Roman" w:eastAsia="Calibri" w:hAnsi="Times New Roman"/>
              </w:rPr>
              <w:t>Raporti ndërmjet fondeve të përgjithshme të vlerësuara në strategjitë sektoriale dhe financimit të përgjithshëm të identifikuar për sektorët përkatës në KASH</w:t>
            </w:r>
          </w:p>
          <w:p w14:paraId="6ACCAF87" w14:textId="77777777" w:rsidR="00BB10A0" w:rsidRPr="00F2052C" w:rsidRDefault="00BB10A0" w:rsidP="00BB10A0">
            <w:pPr>
              <w:spacing w:after="0" w:line="240" w:lineRule="auto"/>
              <w:rPr>
                <w:rFonts w:ascii="Times New Roman" w:eastAsia="Calibri" w:hAnsi="Times New Roman"/>
              </w:rPr>
            </w:pPr>
          </w:p>
          <w:p w14:paraId="089EE787" w14:textId="77777777" w:rsidR="00BB10A0" w:rsidRPr="00F2052C" w:rsidRDefault="00BB10A0" w:rsidP="00BB10A0">
            <w:pPr>
              <w:spacing w:after="0" w:line="240" w:lineRule="auto"/>
              <w:rPr>
                <w:rFonts w:ascii="Times New Roman" w:eastAsia="Calibri" w:hAnsi="Times New Roman"/>
              </w:rPr>
            </w:pPr>
            <w:r w:rsidRPr="00F2052C">
              <w:rPr>
                <w:rFonts w:ascii="Times New Roman" w:eastAsia="Calibri" w:hAnsi="Times New Roman"/>
              </w:rPr>
              <w:t>Kërkesat e kalendarit të Sistemit për Planifikim të Integruar janë përmbushur për planifikimin e KASH-it dhe buxhetit</w:t>
            </w:r>
          </w:p>
        </w:tc>
        <w:tc>
          <w:tcPr>
            <w:tcW w:w="488" w:type="pct"/>
            <w:gridSpan w:val="2"/>
            <w:shd w:val="clear" w:color="auto" w:fill="auto"/>
          </w:tcPr>
          <w:p w14:paraId="5324C849" w14:textId="77777777" w:rsidR="00BB10A0" w:rsidRPr="00F61C35" w:rsidRDefault="00BB10A0" w:rsidP="00BB10A0">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7.5%</w:t>
            </w:r>
          </w:p>
          <w:p w14:paraId="452472BC" w14:textId="77777777" w:rsidR="00BB10A0" w:rsidRPr="00F61C35" w:rsidRDefault="00BB10A0" w:rsidP="00BB10A0">
            <w:pPr>
              <w:spacing w:after="0" w:line="240" w:lineRule="auto"/>
              <w:ind w:left="360"/>
              <w:contextualSpacing/>
              <w:rPr>
                <w:rFonts w:ascii="Times New Roman" w:eastAsia="Calibri" w:hAnsi="Times New Roman" w:cs="Times New Roman"/>
              </w:rPr>
            </w:pPr>
          </w:p>
          <w:p w14:paraId="22526473" w14:textId="77777777" w:rsidR="00BB10A0" w:rsidRPr="00F61C35" w:rsidRDefault="00BB10A0" w:rsidP="00BB10A0">
            <w:pPr>
              <w:spacing w:after="0" w:line="240" w:lineRule="auto"/>
              <w:ind w:left="360"/>
              <w:contextualSpacing/>
              <w:rPr>
                <w:rFonts w:ascii="Times New Roman" w:eastAsia="Calibri" w:hAnsi="Times New Roman" w:cs="Times New Roman"/>
              </w:rPr>
            </w:pPr>
          </w:p>
          <w:p w14:paraId="4DE45490" w14:textId="77777777" w:rsidR="00BB10A0" w:rsidRPr="00F61C35" w:rsidRDefault="00BB10A0" w:rsidP="00BB10A0">
            <w:pPr>
              <w:numPr>
                <w:ilvl w:val="0"/>
                <w:numId w:val="5"/>
              </w:numPr>
              <w:spacing w:after="0" w:line="240" w:lineRule="auto"/>
              <w:contextualSpacing/>
              <w:jc w:val="left"/>
              <w:rPr>
                <w:rFonts w:ascii="Times New Roman" w:eastAsia="Calibri" w:hAnsi="Times New Roman" w:cs="Times New Roman"/>
              </w:rPr>
            </w:pPr>
            <w:r w:rsidRPr="00F61C35">
              <w:rPr>
                <w:rFonts w:ascii="Times New Roman" w:hAnsi="Times New Roman" w:cs="Times New Roman"/>
                <w:color w:val="000000"/>
                <w:lang w:eastAsia="en-GB"/>
              </w:rPr>
              <w:t>40%</w:t>
            </w:r>
            <w:r w:rsidRPr="00F61C35">
              <w:rPr>
                <w:rStyle w:val="FootnoteReference"/>
                <w:rFonts w:ascii="Times New Roman" w:hAnsi="Times New Roman" w:cs="Times New Roman"/>
                <w:color w:val="000000"/>
                <w:lang w:eastAsia="en-GB"/>
              </w:rPr>
              <w:footnoteReference w:id="1"/>
            </w:r>
            <w:r w:rsidRPr="00F61C35">
              <w:rPr>
                <w:rFonts w:ascii="Times New Roman" w:eastAsia="Calibri" w:hAnsi="Times New Roman" w:cs="Times New Roman"/>
              </w:rPr>
              <w:t xml:space="preserve"> </w:t>
            </w:r>
          </w:p>
          <w:p w14:paraId="4B8CE869" w14:textId="77777777" w:rsidR="00BB10A0" w:rsidRPr="00F61C35" w:rsidRDefault="00BB10A0" w:rsidP="00BB10A0">
            <w:pPr>
              <w:spacing w:after="0" w:line="240" w:lineRule="auto"/>
              <w:contextualSpacing/>
              <w:rPr>
                <w:rFonts w:ascii="Times New Roman" w:eastAsia="Calibri" w:hAnsi="Times New Roman" w:cs="Times New Roman"/>
              </w:rPr>
            </w:pPr>
          </w:p>
          <w:p w14:paraId="77BCE4A6" w14:textId="77777777" w:rsidR="00BB10A0" w:rsidRPr="00F61C35" w:rsidRDefault="00BB10A0" w:rsidP="00BB10A0">
            <w:pPr>
              <w:spacing w:after="0" w:line="240" w:lineRule="auto"/>
              <w:contextualSpacing/>
              <w:rPr>
                <w:rFonts w:ascii="Times New Roman" w:eastAsia="Calibri" w:hAnsi="Times New Roman" w:cs="Times New Roman"/>
              </w:rPr>
            </w:pPr>
          </w:p>
          <w:p w14:paraId="249CB2B6" w14:textId="77777777" w:rsidR="00BB10A0" w:rsidRPr="00F61C35" w:rsidRDefault="00BB10A0" w:rsidP="00BB10A0">
            <w:pPr>
              <w:spacing w:after="0" w:line="240" w:lineRule="auto"/>
              <w:contextualSpacing/>
              <w:rPr>
                <w:rFonts w:ascii="Times New Roman" w:eastAsia="Calibri" w:hAnsi="Times New Roman" w:cs="Times New Roman"/>
              </w:rPr>
            </w:pPr>
          </w:p>
          <w:p w14:paraId="2A80B414" w14:textId="77777777" w:rsidR="00BB10A0" w:rsidRPr="00F61C35" w:rsidRDefault="00BB10A0" w:rsidP="00BB10A0">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20%</w:t>
            </w:r>
          </w:p>
          <w:p w14:paraId="26893371" w14:textId="77777777" w:rsidR="00BB10A0" w:rsidRPr="00F61C35" w:rsidRDefault="00BB10A0" w:rsidP="00BB10A0">
            <w:pPr>
              <w:spacing w:after="0" w:line="240" w:lineRule="auto"/>
              <w:contextualSpacing/>
              <w:rPr>
                <w:rFonts w:ascii="Times New Roman" w:eastAsia="Calibri" w:hAnsi="Times New Roman" w:cs="Times New Roman"/>
              </w:rPr>
            </w:pPr>
          </w:p>
          <w:p w14:paraId="78873729" w14:textId="77777777" w:rsidR="00BB10A0" w:rsidRPr="00F61C35" w:rsidRDefault="00BB10A0" w:rsidP="00BB10A0">
            <w:pPr>
              <w:spacing w:after="0" w:line="240" w:lineRule="auto"/>
              <w:contextualSpacing/>
              <w:rPr>
                <w:rFonts w:ascii="Times New Roman" w:eastAsia="Calibri" w:hAnsi="Times New Roman" w:cs="Times New Roman"/>
              </w:rPr>
            </w:pPr>
          </w:p>
          <w:p w14:paraId="765C1A2D" w14:textId="77777777" w:rsidR="00BB10A0" w:rsidRPr="00F61C35" w:rsidRDefault="00BB10A0" w:rsidP="00BB10A0">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Jo.</w:t>
            </w:r>
          </w:p>
        </w:tc>
        <w:tc>
          <w:tcPr>
            <w:tcW w:w="488" w:type="pct"/>
            <w:gridSpan w:val="2"/>
            <w:shd w:val="clear" w:color="auto" w:fill="auto"/>
          </w:tcPr>
          <w:p w14:paraId="46651AF8" w14:textId="77777777" w:rsidR="00BB10A0" w:rsidRPr="00F61C35" w:rsidRDefault="00BB10A0" w:rsidP="00BB10A0">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5%</w:t>
            </w:r>
          </w:p>
          <w:p w14:paraId="2FC88837" w14:textId="77777777" w:rsidR="00BB10A0" w:rsidRPr="00F61C35" w:rsidRDefault="00BB10A0" w:rsidP="00BB10A0">
            <w:pPr>
              <w:spacing w:after="0" w:line="240" w:lineRule="auto"/>
              <w:ind w:left="360"/>
              <w:contextualSpacing/>
              <w:rPr>
                <w:rFonts w:ascii="Times New Roman" w:eastAsia="Calibri" w:hAnsi="Times New Roman" w:cs="Times New Roman"/>
              </w:rPr>
            </w:pPr>
          </w:p>
          <w:p w14:paraId="3B1E83F1" w14:textId="77777777" w:rsidR="00BB10A0" w:rsidRPr="00F61C35" w:rsidRDefault="00BB10A0" w:rsidP="00BB10A0">
            <w:pPr>
              <w:spacing w:after="0" w:line="240" w:lineRule="auto"/>
              <w:ind w:left="360"/>
              <w:contextualSpacing/>
              <w:rPr>
                <w:rFonts w:ascii="Times New Roman" w:eastAsia="Calibri" w:hAnsi="Times New Roman" w:cs="Times New Roman"/>
              </w:rPr>
            </w:pPr>
          </w:p>
          <w:p w14:paraId="1CB885DA" w14:textId="77777777" w:rsidR="00BB10A0" w:rsidRPr="00F61C35" w:rsidRDefault="00BB10A0" w:rsidP="00BB10A0">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60%</w:t>
            </w:r>
          </w:p>
          <w:p w14:paraId="6DF3B2BE" w14:textId="77777777" w:rsidR="00BB10A0" w:rsidRPr="00F61C35" w:rsidRDefault="00BB10A0" w:rsidP="00BB10A0">
            <w:pPr>
              <w:spacing w:after="0" w:line="240" w:lineRule="auto"/>
              <w:contextualSpacing/>
              <w:rPr>
                <w:rFonts w:ascii="Times New Roman" w:eastAsia="Calibri" w:hAnsi="Times New Roman" w:cs="Times New Roman"/>
              </w:rPr>
            </w:pPr>
          </w:p>
          <w:p w14:paraId="391D05DB" w14:textId="77777777" w:rsidR="00BB10A0" w:rsidRPr="00F61C35" w:rsidRDefault="00BB10A0" w:rsidP="00BB10A0">
            <w:pPr>
              <w:spacing w:after="0" w:line="240" w:lineRule="auto"/>
              <w:contextualSpacing/>
              <w:rPr>
                <w:rFonts w:ascii="Times New Roman" w:eastAsia="Calibri" w:hAnsi="Times New Roman" w:cs="Times New Roman"/>
              </w:rPr>
            </w:pPr>
          </w:p>
          <w:p w14:paraId="29766C84" w14:textId="77777777" w:rsidR="00BB10A0" w:rsidRPr="00F61C35" w:rsidRDefault="00BB10A0" w:rsidP="00BB10A0">
            <w:pPr>
              <w:spacing w:after="0" w:line="240" w:lineRule="auto"/>
              <w:contextualSpacing/>
              <w:rPr>
                <w:rFonts w:ascii="Times New Roman" w:eastAsia="Calibri" w:hAnsi="Times New Roman" w:cs="Times New Roman"/>
              </w:rPr>
            </w:pPr>
          </w:p>
          <w:p w14:paraId="3F2DC225" w14:textId="77777777" w:rsidR="00BB10A0" w:rsidRPr="00F61C35" w:rsidRDefault="00BB10A0" w:rsidP="00BB10A0">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40%</w:t>
            </w:r>
          </w:p>
          <w:p w14:paraId="597DD623" w14:textId="77777777" w:rsidR="00BB10A0" w:rsidRPr="00F61C35" w:rsidRDefault="00BB10A0" w:rsidP="00BB10A0">
            <w:pPr>
              <w:spacing w:after="0" w:line="240" w:lineRule="auto"/>
              <w:contextualSpacing/>
              <w:rPr>
                <w:rFonts w:ascii="Times New Roman" w:eastAsia="Calibri" w:hAnsi="Times New Roman" w:cs="Times New Roman"/>
              </w:rPr>
            </w:pPr>
          </w:p>
          <w:p w14:paraId="4B8CEE9B" w14:textId="77777777" w:rsidR="00BB10A0" w:rsidRPr="00F61C35" w:rsidRDefault="00BB10A0" w:rsidP="00BB10A0">
            <w:pPr>
              <w:spacing w:after="0" w:line="240" w:lineRule="auto"/>
              <w:contextualSpacing/>
              <w:rPr>
                <w:rFonts w:ascii="Times New Roman" w:eastAsia="Calibri" w:hAnsi="Times New Roman" w:cs="Times New Roman"/>
              </w:rPr>
            </w:pPr>
          </w:p>
          <w:p w14:paraId="78AA8DBE" w14:textId="77777777" w:rsidR="00BB10A0" w:rsidRPr="00F61C35" w:rsidRDefault="00BB10A0" w:rsidP="00BB10A0">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Po.</w:t>
            </w:r>
          </w:p>
          <w:p w14:paraId="420C9F45" w14:textId="77777777" w:rsidR="00BB10A0" w:rsidRPr="00F61C35" w:rsidRDefault="00BB10A0" w:rsidP="00BB10A0">
            <w:pPr>
              <w:spacing w:after="0" w:line="240" w:lineRule="auto"/>
              <w:ind w:left="360"/>
              <w:contextualSpacing/>
              <w:rPr>
                <w:rFonts w:ascii="Times New Roman" w:eastAsia="Calibri" w:hAnsi="Times New Roman" w:cs="Times New Roman"/>
              </w:rPr>
            </w:pPr>
          </w:p>
        </w:tc>
        <w:tc>
          <w:tcPr>
            <w:tcW w:w="642" w:type="pct"/>
            <w:gridSpan w:val="2"/>
            <w:shd w:val="clear" w:color="auto" w:fill="auto"/>
          </w:tcPr>
          <w:p w14:paraId="7946ED9C" w14:textId="77777777" w:rsidR="00BB10A0" w:rsidRPr="00F61C35" w:rsidRDefault="00BB10A0" w:rsidP="00BB10A0">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3.5%</w:t>
            </w:r>
          </w:p>
          <w:p w14:paraId="311667D1" w14:textId="77777777" w:rsidR="00BB10A0" w:rsidRPr="00F61C35" w:rsidRDefault="00BB10A0" w:rsidP="00BB10A0">
            <w:pPr>
              <w:spacing w:after="0" w:line="240" w:lineRule="auto"/>
              <w:ind w:left="360"/>
              <w:contextualSpacing/>
              <w:rPr>
                <w:rFonts w:ascii="Times New Roman" w:eastAsia="Calibri" w:hAnsi="Times New Roman" w:cs="Times New Roman"/>
              </w:rPr>
            </w:pPr>
          </w:p>
          <w:p w14:paraId="4399975D" w14:textId="77777777" w:rsidR="00BB10A0" w:rsidRPr="00F61C35" w:rsidRDefault="00BB10A0" w:rsidP="00BB10A0">
            <w:pPr>
              <w:spacing w:after="0" w:line="240" w:lineRule="auto"/>
              <w:ind w:left="360"/>
              <w:contextualSpacing/>
              <w:rPr>
                <w:rFonts w:ascii="Times New Roman" w:eastAsia="Calibri" w:hAnsi="Times New Roman" w:cs="Times New Roman"/>
              </w:rPr>
            </w:pPr>
          </w:p>
          <w:p w14:paraId="7650ADD6" w14:textId="77777777" w:rsidR="00BB10A0" w:rsidRPr="00F61C35" w:rsidRDefault="00BB10A0" w:rsidP="00BB10A0">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90%</w:t>
            </w:r>
          </w:p>
          <w:p w14:paraId="1029EFE5" w14:textId="77777777" w:rsidR="00BB10A0" w:rsidRPr="00F61C35" w:rsidRDefault="00BB10A0" w:rsidP="00BB10A0">
            <w:pPr>
              <w:spacing w:after="0" w:line="240" w:lineRule="auto"/>
              <w:contextualSpacing/>
              <w:rPr>
                <w:rFonts w:ascii="Times New Roman" w:eastAsia="Calibri" w:hAnsi="Times New Roman" w:cs="Times New Roman"/>
              </w:rPr>
            </w:pPr>
          </w:p>
          <w:p w14:paraId="33E4CF20" w14:textId="77777777" w:rsidR="00BB10A0" w:rsidRPr="00F61C35" w:rsidRDefault="00BB10A0" w:rsidP="00BB10A0">
            <w:pPr>
              <w:spacing w:after="0" w:line="240" w:lineRule="auto"/>
              <w:contextualSpacing/>
              <w:rPr>
                <w:rFonts w:ascii="Times New Roman" w:eastAsia="Calibri" w:hAnsi="Times New Roman" w:cs="Times New Roman"/>
              </w:rPr>
            </w:pPr>
          </w:p>
          <w:p w14:paraId="6BEADB89" w14:textId="77777777" w:rsidR="00BB10A0" w:rsidRPr="00F61C35" w:rsidRDefault="00BB10A0" w:rsidP="00BB10A0">
            <w:pPr>
              <w:spacing w:after="0" w:line="240" w:lineRule="auto"/>
              <w:contextualSpacing/>
              <w:rPr>
                <w:rFonts w:ascii="Times New Roman" w:eastAsia="Calibri" w:hAnsi="Times New Roman" w:cs="Times New Roman"/>
              </w:rPr>
            </w:pPr>
          </w:p>
          <w:p w14:paraId="2BF4F99A" w14:textId="77777777" w:rsidR="00BB10A0" w:rsidRPr="00F61C35" w:rsidRDefault="00BB10A0" w:rsidP="00BB10A0">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75%</w:t>
            </w:r>
          </w:p>
          <w:p w14:paraId="701852E6" w14:textId="77777777" w:rsidR="00BB10A0" w:rsidRPr="00F61C35" w:rsidRDefault="00BB10A0" w:rsidP="00BB10A0">
            <w:pPr>
              <w:spacing w:after="0" w:line="240" w:lineRule="auto"/>
              <w:contextualSpacing/>
              <w:rPr>
                <w:rFonts w:ascii="Times New Roman" w:eastAsia="Calibri" w:hAnsi="Times New Roman" w:cs="Times New Roman"/>
              </w:rPr>
            </w:pPr>
          </w:p>
          <w:p w14:paraId="7031261B" w14:textId="77777777" w:rsidR="00BB10A0" w:rsidRPr="00F61C35" w:rsidRDefault="00BB10A0" w:rsidP="00BB10A0">
            <w:pPr>
              <w:spacing w:after="0" w:line="240" w:lineRule="auto"/>
              <w:contextualSpacing/>
              <w:rPr>
                <w:rFonts w:ascii="Times New Roman" w:eastAsia="Calibri" w:hAnsi="Times New Roman" w:cs="Times New Roman"/>
              </w:rPr>
            </w:pPr>
          </w:p>
          <w:p w14:paraId="288FD105" w14:textId="77777777" w:rsidR="00BB10A0" w:rsidRPr="00F61C35" w:rsidRDefault="00BB10A0" w:rsidP="00BB10A0">
            <w:pPr>
              <w:numPr>
                <w:ilvl w:val="0"/>
                <w:numId w:val="5"/>
              </w:numPr>
              <w:spacing w:after="0" w:line="240" w:lineRule="auto"/>
              <w:contextualSpacing/>
              <w:jc w:val="left"/>
              <w:rPr>
                <w:rFonts w:ascii="Times New Roman" w:eastAsia="Calibri" w:hAnsi="Times New Roman" w:cs="Times New Roman"/>
              </w:rPr>
            </w:pPr>
            <w:r w:rsidRPr="00F61C35">
              <w:rPr>
                <w:rFonts w:ascii="Times New Roman" w:eastAsia="Calibri" w:hAnsi="Times New Roman" w:cs="Times New Roman"/>
              </w:rPr>
              <w:t>Po.</w:t>
            </w:r>
          </w:p>
          <w:p w14:paraId="3052865B" w14:textId="77777777" w:rsidR="00BB10A0" w:rsidRPr="00F61C35" w:rsidRDefault="00BB10A0" w:rsidP="00BB10A0">
            <w:pPr>
              <w:spacing w:after="0" w:line="240" w:lineRule="auto"/>
              <w:ind w:left="360"/>
              <w:contextualSpacing/>
              <w:rPr>
                <w:rFonts w:ascii="Times New Roman" w:eastAsia="Calibri" w:hAnsi="Times New Roman" w:cs="Times New Roman"/>
              </w:rPr>
            </w:pPr>
          </w:p>
          <w:p w14:paraId="68F92D38" w14:textId="77777777" w:rsidR="00BB10A0" w:rsidRPr="00F61C35" w:rsidRDefault="00BB10A0" w:rsidP="00BB10A0">
            <w:pPr>
              <w:spacing w:after="0" w:line="240" w:lineRule="auto"/>
              <w:ind w:left="360"/>
              <w:contextualSpacing/>
              <w:rPr>
                <w:rFonts w:ascii="Times New Roman" w:eastAsia="Calibri" w:hAnsi="Times New Roman" w:cs="Times New Roman"/>
              </w:rPr>
            </w:pPr>
          </w:p>
        </w:tc>
      </w:tr>
      <w:tr w:rsidR="00BB10A0" w:rsidRPr="00850B27" w14:paraId="1055FC5E" w14:textId="77777777" w:rsidTr="002004C2">
        <w:trPr>
          <w:trHeight w:val="320"/>
          <w:jc w:val="center"/>
        </w:trPr>
        <w:tc>
          <w:tcPr>
            <w:tcW w:w="1603" w:type="pct"/>
            <w:shd w:val="clear" w:color="auto" w:fill="auto"/>
            <w:vAlign w:val="center"/>
          </w:tcPr>
          <w:p w14:paraId="1043DC13"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rPr>
              <w:t>Aktiviteti</w:t>
            </w:r>
          </w:p>
        </w:tc>
        <w:tc>
          <w:tcPr>
            <w:tcW w:w="558" w:type="pct"/>
            <w:gridSpan w:val="2"/>
            <w:tcBorders>
              <w:top w:val="nil"/>
            </w:tcBorders>
            <w:shd w:val="clear" w:color="auto" w:fill="auto"/>
            <w:vAlign w:val="center"/>
          </w:tcPr>
          <w:p w14:paraId="165E7862"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Afati i zbatimit</w:t>
            </w:r>
          </w:p>
        </w:tc>
        <w:tc>
          <w:tcPr>
            <w:tcW w:w="593" w:type="pct"/>
            <w:tcBorders>
              <w:top w:val="nil"/>
            </w:tcBorders>
            <w:shd w:val="clear" w:color="auto" w:fill="auto"/>
            <w:vAlign w:val="center"/>
          </w:tcPr>
          <w:p w14:paraId="413CF2E9"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Kostoja totale</w:t>
            </w:r>
          </w:p>
        </w:tc>
        <w:tc>
          <w:tcPr>
            <w:tcW w:w="628" w:type="pct"/>
            <w:gridSpan w:val="2"/>
            <w:tcBorders>
              <w:top w:val="nil"/>
            </w:tcBorders>
            <w:shd w:val="clear" w:color="auto" w:fill="auto"/>
            <w:vAlign w:val="center"/>
          </w:tcPr>
          <w:p w14:paraId="5A3FAE08"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Burimi i financimit</w:t>
            </w:r>
          </w:p>
        </w:tc>
        <w:tc>
          <w:tcPr>
            <w:tcW w:w="488" w:type="pct"/>
            <w:gridSpan w:val="2"/>
            <w:shd w:val="clear" w:color="auto" w:fill="auto"/>
            <w:vAlign w:val="center"/>
          </w:tcPr>
          <w:p w14:paraId="58045D7E"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Inst.</w:t>
            </w:r>
          </w:p>
          <w:p w14:paraId="3A839CE4"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udhëheqës</w:t>
            </w:r>
          </w:p>
        </w:tc>
        <w:tc>
          <w:tcPr>
            <w:tcW w:w="488" w:type="pct"/>
            <w:gridSpan w:val="2"/>
            <w:shd w:val="clear" w:color="auto" w:fill="auto"/>
            <w:vAlign w:val="center"/>
          </w:tcPr>
          <w:p w14:paraId="6626A2CE"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Inst. mbështetës</w:t>
            </w:r>
          </w:p>
        </w:tc>
        <w:tc>
          <w:tcPr>
            <w:tcW w:w="642" w:type="pct"/>
            <w:gridSpan w:val="2"/>
          </w:tcPr>
          <w:p w14:paraId="734099B7"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Produkti</w:t>
            </w:r>
          </w:p>
        </w:tc>
      </w:tr>
      <w:tr w:rsidR="00BB10A0" w:rsidRPr="00850B27" w14:paraId="13EC5960" w14:textId="77777777" w:rsidTr="00F61C35">
        <w:trPr>
          <w:trHeight w:val="1848"/>
          <w:jc w:val="center"/>
        </w:trPr>
        <w:tc>
          <w:tcPr>
            <w:tcW w:w="1603" w:type="pct"/>
            <w:shd w:val="clear" w:color="auto" w:fill="auto"/>
          </w:tcPr>
          <w:p w14:paraId="2A91984C" w14:textId="0AB42EF8" w:rsidR="00BB10A0" w:rsidRDefault="00BB10A0" w:rsidP="00BB10A0">
            <w:pPr>
              <w:pStyle w:val="ListParagraph"/>
              <w:numPr>
                <w:ilvl w:val="0"/>
                <w:numId w:val="14"/>
              </w:numPr>
              <w:spacing w:after="0" w:line="240" w:lineRule="auto"/>
              <w:ind w:left="162" w:hanging="198"/>
              <w:rPr>
                <w:rFonts w:ascii="Times New Roman" w:hAnsi="Times New Roman"/>
                <w:sz w:val="24"/>
                <w:szCs w:val="24"/>
              </w:rPr>
            </w:pPr>
            <w:r w:rsidRPr="00850B27">
              <w:rPr>
                <w:rFonts w:ascii="Times New Roman" w:hAnsi="Times New Roman"/>
                <w:sz w:val="24"/>
                <w:szCs w:val="24"/>
              </w:rPr>
              <w:lastRenderedPageBreak/>
              <w:t xml:space="preserve">Hartimi i Deklaratës se Prioriteteve Afatmesme të Qeverisë për KASH bazuar në prioritetet </w:t>
            </w:r>
            <w:r>
              <w:rPr>
                <w:rFonts w:ascii="Times New Roman" w:hAnsi="Times New Roman"/>
                <w:sz w:val="24"/>
                <w:szCs w:val="24"/>
              </w:rPr>
              <w:t xml:space="preserve">kombëtare të </w:t>
            </w:r>
            <w:r w:rsidRPr="00850B27">
              <w:rPr>
                <w:rFonts w:ascii="Times New Roman" w:hAnsi="Times New Roman"/>
                <w:sz w:val="24"/>
                <w:szCs w:val="24"/>
              </w:rPr>
              <w:t xml:space="preserve">zhvillimit </w:t>
            </w:r>
            <w:r>
              <w:rPr>
                <w:rFonts w:ascii="Times New Roman" w:hAnsi="Times New Roman"/>
                <w:sz w:val="24"/>
                <w:szCs w:val="24"/>
              </w:rPr>
              <w:t xml:space="preserve">dhe ato të </w:t>
            </w:r>
            <w:r w:rsidRPr="00850B27">
              <w:rPr>
                <w:rFonts w:ascii="Times New Roman" w:hAnsi="Times New Roman"/>
                <w:sz w:val="24"/>
                <w:szCs w:val="24"/>
              </w:rPr>
              <w:t>procesit t</w:t>
            </w:r>
            <w:r>
              <w:rPr>
                <w:rFonts w:ascii="Times New Roman" w:hAnsi="Times New Roman"/>
                <w:sz w:val="24"/>
                <w:szCs w:val="24"/>
              </w:rPr>
              <w:t>ë</w:t>
            </w:r>
            <w:r w:rsidRPr="00850B27">
              <w:rPr>
                <w:rFonts w:ascii="Times New Roman" w:hAnsi="Times New Roman"/>
                <w:sz w:val="24"/>
                <w:szCs w:val="24"/>
              </w:rPr>
              <w:t xml:space="preserve"> integrim</w:t>
            </w:r>
            <w:r>
              <w:rPr>
                <w:rFonts w:ascii="Times New Roman" w:hAnsi="Times New Roman"/>
                <w:sz w:val="24"/>
                <w:szCs w:val="24"/>
              </w:rPr>
              <w:t xml:space="preserve">it </w:t>
            </w:r>
            <w:r w:rsidRPr="00850B27">
              <w:rPr>
                <w:rFonts w:ascii="Times New Roman" w:hAnsi="Times New Roman"/>
                <w:sz w:val="24"/>
                <w:szCs w:val="24"/>
              </w:rPr>
              <w:t>evropian</w:t>
            </w:r>
            <w:r w:rsidR="00C76891">
              <w:rPr>
                <w:rFonts w:ascii="Times New Roman" w:hAnsi="Times New Roman"/>
                <w:sz w:val="24"/>
                <w:szCs w:val="24"/>
              </w:rPr>
              <w:t>.</w:t>
            </w:r>
            <w:r w:rsidRPr="00850B27">
              <w:rPr>
                <w:rFonts w:ascii="Times New Roman" w:hAnsi="Times New Roman"/>
                <w:sz w:val="24"/>
                <w:szCs w:val="24"/>
              </w:rPr>
              <w:t xml:space="preserve"> </w:t>
            </w:r>
          </w:p>
          <w:p w14:paraId="4DBF516D" w14:textId="313A746F" w:rsidR="00BB10A0" w:rsidRPr="00850B27" w:rsidRDefault="00BB10A0" w:rsidP="00BB10A0">
            <w:pPr>
              <w:pStyle w:val="ListParagraph"/>
              <w:spacing w:after="0" w:line="240" w:lineRule="auto"/>
              <w:ind w:left="162"/>
              <w:rPr>
                <w:rFonts w:ascii="Times New Roman" w:hAnsi="Times New Roman"/>
                <w:sz w:val="24"/>
                <w:szCs w:val="24"/>
              </w:rPr>
            </w:pPr>
          </w:p>
        </w:tc>
        <w:tc>
          <w:tcPr>
            <w:tcW w:w="558" w:type="pct"/>
            <w:gridSpan w:val="2"/>
            <w:shd w:val="clear" w:color="auto" w:fill="auto"/>
          </w:tcPr>
          <w:p w14:paraId="7D7240F4" w14:textId="05C1FB31" w:rsidR="00BB10A0"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TM4 20</w:t>
            </w:r>
            <w:r w:rsidR="00C76891">
              <w:rPr>
                <w:rFonts w:ascii="Times New Roman" w:eastAsia="Calibri" w:hAnsi="Times New Roman" w:cs="Times New Roman"/>
                <w:bCs/>
              </w:rPr>
              <w:t>20</w:t>
            </w:r>
          </w:p>
          <w:p w14:paraId="0910236C" w14:textId="1A5CEE34" w:rsidR="00BB10A0" w:rsidRPr="00A06CAA" w:rsidRDefault="00C76891" w:rsidP="00BB10A0">
            <w:pPr>
              <w:spacing w:after="0" w:line="240" w:lineRule="auto"/>
              <w:rPr>
                <w:rFonts w:ascii="Times New Roman" w:eastAsia="Calibri" w:hAnsi="Times New Roman" w:cs="Times New Roman"/>
                <w:bCs/>
              </w:rPr>
            </w:pPr>
            <w:r>
              <w:rPr>
                <w:rFonts w:ascii="Times New Roman" w:eastAsia="Calibri" w:hAnsi="Times New Roman" w:cs="Times New Roman"/>
                <w:bCs/>
              </w:rPr>
              <w:t>TM4 2</w:t>
            </w:r>
            <w:r w:rsidR="00DE303F">
              <w:rPr>
                <w:rFonts w:ascii="Times New Roman" w:eastAsia="Calibri" w:hAnsi="Times New Roman" w:cs="Times New Roman"/>
                <w:bCs/>
              </w:rPr>
              <w:t>022</w:t>
            </w:r>
          </w:p>
          <w:p w14:paraId="3FA3B40A" w14:textId="2F702CC5" w:rsidR="00BB10A0" w:rsidRPr="00850B27" w:rsidRDefault="00BB10A0">
            <w:pPr>
              <w:spacing w:after="0" w:line="240" w:lineRule="auto"/>
              <w:rPr>
                <w:rFonts w:ascii="Times New Roman" w:eastAsia="Calibri" w:hAnsi="Times New Roman" w:cs="Times New Roman"/>
                <w:bCs/>
              </w:rPr>
            </w:pPr>
          </w:p>
        </w:tc>
        <w:tc>
          <w:tcPr>
            <w:tcW w:w="593" w:type="pct"/>
            <w:shd w:val="clear" w:color="auto" w:fill="auto"/>
          </w:tcPr>
          <w:p w14:paraId="063EBDA0" w14:textId="77777777" w:rsidR="00BB10A0" w:rsidRPr="00850B27"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Kosto Administrative.</w:t>
            </w:r>
          </w:p>
        </w:tc>
        <w:tc>
          <w:tcPr>
            <w:tcW w:w="628" w:type="pct"/>
            <w:gridSpan w:val="2"/>
            <w:shd w:val="clear" w:color="auto" w:fill="auto"/>
          </w:tcPr>
          <w:p w14:paraId="4F81B9F7" w14:textId="77777777" w:rsidR="00BB10A0"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BRK.</w:t>
            </w:r>
          </w:p>
          <w:p w14:paraId="2FFD5C5F" w14:textId="1BC99FCB" w:rsidR="00BB10A0" w:rsidRPr="00850B27" w:rsidRDefault="00BB10A0" w:rsidP="00BB10A0">
            <w:pPr>
              <w:spacing w:after="0" w:line="240" w:lineRule="auto"/>
              <w:rPr>
                <w:rFonts w:ascii="Times New Roman" w:eastAsia="Calibri" w:hAnsi="Times New Roman" w:cs="Times New Roman"/>
                <w:bCs/>
              </w:rPr>
            </w:pPr>
          </w:p>
        </w:tc>
        <w:tc>
          <w:tcPr>
            <w:tcW w:w="488" w:type="pct"/>
            <w:gridSpan w:val="2"/>
            <w:shd w:val="clear" w:color="auto" w:fill="auto"/>
          </w:tcPr>
          <w:p w14:paraId="25CD79A9"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ZKM</w:t>
            </w:r>
          </w:p>
          <w:p w14:paraId="56C1175E"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(ZPS)</w:t>
            </w:r>
          </w:p>
        </w:tc>
        <w:tc>
          <w:tcPr>
            <w:tcW w:w="488" w:type="pct"/>
            <w:gridSpan w:val="2"/>
            <w:shd w:val="clear" w:color="auto" w:fill="auto"/>
          </w:tcPr>
          <w:p w14:paraId="48AA5C39"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MF</w:t>
            </w:r>
          </w:p>
        </w:tc>
        <w:tc>
          <w:tcPr>
            <w:tcW w:w="642" w:type="pct"/>
            <w:gridSpan w:val="2"/>
            <w:shd w:val="clear" w:color="auto" w:fill="auto"/>
          </w:tcPr>
          <w:p w14:paraId="4AA0BFD6" w14:textId="2103E466" w:rsidR="00BB10A0" w:rsidRPr="00850B27" w:rsidRDefault="00BB10A0" w:rsidP="00BB10A0">
            <w:pPr>
              <w:widowControl w:val="0"/>
              <w:autoSpaceDE w:val="0"/>
              <w:autoSpaceDN w:val="0"/>
              <w:adjustRightInd w:val="0"/>
              <w:spacing w:after="0" w:line="240" w:lineRule="auto"/>
              <w:rPr>
                <w:rFonts w:ascii="Times New Roman" w:hAnsi="Times New Roman" w:cs="Times New Roman"/>
              </w:rPr>
            </w:pPr>
            <w:r w:rsidRPr="00850B27">
              <w:rPr>
                <w:rFonts w:ascii="Times New Roman" w:eastAsia="Calibri" w:hAnsi="Times New Roman" w:cs="Times New Roman"/>
                <w:bCs/>
              </w:rPr>
              <w:t xml:space="preserve">DPA përfshin prioritetet nga </w:t>
            </w:r>
            <w:r w:rsidRPr="00850B27">
              <w:rPr>
                <w:rFonts w:ascii="Times New Roman" w:hAnsi="Times New Roman" w:cs="Times New Roman"/>
              </w:rPr>
              <w:t xml:space="preserve">SKZH, ARE, PKZMSA, PRE dhe dokumentet </w:t>
            </w:r>
            <w:r w:rsidRPr="00F2052C">
              <w:rPr>
                <w:rFonts w:ascii="Times New Roman" w:eastAsia="Calibri" w:hAnsi="Times New Roman" w:cs="Times New Roman"/>
                <w:bCs/>
              </w:rPr>
              <w:t>tjera strategjike sektoriale</w:t>
            </w:r>
            <w:r w:rsidRPr="00850B27">
              <w:rPr>
                <w:rFonts w:ascii="Times New Roman" w:hAnsi="Times New Roman" w:cs="Times New Roman"/>
              </w:rPr>
              <w:t xml:space="preserve">. </w:t>
            </w:r>
          </w:p>
        </w:tc>
      </w:tr>
      <w:tr w:rsidR="00BB10A0" w:rsidRPr="00850B27" w14:paraId="293AEC74" w14:textId="77777777" w:rsidTr="00F61C35">
        <w:trPr>
          <w:trHeight w:val="320"/>
          <w:jc w:val="center"/>
        </w:trPr>
        <w:tc>
          <w:tcPr>
            <w:tcW w:w="1603" w:type="pct"/>
            <w:shd w:val="clear" w:color="auto" w:fill="auto"/>
          </w:tcPr>
          <w:p w14:paraId="6D2D692D" w14:textId="77777777" w:rsidR="00BB10A0" w:rsidRPr="00850B27" w:rsidRDefault="00BB10A0" w:rsidP="00BB10A0">
            <w:pPr>
              <w:pStyle w:val="ListParagraph"/>
              <w:numPr>
                <w:ilvl w:val="0"/>
                <w:numId w:val="14"/>
              </w:numPr>
              <w:spacing w:after="0" w:line="240" w:lineRule="auto"/>
              <w:ind w:left="162" w:hanging="198"/>
              <w:rPr>
                <w:rFonts w:ascii="Times New Roman" w:hAnsi="Times New Roman"/>
                <w:sz w:val="24"/>
                <w:szCs w:val="24"/>
              </w:rPr>
            </w:pPr>
            <w:r w:rsidRPr="00850B27">
              <w:rPr>
                <w:rFonts w:ascii="Times New Roman" w:hAnsi="Times New Roman"/>
                <w:sz w:val="24"/>
                <w:szCs w:val="24"/>
              </w:rPr>
              <w:t>Shqyrtimi i Deklaratës së Prioriteteve, dokumentit të KASH dhe Buxhetit Vjetor nga strukturat përkatëse (Grupit Drejtues për Planifikim Strategjik (GDPS) dhe Komisioni për Planifikim Strategjik</w:t>
            </w:r>
            <w:r w:rsidRPr="00850B27">
              <w:rPr>
                <w:rStyle w:val="FootnoteReference"/>
                <w:rFonts w:ascii="Times New Roman" w:eastAsia="MS Mincho" w:hAnsi="Times New Roman"/>
                <w:sz w:val="24"/>
                <w:szCs w:val="24"/>
              </w:rPr>
              <w:footnoteReference w:id="2"/>
            </w:r>
            <w:r w:rsidRPr="00850B27">
              <w:rPr>
                <w:rFonts w:ascii="Times New Roman" w:hAnsi="Times New Roman"/>
                <w:sz w:val="24"/>
                <w:szCs w:val="24"/>
              </w:rPr>
              <w:t>).</w:t>
            </w:r>
          </w:p>
        </w:tc>
        <w:tc>
          <w:tcPr>
            <w:tcW w:w="558" w:type="pct"/>
            <w:gridSpan w:val="2"/>
            <w:shd w:val="clear" w:color="auto" w:fill="auto"/>
          </w:tcPr>
          <w:p w14:paraId="6B8F43BA" w14:textId="049D4499" w:rsidR="00BB10A0"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TM 2 2</w:t>
            </w:r>
            <w:r w:rsidR="00C76891">
              <w:rPr>
                <w:rFonts w:ascii="Times New Roman" w:eastAsia="Calibri" w:hAnsi="Times New Roman" w:cs="Times New Roman"/>
                <w:bCs/>
              </w:rPr>
              <w:t xml:space="preserve">020 </w:t>
            </w:r>
            <w:r w:rsidRPr="00850B27">
              <w:rPr>
                <w:rFonts w:ascii="Times New Roman" w:eastAsia="Calibri" w:hAnsi="Times New Roman" w:cs="Times New Roman"/>
                <w:bCs/>
              </w:rPr>
              <w:t xml:space="preserve"> deri TM</w:t>
            </w:r>
            <w:r w:rsidR="00C76891">
              <w:rPr>
                <w:rFonts w:ascii="Times New Roman" w:eastAsia="Calibri" w:hAnsi="Times New Roman" w:cs="Times New Roman"/>
                <w:bCs/>
              </w:rPr>
              <w:t>2</w:t>
            </w:r>
            <w:r w:rsidRPr="00850B27">
              <w:rPr>
                <w:rFonts w:ascii="Times New Roman" w:eastAsia="Calibri" w:hAnsi="Times New Roman" w:cs="Times New Roman"/>
                <w:bCs/>
              </w:rPr>
              <w:t xml:space="preserve"> 2</w:t>
            </w:r>
            <w:r w:rsidR="00C76891">
              <w:rPr>
                <w:rFonts w:ascii="Times New Roman" w:eastAsia="Calibri" w:hAnsi="Times New Roman" w:cs="Times New Roman"/>
                <w:bCs/>
              </w:rPr>
              <w:t>022</w:t>
            </w:r>
          </w:p>
          <w:p w14:paraId="397854DB" w14:textId="77777777" w:rsidR="00BB10A0" w:rsidRDefault="00BB10A0" w:rsidP="00BB10A0">
            <w:pPr>
              <w:spacing w:after="0" w:line="240" w:lineRule="auto"/>
              <w:rPr>
                <w:rFonts w:ascii="Times New Roman" w:eastAsia="Calibri" w:hAnsi="Times New Roman" w:cs="Times New Roman"/>
                <w:bCs/>
              </w:rPr>
            </w:pPr>
          </w:p>
          <w:p w14:paraId="0228D11F" w14:textId="4B429784" w:rsidR="00BB10A0" w:rsidRPr="00850B27" w:rsidRDefault="00BB10A0" w:rsidP="00BB10A0">
            <w:pPr>
              <w:spacing w:after="0" w:line="240" w:lineRule="auto"/>
              <w:rPr>
                <w:rFonts w:ascii="Times New Roman" w:eastAsia="Calibri" w:hAnsi="Times New Roman" w:cs="Times New Roman"/>
                <w:bCs/>
              </w:rPr>
            </w:pPr>
            <w:r>
              <w:rPr>
                <w:rFonts w:ascii="Times New Roman" w:eastAsia="Calibri" w:hAnsi="Times New Roman" w:cs="Times New Roman"/>
                <w:bCs/>
              </w:rPr>
              <w:t>Cdo vit.</w:t>
            </w:r>
          </w:p>
        </w:tc>
        <w:tc>
          <w:tcPr>
            <w:tcW w:w="593" w:type="pct"/>
            <w:shd w:val="clear" w:color="auto" w:fill="auto"/>
          </w:tcPr>
          <w:p w14:paraId="72EB49C8" w14:textId="77777777" w:rsidR="00BB10A0" w:rsidRPr="00850B27"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Kosto Administrative.</w:t>
            </w:r>
          </w:p>
        </w:tc>
        <w:tc>
          <w:tcPr>
            <w:tcW w:w="628" w:type="pct"/>
            <w:gridSpan w:val="2"/>
            <w:shd w:val="clear" w:color="auto" w:fill="auto"/>
          </w:tcPr>
          <w:p w14:paraId="477A6E5A" w14:textId="77777777" w:rsidR="00BB10A0" w:rsidRPr="00850B27"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BRK.</w:t>
            </w:r>
          </w:p>
        </w:tc>
        <w:tc>
          <w:tcPr>
            <w:tcW w:w="488" w:type="pct"/>
            <w:gridSpan w:val="2"/>
            <w:shd w:val="clear" w:color="auto" w:fill="auto"/>
          </w:tcPr>
          <w:p w14:paraId="3EE84471"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ZKM,</w:t>
            </w:r>
          </w:p>
        </w:tc>
        <w:tc>
          <w:tcPr>
            <w:tcW w:w="488" w:type="pct"/>
            <w:gridSpan w:val="2"/>
            <w:shd w:val="clear" w:color="auto" w:fill="auto"/>
          </w:tcPr>
          <w:p w14:paraId="6F968368"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MF, MIE, dhe anëtaret e KPS</w:t>
            </w:r>
          </w:p>
        </w:tc>
        <w:tc>
          <w:tcPr>
            <w:tcW w:w="642" w:type="pct"/>
            <w:gridSpan w:val="2"/>
            <w:shd w:val="clear" w:color="auto" w:fill="auto"/>
          </w:tcPr>
          <w:p w14:paraId="7C3C1D3F" w14:textId="77777777" w:rsidR="00BB10A0" w:rsidRPr="00850B27" w:rsidRDefault="00BB10A0" w:rsidP="00BB10A0">
            <w:pPr>
              <w:widowControl w:val="0"/>
              <w:autoSpaceDE w:val="0"/>
              <w:autoSpaceDN w:val="0"/>
              <w:adjustRightInd w:val="0"/>
              <w:spacing w:after="0" w:line="240" w:lineRule="auto"/>
              <w:rPr>
                <w:rFonts w:ascii="Times New Roman" w:eastAsia="Calibri" w:hAnsi="Times New Roman" w:cs="Times New Roman"/>
                <w:bCs/>
              </w:rPr>
            </w:pPr>
            <w:r w:rsidRPr="00850B27">
              <w:rPr>
                <w:rFonts w:ascii="Times New Roman" w:eastAsia="Calibri" w:hAnsi="Times New Roman" w:cs="Times New Roman"/>
                <w:bCs/>
              </w:rPr>
              <w:t>Deklarata e Prioriteteve, KASH dhe Buxheti Vjetor i shqyrtuar nga GDPS dhe KPS.</w:t>
            </w:r>
          </w:p>
        </w:tc>
      </w:tr>
      <w:tr w:rsidR="00BB10A0" w:rsidRPr="00850B27" w14:paraId="1199BF0B" w14:textId="77777777" w:rsidTr="00F61C35">
        <w:trPr>
          <w:trHeight w:val="320"/>
          <w:jc w:val="center"/>
        </w:trPr>
        <w:tc>
          <w:tcPr>
            <w:tcW w:w="1603" w:type="pct"/>
            <w:shd w:val="clear" w:color="auto" w:fill="auto"/>
          </w:tcPr>
          <w:p w14:paraId="548DEDA3" w14:textId="60A4ABC9" w:rsidR="00BB10A0" w:rsidRPr="00850B27" w:rsidRDefault="00BB10A0" w:rsidP="006D452E">
            <w:pPr>
              <w:pStyle w:val="ListParagraph"/>
              <w:numPr>
                <w:ilvl w:val="0"/>
                <w:numId w:val="14"/>
              </w:numPr>
              <w:spacing w:after="0" w:line="240" w:lineRule="auto"/>
              <w:ind w:left="162" w:hanging="198"/>
              <w:rPr>
                <w:rFonts w:ascii="Times New Roman" w:hAnsi="Times New Roman"/>
                <w:sz w:val="24"/>
                <w:szCs w:val="24"/>
              </w:rPr>
            </w:pPr>
            <w:r w:rsidRPr="00850B27">
              <w:rPr>
                <w:rFonts w:ascii="Times New Roman" w:hAnsi="Times New Roman"/>
                <w:sz w:val="24"/>
                <w:szCs w:val="24"/>
              </w:rPr>
              <w:t xml:space="preserve">Reflektimi i kostove të strategjive sektoriale </w:t>
            </w:r>
            <w:r w:rsidR="008B179A">
              <w:rPr>
                <w:rFonts w:ascii="Times New Roman" w:hAnsi="Times New Roman"/>
                <w:sz w:val="24"/>
                <w:szCs w:val="24"/>
              </w:rPr>
              <w:t xml:space="preserve">dhe SKZH </w:t>
            </w:r>
            <w:r w:rsidRPr="00850B27">
              <w:rPr>
                <w:rFonts w:ascii="Times New Roman" w:hAnsi="Times New Roman"/>
                <w:sz w:val="24"/>
                <w:szCs w:val="24"/>
              </w:rPr>
              <w:t xml:space="preserve">në kuadër të kufijve buxhetorë të paraparë në KASH </w:t>
            </w:r>
          </w:p>
        </w:tc>
        <w:tc>
          <w:tcPr>
            <w:tcW w:w="558" w:type="pct"/>
            <w:gridSpan w:val="2"/>
            <w:shd w:val="clear" w:color="auto" w:fill="auto"/>
          </w:tcPr>
          <w:p w14:paraId="630C13CE" w14:textId="205D53F0" w:rsidR="00BB10A0"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TM4 20</w:t>
            </w:r>
            <w:r w:rsidR="00C76891">
              <w:rPr>
                <w:rFonts w:ascii="Times New Roman" w:eastAsia="Calibri" w:hAnsi="Times New Roman" w:cs="Times New Roman"/>
                <w:bCs/>
              </w:rPr>
              <w:t>20 TM4 2022</w:t>
            </w:r>
          </w:p>
          <w:p w14:paraId="240B2D9E" w14:textId="77777777" w:rsidR="00BB10A0" w:rsidRDefault="00BB10A0" w:rsidP="00BB10A0">
            <w:pPr>
              <w:spacing w:after="0" w:line="240" w:lineRule="auto"/>
              <w:rPr>
                <w:rFonts w:ascii="Times New Roman" w:eastAsia="Calibri" w:hAnsi="Times New Roman" w:cs="Times New Roman"/>
                <w:bCs/>
              </w:rPr>
            </w:pPr>
          </w:p>
          <w:p w14:paraId="63E27BB3" w14:textId="45CD9624" w:rsidR="00BB10A0" w:rsidRPr="00850B27" w:rsidRDefault="00BB10A0" w:rsidP="00BB10A0">
            <w:pPr>
              <w:spacing w:after="0" w:line="240" w:lineRule="auto"/>
              <w:rPr>
                <w:rFonts w:ascii="Times New Roman" w:eastAsia="Calibri" w:hAnsi="Times New Roman" w:cs="Times New Roman"/>
                <w:bCs/>
              </w:rPr>
            </w:pPr>
            <w:r>
              <w:rPr>
                <w:rFonts w:ascii="Times New Roman" w:eastAsia="Calibri" w:hAnsi="Times New Roman" w:cs="Times New Roman"/>
                <w:bCs/>
              </w:rPr>
              <w:t>Cdo vit.</w:t>
            </w:r>
          </w:p>
        </w:tc>
        <w:tc>
          <w:tcPr>
            <w:tcW w:w="593" w:type="pct"/>
            <w:shd w:val="clear" w:color="auto" w:fill="auto"/>
          </w:tcPr>
          <w:p w14:paraId="02B07B0A" w14:textId="77777777" w:rsidR="00BB10A0" w:rsidRPr="00850B27"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Kosto Administrative.</w:t>
            </w:r>
          </w:p>
        </w:tc>
        <w:tc>
          <w:tcPr>
            <w:tcW w:w="628" w:type="pct"/>
            <w:gridSpan w:val="2"/>
            <w:shd w:val="clear" w:color="auto" w:fill="auto"/>
          </w:tcPr>
          <w:p w14:paraId="476CEF85" w14:textId="77777777" w:rsidR="00BB10A0" w:rsidRPr="00850B27"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BRK</w:t>
            </w:r>
          </w:p>
        </w:tc>
        <w:tc>
          <w:tcPr>
            <w:tcW w:w="488" w:type="pct"/>
            <w:gridSpan w:val="2"/>
            <w:shd w:val="clear" w:color="auto" w:fill="auto"/>
          </w:tcPr>
          <w:p w14:paraId="392DA6B3"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MF, ML</w:t>
            </w:r>
          </w:p>
        </w:tc>
        <w:tc>
          <w:tcPr>
            <w:tcW w:w="488" w:type="pct"/>
            <w:gridSpan w:val="2"/>
            <w:shd w:val="clear" w:color="auto" w:fill="auto"/>
          </w:tcPr>
          <w:p w14:paraId="2760E24B"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ZKM (ZPS)</w:t>
            </w:r>
          </w:p>
        </w:tc>
        <w:tc>
          <w:tcPr>
            <w:tcW w:w="642" w:type="pct"/>
            <w:gridSpan w:val="2"/>
            <w:shd w:val="clear" w:color="auto" w:fill="auto"/>
          </w:tcPr>
          <w:p w14:paraId="4AD612BD" w14:textId="336889F8" w:rsidR="00BB10A0" w:rsidRPr="00850B27" w:rsidRDefault="00BB10A0" w:rsidP="00BB10A0">
            <w:pPr>
              <w:widowControl w:val="0"/>
              <w:autoSpaceDE w:val="0"/>
              <w:autoSpaceDN w:val="0"/>
              <w:adjustRightInd w:val="0"/>
              <w:spacing w:after="0" w:line="240" w:lineRule="auto"/>
              <w:rPr>
                <w:rFonts w:ascii="Times New Roman" w:eastAsia="Calibri" w:hAnsi="Times New Roman" w:cs="Times New Roman"/>
                <w:bCs/>
              </w:rPr>
            </w:pPr>
            <w:r w:rsidRPr="00850B27">
              <w:rPr>
                <w:rFonts w:ascii="Times New Roman" w:eastAsia="Calibri" w:hAnsi="Times New Roman" w:cs="Times New Roman"/>
                <w:bCs/>
              </w:rPr>
              <w:t xml:space="preserve">KASH reflekton koston </w:t>
            </w:r>
            <w:r w:rsidR="00E12E68" w:rsidRPr="00850B27">
              <w:rPr>
                <w:rFonts w:ascii="Times New Roman" w:eastAsia="Calibri" w:hAnsi="Times New Roman" w:cs="Times New Roman"/>
                <w:bCs/>
              </w:rPr>
              <w:t>e strategjive</w:t>
            </w:r>
            <w:r w:rsidRPr="00850B27">
              <w:rPr>
                <w:rFonts w:ascii="Times New Roman" w:eastAsia="Calibri" w:hAnsi="Times New Roman" w:cs="Times New Roman"/>
                <w:bCs/>
              </w:rPr>
              <w:t xml:space="preserve"> sektoriale</w:t>
            </w:r>
            <w:r w:rsidR="008B179A">
              <w:rPr>
                <w:rFonts w:ascii="Times New Roman" w:eastAsia="Calibri" w:hAnsi="Times New Roman" w:cs="Times New Roman"/>
                <w:bCs/>
              </w:rPr>
              <w:t xml:space="preserve"> dhe SKZH</w:t>
            </w:r>
            <w:r w:rsidRPr="00850B27">
              <w:rPr>
                <w:rFonts w:ascii="Times New Roman" w:eastAsia="Calibri" w:hAnsi="Times New Roman" w:cs="Times New Roman"/>
                <w:bCs/>
              </w:rPr>
              <w:t>.</w:t>
            </w:r>
          </w:p>
        </w:tc>
      </w:tr>
      <w:tr w:rsidR="00BB10A0" w:rsidRPr="00850B27" w14:paraId="5300FC70" w14:textId="77777777" w:rsidTr="00F61C35">
        <w:trPr>
          <w:trHeight w:val="320"/>
          <w:jc w:val="center"/>
        </w:trPr>
        <w:tc>
          <w:tcPr>
            <w:tcW w:w="1603" w:type="pct"/>
            <w:shd w:val="clear" w:color="auto" w:fill="auto"/>
          </w:tcPr>
          <w:p w14:paraId="34D19563" w14:textId="039523A0" w:rsidR="00BB10A0" w:rsidRPr="00C249B0" w:rsidRDefault="00BA20D2" w:rsidP="00C249B0">
            <w:pPr>
              <w:pStyle w:val="ListParagraph"/>
              <w:numPr>
                <w:ilvl w:val="0"/>
                <w:numId w:val="14"/>
              </w:numPr>
              <w:spacing w:after="0" w:line="240" w:lineRule="auto"/>
              <w:ind w:left="162" w:hanging="198"/>
              <w:rPr>
                <w:rFonts w:ascii="Times New Roman" w:hAnsi="Times New Roman"/>
              </w:rPr>
            </w:pPr>
            <w:r w:rsidRPr="00C249B0">
              <w:rPr>
                <w:rFonts w:ascii="Times New Roman" w:hAnsi="Times New Roman"/>
                <w:sz w:val="24"/>
                <w:szCs w:val="24"/>
              </w:rPr>
              <w:t>Përcaktimi i sektorëve / fushave të politikave për buxhetim (të nderlidhura me klasifikimin funksional dhe COFOG) dhe planifikimin strategjik të përcaktuar dhe të konsoliduar me KPMS.</w:t>
            </w:r>
          </w:p>
        </w:tc>
        <w:tc>
          <w:tcPr>
            <w:tcW w:w="558" w:type="pct"/>
            <w:gridSpan w:val="2"/>
            <w:shd w:val="clear" w:color="auto" w:fill="auto"/>
          </w:tcPr>
          <w:p w14:paraId="675CC137" w14:textId="424F7D61" w:rsidR="00BB10A0" w:rsidRPr="00850B27" w:rsidRDefault="00BB10A0" w:rsidP="00BB10A0">
            <w:pPr>
              <w:spacing w:after="0" w:line="240" w:lineRule="auto"/>
              <w:rPr>
                <w:rFonts w:ascii="Times New Roman" w:eastAsia="Calibri" w:hAnsi="Times New Roman" w:cs="Times New Roman"/>
                <w:bCs/>
              </w:rPr>
            </w:pPr>
            <w:r>
              <w:rPr>
                <w:rFonts w:ascii="Times New Roman" w:eastAsia="Calibri" w:hAnsi="Times New Roman" w:cs="Times New Roman"/>
                <w:bCs/>
              </w:rPr>
              <w:t>TM</w:t>
            </w:r>
            <w:r w:rsidRPr="00F2052C">
              <w:rPr>
                <w:rFonts w:ascii="Times New Roman" w:eastAsia="Calibri" w:hAnsi="Times New Roman" w:cs="Times New Roman"/>
                <w:bCs/>
              </w:rPr>
              <w:t xml:space="preserve">1 2020 </w:t>
            </w:r>
            <w:r>
              <w:rPr>
                <w:rFonts w:ascii="Times New Roman" w:eastAsia="Calibri" w:hAnsi="Times New Roman" w:cs="Times New Roman"/>
                <w:bCs/>
              </w:rPr>
              <w:t>deri</w:t>
            </w:r>
            <w:r w:rsidRPr="00F2052C">
              <w:rPr>
                <w:rFonts w:ascii="Times New Roman" w:eastAsia="Calibri" w:hAnsi="Times New Roman" w:cs="Times New Roman"/>
                <w:bCs/>
              </w:rPr>
              <w:t xml:space="preserve"> </w:t>
            </w:r>
            <w:r>
              <w:rPr>
                <w:rFonts w:ascii="Times New Roman" w:eastAsia="Calibri" w:hAnsi="Times New Roman" w:cs="Times New Roman"/>
                <w:bCs/>
              </w:rPr>
              <w:t>TM</w:t>
            </w:r>
            <w:r w:rsidRPr="00F2052C">
              <w:rPr>
                <w:rFonts w:ascii="Times New Roman" w:eastAsia="Calibri" w:hAnsi="Times New Roman" w:cs="Times New Roman"/>
                <w:bCs/>
              </w:rPr>
              <w:t>2 2021</w:t>
            </w:r>
          </w:p>
        </w:tc>
        <w:tc>
          <w:tcPr>
            <w:tcW w:w="593" w:type="pct"/>
            <w:shd w:val="clear" w:color="auto" w:fill="auto"/>
          </w:tcPr>
          <w:p w14:paraId="6C6D5B68" w14:textId="2A78520B" w:rsidR="00BB10A0" w:rsidRPr="00850B27" w:rsidRDefault="001E3571" w:rsidP="00BB10A0">
            <w:pPr>
              <w:spacing w:after="0" w:line="240" w:lineRule="auto"/>
              <w:rPr>
                <w:rFonts w:ascii="Times New Roman" w:eastAsia="Calibri" w:hAnsi="Times New Roman" w:cs="Times New Roman"/>
                <w:bCs/>
              </w:rPr>
            </w:pPr>
            <w:r>
              <w:rPr>
                <w:rFonts w:ascii="Times New Roman" w:eastAsia="Calibri" w:hAnsi="Times New Roman" w:cs="Times New Roman"/>
                <w:bCs/>
              </w:rPr>
              <w:t>40,000</w:t>
            </w:r>
          </w:p>
        </w:tc>
        <w:tc>
          <w:tcPr>
            <w:tcW w:w="628" w:type="pct"/>
            <w:gridSpan w:val="2"/>
            <w:shd w:val="clear" w:color="auto" w:fill="auto"/>
          </w:tcPr>
          <w:p w14:paraId="3A588B5C" w14:textId="1EDADE3E" w:rsidR="00BB10A0" w:rsidRPr="00850B27" w:rsidRDefault="00BB10A0" w:rsidP="00BB10A0">
            <w:pPr>
              <w:spacing w:after="0" w:line="240" w:lineRule="auto"/>
              <w:rPr>
                <w:rFonts w:ascii="Times New Roman" w:eastAsia="Calibri" w:hAnsi="Times New Roman" w:cs="Times New Roman"/>
                <w:bCs/>
              </w:rPr>
            </w:pPr>
            <w:r>
              <w:rPr>
                <w:rFonts w:ascii="Times New Roman" w:eastAsia="Calibri" w:hAnsi="Times New Roman" w:cs="Times New Roman"/>
                <w:bCs/>
              </w:rPr>
              <w:t>Projekt i BE</w:t>
            </w:r>
          </w:p>
        </w:tc>
        <w:tc>
          <w:tcPr>
            <w:tcW w:w="488" w:type="pct"/>
            <w:gridSpan w:val="2"/>
            <w:shd w:val="clear" w:color="auto" w:fill="auto"/>
          </w:tcPr>
          <w:p w14:paraId="71E71585" w14:textId="1CD22162" w:rsidR="00BB10A0" w:rsidRPr="00850B27" w:rsidRDefault="001E3571" w:rsidP="00BB10A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ZKM</w:t>
            </w:r>
          </w:p>
        </w:tc>
        <w:tc>
          <w:tcPr>
            <w:tcW w:w="488" w:type="pct"/>
            <w:gridSpan w:val="2"/>
            <w:shd w:val="clear" w:color="auto" w:fill="auto"/>
          </w:tcPr>
          <w:p w14:paraId="49318BFF" w14:textId="5659D10F" w:rsidR="00BB10A0" w:rsidRPr="00850B27" w:rsidRDefault="001E3571" w:rsidP="00BB10A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MF,MIE</w:t>
            </w:r>
          </w:p>
        </w:tc>
        <w:tc>
          <w:tcPr>
            <w:tcW w:w="642" w:type="pct"/>
            <w:gridSpan w:val="2"/>
            <w:shd w:val="clear" w:color="auto" w:fill="auto"/>
          </w:tcPr>
          <w:p w14:paraId="0CD49912" w14:textId="6084D398" w:rsidR="00BB10A0" w:rsidRPr="00850B27" w:rsidRDefault="00BA20D2" w:rsidP="00BB10A0">
            <w:pPr>
              <w:widowControl w:val="0"/>
              <w:autoSpaceDE w:val="0"/>
              <w:autoSpaceDN w:val="0"/>
              <w:adjustRightInd w:val="0"/>
              <w:spacing w:after="0" w:line="240" w:lineRule="auto"/>
              <w:rPr>
                <w:rFonts w:ascii="Times New Roman" w:eastAsia="Calibri" w:hAnsi="Times New Roman" w:cs="Times New Roman"/>
                <w:bCs/>
              </w:rPr>
            </w:pPr>
            <w:r w:rsidRPr="00B933E7">
              <w:rPr>
                <w:rFonts w:ascii="Times New Roman" w:hAnsi="Times New Roman"/>
              </w:rPr>
              <w:t xml:space="preserve"> Përfshir</w:t>
            </w:r>
            <w:r>
              <w:rPr>
                <w:rFonts w:ascii="Times New Roman" w:hAnsi="Times New Roman"/>
              </w:rPr>
              <w:t xml:space="preserve">ja e </w:t>
            </w:r>
            <w:r w:rsidRPr="00B933E7">
              <w:rPr>
                <w:rFonts w:ascii="Times New Roman" w:hAnsi="Times New Roman"/>
              </w:rPr>
              <w:t>p</w:t>
            </w:r>
            <w:r>
              <w:rPr>
                <w:rFonts w:ascii="Times New Roman" w:hAnsi="Times New Roman"/>
              </w:rPr>
              <w:t>rioriteteve</w:t>
            </w:r>
            <w:r w:rsidRPr="00B933E7">
              <w:rPr>
                <w:rFonts w:ascii="Times New Roman" w:hAnsi="Times New Roman"/>
              </w:rPr>
              <w:t xml:space="preserve"> strategjike në procesin e përgatitjes së KASH nga lart-poshtë (</w:t>
            </w:r>
            <w:r>
              <w:rPr>
                <w:rFonts w:ascii="Times New Roman" w:hAnsi="Times New Roman"/>
              </w:rPr>
              <w:t>SKZH</w:t>
            </w:r>
            <w:r w:rsidRPr="00B933E7">
              <w:rPr>
                <w:rFonts w:ascii="Times New Roman" w:hAnsi="Times New Roman"/>
              </w:rPr>
              <w:t xml:space="preserve">, </w:t>
            </w:r>
            <w:r>
              <w:rPr>
                <w:rFonts w:ascii="Times New Roman" w:hAnsi="Times New Roman"/>
              </w:rPr>
              <w:t>PRE</w:t>
            </w:r>
            <w:r w:rsidRPr="00B933E7">
              <w:rPr>
                <w:rFonts w:ascii="Times New Roman" w:hAnsi="Times New Roman"/>
              </w:rPr>
              <w:t xml:space="preserve">, </w:t>
            </w:r>
            <w:r>
              <w:rPr>
                <w:rFonts w:ascii="Times New Roman" w:hAnsi="Times New Roman"/>
              </w:rPr>
              <w:t>PKZMSA</w:t>
            </w:r>
            <w:r w:rsidRPr="00B933E7">
              <w:rPr>
                <w:rFonts w:ascii="Times New Roman" w:hAnsi="Times New Roman"/>
              </w:rPr>
              <w:t xml:space="preserve">) </w:t>
            </w:r>
            <w:r w:rsidRPr="00B933E7">
              <w:rPr>
                <w:rFonts w:ascii="Times New Roman" w:hAnsi="Times New Roman"/>
              </w:rPr>
              <w:lastRenderedPageBreak/>
              <w:t>ashtu edhe nga poshtë-lart (strategjitë sektoriale).</w:t>
            </w:r>
          </w:p>
        </w:tc>
      </w:tr>
      <w:tr w:rsidR="00BB10A0" w:rsidRPr="00850B27" w14:paraId="39647DEC" w14:textId="77777777" w:rsidTr="007761BB">
        <w:trPr>
          <w:trHeight w:val="320"/>
          <w:jc w:val="center"/>
        </w:trPr>
        <w:tc>
          <w:tcPr>
            <w:tcW w:w="1603" w:type="pct"/>
            <w:shd w:val="clear" w:color="auto" w:fill="E7E6E6"/>
            <w:vAlign w:val="center"/>
          </w:tcPr>
          <w:p w14:paraId="14100CB8"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lastRenderedPageBreak/>
              <w:t>Objektivi specifik 2.2</w:t>
            </w:r>
          </w:p>
        </w:tc>
        <w:tc>
          <w:tcPr>
            <w:tcW w:w="1779" w:type="pct"/>
            <w:gridSpan w:val="5"/>
            <w:tcBorders>
              <w:bottom w:val="single" w:sz="4" w:space="0" w:color="auto"/>
            </w:tcBorders>
            <w:shd w:val="clear" w:color="auto" w:fill="E7E6E6"/>
            <w:vAlign w:val="center"/>
          </w:tcPr>
          <w:p w14:paraId="46C4B666"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Indikatori (-ët) për matjen e arritjes së objektivit</w:t>
            </w:r>
          </w:p>
        </w:tc>
        <w:tc>
          <w:tcPr>
            <w:tcW w:w="488" w:type="pct"/>
            <w:gridSpan w:val="2"/>
            <w:shd w:val="clear" w:color="auto" w:fill="E7E6E6"/>
            <w:vAlign w:val="center"/>
          </w:tcPr>
          <w:p w14:paraId="039652CE"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Baza</w:t>
            </w:r>
          </w:p>
        </w:tc>
        <w:tc>
          <w:tcPr>
            <w:tcW w:w="488" w:type="pct"/>
            <w:gridSpan w:val="2"/>
            <w:shd w:val="clear" w:color="auto" w:fill="E7E6E6"/>
            <w:vAlign w:val="center"/>
          </w:tcPr>
          <w:p w14:paraId="38F363F5" w14:textId="77777777" w:rsidR="00BB10A0" w:rsidRPr="00850B27" w:rsidRDefault="00BB10A0" w:rsidP="00BB10A0">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Caku</w:t>
            </w:r>
          </w:p>
          <w:p w14:paraId="6C4E6D8A" w14:textId="77777777" w:rsidR="00BB10A0" w:rsidRPr="00850B27" w:rsidRDefault="00BB10A0" w:rsidP="00BB10A0">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2018</w:t>
            </w:r>
          </w:p>
        </w:tc>
        <w:tc>
          <w:tcPr>
            <w:tcW w:w="642" w:type="pct"/>
            <w:gridSpan w:val="2"/>
            <w:shd w:val="clear" w:color="auto" w:fill="E7E6E6"/>
            <w:vAlign w:val="center"/>
          </w:tcPr>
          <w:p w14:paraId="17CD4889"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Caku 2021</w:t>
            </w:r>
          </w:p>
        </w:tc>
      </w:tr>
      <w:tr w:rsidR="00BB10A0" w:rsidRPr="00850B27" w14:paraId="429B03E1" w14:textId="77777777" w:rsidTr="00F61C35">
        <w:trPr>
          <w:trHeight w:val="320"/>
          <w:jc w:val="center"/>
        </w:trPr>
        <w:tc>
          <w:tcPr>
            <w:tcW w:w="1603" w:type="pct"/>
            <w:shd w:val="clear" w:color="auto" w:fill="auto"/>
          </w:tcPr>
          <w:p w14:paraId="5F3F8B84" w14:textId="453D4964" w:rsidR="00BB10A0" w:rsidRPr="00850B27" w:rsidRDefault="00BB10A0" w:rsidP="00BB10A0">
            <w:pPr>
              <w:spacing w:after="0" w:line="240" w:lineRule="auto"/>
              <w:contextualSpacing/>
              <w:rPr>
                <w:rFonts w:ascii="Times New Roman" w:eastAsia="Calibri" w:hAnsi="Times New Roman" w:cs="Times New Roman"/>
              </w:rPr>
            </w:pPr>
            <w:r w:rsidRPr="00850B27">
              <w:rPr>
                <w:rFonts w:ascii="Times New Roman" w:eastAsia="Calibri" w:hAnsi="Times New Roman" w:cs="Times New Roman"/>
              </w:rPr>
              <w:t>Përmirësimi i buxhetimit, me qëllim të përmbushjes së detyrimeve të MSA-së.</w:t>
            </w:r>
          </w:p>
        </w:tc>
        <w:tc>
          <w:tcPr>
            <w:tcW w:w="1779" w:type="pct"/>
            <w:gridSpan w:val="5"/>
            <w:shd w:val="clear" w:color="auto" w:fill="auto"/>
          </w:tcPr>
          <w:p w14:paraId="23D83D6B" w14:textId="4DB733E2" w:rsidR="00BB10A0" w:rsidRPr="00850B27" w:rsidRDefault="00BB10A0" w:rsidP="00BB10A0">
            <w:pPr>
              <w:pStyle w:val="ListParagraph"/>
              <w:numPr>
                <w:ilvl w:val="0"/>
                <w:numId w:val="5"/>
              </w:numPr>
              <w:rPr>
                <w:rFonts w:ascii="Times New Roman" w:hAnsi="Times New Roman"/>
                <w:sz w:val="24"/>
                <w:szCs w:val="24"/>
              </w:rPr>
            </w:pPr>
            <w:r w:rsidRPr="00850B27">
              <w:rPr>
                <w:rFonts w:ascii="Times New Roman" w:hAnsi="Times New Roman"/>
                <w:sz w:val="24"/>
                <w:szCs w:val="24"/>
              </w:rPr>
              <w:t>Përqindja e prioriteteve të integrimit evropian për financim nga KASH të reflektuar në KASH dhe në shpërndarjen e buxhetit sipas tij;</w:t>
            </w:r>
          </w:p>
          <w:p w14:paraId="39B8EC04" w14:textId="77777777" w:rsidR="00BB10A0" w:rsidRPr="00850B27" w:rsidRDefault="00BB10A0" w:rsidP="00BB10A0">
            <w:pPr>
              <w:numPr>
                <w:ilvl w:val="0"/>
                <w:numId w:val="5"/>
              </w:numPr>
              <w:spacing w:after="0" w:line="240" w:lineRule="auto"/>
              <w:contextualSpacing/>
              <w:rPr>
                <w:rFonts w:ascii="Times New Roman" w:eastAsia="Calibri" w:hAnsi="Times New Roman" w:cs="Times New Roman"/>
              </w:rPr>
            </w:pPr>
            <w:r w:rsidRPr="00850B27">
              <w:rPr>
                <w:rFonts w:ascii="Times New Roman" w:eastAsia="Calibri" w:hAnsi="Times New Roman" w:cs="Times New Roman"/>
              </w:rPr>
              <w:t>Përqindja e masave afatshkurtra të PZKMSA-së të kostuara dhe mbuluara me buxhet vjetor përgjatë tërë vitit.</w:t>
            </w:r>
          </w:p>
        </w:tc>
        <w:tc>
          <w:tcPr>
            <w:tcW w:w="488" w:type="pct"/>
            <w:gridSpan w:val="2"/>
            <w:shd w:val="clear" w:color="auto" w:fill="auto"/>
          </w:tcPr>
          <w:p w14:paraId="06432D7F" w14:textId="6F89A58C"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hAnsi="Times New Roman" w:cs="Times New Roman"/>
                <w:color w:val="000000"/>
                <w:lang w:eastAsia="en-GB"/>
              </w:rPr>
              <w:t>0</w:t>
            </w:r>
            <w:r w:rsidRPr="00850B27">
              <w:rPr>
                <w:rStyle w:val="FootnoteReference"/>
                <w:rFonts w:ascii="Times New Roman" w:hAnsi="Times New Roman" w:cs="Times New Roman"/>
                <w:color w:val="000000"/>
                <w:lang w:eastAsia="en-GB"/>
              </w:rPr>
              <w:footnoteReference w:id="3"/>
            </w:r>
            <w:r w:rsidRPr="00850B27">
              <w:rPr>
                <w:rFonts w:ascii="Times New Roman" w:eastAsia="Calibri" w:hAnsi="Times New Roman" w:cs="Times New Roman"/>
              </w:rPr>
              <w:t>%</w:t>
            </w:r>
          </w:p>
          <w:p w14:paraId="5A352505" w14:textId="77777777" w:rsidR="00BB10A0" w:rsidRPr="00850B27" w:rsidRDefault="00BB10A0" w:rsidP="00BB10A0">
            <w:pPr>
              <w:spacing w:after="0" w:line="240" w:lineRule="auto"/>
              <w:contextualSpacing/>
              <w:rPr>
                <w:rFonts w:ascii="Times New Roman" w:eastAsia="Calibri" w:hAnsi="Times New Roman" w:cs="Times New Roman"/>
              </w:rPr>
            </w:pPr>
          </w:p>
          <w:p w14:paraId="43DA2062" w14:textId="77777777" w:rsidR="00BB10A0" w:rsidRPr="00850B27" w:rsidRDefault="00BB10A0" w:rsidP="00BB10A0">
            <w:pPr>
              <w:spacing w:after="0" w:line="240" w:lineRule="auto"/>
              <w:contextualSpacing/>
              <w:rPr>
                <w:rFonts w:ascii="Times New Roman" w:eastAsia="Calibri" w:hAnsi="Times New Roman" w:cs="Times New Roman"/>
              </w:rPr>
            </w:pPr>
          </w:p>
          <w:p w14:paraId="22193B33" w14:textId="77777777" w:rsidR="00BB10A0" w:rsidRPr="00850B27" w:rsidRDefault="00BB10A0" w:rsidP="00BB10A0">
            <w:pPr>
              <w:spacing w:after="0" w:line="240" w:lineRule="auto"/>
              <w:contextualSpacing/>
              <w:rPr>
                <w:rFonts w:ascii="Times New Roman" w:eastAsia="Calibri" w:hAnsi="Times New Roman" w:cs="Times New Roman"/>
              </w:rPr>
            </w:pPr>
          </w:p>
          <w:p w14:paraId="3D00E713" w14:textId="77777777" w:rsidR="00BB10A0" w:rsidRPr="00850B27" w:rsidRDefault="00BB10A0" w:rsidP="00BB10A0">
            <w:pPr>
              <w:spacing w:after="0" w:line="240" w:lineRule="auto"/>
              <w:contextualSpacing/>
              <w:rPr>
                <w:rFonts w:ascii="Times New Roman" w:eastAsia="Calibri" w:hAnsi="Times New Roman" w:cs="Times New Roman"/>
              </w:rPr>
            </w:pPr>
          </w:p>
          <w:p w14:paraId="66AD8BAE" w14:textId="77777777" w:rsidR="00BB10A0" w:rsidRPr="00850B27" w:rsidRDefault="00BB10A0" w:rsidP="00BB10A0">
            <w:pPr>
              <w:spacing w:after="0" w:line="240" w:lineRule="auto"/>
              <w:contextualSpacing/>
              <w:rPr>
                <w:rFonts w:ascii="Times New Roman" w:eastAsia="Calibri" w:hAnsi="Times New Roman" w:cs="Times New Roman"/>
              </w:rPr>
            </w:pPr>
          </w:p>
          <w:p w14:paraId="2AD492DD"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45%</w:t>
            </w:r>
          </w:p>
        </w:tc>
        <w:tc>
          <w:tcPr>
            <w:tcW w:w="488" w:type="pct"/>
            <w:gridSpan w:val="2"/>
            <w:shd w:val="clear" w:color="auto" w:fill="auto"/>
          </w:tcPr>
          <w:p w14:paraId="3812FD68" w14:textId="0851A43B"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80%</w:t>
            </w:r>
          </w:p>
          <w:p w14:paraId="4B903F72" w14:textId="77777777" w:rsidR="00BB10A0" w:rsidRPr="00850B27" w:rsidRDefault="00BB10A0" w:rsidP="00BB10A0">
            <w:pPr>
              <w:spacing w:after="0" w:line="240" w:lineRule="auto"/>
              <w:contextualSpacing/>
              <w:rPr>
                <w:rFonts w:ascii="Times New Roman" w:eastAsia="Calibri" w:hAnsi="Times New Roman" w:cs="Times New Roman"/>
              </w:rPr>
            </w:pPr>
          </w:p>
          <w:p w14:paraId="77DEC8E2" w14:textId="77777777" w:rsidR="00BB10A0" w:rsidRPr="00850B27" w:rsidRDefault="00BB10A0" w:rsidP="00BB10A0">
            <w:pPr>
              <w:spacing w:after="0" w:line="240" w:lineRule="auto"/>
              <w:contextualSpacing/>
              <w:rPr>
                <w:rFonts w:ascii="Times New Roman" w:eastAsia="Calibri" w:hAnsi="Times New Roman" w:cs="Times New Roman"/>
              </w:rPr>
            </w:pPr>
          </w:p>
          <w:p w14:paraId="38CD8974" w14:textId="77777777" w:rsidR="00BB10A0" w:rsidRPr="00850B27" w:rsidRDefault="00BB10A0" w:rsidP="00BB10A0">
            <w:pPr>
              <w:spacing w:after="0" w:line="240" w:lineRule="auto"/>
              <w:contextualSpacing/>
              <w:rPr>
                <w:rFonts w:ascii="Times New Roman" w:eastAsia="Calibri" w:hAnsi="Times New Roman" w:cs="Times New Roman"/>
              </w:rPr>
            </w:pPr>
          </w:p>
          <w:p w14:paraId="401EEAA7" w14:textId="77777777" w:rsidR="00BB10A0" w:rsidRPr="00850B27" w:rsidRDefault="00BB10A0" w:rsidP="00BB10A0">
            <w:pPr>
              <w:spacing w:after="0" w:line="240" w:lineRule="auto"/>
              <w:contextualSpacing/>
              <w:rPr>
                <w:rFonts w:ascii="Times New Roman" w:eastAsia="Calibri" w:hAnsi="Times New Roman" w:cs="Times New Roman"/>
              </w:rPr>
            </w:pPr>
          </w:p>
          <w:p w14:paraId="7D1CD564" w14:textId="77777777" w:rsidR="00BB10A0" w:rsidRPr="00850B27" w:rsidRDefault="00BB10A0" w:rsidP="00BB10A0">
            <w:pPr>
              <w:spacing w:after="0" w:line="240" w:lineRule="auto"/>
              <w:contextualSpacing/>
              <w:rPr>
                <w:rFonts w:ascii="Times New Roman" w:eastAsia="Calibri" w:hAnsi="Times New Roman" w:cs="Times New Roman"/>
              </w:rPr>
            </w:pPr>
          </w:p>
          <w:p w14:paraId="56335D88"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80%</w:t>
            </w:r>
          </w:p>
        </w:tc>
        <w:tc>
          <w:tcPr>
            <w:tcW w:w="642" w:type="pct"/>
            <w:gridSpan w:val="2"/>
            <w:shd w:val="clear" w:color="auto" w:fill="auto"/>
          </w:tcPr>
          <w:p w14:paraId="0B97FC28" w14:textId="0DF618E8"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100%</w:t>
            </w:r>
          </w:p>
          <w:p w14:paraId="60B14486" w14:textId="77777777" w:rsidR="00BB10A0" w:rsidRPr="00850B27" w:rsidRDefault="00BB10A0" w:rsidP="00BB10A0">
            <w:pPr>
              <w:spacing w:after="0" w:line="240" w:lineRule="auto"/>
              <w:contextualSpacing/>
              <w:rPr>
                <w:rFonts w:ascii="Times New Roman" w:eastAsia="Calibri" w:hAnsi="Times New Roman" w:cs="Times New Roman"/>
              </w:rPr>
            </w:pPr>
          </w:p>
          <w:p w14:paraId="0B9EB927" w14:textId="77777777" w:rsidR="00BB10A0" w:rsidRPr="00850B27" w:rsidRDefault="00BB10A0" w:rsidP="00BB10A0">
            <w:pPr>
              <w:spacing w:after="0" w:line="240" w:lineRule="auto"/>
              <w:contextualSpacing/>
              <w:rPr>
                <w:rFonts w:ascii="Times New Roman" w:eastAsia="Calibri" w:hAnsi="Times New Roman" w:cs="Times New Roman"/>
              </w:rPr>
            </w:pPr>
          </w:p>
          <w:p w14:paraId="6331B2EE" w14:textId="77777777" w:rsidR="00BB10A0" w:rsidRPr="00850B27" w:rsidRDefault="00BB10A0" w:rsidP="00BB10A0">
            <w:pPr>
              <w:spacing w:after="0" w:line="240" w:lineRule="auto"/>
              <w:contextualSpacing/>
              <w:rPr>
                <w:rFonts w:ascii="Times New Roman" w:eastAsia="Calibri" w:hAnsi="Times New Roman" w:cs="Times New Roman"/>
              </w:rPr>
            </w:pPr>
          </w:p>
          <w:p w14:paraId="04AA4349" w14:textId="77777777" w:rsidR="00BB10A0" w:rsidRPr="00850B27" w:rsidRDefault="00BB10A0" w:rsidP="00BB10A0">
            <w:pPr>
              <w:spacing w:after="0" w:line="240" w:lineRule="auto"/>
              <w:contextualSpacing/>
              <w:rPr>
                <w:rFonts w:ascii="Times New Roman" w:eastAsia="Calibri" w:hAnsi="Times New Roman" w:cs="Times New Roman"/>
              </w:rPr>
            </w:pPr>
          </w:p>
          <w:p w14:paraId="12E3ED70" w14:textId="77777777" w:rsidR="00BB10A0" w:rsidRPr="00850B27" w:rsidRDefault="00BB10A0" w:rsidP="00BB10A0">
            <w:pPr>
              <w:spacing w:after="0" w:line="240" w:lineRule="auto"/>
              <w:contextualSpacing/>
              <w:rPr>
                <w:rFonts w:ascii="Times New Roman" w:eastAsia="Calibri" w:hAnsi="Times New Roman" w:cs="Times New Roman"/>
              </w:rPr>
            </w:pPr>
          </w:p>
          <w:p w14:paraId="4D1891B7"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100%</w:t>
            </w:r>
          </w:p>
        </w:tc>
      </w:tr>
      <w:tr w:rsidR="00BB10A0" w:rsidRPr="00850B27" w14:paraId="5D0558C7" w14:textId="77777777" w:rsidTr="002004C2">
        <w:trPr>
          <w:trHeight w:val="863"/>
          <w:jc w:val="center"/>
        </w:trPr>
        <w:tc>
          <w:tcPr>
            <w:tcW w:w="1603" w:type="pct"/>
            <w:shd w:val="clear" w:color="auto" w:fill="auto"/>
            <w:vAlign w:val="center"/>
          </w:tcPr>
          <w:p w14:paraId="4FF0A5E1"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rPr>
              <w:t>Aktiviteti</w:t>
            </w:r>
          </w:p>
        </w:tc>
        <w:tc>
          <w:tcPr>
            <w:tcW w:w="558" w:type="pct"/>
            <w:gridSpan w:val="2"/>
            <w:tcBorders>
              <w:top w:val="nil"/>
            </w:tcBorders>
            <w:shd w:val="clear" w:color="auto" w:fill="auto"/>
            <w:vAlign w:val="center"/>
          </w:tcPr>
          <w:p w14:paraId="5E188C17"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Afati i zbatimit</w:t>
            </w:r>
          </w:p>
        </w:tc>
        <w:tc>
          <w:tcPr>
            <w:tcW w:w="593" w:type="pct"/>
            <w:tcBorders>
              <w:top w:val="nil"/>
            </w:tcBorders>
            <w:shd w:val="clear" w:color="auto" w:fill="auto"/>
            <w:vAlign w:val="center"/>
          </w:tcPr>
          <w:p w14:paraId="6EC34903"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Kostoja totale</w:t>
            </w:r>
          </w:p>
        </w:tc>
        <w:tc>
          <w:tcPr>
            <w:tcW w:w="628" w:type="pct"/>
            <w:gridSpan w:val="2"/>
            <w:tcBorders>
              <w:top w:val="nil"/>
            </w:tcBorders>
            <w:shd w:val="clear" w:color="auto" w:fill="auto"/>
            <w:vAlign w:val="center"/>
          </w:tcPr>
          <w:p w14:paraId="54D4DF31"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Burimi i financimit</w:t>
            </w:r>
          </w:p>
        </w:tc>
        <w:tc>
          <w:tcPr>
            <w:tcW w:w="488" w:type="pct"/>
            <w:gridSpan w:val="2"/>
            <w:shd w:val="clear" w:color="auto" w:fill="auto"/>
            <w:vAlign w:val="center"/>
          </w:tcPr>
          <w:p w14:paraId="0583323F"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Inst.</w:t>
            </w:r>
          </w:p>
          <w:p w14:paraId="152B4D64"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udhëheqës</w:t>
            </w:r>
          </w:p>
        </w:tc>
        <w:tc>
          <w:tcPr>
            <w:tcW w:w="488" w:type="pct"/>
            <w:gridSpan w:val="2"/>
            <w:shd w:val="clear" w:color="auto" w:fill="auto"/>
            <w:vAlign w:val="center"/>
          </w:tcPr>
          <w:p w14:paraId="3944B924"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Inst. mbështetës</w:t>
            </w:r>
          </w:p>
        </w:tc>
        <w:tc>
          <w:tcPr>
            <w:tcW w:w="642" w:type="pct"/>
            <w:gridSpan w:val="2"/>
          </w:tcPr>
          <w:p w14:paraId="1C7F5C51"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Produkti</w:t>
            </w:r>
          </w:p>
        </w:tc>
      </w:tr>
      <w:tr w:rsidR="00BB10A0" w:rsidRPr="00850B27" w14:paraId="6136A4C6" w14:textId="77777777" w:rsidTr="00F61C35">
        <w:trPr>
          <w:trHeight w:val="320"/>
          <w:jc w:val="center"/>
        </w:trPr>
        <w:tc>
          <w:tcPr>
            <w:tcW w:w="1603" w:type="pct"/>
            <w:shd w:val="clear" w:color="auto" w:fill="auto"/>
          </w:tcPr>
          <w:p w14:paraId="4B106EB5" w14:textId="77777777" w:rsidR="00BB10A0" w:rsidRPr="00850B27" w:rsidRDefault="00BB10A0" w:rsidP="00BB10A0">
            <w:pPr>
              <w:numPr>
                <w:ilvl w:val="0"/>
                <w:numId w:val="6"/>
              </w:numPr>
              <w:tabs>
                <w:tab w:val="left" w:pos="270"/>
              </w:tabs>
              <w:spacing w:after="0" w:line="240" w:lineRule="auto"/>
              <w:ind w:left="270" w:hanging="270"/>
              <w:contextualSpacing/>
              <w:jc w:val="left"/>
              <w:rPr>
                <w:rFonts w:ascii="Times New Roman" w:hAnsi="Times New Roman" w:cs="Times New Roman"/>
              </w:rPr>
            </w:pPr>
            <w:r w:rsidRPr="00850B27">
              <w:rPr>
                <w:rFonts w:ascii="Times New Roman" w:hAnsi="Times New Roman" w:cs="Times New Roman"/>
                <w:bCs/>
              </w:rPr>
              <w:t>Kostimi i duhur i masave afatshkurtra të PZKMSA-së dhe sigurimi i mbulimit të tyre me buxhet vjetor përgjatë tërë vitit.</w:t>
            </w:r>
          </w:p>
        </w:tc>
        <w:tc>
          <w:tcPr>
            <w:tcW w:w="558" w:type="pct"/>
            <w:gridSpan w:val="2"/>
            <w:shd w:val="clear" w:color="auto" w:fill="auto"/>
          </w:tcPr>
          <w:p w14:paraId="5073ECBF" w14:textId="3769D410" w:rsidR="00BB10A0" w:rsidRPr="00850B27"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Vazhdimisht,</w:t>
            </w:r>
            <w:r>
              <w:rPr>
                <w:rFonts w:ascii="Times New Roman" w:eastAsia="Calibri" w:hAnsi="Times New Roman" w:cs="Times New Roman"/>
                <w:bCs/>
              </w:rPr>
              <w:t xml:space="preserve"> </w:t>
            </w:r>
            <w:r w:rsidRPr="00850B27">
              <w:rPr>
                <w:rFonts w:ascii="Times New Roman" w:eastAsia="Calibri" w:hAnsi="Times New Roman" w:cs="Times New Roman"/>
                <w:bCs/>
              </w:rPr>
              <w:t>duke filluar nga TM1 20</w:t>
            </w:r>
            <w:r w:rsidR="0081086F">
              <w:rPr>
                <w:rFonts w:ascii="Times New Roman" w:eastAsia="Calibri" w:hAnsi="Times New Roman" w:cs="Times New Roman"/>
                <w:bCs/>
              </w:rPr>
              <w:t>20</w:t>
            </w:r>
          </w:p>
        </w:tc>
        <w:tc>
          <w:tcPr>
            <w:tcW w:w="593" w:type="pct"/>
            <w:shd w:val="clear" w:color="auto" w:fill="auto"/>
          </w:tcPr>
          <w:p w14:paraId="0A4E30CF" w14:textId="77777777" w:rsidR="00BB10A0" w:rsidRPr="00850B27"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 xml:space="preserve">Kosto administrative. </w:t>
            </w:r>
          </w:p>
        </w:tc>
        <w:tc>
          <w:tcPr>
            <w:tcW w:w="628" w:type="pct"/>
            <w:gridSpan w:val="2"/>
            <w:shd w:val="clear" w:color="auto" w:fill="auto"/>
          </w:tcPr>
          <w:p w14:paraId="74B32B5F" w14:textId="77777777" w:rsidR="00BB10A0" w:rsidRPr="00850B27"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BRK</w:t>
            </w:r>
          </w:p>
        </w:tc>
        <w:tc>
          <w:tcPr>
            <w:tcW w:w="488" w:type="pct"/>
            <w:gridSpan w:val="2"/>
            <w:shd w:val="clear" w:color="auto" w:fill="auto"/>
          </w:tcPr>
          <w:p w14:paraId="1893C1DE" w14:textId="77777777" w:rsidR="00BB10A0" w:rsidRPr="00850B27" w:rsidRDefault="00BB10A0" w:rsidP="00BB10A0">
            <w:pPr>
              <w:spacing w:after="0"/>
              <w:jc w:val="center"/>
              <w:rPr>
                <w:rFonts w:ascii="Times New Roman" w:eastAsia="Calibri" w:hAnsi="Times New Roman" w:cs="Times New Roman"/>
                <w:bCs/>
              </w:rPr>
            </w:pPr>
            <w:r w:rsidRPr="00850B27">
              <w:rPr>
                <w:rFonts w:ascii="Times New Roman" w:eastAsia="Calibri" w:hAnsi="Times New Roman" w:cs="Times New Roman"/>
                <w:bCs/>
              </w:rPr>
              <w:t>MIE,</w:t>
            </w:r>
          </w:p>
          <w:p w14:paraId="778119EB" w14:textId="77777777" w:rsidR="00BB10A0" w:rsidRPr="00850B27" w:rsidRDefault="00BB10A0" w:rsidP="00BB10A0">
            <w:pPr>
              <w:spacing w:after="0" w:line="240" w:lineRule="auto"/>
              <w:jc w:val="center"/>
              <w:rPr>
                <w:rFonts w:ascii="Times New Roman" w:eastAsia="Calibri" w:hAnsi="Times New Roman" w:cs="Times New Roman"/>
                <w:bCs/>
              </w:rPr>
            </w:pPr>
            <w:r w:rsidRPr="00850B27">
              <w:rPr>
                <w:rFonts w:ascii="Times New Roman" w:eastAsia="Calibri" w:hAnsi="Times New Roman" w:cs="Times New Roman"/>
                <w:bCs/>
              </w:rPr>
              <w:t>MF</w:t>
            </w:r>
          </w:p>
        </w:tc>
        <w:tc>
          <w:tcPr>
            <w:tcW w:w="488" w:type="pct"/>
            <w:gridSpan w:val="2"/>
            <w:shd w:val="clear" w:color="auto" w:fill="auto"/>
          </w:tcPr>
          <w:p w14:paraId="2ECC3605" w14:textId="77777777" w:rsidR="00BB10A0" w:rsidRPr="00850B27" w:rsidRDefault="00BB10A0" w:rsidP="00BB10A0">
            <w:pPr>
              <w:spacing w:after="0" w:line="240" w:lineRule="auto"/>
              <w:jc w:val="center"/>
              <w:rPr>
                <w:rFonts w:ascii="Times New Roman" w:eastAsia="Calibri" w:hAnsi="Times New Roman" w:cs="Times New Roman"/>
                <w:bCs/>
              </w:rPr>
            </w:pPr>
            <w:r w:rsidRPr="00850B27">
              <w:rPr>
                <w:rFonts w:ascii="Times New Roman" w:eastAsia="Calibri" w:hAnsi="Times New Roman" w:cs="Times New Roman"/>
                <w:bCs/>
              </w:rPr>
              <w:t xml:space="preserve">Institucionet e linjës </w:t>
            </w:r>
          </w:p>
        </w:tc>
        <w:tc>
          <w:tcPr>
            <w:tcW w:w="642" w:type="pct"/>
            <w:gridSpan w:val="2"/>
            <w:shd w:val="clear" w:color="auto" w:fill="auto"/>
          </w:tcPr>
          <w:p w14:paraId="674F1DC9" w14:textId="71F9344A" w:rsidR="00BB10A0" w:rsidRPr="00850B27" w:rsidRDefault="006D452E" w:rsidP="00A4661B">
            <w:pPr>
              <w:spacing w:after="0"/>
              <w:jc w:val="left"/>
              <w:rPr>
                <w:rFonts w:ascii="Times New Roman" w:eastAsia="Calibri" w:hAnsi="Times New Roman" w:cs="Times New Roman"/>
                <w:b/>
                <w:bCs/>
              </w:rPr>
            </w:pPr>
            <w:r>
              <w:rPr>
                <w:rFonts w:ascii="Times New Roman" w:eastAsia="Calibri" w:hAnsi="Times New Roman" w:cs="Times New Roman"/>
                <w:bCs/>
              </w:rPr>
              <w:t>I</w:t>
            </w:r>
            <w:r w:rsidR="00BB10A0" w:rsidRPr="00D450F1">
              <w:rPr>
                <w:rFonts w:ascii="Times New Roman" w:eastAsia="Calibri" w:hAnsi="Times New Roman" w:cs="Times New Roman"/>
                <w:bCs/>
              </w:rPr>
              <w:t xml:space="preserve">nstitucionet zbatuese </w:t>
            </w:r>
            <w:r>
              <w:rPr>
                <w:rFonts w:ascii="Times New Roman" w:eastAsia="Calibri" w:hAnsi="Times New Roman" w:cs="Times New Roman"/>
                <w:bCs/>
              </w:rPr>
              <w:t>nuk e ndryshojnë</w:t>
            </w:r>
            <w:r w:rsidR="00BB10A0" w:rsidRPr="00D450F1">
              <w:rPr>
                <w:rFonts w:ascii="Times New Roman" w:eastAsia="Calibri" w:hAnsi="Times New Roman" w:cs="Times New Roman"/>
                <w:bCs/>
              </w:rPr>
              <w:t xml:space="preserve"> destinimin e buxhetit </w:t>
            </w:r>
            <w:r w:rsidR="00B47F56">
              <w:rPr>
                <w:rFonts w:ascii="Times New Roman" w:eastAsia="Calibri" w:hAnsi="Times New Roman" w:cs="Times New Roman"/>
                <w:bCs/>
              </w:rPr>
              <w:t xml:space="preserve">që e kanë të paraparë për masat e </w:t>
            </w:r>
            <w:proofErr w:type="gramStart"/>
            <w:r w:rsidR="00B47F56">
              <w:rPr>
                <w:rFonts w:ascii="Times New Roman" w:eastAsia="Calibri" w:hAnsi="Times New Roman" w:cs="Times New Roman"/>
                <w:bCs/>
              </w:rPr>
              <w:t xml:space="preserve">PKZMSA  </w:t>
            </w:r>
            <w:r w:rsidR="00BB10A0" w:rsidRPr="00D450F1">
              <w:rPr>
                <w:rFonts w:ascii="Times New Roman" w:eastAsia="Calibri" w:hAnsi="Times New Roman" w:cs="Times New Roman"/>
                <w:bCs/>
              </w:rPr>
              <w:t>p</w:t>
            </w:r>
            <w:r w:rsidR="00B47F56">
              <w:rPr>
                <w:rFonts w:ascii="Times New Roman" w:eastAsia="Calibri" w:hAnsi="Times New Roman" w:cs="Times New Roman"/>
                <w:bCs/>
              </w:rPr>
              <w:t>ë</w:t>
            </w:r>
            <w:r w:rsidR="00BB10A0" w:rsidRPr="00D450F1">
              <w:rPr>
                <w:rFonts w:ascii="Times New Roman" w:eastAsia="Calibri" w:hAnsi="Times New Roman" w:cs="Times New Roman"/>
                <w:bCs/>
              </w:rPr>
              <w:t>rgjat</w:t>
            </w:r>
            <w:r>
              <w:rPr>
                <w:rFonts w:ascii="Times New Roman" w:eastAsia="Calibri" w:hAnsi="Times New Roman" w:cs="Times New Roman"/>
                <w:bCs/>
              </w:rPr>
              <w:t>ë</w:t>
            </w:r>
            <w:proofErr w:type="gramEnd"/>
            <w:r>
              <w:rPr>
                <w:rFonts w:ascii="Times New Roman" w:eastAsia="Calibri" w:hAnsi="Times New Roman" w:cs="Times New Roman"/>
                <w:bCs/>
              </w:rPr>
              <w:t xml:space="preserve"> tërë</w:t>
            </w:r>
            <w:r w:rsidR="00B47F56">
              <w:rPr>
                <w:rFonts w:ascii="Times New Roman" w:eastAsia="Calibri" w:hAnsi="Times New Roman" w:cs="Times New Roman"/>
                <w:bCs/>
              </w:rPr>
              <w:t xml:space="preserve"> vitit</w:t>
            </w:r>
            <w:r w:rsidR="0081086F">
              <w:rPr>
                <w:rFonts w:ascii="Times New Roman" w:eastAsia="Calibri" w:hAnsi="Times New Roman" w:cs="Times New Roman"/>
                <w:bCs/>
              </w:rPr>
              <w:t>.</w:t>
            </w:r>
          </w:p>
        </w:tc>
      </w:tr>
      <w:tr w:rsidR="00BB10A0" w:rsidRPr="00850B27" w14:paraId="46BA3EB5" w14:textId="77777777" w:rsidTr="00704CE3">
        <w:trPr>
          <w:trHeight w:val="320"/>
          <w:jc w:val="center"/>
        </w:trPr>
        <w:tc>
          <w:tcPr>
            <w:tcW w:w="1603" w:type="pct"/>
            <w:shd w:val="clear" w:color="auto" w:fill="E7E6E6"/>
            <w:vAlign w:val="center"/>
          </w:tcPr>
          <w:p w14:paraId="085C2A55"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lastRenderedPageBreak/>
              <w:t>Objektivi specifik 2.3</w:t>
            </w:r>
          </w:p>
        </w:tc>
        <w:tc>
          <w:tcPr>
            <w:tcW w:w="1779" w:type="pct"/>
            <w:gridSpan w:val="5"/>
            <w:tcBorders>
              <w:bottom w:val="single" w:sz="4" w:space="0" w:color="auto"/>
            </w:tcBorders>
            <w:shd w:val="clear" w:color="auto" w:fill="E7E6E6"/>
            <w:vAlign w:val="center"/>
          </w:tcPr>
          <w:p w14:paraId="52D0AFA8"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Indikatori (-ët) për matjen e arritjes së objektivit</w:t>
            </w:r>
          </w:p>
        </w:tc>
        <w:tc>
          <w:tcPr>
            <w:tcW w:w="488" w:type="pct"/>
            <w:gridSpan w:val="2"/>
            <w:shd w:val="clear" w:color="auto" w:fill="E7E6E6"/>
            <w:vAlign w:val="center"/>
          </w:tcPr>
          <w:p w14:paraId="2AEFA363"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Baza</w:t>
            </w:r>
          </w:p>
        </w:tc>
        <w:tc>
          <w:tcPr>
            <w:tcW w:w="488" w:type="pct"/>
            <w:gridSpan w:val="2"/>
            <w:shd w:val="clear" w:color="auto" w:fill="E7E6E6"/>
            <w:vAlign w:val="center"/>
          </w:tcPr>
          <w:p w14:paraId="465BE142" w14:textId="77777777" w:rsidR="00BB10A0" w:rsidRPr="00850B27" w:rsidRDefault="00BB10A0" w:rsidP="00BB10A0">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Caku 2018</w:t>
            </w:r>
          </w:p>
        </w:tc>
        <w:tc>
          <w:tcPr>
            <w:tcW w:w="642" w:type="pct"/>
            <w:gridSpan w:val="2"/>
            <w:shd w:val="clear" w:color="auto" w:fill="E7E6E6"/>
            <w:vAlign w:val="center"/>
          </w:tcPr>
          <w:p w14:paraId="4DDD8814"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Caku  2021</w:t>
            </w:r>
          </w:p>
        </w:tc>
      </w:tr>
      <w:tr w:rsidR="00BB10A0" w:rsidRPr="00850B27" w14:paraId="4088900E" w14:textId="77777777" w:rsidTr="00F61C35">
        <w:trPr>
          <w:trHeight w:val="320"/>
          <w:jc w:val="center"/>
        </w:trPr>
        <w:tc>
          <w:tcPr>
            <w:tcW w:w="1603" w:type="pct"/>
            <w:shd w:val="clear" w:color="auto" w:fill="FFFFFF"/>
          </w:tcPr>
          <w:p w14:paraId="72047E9E" w14:textId="77777777" w:rsidR="00BB10A0" w:rsidRPr="00850B27" w:rsidRDefault="00BB10A0" w:rsidP="00BB10A0">
            <w:pPr>
              <w:spacing w:after="0" w:line="240" w:lineRule="auto"/>
              <w:contextualSpacing/>
              <w:rPr>
                <w:rFonts w:ascii="Times New Roman" w:eastAsia="Calibri" w:hAnsi="Times New Roman" w:cs="Times New Roman"/>
              </w:rPr>
            </w:pPr>
            <w:r w:rsidRPr="00850B27">
              <w:rPr>
                <w:rFonts w:ascii="Times New Roman" w:eastAsia="Calibri" w:hAnsi="Times New Roman" w:cs="Times New Roman"/>
                <w:bCs/>
              </w:rPr>
              <w:t>Menaxhimi efektiv i ndihmës së jashtme</w:t>
            </w:r>
          </w:p>
        </w:tc>
        <w:tc>
          <w:tcPr>
            <w:tcW w:w="1779" w:type="pct"/>
            <w:gridSpan w:val="5"/>
            <w:shd w:val="clear" w:color="auto" w:fill="auto"/>
          </w:tcPr>
          <w:p w14:paraId="317A5D93"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hAnsi="Times New Roman" w:cs="Times New Roman"/>
                <w:color w:val="000000"/>
                <w:lang w:eastAsia="en-GB"/>
              </w:rPr>
              <w:t>Programi për Asistencën Zhvillimore i miratuar dhe i ndërlidhur me KASH i shprehur në përqindjen e mbulimit të prioriteteve</w:t>
            </w:r>
            <w:r w:rsidRPr="00850B27">
              <w:rPr>
                <w:rFonts w:ascii="Times New Roman" w:eastAsia="Calibri" w:hAnsi="Times New Roman" w:cs="Times New Roman"/>
              </w:rPr>
              <w:t>.</w:t>
            </w:r>
          </w:p>
          <w:p w14:paraId="3E6492B7"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hAnsi="Times New Roman" w:cs="Times New Roman"/>
                <w:color w:val="000000"/>
                <w:lang w:eastAsia="en-GB"/>
              </w:rPr>
              <w:t>Përqindja e ndërlidhjes së Projekteve nga Lista Prioritare e Projekteve prioritetet e SKZH-së</w:t>
            </w:r>
            <w:r w:rsidRPr="00850B27">
              <w:rPr>
                <w:rStyle w:val="FootnoteReference"/>
                <w:rFonts w:ascii="Times New Roman" w:hAnsi="Times New Roman" w:cs="Times New Roman"/>
                <w:color w:val="000000"/>
                <w:lang w:eastAsia="en-GB"/>
              </w:rPr>
              <w:footnoteReference w:id="4"/>
            </w:r>
          </w:p>
        </w:tc>
        <w:tc>
          <w:tcPr>
            <w:tcW w:w="488" w:type="pct"/>
            <w:gridSpan w:val="2"/>
            <w:shd w:val="clear" w:color="auto" w:fill="auto"/>
          </w:tcPr>
          <w:p w14:paraId="335D46CE"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0%</w:t>
            </w:r>
          </w:p>
          <w:p w14:paraId="1C721BE3" w14:textId="77777777" w:rsidR="00BB10A0" w:rsidRPr="00850B27" w:rsidRDefault="00BB10A0" w:rsidP="00BB10A0">
            <w:pPr>
              <w:spacing w:after="0" w:line="240" w:lineRule="auto"/>
              <w:ind w:left="360"/>
              <w:contextualSpacing/>
              <w:rPr>
                <w:rFonts w:ascii="Times New Roman" w:eastAsia="Calibri" w:hAnsi="Times New Roman" w:cs="Times New Roman"/>
              </w:rPr>
            </w:pPr>
          </w:p>
          <w:p w14:paraId="60A49F24" w14:textId="77777777" w:rsidR="00BB10A0" w:rsidRPr="00850B27" w:rsidRDefault="00BB10A0" w:rsidP="00BB10A0">
            <w:pPr>
              <w:spacing w:after="0" w:line="240" w:lineRule="auto"/>
              <w:ind w:left="360"/>
              <w:contextualSpacing/>
              <w:rPr>
                <w:rFonts w:ascii="Times New Roman" w:eastAsia="Calibri" w:hAnsi="Times New Roman" w:cs="Times New Roman"/>
              </w:rPr>
            </w:pPr>
          </w:p>
          <w:p w14:paraId="267A1374"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0%</w:t>
            </w:r>
          </w:p>
          <w:p w14:paraId="344907C8" w14:textId="77777777" w:rsidR="00BB10A0" w:rsidRPr="00850B27" w:rsidRDefault="00BB10A0" w:rsidP="00BB10A0">
            <w:pPr>
              <w:spacing w:after="0" w:line="240" w:lineRule="auto"/>
              <w:ind w:left="360"/>
              <w:contextualSpacing/>
              <w:rPr>
                <w:rFonts w:ascii="Times New Roman" w:eastAsia="Calibri" w:hAnsi="Times New Roman" w:cs="Times New Roman"/>
              </w:rPr>
            </w:pPr>
          </w:p>
        </w:tc>
        <w:tc>
          <w:tcPr>
            <w:tcW w:w="488" w:type="pct"/>
            <w:gridSpan w:val="2"/>
            <w:shd w:val="clear" w:color="auto" w:fill="auto"/>
          </w:tcPr>
          <w:p w14:paraId="70BC57CC"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50 %</w:t>
            </w:r>
          </w:p>
          <w:p w14:paraId="04812CA4" w14:textId="77777777" w:rsidR="00BB10A0" w:rsidRPr="00850B27" w:rsidRDefault="00BB10A0" w:rsidP="00BB10A0">
            <w:pPr>
              <w:spacing w:after="0" w:line="240" w:lineRule="auto"/>
              <w:ind w:left="360"/>
              <w:contextualSpacing/>
              <w:rPr>
                <w:rFonts w:ascii="Times New Roman" w:eastAsia="Calibri" w:hAnsi="Times New Roman" w:cs="Times New Roman"/>
              </w:rPr>
            </w:pPr>
          </w:p>
          <w:p w14:paraId="6A9A490C" w14:textId="77777777" w:rsidR="00BB10A0" w:rsidRPr="00850B27" w:rsidRDefault="00BB10A0" w:rsidP="00BB10A0">
            <w:pPr>
              <w:spacing w:after="0" w:line="240" w:lineRule="auto"/>
              <w:ind w:left="360"/>
              <w:contextualSpacing/>
              <w:rPr>
                <w:rFonts w:ascii="Times New Roman" w:eastAsia="Calibri" w:hAnsi="Times New Roman" w:cs="Times New Roman"/>
              </w:rPr>
            </w:pPr>
          </w:p>
          <w:p w14:paraId="3BF1376A"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70%</w:t>
            </w:r>
          </w:p>
          <w:p w14:paraId="2FE7A01F" w14:textId="77777777" w:rsidR="00BB10A0" w:rsidRPr="00850B27" w:rsidRDefault="00BB10A0" w:rsidP="00BB10A0">
            <w:pPr>
              <w:spacing w:after="0" w:line="240" w:lineRule="auto"/>
              <w:ind w:left="360"/>
              <w:contextualSpacing/>
              <w:rPr>
                <w:rFonts w:ascii="Times New Roman" w:eastAsia="Calibri" w:hAnsi="Times New Roman" w:cs="Times New Roman"/>
              </w:rPr>
            </w:pPr>
          </w:p>
        </w:tc>
        <w:tc>
          <w:tcPr>
            <w:tcW w:w="642" w:type="pct"/>
            <w:gridSpan w:val="2"/>
            <w:shd w:val="clear" w:color="auto" w:fill="auto"/>
          </w:tcPr>
          <w:p w14:paraId="63F68B18"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70%</w:t>
            </w:r>
          </w:p>
          <w:p w14:paraId="0442FCA7" w14:textId="77777777" w:rsidR="00BB10A0" w:rsidRPr="00850B27" w:rsidRDefault="00BB10A0" w:rsidP="00BB10A0">
            <w:pPr>
              <w:spacing w:after="0" w:line="240" w:lineRule="auto"/>
              <w:contextualSpacing/>
              <w:rPr>
                <w:rFonts w:ascii="Times New Roman" w:eastAsia="Calibri" w:hAnsi="Times New Roman" w:cs="Times New Roman"/>
              </w:rPr>
            </w:pPr>
          </w:p>
          <w:p w14:paraId="18E3397C" w14:textId="77777777" w:rsidR="00BB10A0" w:rsidRPr="00850B27" w:rsidRDefault="00BB10A0" w:rsidP="00BB10A0">
            <w:pPr>
              <w:spacing w:after="0" w:line="240" w:lineRule="auto"/>
              <w:contextualSpacing/>
              <w:rPr>
                <w:rFonts w:ascii="Times New Roman" w:eastAsia="Calibri" w:hAnsi="Times New Roman" w:cs="Times New Roman"/>
              </w:rPr>
            </w:pPr>
          </w:p>
          <w:p w14:paraId="602100F8"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90%</w:t>
            </w:r>
          </w:p>
          <w:p w14:paraId="6D2F0966" w14:textId="77777777" w:rsidR="00BB10A0" w:rsidRPr="00850B27" w:rsidRDefault="00BB10A0" w:rsidP="00BB10A0">
            <w:pPr>
              <w:spacing w:after="0" w:line="240" w:lineRule="auto"/>
              <w:contextualSpacing/>
              <w:rPr>
                <w:rFonts w:ascii="Times New Roman" w:eastAsia="Calibri" w:hAnsi="Times New Roman" w:cs="Times New Roman"/>
              </w:rPr>
            </w:pPr>
          </w:p>
        </w:tc>
      </w:tr>
      <w:tr w:rsidR="00BB10A0" w:rsidRPr="00850B27" w14:paraId="3DDD5C50" w14:textId="77777777" w:rsidTr="002004C2">
        <w:trPr>
          <w:trHeight w:val="320"/>
          <w:jc w:val="center"/>
        </w:trPr>
        <w:tc>
          <w:tcPr>
            <w:tcW w:w="1603" w:type="pct"/>
            <w:shd w:val="clear" w:color="auto" w:fill="auto"/>
            <w:vAlign w:val="center"/>
          </w:tcPr>
          <w:p w14:paraId="520B489E"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rPr>
              <w:t>Aktiviteti</w:t>
            </w:r>
          </w:p>
        </w:tc>
        <w:tc>
          <w:tcPr>
            <w:tcW w:w="558" w:type="pct"/>
            <w:gridSpan w:val="2"/>
            <w:tcBorders>
              <w:top w:val="nil"/>
            </w:tcBorders>
            <w:shd w:val="clear" w:color="auto" w:fill="auto"/>
            <w:vAlign w:val="center"/>
          </w:tcPr>
          <w:p w14:paraId="15EDC5F2"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Afati i zbatimit</w:t>
            </w:r>
          </w:p>
        </w:tc>
        <w:tc>
          <w:tcPr>
            <w:tcW w:w="593" w:type="pct"/>
            <w:tcBorders>
              <w:top w:val="nil"/>
            </w:tcBorders>
            <w:shd w:val="clear" w:color="auto" w:fill="auto"/>
            <w:vAlign w:val="center"/>
          </w:tcPr>
          <w:p w14:paraId="5DCF81A5"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Kostoja totale</w:t>
            </w:r>
          </w:p>
        </w:tc>
        <w:tc>
          <w:tcPr>
            <w:tcW w:w="628" w:type="pct"/>
            <w:gridSpan w:val="2"/>
            <w:tcBorders>
              <w:top w:val="nil"/>
            </w:tcBorders>
            <w:shd w:val="clear" w:color="auto" w:fill="auto"/>
            <w:vAlign w:val="center"/>
          </w:tcPr>
          <w:p w14:paraId="7CAD81A3"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Burimi i financimit</w:t>
            </w:r>
          </w:p>
        </w:tc>
        <w:tc>
          <w:tcPr>
            <w:tcW w:w="488" w:type="pct"/>
            <w:gridSpan w:val="2"/>
            <w:shd w:val="clear" w:color="auto" w:fill="auto"/>
            <w:vAlign w:val="center"/>
          </w:tcPr>
          <w:p w14:paraId="27533D3B"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Inst.</w:t>
            </w:r>
          </w:p>
          <w:p w14:paraId="3F60D361"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udhëheqës</w:t>
            </w:r>
          </w:p>
        </w:tc>
        <w:tc>
          <w:tcPr>
            <w:tcW w:w="488" w:type="pct"/>
            <w:gridSpan w:val="2"/>
            <w:shd w:val="clear" w:color="auto" w:fill="auto"/>
            <w:vAlign w:val="center"/>
          </w:tcPr>
          <w:p w14:paraId="009A0D01"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Inst. mbështetës</w:t>
            </w:r>
          </w:p>
        </w:tc>
        <w:tc>
          <w:tcPr>
            <w:tcW w:w="642" w:type="pct"/>
            <w:gridSpan w:val="2"/>
          </w:tcPr>
          <w:p w14:paraId="30F18DE5"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Produkti</w:t>
            </w:r>
          </w:p>
        </w:tc>
      </w:tr>
      <w:tr w:rsidR="00BB10A0" w:rsidRPr="00EE2B08" w14:paraId="12ECD016" w14:textId="77777777" w:rsidTr="00F61C35">
        <w:trPr>
          <w:trHeight w:val="320"/>
          <w:jc w:val="center"/>
        </w:trPr>
        <w:tc>
          <w:tcPr>
            <w:tcW w:w="1603" w:type="pct"/>
            <w:shd w:val="clear" w:color="auto" w:fill="auto"/>
          </w:tcPr>
          <w:p w14:paraId="702B5166" w14:textId="77777777" w:rsidR="00BB10A0" w:rsidRPr="00850B27" w:rsidRDefault="00BB10A0" w:rsidP="00BB10A0">
            <w:pPr>
              <w:numPr>
                <w:ilvl w:val="0"/>
                <w:numId w:val="10"/>
              </w:numPr>
              <w:spacing w:after="0" w:line="240" w:lineRule="auto"/>
              <w:ind w:left="162" w:hanging="198"/>
              <w:contextualSpacing/>
              <w:jc w:val="left"/>
              <w:rPr>
                <w:rFonts w:ascii="Times New Roman" w:hAnsi="Times New Roman" w:cs="Times New Roman"/>
              </w:rPr>
            </w:pPr>
            <w:r w:rsidRPr="00850B27">
              <w:rPr>
                <w:rFonts w:ascii="Times New Roman" w:hAnsi="Times New Roman" w:cs="Times New Roman"/>
              </w:rPr>
              <w:t>Prezantimi i procedurave të reja për shqyrtimin dhe miratimin e projekteve të financuar nga donatorët e AJ-së bazuar në arkitekturën e SIP dhe duke lejuar "tri faza të procesit të shqyrtimit" (MIE (+) - GDPS - KPS)</w:t>
            </w:r>
          </w:p>
        </w:tc>
        <w:tc>
          <w:tcPr>
            <w:tcW w:w="558" w:type="pct"/>
            <w:gridSpan w:val="2"/>
            <w:shd w:val="clear" w:color="auto" w:fill="auto"/>
          </w:tcPr>
          <w:p w14:paraId="48DEA09A" w14:textId="77777777" w:rsidR="00BB10A0" w:rsidRPr="00850B27"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TM4 2017</w:t>
            </w:r>
          </w:p>
        </w:tc>
        <w:tc>
          <w:tcPr>
            <w:tcW w:w="593" w:type="pct"/>
            <w:shd w:val="clear" w:color="auto" w:fill="auto"/>
          </w:tcPr>
          <w:p w14:paraId="1FC4192D" w14:textId="0057E9DB" w:rsidR="00BB10A0" w:rsidRPr="00850B27" w:rsidRDefault="00C8659B" w:rsidP="00BB10A0">
            <w:pPr>
              <w:spacing w:after="0" w:line="240" w:lineRule="auto"/>
              <w:rPr>
                <w:rFonts w:ascii="Times New Roman" w:eastAsia="Calibri" w:hAnsi="Times New Roman" w:cs="Times New Roman"/>
                <w:bCs/>
              </w:rPr>
            </w:pPr>
            <w:r>
              <w:rPr>
                <w:rFonts w:ascii="Times New Roman" w:eastAsia="Calibri" w:hAnsi="Times New Roman" w:cs="Times New Roman"/>
                <w:bCs/>
              </w:rPr>
              <w:t xml:space="preserve">€ </w:t>
            </w:r>
            <w:r w:rsidR="00BB10A0" w:rsidRPr="00850B27">
              <w:rPr>
                <w:rFonts w:ascii="Times New Roman" w:eastAsia="Calibri" w:hAnsi="Times New Roman" w:cs="Times New Roman"/>
                <w:bCs/>
              </w:rPr>
              <w:t xml:space="preserve">80,750 </w:t>
            </w:r>
          </w:p>
          <w:p w14:paraId="41069609" w14:textId="77777777" w:rsidR="00BB10A0" w:rsidRPr="00850B27" w:rsidRDefault="00BB10A0" w:rsidP="00BB10A0">
            <w:pPr>
              <w:spacing w:after="0" w:line="240" w:lineRule="auto"/>
              <w:rPr>
                <w:rFonts w:ascii="Times New Roman" w:eastAsia="Calibri" w:hAnsi="Times New Roman" w:cs="Times New Roman"/>
                <w:b/>
                <w:bCs/>
              </w:rPr>
            </w:pPr>
          </w:p>
          <w:p w14:paraId="34B6A412" w14:textId="77777777" w:rsidR="00BB10A0" w:rsidRPr="00850B27" w:rsidRDefault="00BB10A0" w:rsidP="00BB10A0">
            <w:pPr>
              <w:spacing w:after="0" w:line="240" w:lineRule="auto"/>
              <w:rPr>
                <w:rFonts w:ascii="Times New Roman" w:eastAsia="Calibri" w:hAnsi="Times New Roman" w:cs="Times New Roman"/>
                <w:b/>
                <w:bCs/>
              </w:rPr>
            </w:pPr>
          </w:p>
        </w:tc>
        <w:tc>
          <w:tcPr>
            <w:tcW w:w="628" w:type="pct"/>
            <w:gridSpan w:val="2"/>
            <w:shd w:val="clear" w:color="auto" w:fill="auto"/>
          </w:tcPr>
          <w:p w14:paraId="5DC12758" w14:textId="77777777" w:rsidR="00BB10A0" w:rsidRPr="00850B27" w:rsidRDefault="00BB10A0" w:rsidP="00BB10A0">
            <w:pPr>
              <w:spacing w:after="0" w:line="240" w:lineRule="auto"/>
              <w:jc w:val="center"/>
              <w:rPr>
                <w:rFonts w:ascii="Times New Roman" w:eastAsia="Calibri" w:hAnsi="Times New Roman" w:cs="Times New Roman"/>
                <w:bCs/>
              </w:rPr>
            </w:pPr>
            <w:r w:rsidRPr="00850B27">
              <w:rPr>
                <w:rFonts w:ascii="Times New Roman" w:eastAsia="Calibri" w:hAnsi="Times New Roman" w:cs="Times New Roman"/>
                <w:bCs/>
              </w:rPr>
              <w:t>GAP</w:t>
            </w:r>
          </w:p>
        </w:tc>
        <w:tc>
          <w:tcPr>
            <w:tcW w:w="488" w:type="pct"/>
            <w:gridSpan w:val="2"/>
            <w:shd w:val="clear" w:color="auto" w:fill="auto"/>
          </w:tcPr>
          <w:p w14:paraId="560F4EE2"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MIE</w:t>
            </w:r>
          </w:p>
        </w:tc>
        <w:tc>
          <w:tcPr>
            <w:tcW w:w="488" w:type="pct"/>
            <w:gridSpan w:val="2"/>
            <w:shd w:val="clear" w:color="auto" w:fill="auto"/>
          </w:tcPr>
          <w:p w14:paraId="24520DDE"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ZKM</w:t>
            </w:r>
          </w:p>
          <w:p w14:paraId="7AEAC859"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 xml:space="preserve">(ZPS), </w:t>
            </w:r>
          </w:p>
          <w:p w14:paraId="1C150235"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MF</w:t>
            </w:r>
          </w:p>
        </w:tc>
        <w:tc>
          <w:tcPr>
            <w:tcW w:w="642" w:type="pct"/>
            <w:gridSpan w:val="2"/>
            <w:shd w:val="clear" w:color="auto" w:fill="auto"/>
          </w:tcPr>
          <w:p w14:paraId="6D02791A" w14:textId="6D349F5B" w:rsidR="00BB10A0" w:rsidRPr="00850B27" w:rsidRDefault="00BB10A0" w:rsidP="00BB10A0">
            <w:pPr>
              <w:widowControl w:val="0"/>
              <w:autoSpaceDE w:val="0"/>
              <w:autoSpaceDN w:val="0"/>
              <w:adjustRightInd w:val="0"/>
              <w:spacing w:after="0" w:line="240" w:lineRule="auto"/>
              <w:rPr>
                <w:rFonts w:ascii="Times New Roman" w:hAnsi="Times New Roman" w:cs="Times New Roman"/>
              </w:rPr>
            </w:pPr>
            <w:r w:rsidRPr="00850B27">
              <w:rPr>
                <w:rFonts w:ascii="Times New Roman" w:hAnsi="Times New Roman" w:cs="Times New Roman"/>
              </w:rPr>
              <w:t xml:space="preserve">Metodologjia, standardet dhe formatet për të udhëzuar ministritë e linjës në përgatitjen e projekteve të AJ-së dhe procesin e dorëzimit. </w:t>
            </w:r>
          </w:p>
        </w:tc>
      </w:tr>
      <w:tr w:rsidR="00BB10A0" w:rsidRPr="00850B27" w14:paraId="5930247F" w14:textId="77777777" w:rsidTr="006C22AF">
        <w:trPr>
          <w:trHeight w:val="1403"/>
          <w:jc w:val="center"/>
        </w:trPr>
        <w:tc>
          <w:tcPr>
            <w:tcW w:w="1603" w:type="pct"/>
            <w:shd w:val="clear" w:color="auto" w:fill="auto"/>
          </w:tcPr>
          <w:p w14:paraId="21F7965D" w14:textId="77777777" w:rsidR="00BB10A0" w:rsidRPr="00850B27" w:rsidRDefault="00BB10A0" w:rsidP="00BB10A0">
            <w:pPr>
              <w:numPr>
                <w:ilvl w:val="0"/>
                <w:numId w:val="10"/>
              </w:numPr>
              <w:spacing w:after="0" w:line="240" w:lineRule="auto"/>
              <w:ind w:left="162" w:hanging="198"/>
              <w:contextualSpacing/>
              <w:jc w:val="left"/>
              <w:rPr>
                <w:rFonts w:ascii="Times New Roman" w:hAnsi="Times New Roman" w:cs="Times New Roman"/>
              </w:rPr>
            </w:pPr>
            <w:r w:rsidRPr="00850B27">
              <w:rPr>
                <w:rFonts w:ascii="Times New Roman" w:hAnsi="Times New Roman" w:cs="Times New Roman"/>
              </w:rPr>
              <w:t>Përgatitja e raportit vjetor për projektet të financuara nga donatorët e AJ-së (duke theksuar rezultatet e arritura kundrejt atyre të pritshme dhe kontributet e asistencës së jashtme).</w:t>
            </w:r>
          </w:p>
        </w:tc>
        <w:tc>
          <w:tcPr>
            <w:tcW w:w="558" w:type="pct"/>
            <w:gridSpan w:val="2"/>
            <w:shd w:val="clear" w:color="auto" w:fill="auto"/>
          </w:tcPr>
          <w:p w14:paraId="3250345E" w14:textId="3F71AC2B" w:rsidR="00BB10A0" w:rsidRPr="00850B27" w:rsidRDefault="00BB10A0" w:rsidP="00EE2B08">
            <w:pPr>
              <w:spacing w:after="0" w:line="240" w:lineRule="auto"/>
              <w:rPr>
                <w:rFonts w:ascii="Times New Roman" w:eastAsia="Calibri" w:hAnsi="Times New Roman" w:cs="Times New Roman"/>
                <w:bCs/>
              </w:rPr>
            </w:pPr>
            <w:r w:rsidRPr="00850B27">
              <w:rPr>
                <w:rFonts w:ascii="Times New Roman" w:eastAsia="Calibri" w:hAnsi="Times New Roman" w:cs="Times New Roman"/>
                <w:bCs/>
              </w:rPr>
              <w:t>TM4 20</w:t>
            </w:r>
            <w:r w:rsidR="00EE2B08">
              <w:rPr>
                <w:rFonts w:ascii="Times New Roman" w:eastAsia="Calibri" w:hAnsi="Times New Roman" w:cs="Times New Roman"/>
                <w:bCs/>
              </w:rPr>
              <w:t>20</w:t>
            </w:r>
            <w:r w:rsidRPr="00850B27">
              <w:rPr>
                <w:rFonts w:ascii="Times New Roman" w:eastAsia="Calibri" w:hAnsi="Times New Roman" w:cs="Times New Roman"/>
                <w:bCs/>
              </w:rPr>
              <w:t xml:space="preserve"> vazhdon TM4 20</w:t>
            </w:r>
            <w:r w:rsidR="00EE2B08">
              <w:rPr>
                <w:rFonts w:ascii="Times New Roman" w:eastAsia="Calibri" w:hAnsi="Times New Roman" w:cs="Times New Roman"/>
                <w:bCs/>
              </w:rPr>
              <w:t>21</w:t>
            </w:r>
          </w:p>
        </w:tc>
        <w:tc>
          <w:tcPr>
            <w:tcW w:w="593" w:type="pct"/>
            <w:shd w:val="clear" w:color="auto" w:fill="auto"/>
          </w:tcPr>
          <w:p w14:paraId="49F5D809" w14:textId="77777777" w:rsidR="00BB10A0" w:rsidRPr="00850B27"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Kosto Administrative.</w:t>
            </w:r>
          </w:p>
        </w:tc>
        <w:tc>
          <w:tcPr>
            <w:tcW w:w="628" w:type="pct"/>
            <w:gridSpan w:val="2"/>
            <w:shd w:val="clear" w:color="auto" w:fill="auto"/>
          </w:tcPr>
          <w:p w14:paraId="776D9B98" w14:textId="77777777" w:rsidR="00BB10A0" w:rsidRPr="00850B27" w:rsidRDefault="00BB10A0" w:rsidP="00BB10A0">
            <w:pPr>
              <w:spacing w:after="0" w:line="240" w:lineRule="auto"/>
              <w:jc w:val="center"/>
              <w:rPr>
                <w:rFonts w:ascii="Times New Roman" w:eastAsia="Calibri" w:hAnsi="Times New Roman" w:cs="Times New Roman"/>
                <w:bCs/>
              </w:rPr>
            </w:pPr>
            <w:r w:rsidRPr="00850B27">
              <w:rPr>
                <w:rFonts w:ascii="Times New Roman" w:eastAsia="Calibri" w:hAnsi="Times New Roman" w:cs="Times New Roman"/>
                <w:bCs/>
              </w:rPr>
              <w:t>BRK.</w:t>
            </w:r>
          </w:p>
        </w:tc>
        <w:tc>
          <w:tcPr>
            <w:tcW w:w="488" w:type="pct"/>
            <w:gridSpan w:val="2"/>
            <w:shd w:val="clear" w:color="auto" w:fill="auto"/>
          </w:tcPr>
          <w:p w14:paraId="42F71D9D"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MIE</w:t>
            </w:r>
          </w:p>
        </w:tc>
        <w:tc>
          <w:tcPr>
            <w:tcW w:w="488" w:type="pct"/>
            <w:gridSpan w:val="2"/>
            <w:shd w:val="clear" w:color="auto" w:fill="auto"/>
          </w:tcPr>
          <w:p w14:paraId="1D37F291"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ZKM</w:t>
            </w:r>
          </w:p>
          <w:p w14:paraId="0661790D" w14:textId="77777777" w:rsidR="00BB10A0" w:rsidRPr="00850B27" w:rsidRDefault="00BB10A0" w:rsidP="00BB10A0">
            <w:pPr>
              <w:widowControl w:val="0"/>
              <w:autoSpaceDE w:val="0"/>
              <w:autoSpaceDN w:val="0"/>
              <w:adjustRightInd w:val="0"/>
              <w:spacing w:after="0" w:line="240" w:lineRule="auto"/>
              <w:jc w:val="center"/>
              <w:rPr>
                <w:rFonts w:ascii="Times New Roman" w:hAnsi="Times New Roman" w:cs="Times New Roman"/>
              </w:rPr>
            </w:pPr>
            <w:r w:rsidRPr="00850B27">
              <w:rPr>
                <w:rFonts w:ascii="Times New Roman" w:hAnsi="Times New Roman" w:cs="Times New Roman"/>
              </w:rPr>
              <w:t>MF</w:t>
            </w:r>
          </w:p>
        </w:tc>
        <w:tc>
          <w:tcPr>
            <w:tcW w:w="642" w:type="pct"/>
            <w:gridSpan w:val="2"/>
            <w:tcBorders>
              <w:bottom w:val="single" w:sz="4" w:space="0" w:color="auto"/>
            </w:tcBorders>
            <w:shd w:val="clear" w:color="auto" w:fill="auto"/>
          </w:tcPr>
          <w:p w14:paraId="646D8910" w14:textId="77777777" w:rsidR="00BB10A0" w:rsidRPr="00850B27" w:rsidRDefault="00BB10A0" w:rsidP="00BB10A0">
            <w:pPr>
              <w:widowControl w:val="0"/>
              <w:autoSpaceDE w:val="0"/>
              <w:autoSpaceDN w:val="0"/>
              <w:adjustRightInd w:val="0"/>
              <w:spacing w:after="0" w:line="240" w:lineRule="auto"/>
              <w:rPr>
                <w:rFonts w:ascii="Times New Roman" w:hAnsi="Times New Roman" w:cs="Times New Roman"/>
              </w:rPr>
            </w:pPr>
            <w:r w:rsidRPr="00850B27">
              <w:rPr>
                <w:rFonts w:ascii="Times New Roman" w:eastAsia="Calibri" w:hAnsi="Times New Roman" w:cs="Times New Roman"/>
                <w:bCs/>
              </w:rPr>
              <w:t>Raporti vjetor për përfitimet nga asistenca e jashtme.</w:t>
            </w:r>
          </w:p>
        </w:tc>
      </w:tr>
      <w:tr w:rsidR="00BB10A0" w:rsidRPr="00850B27" w14:paraId="7C3A8AE2" w14:textId="77777777" w:rsidTr="002004C2">
        <w:trPr>
          <w:trHeight w:val="320"/>
          <w:jc w:val="center"/>
        </w:trPr>
        <w:tc>
          <w:tcPr>
            <w:tcW w:w="5000" w:type="pct"/>
            <w:gridSpan w:val="12"/>
            <w:shd w:val="clear" w:color="auto" w:fill="FBE4D5"/>
          </w:tcPr>
          <w:p w14:paraId="5333907A" w14:textId="77777777" w:rsidR="00BB10A0" w:rsidRPr="00850B27" w:rsidRDefault="00BB10A0" w:rsidP="00BB10A0">
            <w:pPr>
              <w:spacing w:after="0" w:line="240" w:lineRule="auto"/>
              <w:rPr>
                <w:rFonts w:ascii="Times New Roman" w:eastAsia="Calibri" w:hAnsi="Times New Roman" w:cs="Times New Roman"/>
                <w:b/>
                <w:bCs/>
              </w:rPr>
            </w:pPr>
            <w:r w:rsidRPr="00850B27">
              <w:rPr>
                <w:rFonts w:ascii="Times New Roman" w:eastAsia="Calibri" w:hAnsi="Times New Roman" w:cs="Times New Roman"/>
                <w:b/>
                <w:bCs/>
              </w:rPr>
              <w:t xml:space="preserve">III. Integrimi i praktikave dhe proceseve të monitorimit </w:t>
            </w:r>
          </w:p>
        </w:tc>
      </w:tr>
      <w:tr w:rsidR="00BB10A0" w:rsidRPr="00850B27" w14:paraId="265BF3FC" w14:textId="77777777" w:rsidTr="002004C2">
        <w:trPr>
          <w:trHeight w:val="320"/>
          <w:jc w:val="center"/>
        </w:trPr>
        <w:tc>
          <w:tcPr>
            <w:tcW w:w="5000" w:type="pct"/>
            <w:gridSpan w:val="12"/>
            <w:shd w:val="clear" w:color="auto" w:fill="FBE4D5"/>
          </w:tcPr>
          <w:p w14:paraId="6CEEF5E3" w14:textId="77777777" w:rsidR="00BB10A0" w:rsidRPr="00850B27" w:rsidRDefault="00BB10A0" w:rsidP="00BB10A0">
            <w:pPr>
              <w:spacing w:after="0" w:line="240" w:lineRule="auto"/>
              <w:rPr>
                <w:rFonts w:ascii="Times New Roman" w:eastAsia="Calibri" w:hAnsi="Times New Roman" w:cs="Times New Roman"/>
                <w:b/>
                <w:bCs/>
              </w:rPr>
            </w:pPr>
            <w:r w:rsidRPr="00850B27">
              <w:rPr>
                <w:rFonts w:ascii="Times New Roman" w:eastAsia="Calibri" w:hAnsi="Times New Roman" w:cs="Times New Roman"/>
                <w:b/>
                <w:bCs/>
              </w:rPr>
              <w:t xml:space="preserve">Objektivi Strategjik #3: </w:t>
            </w:r>
            <w:r w:rsidRPr="00850B27">
              <w:rPr>
                <w:rFonts w:ascii="Times New Roman" w:hAnsi="Times New Roman" w:cs="Times New Roman"/>
                <w:b/>
              </w:rPr>
              <w:t>Integrimi i plotë i praktikave dhe proceseve të monitorimit për të siguruar rezultate më të mira të zbatimit dhe llogaridhënies për përmbushjen e objektivave të vendosura të Qeverisë.</w:t>
            </w:r>
          </w:p>
        </w:tc>
      </w:tr>
      <w:tr w:rsidR="00BB10A0" w:rsidRPr="00850B27" w14:paraId="66609F9B" w14:textId="77777777" w:rsidTr="00992CFE">
        <w:trPr>
          <w:trHeight w:val="320"/>
          <w:jc w:val="center"/>
        </w:trPr>
        <w:tc>
          <w:tcPr>
            <w:tcW w:w="1603" w:type="pct"/>
            <w:shd w:val="clear" w:color="auto" w:fill="E7E6E6"/>
            <w:vAlign w:val="center"/>
          </w:tcPr>
          <w:p w14:paraId="30ABE164"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lastRenderedPageBreak/>
              <w:t>Objektivi specifik 3.1</w:t>
            </w:r>
          </w:p>
        </w:tc>
        <w:tc>
          <w:tcPr>
            <w:tcW w:w="1779" w:type="pct"/>
            <w:gridSpan w:val="5"/>
            <w:tcBorders>
              <w:bottom w:val="single" w:sz="4" w:space="0" w:color="auto"/>
            </w:tcBorders>
            <w:shd w:val="clear" w:color="auto" w:fill="E7E6E6"/>
            <w:vAlign w:val="center"/>
          </w:tcPr>
          <w:p w14:paraId="4CF280CF"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Indikatori (-ët) për matjen e arritjes së objektivit</w:t>
            </w:r>
          </w:p>
        </w:tc>
        <w:tc>
          <w:tcPr>
            <w:tcW w:w="488" w:type="pct"/>
            <w:gridSpan w:val="2"/>
            <w:shd w:val="clear" w:color="auto" w:fill="E7E6E6"/>
            <w:vAlign w:val="center"/>
          </w:tcPr>
          <w:p w14:paraId="0E4469FB"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Baza</w:t>
            </w:r>
          </w:p>
        </w:tc>
        <w:tc>
          <w:tcPr>
            <w:tcW w:w="488" w:type="pct"/>
            <w:gridSpan w:val="2"/>
            <w:shd w:val="clear" w:color="auto" w:fill="E7E6E6"/>
            <w:vAlign w:val="center"/>
          </w:tcPr>
          <w:p w14:paraId="71A2816C" w14:textId="77777777" w:rsidR="00BB10A0" w:rsidRPr="00850B27" w:rsidRDefault="00BB10A0" w:rsidP="00BB10A0">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Caku 2018</w:t>
            </w:r>
          </w:p>
        </w:tc>
        <w:tc>
          <w:tcPr>
            <w:tcW w:w="642" w:type="pct"/>
            <w:gridSpan w:val="2"/>
            <w:shd w:val="clear" w:color="auto" w:fill="E7E6E6"/>
            <w:vAlign w:val="center"/>
          </w:tcPr>
          <w:p w14:paraId="024BF1C4"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Caku</w:t>
            </w:r>
          </w:p>
          <w:p w14:paraId="3686A47A"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2021</w:t>
            </w:r>
          </w:p>
        </w:tc>
      </w:tr>
      <w:tr w:rsidR="00BB10A0" w:rsidRPr="00850B27" w14:paraId="0E923EC7" w14:textId="77777777" w:rsidTr="00F61C35">
        <w:trPr>
          <w:trHeight w:val="739"/>
          <w:jc w:val="center"/>
        </w:trPr>
        <w:tc>
          <w:tcPr>
            <w:tcW w:w="1603" w:type="pct"/>
            <w:shd w:val="clear" w:color="auto" w:fill="auto"/>
          </w:tcPr>
          <w:p w14:paraId="23D7F280" w14:textId="77777777" w:rsidR="00BB10A0" w:rsidRPr="00850B27" w:rsidRDefault="00BB10A0" w:rsidP="00BB10A0">
            <w:pPr>
              <w:spacing w:after="0" w:line="240" w:lineRule="auto"/>
              <w:rPr>
                <w:rFonts w:ascii="Times New Roman" w:eastAsia="Calibri" w:hAnsi="Times New Roman" w:cs="Times New Roman"/>
              </w:rPr>
            </w:pPr>
            <w:r w:rsidRPr="00850B27">
              <w:rPr>
                <w:rFonts w:ascii="Times New Roman" w:eastAsia="Calibri" w:hAnsi="Times New Roman" w:cs="Times New Roman"/>
              </w:rPr>
              <w:t xml:space="preserve">Përmirësimi i monitorimit të strategjive sektoriale duke përshirë vlerësimin periodik te tyre. </w:t>
            </w:r>
          </w:p>
        </w:tc>
        <w:tc>
          <w:tcPr>
            <w:tcW w:w="1779" w:type="pct"/>
            <w:gridSpan w:val="5"/>
            <w:shd w:val="clear" w:color="auto" w:fill="auto"/>
          </w:tcPr>
          <w:p w14:paraId="2E7ECF46" w14:textId="77777777" w:rsidR="00BB10A0" w:rsidRPr="00850B27" w:rsidRDefault="00BB10A0" w:rsidP="00BB10A0">
            <w:pPr>
              <w:numPr>
                <w:ilvl w:val="0"/>
                <w:numId w:val="5"/>
              </w:numPr>
              <w:spacing w:after="0" w:line="240" w:lineRule="auto"/>
              <w:contextualSpacing/>
              <w:rPr>
                <w:rFonts w:ascii="Times New Roman" w:eastAsia="Calibri" w:hAnsi="Times New Roman" w:cs="Times New Roman"/>
              </w:rPr>
            </w:pPr>
            <w:r w:rsidRPr="00850B27">
              <w:rPr>
                <w:rFonts w:ascii="Times New Roman" w:eastAsia="Calibri" w:hAnsi="Times New Roman" w:cs="Times New Roman"/>
              </w:rPr>
              <w:t>Përqindja e strategjive sektoriale që kanë raporte vjetore  të hartuara dhe publikuara</w:t>
            </w:r>
          </w:p>
          <w:p w14:paraId="51E281CD" w14:textId="77777777" w:rsidR="00BB10A0" w:rsidRPr="00850B27" w:rsidRDefault="00BB10A0" w:rsidP="00BB10A0">
            <w:pPr>
              <w:numPr>
                <w:ilvl w:val="0"/>
                <w:numId w:val="5"/>
              </w:numPr>
              <w:spacing w:after="0" w:line="240" w:lineRule="auto"/>
              <w:contextualSpacing/>
              <w:rPr>
                <w:rFonts w:ascii="Times New Roman" w:eastAsia="Calibri" w:hAnsi="Times New Roman" w:cs="Times New Roman"/>
              </w:rPr>
            </w:pPr>
            <w:r w:rsidRPr="00850B27">
              <w:rPr>
                <w:rFonts w:ascii="Times New Roman" w:eastAsia="Calibri" w:hAnsi="Times New Roman" w:cs="Times New Roman"/>
              </w:rPr>
              <w:t>Raportet vjetore të strategjive të zhvilluara sipas Udhëzimit Administrativ të rishikuar, po ashtu përfshijnë informata rreth arritjeve kundrejt objektivave (produktet/rezultatet)</w:t>
            </w:r>
          </w:p>
        </w:tc>
        <w:tc>
          <w:tcPr>
            <w:tcW w:w="488" w:type="pct"/>
            <w:gridSpan w:val="2"/>
            <w:shd w:val="clear" w:color="auto" w:fill="auto"/>
          </w:tcPr>
          <w:p w14:paraId="799A7959"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0%</w:t>
            </w:r>
          </w:p>
          <w:p w14:paraId="362E5068" w14:textId="77777777" w:rsidR="00BB10A0" w:rsidRPr="00850B27" w:rsidRDefault="00BB10A0" w:rsidP="00BB10A0">
            <w:pPr>
              <w:spacing w:after="0" w:line="240" w:lineRule="auto"/>
              <w:contextualSpacing/>
              <w:rPr>
                <w:rFonts w:ascii="Times New Roman" w:eastAsia="Calibri" w:hAnsi="Times New Roman" w:cs="Times New Roman"/>
              </w:rPr>
            </w:pPr>
          </w:p>
          <w:p w14:paraId="29CF7009" w14:textId="77777777" w:rsidR="00BB10A0" w:rsidRPr="00850B27" w:rsidRDefault="00BB10A0" w:rsidP="00BB10A0">
            <w:pPr>
              <w:spacing w:after="0" w:line="240" w:lineRule="auto"/>
              <w:contextualSpacing/>
              <w:rPr>
                <w:rFonts w:ascii="Times New Roman" w:eastAsia="Calibri" w:hAnsi="Times New Roman" w:cs="Times New Roman"/>
              </w:rPr>
            </w:pPr>
          </w:p>
          <w:p w14:paraId="1609E356" w14:textId="77777777" w:rsidR="00BB10A0" w:rsidRPr="00850B27" w:rsidRDefault="00BB10A0" w:rsidP="00BB10A0">
            <w:pPr>
              <w:pStyle w:val="ListParagraph"/>
              <w:numPr>
                <w:ilvl w:val="0"/>
                <w:numId w:val="5"/>
              </w:numPr>
              <w:spacing w:after="0" w:line="240" w:lineRule="auto"/>
              <w:rPr>
                <w:rFonts w:ascii="Times New Roman" w:hAnsi="Times New Roman"/>
                <w:sz w:val="24"/>
                <w:szCs w:val="24"/>
              </w:rPr>
            </w:pPr>
            <w:r w:rsidRPr="00850B27">
              <w:rPr>
                <w:rFonts w:ascii="Times New Roman" w:hAnsi="Times New Roman"/>
                <w:sz w:val="24"/>
                <w:szCs w:val="24"/>
              </w:rPr>
              <w:t>0%</w:t>
            </w:r>
          </w:p>
        </w:tc>
        <w:tc>
          <w:tcPr>
            <w:tcW w:w="488" w:type="pct"/>
            <w:gridSpan w:val="2"/>
            <w:shd w:val="clear" w:color="auto" w:fill="auto"/>
          </w:tcPr>
          <w:p w14:paraId="14631A75"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40%</w:t>
            </w:r>
          </w:p>
          <w:p w14:paraId="38FAC788" w14:textId="77777777" w:rsidR="00BB10A0" w:rsidRPr="00850B27" w:rsidRDefault="00BB10A0" w:rsidP="00BB10A0">
            <w:pPr>
              <w:spacing w:after="0" w:line="240" w:lineRule="auto"/>
              <w:contextualSpacing/>
              <w:rPr>
                <w:rFonts w:ascii="Times New Roman" w:eastAsia="Calibri" w:hAnsi="Times New Roman" w:cs="Times New Roman"/>
              </w:rPr>
            </w:pPr>
          </w:p>
          <w:p w14:paraId="07C57BC2" w14:textId="77777777" w:rsidR="00BB10A0" w:rsidRPr="00850B27" w:rsidRDefault="00BB10A0" w:rsidP="00BB10A0">
            <w:pPr>
              <w:spacing w:after="0" w:line="240" w:lineRule="auto"/>
              <w:contextualSpacing/>
              <w:rPr>
                <w:rFonts w:ascii="Times New Roman" w:eastAsia="Calibri" w:hAnsi="Times New Roman" w:cs="Times New Roman"/>
              </w:rPr>
            </w:pPr>
          </w:p>
          <w:p w14:paraId="3E2982AA" w14:textId="77777777" w:rsidR="00BB10A0" w:rsidRPr="00850B27" w:rsidRDefault="00BB10A0" w:rsidP="00BB10A0">
            <w:pPr>
              <w:numPr>
                <w:ilvl w:val="0"/>
                <w:numId w:val="5"/>
              </w:numPr>
              <w:spacing w:after="0" w:line="240" w:lineRule="auto"/>
              <w:contextualSpacing/>
              <w:jc w:val="left"/>
              <w:rPr>
                <w:rFonts w:ascii="Times New Roman" w:eastAsia="Calibri" w:hAnsi="Times New Roman" w:cs="Times New Roman"/>
              </w:rPr>
            </w:pPr>
            <w:r w:rsidRPr="00850B27">
              <w:rPr>
                <w:rFonts w:ascii="Times New Roman" w:eastAsia="Calibri" w:hAnsi="Times New Roman" w:cs="Times New Roman"/>
              </w:rPr>
              <w:t>80%</w:t>
            </w:r>
          </w:p>
        </w:tc>
        <w:tc>
          <w:tcPr>
            <w:tcW w:w="642" w:type="pct"/>
            <w:gridSpan w:val="2"/>
            <w:shd w:val="clear" w:color="auto" w:fill="auto"/>
          </w:tcPr>
          <w:p w14:paraId="59868EA5" w14:textId="77777777" w:rsidR="00BB10A0" w:rsidRPr="00850B27" w:rsidRDefault="00BB10A0" w:rsidP="00BB10A0">
            <w:pPr>
              <w:pStyle w:val="ListParagraph"/>
              <w:numPr>
                <w:ilvl w:val="0"/>
                <w:numId w:val="5"/>
              </w:numPr>
              <w:spacing w:after="0" w:line="240" w:lineRule="auto"/>
              <w:rPr>
                <w:rFonts w:ascii="Times New Roman" w:hAnsi="Times New Roman"/>
                <w:sz w:val="24"/>
                <w:szCs w:val="24"/>
              </w:rPr>
            </w:pPr>
            <w:r w:rsidRPr="00850B27">
              <w:rPr>
                <w:rFonts w:ascii="Times New Roman" w:hAnsi="Times New Roman"/>
                <w:sz w:val="24"/>
                <w:szCs w:val="24"/>
              </w:rPr>
              <w:t>90%</w:t>
            </w:r>
          </w:p>
          <w:p w14:paraId="1A1B3672" w14:textId="77777777" w:rsidR="00BB10A0" w:rsidRPr="00850B27" w:rsidRDefault="00BB10A0" w:rsidP="00BB10A0">
            <w:pPr>
              <w:spacing w:after="0" w:line="240" w:lineRule="auto"/>
              <w:rPr>
                <w:rFonts w:ascii="Times New Roman" w:hAnsi="Times New Roman" w:cs="Times New Roman"/>
              </w:rPr>
            </w:pPr>
          </w:p>
          <w:p w14:paraId="21047979" w14:textId="77777777" w:rsidR="00BB10A0" w:rsidRPr="00850B27" w:rsidRDefault="00BB10A0" w:rsidP="00BB10A0">
            <w:pPr>
              <w:spacing w:after="0" w:line="240" w:lineRule="auto"/>
              <w:rPr>
                <w:rFonts w:ascii="Times New Roman" w:hAnsi="Times New Roman" w:cs="Times New Roman"/>
              </w:rPr>
            </w:pPr>
          </w:p>
          <w:p w14:paraId="43B4EA6D" w14:textId="77777777" w:rsidR="00BB10A0" w:rsidRPr="00850B27" w:rsidRDefault="00BB10A0" w:rsidP="00BB10A0">
            <w:pPr>
              <w:pStyle w:val="ListParagraph"/>
              <w:numPr>
                <w:ilvl w:val="0"/>
                <w:numId w:val="5"/>
              </w:numPr>
              <w:spacing w:after="0" w:line="240" w:lineRule="auto"/>
              <w:rPr>
                <w:rFonts w:ascii="Times New Roman" w:hAnsi="Times New Roman"/>
                <w:sz w:val="24"/>
                <w:szCs w:val="24"/>
              </w:rPr>
            </w:pPr>
            <w:r w:rsidRPr="00850B27">
              <w:rPr>
                <w:rFonts w:ascii="Times New Roman" w:hAnsi="Times New Roman"/>
                <w:sz w:val="24"/>
                <w:szCs w:val="24"/>
              </w:rPr>
              <w:t>100%</w:t>
            </w:r>
          </w:p>
        </w:tc>
      </w:tr>
      <w:tr w:rsidR="00BB10A0" w:rsidRPr="00850B27" w14:paraId="3C4BAACD" w14:textId="77777777" w:rsidTr="002004C2">
        <w:trPr>
          <w:trHeight w:val="320"/>
          <w:jc w:val="center"/>
        </w:trPr>
        <w:tc>
          <w:tcPr>
            <w:tcW w:w="1603" w:type="pct"/>
            <w:shd w:val="clear" w:color="auto" w:fill="auto"/>
            <w:vAlign w:val="center"/>
          </w:tcPr>
          <w:p w14:paraId="1B7F1058"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rPr>
              <w:t>Aktiviteti</w:t>
            </w:r>
          </w:p>
        </w:tc>
        <w:tc>
          <w:tcPr>
            <w:tcW w:w="558" w:type="pct"/>
            <w:gridSpan w:val="2"/>
            <w:tcBorders>
              <w:top w:val="nil"/>
            </w:tcBorders>
            <w:shd w:val="clear" w:color="auto" w:fill="auto"/>
            <w:vAlign w:val="center"/>
          </w:tcPr>
          <w:p w14:paraId="74A2AE59"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Afati i zbatimit</w:t>
            </w:r>
          </w:p>
        </w:tc>
        <w:tc>
          <w:tcPr>
            <w:tcW w:w="593" w:type="pct"/>
            <w:tcBorders>
              <w:top w:val="nil"/>
            </w:tcBorders>
            <w:shd w:val="clear" w:color="auto" w:fill="auto"/>
            <w:vAlign w:val="center"/>
          </w:tcPr>
          <w:p w14:paraId="200776E2"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Kostoja totale</w:t>
            </w:r>
          </w:p>
        </w:tc>
        <w:tc>
          <w:tcPr>
            <w:tcW w:w="628" w:type="pct"/>
            <w:gridSpan w:val="2"/>
            <w:tcBorders>
              <w:top w:val="nil"/>
            </w:tcBorders>
            <w:shd w:val="clear" w:color="auto" w:fill="auto"/>
            <w:vAlign w:val="center"/>
          </w:tcPr>
          <w:p w14:paraId="59687AF7"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Burimi i financimit</w:t>
            </w:r>
          </w:p>
        </w:tc>
        <w:tc>
          <w:tcPr>
            <w:tcW w:w="488" w:type="pct"/>
            <w:gridSpan w:val="2"/>
            <w:shd w:val="clear" w:color="auto" w:fill="auto"/>
            <w:vAlign w:val="center"/>
          </w:tcPr>
          <w:p w14:paraId="18423EC8"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Inst.</w:t>
            </w:r>
          </w:p>
          <w:p w14:paraId="406F4B75"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udhëheqës</w:t>
            </w:r>
          </w:p>
        </w:tc>
        <w:tc>
          <w:tcPr>
            <w:tcW w:w="488" w:type="pct"/>
            <w:gridSpan w:val="2"/>
            <w:shd w:val="clear" w:color="auto" w:fill="auto"/>
            <w:vAlign w:val="center"/>
          </w:tcPr>
          <w:p w14:paraId="08AEA851"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Inst. mbështetës</w:t>
            </w:r>
          </w:p>
        </w:tc>
        <w:tc>
          <w:tcPr>
            <w:tcW w:w="642" w:type="pct"/>
            <w:gridSpan w:val="2"/>
          </w:tcPr>
          <w:p w14:paraId="2F7BD29D"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Produkti</w:t>
            </w:r>
          </w:p>
        </w:tc>
      </w:tr>
      <w:tr w:rsidR="00BB10A0" w:rsidRPr="00850B27" w14:paraId="2BC98518" w14:textId="77777777" w:rsidTr="00F61C35">
        <w:trPr>
          <w:trHeight w:val="320"/>
          <w:jc w:val="center"/>
        </w:trPr>
        <w:tc>
          <w:tcPr>
            <w:tcW w:w="1603" w:type="pct"/>
            <w:shd w:val="clear" w:color="auto" w:fill="auto"/>
          </w:tcPr>
          <w:p w14:paraId="73DDE5A1" w14:textId="0B846CB2" w:rsidR="00BB10A0" w:rsidRPr="00850B27" w:rsidRDefault="00BB10A0" w:rsidP="00BB10A0">
            <w:pPr>
              <w:rPr>
                <w:rFonts w:ascii="Times New Roman" w:hAnsi="Times New Roman" w:cs="Times New Roman"/>
              </w:rPr>
            </w:pPr>
            <w:r>
              <w:rPr>
                <w:rFonts w:ascii="Times New Roman" w:hAnsi="Times New Roman" w:cs="Times New Roman"/>
              </w:rPr>
              <w:t>1</w:t>
            </w:r>
            <w:r w:rsidRPr="00850B27">
              <w:rPr>
                <w:rFonts w:ascii="Times New Roman" w:hAnsi="Times New Roman" w:cs="Times New Roman"/>
              </w:rPr>
              <w:t>. Përgatitja dhe publikimi i raporteve vjetore</w:t>
            </w:r>
            <w:r>
              <w:rPr>
                <w:rFonts w:ascii="Times New Roman" w:hAnsi="Times New Roman" w:cs="Times New Roman"/>
              </w:rPr>
              <w:t xml:space="preserve"> </w:t>
            </w:r>
            <w:r w:rsidRPr="00850B27">
              <w:rPr>
                <w:rFonts w:ascii="Times New Roman" w:hAnsi="Times New Roman" w:cs="Times New Roman"/>
              </w:rPr>
              <w:t>për zbatimin e strategjive sektoriale.</w:t>
            </w:r>
          </w:p>
        </w:tc>
        <w:tc>
          <w:tcPr>
            <w:tcW w:w="558" w:type="pct"/>
            <w:gridSpan w:val="2"/>
            <w:shd w:val="clear" w:color="auto" w:fill="auto"/>
          </w:tcPr>
          <w:p w14:paraId="22BF4B2D" w14:textId="39B7B644" w:rsidR="00BB10A0" w:rsidRPr="00850B27" w:rsidRDefault="00BB10A0" w:rsidP="00BB10A0">
            <w:pPr>
              <w:spacing w:after="0" w:line="240" w:lineRule="auto"/>
              <w:rPr>
                <w:rFonts w:ascii="Times New Roman" w:hAnsi="Times New Roman" w:cs="Times New Roman"/>
              </w:rPr>
            </w:pPr>
            <w:r w:rsidRPr="00850B27">
              <w:rPr>
                <w:rFonts w:ascii="Times New Roman" w:hAnsi="Times New Roman" w:cs="Times New Roman"/>
              </w:rPr>
              <w:t>TM4 20</w:t>
            </w:r>
            <w:r w:rsidR="00D43B4A">
              <w:rPr>
                <w:rFonts w:ascii="Times New Roman" w:hAnsi="Times New Roman" w:cs="Times New Roman"/>
              </w:rPr>
              <w:t>20</w:t>
            </w:r>
            <w:r w:rsidRPr="00850B27">
              <w:rPr>
                <w:rFonts w:ascii="Times New Roman" w:hAnsi="Times New Roman" w:cs="Times New Roman"/>
              </w:rPr>
              <w:t xml:space="preserve"> vazhdon TM4 20</w:t>
            </w:r>
            <w:r w:rsidR="00D43B4A">
              <w:rPr>
                <w:rFonts w:ascii="Times New Roman" w:hAnsi="Times New Roman" w:cs="Times New Roman"/>
              </w:rPr>
              <w:t>21</w:t>
            </w:r>
          </w:p>
        </w:tc>
        <w:tc>
          <w:tcPr>
            <w:tcW w:w="593" w:type="pct"/>
            <w:shd w:val="clear" w:color="auto" w:fill="auto"/>
          </w:tcPr>
          <w:p w14:paraId="1FB3B03A" w14:textId="77777777" w:rsidR="00BB10A0" w:rsidRPr="00850B27" w:rsidRDefault="00BB10A0" w:rsidP="00BB10A0">
            <w:pPr>
              <w:spacing w:after="0" w:line="240" w:lineRule="auto"/>
              <w:rPr>
                <w:rFonts w:ascii="Times New Roman" w:hAnsi="Times New Roman" w:cs="Times New Roman"/>
              </w:rPr>
            </w:pPr>
            <w:r w:rsidRPr="00850B27">
              <w:rPr>
                <w:rFonts w:ascii="Times New Roman" w:hAnsi="Times New Roman" w:cs="Times New Roman"/>
              </w:rPr>
              <w:t>Kosto Administrative.</w:t>
            </w:r>
          </w:p>
        </w:tc>
        <w:tc>
          <w:tcPr>
            <w:tcW w:w="628" w:type="pct"/>
            <w:gridSpan w:val="2"/>
            <w:shd w:val="clear" w:color="auto" w:fill="auto"/>
          </w:tcPr>
          <w:p w14:paraId="4B7C615C" w14:textId="77777777" w:rsidR="00BB10A0" w:rsidRPr="00850B27" w:rsidRDefault="00BB10A0" w:rsidP="00BB10A0">
            <w:pPr>
              <w:spacing w:after="0" w:line="240" w:lineRule="auto"/>
              <w:rPr>
                <w:rFonts w:ascii="Times New Roman" w:hAnsi="Times New Roman" w:cs="Times New Roman"/>
              </w:rPr>
            </w:pPr>
            <w:r w:rsidRPr="00850B27">
              <w:rPr>
                <w:rFonts w:ascii="Times New Roman" w:hAnsi="Times New Roman" w:cs="Times New Roman"/>
              </w:rPr>
              <w:t>BRK.</w:t>
            </w:r>
          </w:p>
        </w:tc>
        <w:tc>
          <w:tcPr>
            <w:tcW w:w="488" w:type="pct"/>
            <w:gridSpan w:val="2"/>
            <w:shd w:val="clear" w:color="auto" w:fill="auto"/>
          </w:tcPr>
          <w:p w14:paraId="7DAFDA6A" w14:textId="77777777" w:rsidR="00BB10A0" w:rsidRPr="00850B27"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ZKM (ZPS)</w:t>
            </w:r>
          </w:p>
        </w:tc>
        <w:tc>
          <w:tcPr>
            <w:tcW w:w="488" w:type="pct"/>
            <w:gridSpan w:val="2"/>
            <w:shd w:val="clear" w:color="auto" w:fill="auto"/>
          </w:tcPr>
          <w:p w14:paraId="5E5B0619" w14:textId="77777777" w:rsidR="00BB10A0" w:rsidRPr="00850B27" w:rsidRDefault="00BB10A0" w:rsidP="00BB10A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ZKM (SKQ), ML</w:t>
            </w:r>
          </w:p>
        </w:tc>
        <w:tc>
          <w:tcPr>
            <w:tcW w:w="642" w:type="pct"/>
            <w:gridSpan w:val="2"/>
            <w:shd w:val="clear" w:color="auto" w:fill="auto"/>
          </w:tcPr>
          <w:p w14:paraId="6505D501" w14:textId="77777777" w:rsidR="00BB10A0" w:rsidRPr="00850B27" w:rsidRDefault="00BB10A0" w:rsidP="00BB10A0">
            <w:pPr>
              <w:spacing w:after="0" w:line="240" w:lineRule="auto"/>
              <w:jc w:val="center"/>
              <w:rPr>
                <w:rFonts w:ascii="Times New Roman" w:hAnsi="Times New Roman" w:cs="Times New Roman"/>
              </w:rPr>
            </w:pPr>
            <w:r w:rsidRPr="00850B27">
              <w:rPr>
                <w:rFonts w:ascii="Times New Roman" w:hAnsi="Times New Roman" w:cs="Times New Roman"/>
              </w:rPr>
              <w:t>Raporte të publikuara vjetore për zbatimin e strategjive sektoriale.</w:t>
            </w:r>
          </w:p>
        </w:tc>
      </w:tr>
      <w:tr w:rsidR="00BB10A0" w:rsidRPr="00850B27" w14:paraId="7CE1292D" w14:textId="77777777" w:rsidTr="00F61C35">
        <w:trPr>
          <w:trHeight w:val="320"/>
          <w:jc w:val="center"/>
        </w:trPr>
        <w:tc>
          <w:tcPr>
            <w:tcW w:w="1603" w:type="pct"/>
            <w:shd w:val="clear" w:color="auto" w:fill="auto"/>
          </w:tcPr>
          <w:p w14:paraId="6D03BB9D" w14:textId="6B866F2D" w:rsidR="00BB10A0" w:rsidRPr="00850B27" w:rsidRDefault="00BB10A0" w:rsidP="00BB10A0">
            <w:pPr>
              <w:rPr>
                <w:rFonts w:ascii="Times New Roman" w:hAnsi="Times New Roman" w:cs="Times New Roman"/>
              </w:rPr>
            </w:pPr>
            <w:r>
              <w:rPr>
                <w:rFonts w:ascii="Times New Roman" w:hAnsi="Times New Roman" w:cs="Times New Roman"/>
              </w:rPr>
              <w:t>2</w:t>
            </w:r>
            <w:r w:rsidRPr="00850B27">
              <w:rPr>
                <w:rFonts w:ascii="Times New Roman" w:hAnsi="Times New Roman" w:cs="Times New Roman"/>
              </w:rPr>
              <w:t>. Vlerësimi i strategjive sektoriale në periudha afatmesme.</w:t>
            </w:r>
          </w:p>
        </w:tc>
        <w:tc>
          <w:tcPr>
            <w:tcW w:w="558" w:type="pct"/>
            <w:gridSpan w:val="2"/>
            <w:shd w:val="clear" w:color="auto" w:fill="auto"/>
          </w:tcPr>
          <w:p w14:paraId="43416454" w14:textId="1C447AE7" w:rsidR="00BB10A0" w:rsidRPr="00850B27" w:rsidRDefault="00BB10A0" w:rsidP="00BB10A0">
            <w:pPr>
              <w:spacing w:after="0" w:line="240" w:lineRule="auto"/>
              <w:rPr>
                <w:rFonts w:ascii="Times New Roman" w:hAnsi="Times New Roman" w:cs="Times New Roman"/>
              </w:rPr>
            </w:pPr>
            <w:r w:rsidRPr="00850B27">
              <w:rPr>
                <w:rFonts w:ascii="Times New Roman" w:hAnsi="Times New Roman" w:cs="Times New Roman"/>
              </w:rPr>
              <w:t xml:space="preserve">TM4 </w:t>
            </w:r>
            <w:r w:rsidR="00D43B4A">
              <w:rPr>
                <w:rFonts w:ascii="Times New Roman" w:hAnsi="Times New Roman" w:cs="Times New Roman"/>
              </w:rPr>
              <w:t>2020</w:t>
            </w:r>
            <w:r w:rsidRPr="00850B27">
              <w:rPr>
                <w:rFonts w:ascii="Times New Roman" w:hAnsi="Times New Roman" w:cs="Times New Roman"/>
              </w:rPr>
              <w:t xml:space="preserve"> vazhdon TM4 2</w:t>
            </w:r>
            <w:r w:rsidR="00D43B4A">
              <w:rPr>
                <w:rFonts w:ascii="Times New Roman" w:hAnsi="Times New Roman" w:cs="Times New Roman"/>
              </w:rPr>
              <w:t>021</w:t>
            </w:r>
          </w:p>
        </w:tc>
        <w:tc>
          <w:tcPr>
            <w:tcW w:w="593" w:type="pct"/>
            <w:shd w:val="clear" w:color="auto" w:fill="auto"/>
          </w:tcPr>
          <w:p w14:paraId="3EB2D2BE" w14:textId="77777777" w:rsidR="00BB10A0" w:rsidRPr="00850B27" w:rsidRDefault="00BB10A0" w:rsidP="00BB10A0">
            <w:pPr>
              <w:spacing w:after="0" w:line="240" w:lineRule="auto"/>
              <w:rPr>
                <w:rFonts w:ascii="Times New Roman" w:hAnsi="Times New Roman" w:cs="Times New Roman"/>
              </w:rPr>
            </w:pPr>
            <w:r w:rsidRPr="00850B27">
              <w:rPr>
                <w:rFonts w:ascii="Times New Roman" w:hAnsi="Times New Roman" w:cs="Times New Roman"/>
              </w:rPr>
              <w:t xml:space="preserve">Kosto Administrative. </w:t>
            </w:r>
          </w:p>
        </w:tc>
        <w:tc>
          <w:tcPr>
            <w:tcW w:w="628" w:type="pct"/>
            <w:gridSpan w:val="2"/>
            <w:shd w:val="clear" w:color="auto" w:fill="auto"/>
          </w:tcPr>
          <w:p w14:paraId="6D4B8FE6" w14:textId="77777777" w:rsidR="00BB10A0" w:rsidRPr="00850B27" w:rsidRDefault="00BB10A0" w:rsidP="00BB10A0">
            <w:pPr>
              <w:spacing w:after="0" w:line="240" w:lineRule="auto"/>
              <w:rPr>
                <w:rFonts w:ascii="Times New Roman" w:hAnsi="Times New Roman" w:cs="Times New Roman"/>
              </w:rPr>
            </w:pPr>
            <w:r w:rsidRPr="00850B27">
              <w:rPr>
                <w:rFonts w:ascii="Times New Roman" w:hAnsi="Times New Roman" w:cs="Times New Roman"/>
              </w:rPr>
              <w:t>BRK.</w:t>
            </w:r>
          </w:p>
        </w:tc>
        <w:tc>
          <w:tcPr>
            <w:tcW w:w="488" w:type="pct"/>
            <w:gridSpan w:val="2"/>
            <w:shd w:val="clear" w:color="auto" w:fill="auto"/>
          </w:tcPr>
          <w:p w14:paraId="06DC5256" w14:textId="77777777" w:rsidR="00BB10A0" w:rsidRPr="00850B27" w:rsidRDefault="00BB10A0" w:rsidP="00BB10A0">
            <w:pPr>
              <w:spacing w:after="0" w:line="240" w:lineRule="auto"/>
              <w:rPr>
                <w:rFonts w:ascii="Times New Roman" w:eastAsia="Calibri" w:hAnsi="Times New Roman" w:cs="Times New Roman"/>
                <w:b/>
                <w:bCs/>
              </w:rPr>
            </w:pPr>
            <w:r w:rsidRPr="00850B27">
              <w:rPr>
                <w:rFonts w:ascii="Times New Roman" w:eastAsia="Calibri" w:hAnsi="Times New Roman" w:cs="Times New Roman"/>
                <w:bCs/>
              </w:rPr>
              <w:t>ML</w:t>
            </w:r>
          </w:p>
        </w:tc>
        <w:tc>
          <w:tcPr>
            <w:tcW w:w="488" w:type="pct"/>
            <w:gridSpan w:val="2"/>
            <w:shd w:val="clear" w:color="auto" w:fill="auto"/>
          </w:tcPr>
          <w:p w14:paraId="4D4F5062" w14:textId="77777777" w:rsidR="00BB10A0" w:rsidRPr="00850B27" w:rsidRDefault="00BB10A0" w:rsidP="00BB10A0">
            <w:pPr>
              <w:spacing w:after="0" w:line="240" w:lineRule="auto"/>
              <w:rPr>
                <w:rFonts w:ascii="Times New Roman" w:eastAsia="Calibri" w:hAnsi="Times New Roman" w:cs="Times New Roman"/>
                <w:b/>
                <w:bCs/>
              </w:rPr>
            </w:pPr>
            <w:r w:rsidRPr="00850B27">
              <w:rPr>
                <w:rFonts w:ascii="Times New Roman" w:eastAsia="Calibri" w:hAnsi="Times New Roman" w:cs="Times New Roman"/>
                <w:bCs/>
              </w:rPr>
              <w:t>ZKM (ZPS)</w:t>
            </w:r>
          </w:p>
        </w:tc>
        <w:tc>
          <w:tcPr>
            <w:tcW w:w="642" w:type="pct"/>
            <w:gridSpan w:val="2"/>
            <w:shd w:val="clear" w:color="auto" w:fill="auto"/>
          </w:tcPr>
          <w:p w14:paraId="76CBA0B5"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hAnsi="Times New Roman" w:cs="Times New Roman"/>
              </w:rPr>
              <w:t>Raportet e strategjive sektoriale të vlerësuara në periudha afatmesme.</w:t>
            </w:r>
          </w:p>
        </w:tc>
      </w:tr>
      <w:tr w:rsidR="00BB10A0" w:rsidRPr="00850B27" w14:paraId="5F0F8D3F" w14:textId="77777777" w:rsidTr="00F309B2">
        <w:trPr>
          <w:trHeight w:val="1266"/>
          <w:jc w:val="center"/>
        </w:trPr>
        <w:tc>
          <w:tcPr>
            <w:tcW w:w="1603" w:type="pct"/>
            <w:shd w:val="clear" w:color="auto" w:fill="auto"/>
          </w:tcPr>
          <w:p w14:paraId="33AD67A5" w14:textId="353D2821" w:rsidR="00BB10A0" w:rsidRPr="00850B27" w:rsidRDefault="00BB10A0" w:rsidP="00BB10A0">
            <w:pPr>
              <w:rPr>
                <w:rFonts w:ascii="Times New Roman" w:hAnsi="Times New Roman" w:cs="Times New Roman"/>
              </w:rPr>
            </w:pPr>
            <w:r w:rsidRPr="00F309B2">
              <w:rPr>
                <w:rFonts w:ascii="Times New Roman" w:hAnsi="Times New Roman" w:cs="Times New Roman"/>
              </w:rPr>
              <w:t>3. Përmirësimi i procesit të monitorimit të zbatimit të Programit të Reformës Ekonomik.</w:t>
            </w:r>
          </w:p>
        </w:tc>
        <w:tc>
          <w:tcPr>
            <w:tcW w:w="558" w:type="pct"/>
            <w:gridSpan w:val="2"/>
            <w:shd w:val="clear" w:color="auto" w:fill="auto"/>
          </w:tcPr>
          <w:p w14:paraId="1E6DE130" w14:textId="0A2BA2B9" w:rsidR="00BB10A0" w:rsidRPr="00850B27" w:rsidRDefault="00D43B4A" w:rsidP="00BB10A0">
            <w:pPr>
              <w:spacing w:after="0" w:line="240" w:lineRule="auto"/>
              <w:rPr>
                <w:rFonts w:ascii="Times New Roman" w:hAnsi="Times New Roman" w:cs="Times New Roman"/>
              </w:rPr>
            </w:pPr>
            <w:r>
              <w:rPr>
                <w:rFonts w:ascii="Times New Roman" w:hAnsi="Times New Roman" w:cs="Times New Roman"/>
              </w:rPr>
              <w:t>TM</w:t>
            </w:r>
            <w:r w:rsidR="00BB10A0" w:rsidRPr="00F309B2">
              <w:rPr>
                <w:rFonts w:ascii="Times New Roman" w:hAnsi="Times New Roman" w:cs="Times New Roman"/>
              </w:rPr>
              <w:t>1 2020</w:t>
            </w:r>
          </w:p>
        </w:tc>
        <w:tc>
          <w:tcPr>
            <w:tcW w:w="593" w:type="pct"/>
            <w:shd w:val="clear" w:color="auto" w:fill="auto"/>
          </w:tcPr>
          <w:p w14:paraId="7864A369" w14:textId="701A8DCD" w:rsidR="00BB10A0" w:rsidRPr="00850B27" w:rsidRDefault="00C8659B" w:rsidP="00BB10A0">
            <w:pPr>
              <w:spacing w:after="0" w:line="240" w:lineRule="auto"/>
              <w:rPr>
                <w:rFonts w:ascii="Times New Roman" w:hAnsi="Times New Roman" w:cs="Times New Roman"/>
              </w:rPr>
            </w:pPr>
            <w:r w:rsidRPr="00C8659B">
              <w:rPr>
                <w:rFonts w:ascii="Times New Roman" w:hAnsi="Times New Roman" w:cs="Times New Roman"/>
              </w:rPr>
              <w:t>€</w:t>
            </w:r>
            <w:r>
              <w:rPr>
                <w:rFonts w:ascii="Times New Roman" w:hAnsi="Times New Roman" w:cs="Times New Roman"/>
              </w:rPr>
              <w:t xml:space="preserve"> </w:t>
            </w:r>
            <w:r w:rsidR="00DE303F">
              <w:rPr>
                <w:rFonts w:ascii="Times New Roman" w:hAnsi="Times New Roman" w:cs="Times New Roman"/>
              </w:rPr>
              <w:t>30,000</w:t>
            </w:r>
          </w:p>
        </w:tc>
        <w:tc>
          <w:tcPr>
            <w:tcW w:w="628" w:type="pct"/>
            <w:gridSpan w:val="2"/>
            <w:shd w:val="clear" w:color="auto" w:fill="auto"/>
          </w:tcPr>
          <w:p w14:paraId="47DDDD18" w14:textId="44B6F2BF" w:rsidR="00BB10A0" w:rsidRPr="00850B27" w:rsidRDefault="00BB10A0" w:rsidP="00BB10A0">
            <w:pPr>
              <w:spacing w:after="0" w:line="240" w:lineRule="auto"/>
              <w:rPr>
                <w:rFonts w:ascii="Times New Roman" w:hAnsi="Times New Roman" w:cs="Times New Roman"/>
              </w:rPr>
            </w:pPr>
            <w:r>
              <w:rPr>
                <w:rFonts w:ascii="Times New Roman" w:hAnsi="Times New Roman" w:cs="Times New Roman"/>
              </w:rPr>
              <w:t>Projekt i BE</w:t>
            </w:r>
          </w:p>
        </w:tc>
        <w:tc>
          <w:tcPr>
            <w:tcW w:w="488" w:type="pct"/>
            <w:gridSpan w:val="2"/>
            <w:shd w:val="clear" w:color="auto" w:fill="auto"/>
          </w:tcPr>
          <w:p w14:paraId="2577B591" w14:textId="5E9C4688" w:rsidR="00BB10A0" w:rsidRPr="00850B27" w:rsidRDefault="00C8659B" w:rsidP="00BB10A0">
            <w:pPr>
              <w:spacing w:after="0" w:line="240" w:lineRule="auto"/>
              <w:rPr>
                <w:rFonts w:ascii="Times New Roman" w:eastAsia="Calibri" w:hAnsi="Times New Roman" w:cs="Times New Roman"/>
                <w:bCs/>
              </w:rPr>
            </w:pPr>
            <w:r>
              <w:rPr>
                <w:rFonts w:ascii="Times New Roman" w:eastAsia="Calibri" w:hAnsi="Times New Roman" w:cs="Times New Roman"/>
                <w:bCs/>
              </w:rPr>
              <w:t>ML</w:t>
            </w:r>
          </w:p>
        </w:tc>
        <w:tc>
          <w:tcPr>
            <w:tcW w:w="488" w:type="pct"/>
            <w:gridSpan w:val="2"/>
            <w:shd w:val="clear" w:color="auto" w:fill="auto"/>
          </w:tcPr>
          <w:p w14:paraId="687F5272" w14:textId="77777777" w:rsidR="00BB10A0" w:rsidRDefault="00BB10A0" w:rsidP="00BB10A0">
            <w:pPr>
              <w:spacing w:after="0" w:line="240" w:lineRule="auto"/>
              <w:rPr>
                <w:rFonts w:ascii="Times New Roman" w:eastAsia="Calibri" w:hAnsi="Times New Roman" w:cs="Times New Roman"/>
                <w:bCs/>
              </w:rPr>
            </w:pPr>
            <w:r>
              <w:rPr>
                <w:rFonts w:ascii="Times New Roman" w:eastAsia="Calibri" w:hAnsi="Times New Roman" w:cs="Times New Roman"/>
                <w:bCs/>
              </w:rPr>
              <w:t xml:space="preserve">ZKM </w:t>
            </w:r>
          </w:p>
          <w:p w14:paraId="7C7D38F7" w14:textId="30CC3AC3" w:rsidR="00BB10A0" w:rsidRPr="00850B27" w:rsidRDefault="00BB10A0" w:rsidP="00BB10A0">
            <w:pPr>
              <w:spacing w:after="0" w:line="240" w:lineRule="auto"/>
              <w:rPr>
                <w:rFonts w:ascii="Times New Roman" w:eastAsia="Calibri" w:hAnsi="Times New Roman" w:cs="Times New Roman"/>
                <w:bCs/>
              </w:rPr>
            </w:pPr>
            <w:r>
              <w:rPr>
                <w:rFonts w:ascii="Times New Roman" w:eastAsia="Calibri" w:hAnsi="Times New Roman" w:cs="Times New Roman"/>
                <w:bCs/>
              </w:rPr>
              <w:t>(ZPS)</w:t>
            </w:r>
          </w:p>
        </w:tc>
        <w:tc>
          <w:tcPr>
            <w:tcW w:w="642" w:type="pct"/>
            <w:gridSpan w:val="2"/>
            <w:shd w:val="clear" w:color="auto" w:fill="auto"/>
          </w:tcPr>
          <w:p w14:paraId="6AFF4BE5" w14:textId="77B3CE3C" w:rsidR="00BB10A0" w:rsidRPr="00F309B2" w:rsidRDefault="00BB10A0" w:rsidP="00BB10A0">
            <w:pPr>
              <w:spacing w:before="240" w:after="240" w:line="240" w:lineRule="auto"/>
              <w:rPr>
                <w:rFonts w:ascii="Times New Roman" w:hAnsi="Times New Roman" w:cs="Times New Roman"/>
              </w:rPr>
            </w:pPr>
            <w:r w:rsidRPr="00F309B2">
              <w:rPr>
                <w:rFonts w:ascii="Times New Roman" w:hAnsi="Times New Roman" w:cs="Times New Roman"/>
              </w:rPr>
              <w:t>PRE</w:t>
            </w:r>
            <w:r w:rsidRPr="00F309B2">
              <w:rPr>
                <w:rFonts w:ascii="Times New Roman" w:hAnsi="Times New Roman" w:cs="Times New Roman"/>
                <w:lang w:val="sq-AL"/>
              </w:rPr>
              <w:t xml:space="preserve"> monitorohet </w:t>
            </w:r>
            <w:r w:rsidR="00AE1760">
              <w:rPr>
                <w:rFonts w:ascii="Times New Roman" w:hAnsi="Times New Roman" w:cs="Times New Roman"/>
                <w:lang w:val="sq-AL"/>
              </w:rPr>
              <w:t>n</w:t>
            </w:r>
            <w:r w:rsidR="00257F18">
              <w:rPr>
                <w:rFonts w:ascii="Times New Roman" w:hAnsi="Times New Roman" w:cs="Times New Roman"/>
                <w:lang w:val="sq-AL"/>
              </w:rPr>
              <w:t>ë</w:t>
            </w:r>
            <w:r w:rsidR="00AE1760">
              <w:rPr>
                <w:rFonts w:ascii="Times New Roman" w:hAnsi="Times New Roman" w:cs="Times New Roman"/>
                <w:lang w:val="sq-AL"/>
              </w:rPr>
              <w:t xml:space="preserve"> nj</w:t>
            </w:r>
            <w:r w:rsidR="00257F18">
              <w:rPr>
                <w:rFonts w:ascii="Times New Roman" w:hAnsi="Times New Roman" w:cs="Times New Roman"/>
                <w:lang w:val="sq-AL"/>
              </w:rPr>
              <w:t>ë</w:t>
            </w:r>
            <w:r w:rsidR="00AE1760">
              <w:rPr>
                <w:rFonts w:ascii="Times New Roman" w:hAnsi="Times New Roman" w:cs="Times New Roman"/>
                <w:lang w:val="sq-AL"/>
              </w:rPr>
              <w:t xml:space="preserve"> format t</w:t>
            </w:r>
            <w:r w:rsidR="00257F18">
              <w:rPr>
                <w:rFonts w:ascii="Times New Roman" w:hAnsi="Times New Roman" w:cs="Times New Roman"/>
                <w:lang w:val="sq-AL"/>
              </w:rPr>
              <w:t>ë</w:t>
            </w:r>
            <w:r w:rsidR="00AE1760">
              <w:rPr>
                <w:rFonts w:ascii="Times New Roman" w:hAnsi="Times New Roman" w:cs="Times New Roman"/>
                <w:lang w:val="sq-AL"/>
              </w:rPr>
              <w:t xml:space="preserve"> avancuar</w:t>
            </w:r>
            <w:r w:rsidRPr="00F309B2">
              <w:rPr>
                <w:rFonts w:ascii="Times New Roman" w:hAnsi="Times New Roman" w:cs="Times New Roman"/>
                <w:lang w:val="sq-AL"/>
              </w:rPr>
              <w:t>.</w:t>
            </w:r>
          </w:p>
        </w:tc>
      </w:tr>
      <w:tr w:rsidR="00BB10A0" w:rsidRPr="00850B27" w14:paraId="7E78225C" w14:textId="77777777" w:rsidTr="002004C2">
        <w:trPr>
          <w:trHeight w:val="320"/>
          <w:jc w:val="center"/>
        </w:trPr>
        <w:tc>
          <w:tcPr>
            <w:tcW w:w="1603" w:type="pct"/>
            <w:shd w:val="clear" w:color="auto" w:fill="E7E6E6"/>
            <w:vAlign w:val="center"/>
          </w:tcPr>
          <w:p w14:paraId="64F59310"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Objektivi specifik 3.2</w:t>
            </w:r>
          </w:p>
        </w:tc>
        <w:tc>
          <w:tcPr>
            <w:tcW w:w="1779" w:type="pct"/>
            <w:gridSpan w:val="5"/>
            <w:shd w:val="clear" w:color="auto" w:fill="E7E6E6"/>
            <w:vAlign w:val="center"/>
          </w:tcPr>
          <w:p w14:paraId="3C17C66C"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Indikatori (-ët) për matjen e arritjes së objektivit</w:t>
            </w:r>
          </w:p>
        </w:tc>
        <w:tc>
          <w:tcPr>
            <w:tcW w:w="488" w:type="pct"/>
            <w:gridSpan w:val="2"/>
            <w:shd w:val="clear" w:color="auto" w:fill="E7E6E6"/>
            <w:vAlign w:val="center"/>
          </w:tcPr>
          <w:p w14:paraId="7723EF81"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Baza</w:t>
            </w:r>
          </w:p>
        </w:tc>
        <w:tc>
          <w:tcPr>
            <w:tcW w:w="488" w:type="pct"/>
            <w:gridSpan w:val="2"/>
            <w:shd w:val="clear" w:color="auto" w:fill="E7E6E6"/>
            <w:vAlign w:val="center"/>
          </w:tcPr>
          <w:p w14:paraId="38A812A3" w14:textId="77777777" w:rsidR="00BB10A0" w:rsidRPr="00850B27" w:rsidRDefault="00BB10A0" w:rsidP="00BB10A0">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Caku 2018</w:t>
            </w:r>
          </w:p>
        </w:tc>
        <w:tc>
          <w:tcPr>
            <w:tcW w:w="642" w:type="pct"/>
            <w:gridSpan w:val="2"/>
            <w:shd w:val="clear" w:color="auto" w:fill="E7E6E6"/>
            <w:vAlign w:val="center"/>
          </w:tcPr>
          <w:p w14:paraId="22DFCAE9"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Caku  2021</w:t>
            </w:r>
          </w:p>
        </w:tc>
      </w:tr>
      <w:tr w:rsidR="00BB10A0" w:rsidRPr="00E617AE" w14:paraId="5809C334" w14:textId="77777777" w:rsidTr="00F61C35">
        <w:trPr>
          <w:trHeight w:val="320"/>
          <w:jc w:val="center"/>
        </w:trPr>
        <w:tc>
          <w:tcPr>
            <w:tcW w:w="1603" w:type="pct"/>
            <w:shd w:val="clear" w:color="auto" w:fill="auto"/>
          </w:tcPr>
          <w:p w14:paraId="61CB1BD4" w14:textId="470E4C87" w:rsidR="00BB10A0" w:rsidRPr="00D450F1" w:rsidRDefault="00BB10A0" w:rsidP="00BB10A0">
            <w:pPr>
              <w:spacing w:after="0" w:line="240" w:lineRule="auto"/>
              <w:rPr>
                <w:rFonts w:ascii="Times New Roman" w:hAnsi="Times New Roman" w:cs="Times New Roman"/>
              </w:rPr>
            </w:pPr>
            <w:r w:rsidRPr="00D450F1">
              <w:rPr>
                <w:rFonts w:ascii="Times New Roman" w:hAnsi="Times New Roman" w:cs="Times New Roman"/>
              </w:rPr>
              <w:lastRenderedPageBreak/>
              <w:t>Fuqizimi i rolit të sistemit të monitorimit të PPQ-së si mekanizëm për informim të politikë-bërësve dhe rritjes së llogaridhënies të ML.</w:t>
            </w:r>
          </w:p>
          <w:p w14:paraId="47F79052" w14:textId="77777777" w:rsidR="00BB10A0" w:rsidRPr="00D450F1" w:rsidRDefault="00BB10A0" w:rsidP="00BB10A0">
            <w:pPr>
              <w:spacing w:after="0" w:line="240" w:lineRule="auto"/>
              <w:rPr>
                <w:rFonts w:ascii="Times New Roman" w:eastAsia="Calibri" w:hAnsi="Times New Roman" w:cs="Times New Roman"/>
              </w:rPr>
            </w:pPr>
          </w:p>
        </w:tc>
        <w:tc>
          <w:tcPr>
            <w:tcW w:w="1779" w:type="pct"/>
            <w:gridSpan w:val="5"/>
            <w:shd w:val="clear" w:color="auto" w:fill="auto"/>
          </w:tcPr>
          <w:p w14:paraId="7F6880BD" w14:textId="0A9AAF2A" w:rsidR="00BB10A0" w:rsidRPr="00D450F1" w:rsidRDefault="00BB10A0" w:rsidP="00BB10A0">
            <w:pPr>
              <w:spacing w:after="0" w:line="240" w:lineRule="auto"/>
              <w:rPr>
                <w:rFonts w:ascii="Times New Roman" w:eastAsia="Calibri" w:hAnsi="Times New Roman" w:cs="Times New Roman"/>
              </w:rPr>
            </w:pPr>
            <w:r w:rsidRPr="00D450F1">
              <w:rPr>
                <w:rFonts w:ascii="Times New Roman" w:eastAsia="Calibri" w:hAnsi="Times New Roman" w:cs="Times New Roman"/>
              </w:rPr>
              <w:t>Çështjet e pakryera në zbatimin vjetor nga zotimet e planifikuara në dokumentin(et) e plan</w:t>
            </w:r>
            <w:r w:rsidRPr="00D450F1">
              <w:rPr>
                <w:rFonts w:ascii="Times New Roman" w:hAnsi="Times New Roman" w:cs="Times New Roman"/>
              </w:rPr>
              <w:t>i</w:t>
            </w:r>
            <w:r w:rsidRPr="00D450F1">
              <w:rPr>
                <w:rFonts w:ascii="Times New Roman" w:eastAsia="Calibri" w:hAnsi="Times New Roman" w:cs="Times New Roman"/>
              </w:rPr>
              <w:t xml:space="preserve">fikimit në nivelin qendror. (Përqindja e zotimeve të </w:t>
            </w:r>
            <w:r w:rsidRPr="00D450F1">
              <w:rPr>
                <w:rFonts w:ascii="Times New Roman" w:hAnsi="Times New Roman" w:cs="Times New Roman"/>
              </w:rPr>
              <w:t>përgjithshme</w:t>
            </w:r>
            <w:r w:rsidRPr="00D450F1">
              <w:rPr>
                <w:rFonts w:ascii="Times New Roman" w:eastAsia="Calibri" w:hAnsi="Times New Roman" w:cs="Times New Roman"/>
              </w:rPr>
              <w:t xml:space="preserve"> të PPQ-së të bartura në vitin vijues).</w:t>
            </w:r>
          </w:p>
          <w:p w14:paraId="671FC287" w14:textId="6B3E82BF" w:rsidR="00BB10A0" w:rsidRDefault="00BB10A0" w:rsidP="00BB10A0">
            <w:pPr>
              <w:spacing w:after="0" w:line="240" w:lineRule="auto"/>
              <w:rPr>
                <w:rFonts w:ascii="Times New Roman" w:eastAsia="Calibri" w:hAnsi="Times New Roman" w:cs="Times New Roman"/>
              </w:rPr>
            </w:pPr>
            <w:r w:rsidRPr="00D450F1">
              <w:rPr>
                <w:rFonts w:ascii="Times New Roman" w:eastAsia="Calibri" w:hAnsi="Times New Roman" w:cs="Times New Roman"/>
              </w:rPr>
              <w:t>Indikatorët e performancës janë zhvilluar dhe përfshirë në PPQ.</w:t>
            </w:r>
          </w:p>
          <w:p w14:paraId="3B027225" w14:textId="77777777" w:rsidR="00C8659B" w:rsidRPr="00D450F1" w:rsidRDefault="00C8659B" w:rsidP="00BB10A0">
            <w:pPr>
              <w:spacing w:after="0" w:line="240" w:lineRule="auto"/>
              <w:rPr>
                <w:rFonts w:ascii="Times New Roman" w:eastAsia="Calibri" w:hAnsi="Times New Roman" w:cs="Times New Roman"/>
              </w:rPr>
            </w:pPr>
          </w:p>
          <w:p w14:paraId="4876963A" w14:textId="77777777" w:rsidR="00BB10A0" w:rsidRPr="00D450F1" w:rsidRDefault="00BB10A0" w:rsidP="00BB10A0">
            <w:pPr>
              <w:spacing w:after="0" w:line="240" w:lineRule="auto"/>
              <w:rPr>
                <w:rFonts w:ascii="Times New Roman" w:eastAsia="Calibri" w:hAnsi="Times New Roman" w:cs="Times New Roman"/>
              </w:rPr>
            </w:pPr>
            <w:r w:rsidRPr="00E617AE">
              <w:rPr>
                <w:rFonts w:ascii="Times New Roman" w:eastAsia="Calibri" w:hAnsi="Times New Roman" w:cs="Times New Roman"/>
              </w:rPr>
              <w:t>Çështjet e pakryera në zbatimin vjetor nga zotimet e planifikuara në PKZMSA (përqindja e zotimeve të përgjithshme të PKZMSA-së të bartura në vitin vijues).</w:t>
            </w:r>
          </w:p>
        </w:tc>
        <w:tc>
          <w:tcPr>
            <w:tcW w:w="488" w:type="pct"/>
            <w:gridSpan w:val="2"/>
            <w:shd w:val="clear" w:color="auto" w:fill="auto"/>
          </w:tcPr>
          <w:p w14:paraId="086DF91A" w14:textId="77777777" w:rsidR="00BB10A0" w:rsidRPr="00D450F1" w:rsidRDefault="00BB10A0" w:rsidP="00BB10A0">
            <w:pPr>
              <w:numPr>
                <w:ilvl w:val="0"/>
                <w:numId w:val="5"/>
              </w:numPr>
              <w:spacing w:after="0" w:line="240" w:lineRule="auto"/>
              <w:contextualSpacing/>
              <w:jc w:val="left"/>
              <w:rPr>
                <w:rFonts w:ascii="Times New Roman" w:eastAsia="Calibri" w:hAnsi="Times New Roman" w:cs="Times New Roman"/>
              </w:rPr>
            </w:pPr>
            <w:r w:rsidRPr="00D450F1">
              <w:rPr>
                <w:rFonts w:ascii="Times New Roman" w:eastAsia="Calibri" w:hAnsi="Times New Roman" w:cs="Times New Roman"/>
              </w:rPr>
              <w:t>26 %</w:t>
            </w:r>
          </w:p>
          <w:p w14:paraId="7DFA1F9A" w14:textId="77777777" w:rsidR="00BB10A0" w:rsidRPr="00D450F1" w:rsidRDefault="00BB10A0" w:rsidP="00BB10A0">
            <w:pPr>
              <w:spacing w:after="0" w:line="240" w:lineRule="auto"/>
              <w:ind w:left="360"/>
              <w:contextualSpacing/>
              <w:rPr>
                <w:rFonts w:ascii="Times New Roman" w:eastAsia="Calibri" w:hAnsi="Times New Roman" w:cs="Times New Roman"/>
              </w:rPr>
            </w:pPr>
          </w:p>
          <w:p w14:paraId="7F9B49E2" w14:textId="77777777" w:rsidR="00BB10A0" w:rsidRPr="00E617AE" w:rsidRDefault="00BB10A0" w:rsidP="00BB10A0">
            <w:pPr>
              <w:spacing w:after="0" w:line="240" w:lineRule="auto"/>
              <w:ind w:left="360"/>
              <w:contextualSpacing/>
              <w:rPr>
                <w:rFonts w:ascii="Times New Roman" w:eastAsia="Calibri" w:hAnsi="Times New Roman" w:cs="Times New Roman"/>
              </w:rPr>
            </w:pPr>
          </w:p>
          <w:p w14:paraId="036E5585" w14:textId="77777777" w:rsidR="00BB10A0" w:rsidRPr="00E617AE" w:rsidRDefault="00BB10A0" w:rsidP="00BB10A0">
            <w:pPr>
              <w:spacing w:after="0" w:line="240" w:lineRule="auto"/>
              <w:ind w:left="360"/>
              <w:contextualSpacing/>
              <w:rPr>
                <w:rFonts w:ascii="Times New Roman" w:eastAsia="Calibri" w:hAnsi="Times New Roman" w:cs="Times New Roman"/>
              </w:rPr>
            </w:pPr>
          </w:p>
          <w:p w14:paraId="3AD390E1" w14:textId="77777777" w:rsidR="00BB10A0" w:rsidRPr="00E617AE" w:rsidRDefault="00BB10A0" w:rsidP="00BB10A0">
            <w:pPr>
              <w:spacing w:after="0" w:line="240" w:lineRule="auto"/>
              <w:ind w:left="360"/>
              <w:contextualSpacing/>
              <w:rPr>
                <w:rFonts w:ascii="Times New Roman" w:eastAsia="Calibri" w:hAnsi="Times New Roman" w:cs="Times New Roman"/>
              </w:rPr>
            </w:pPr>
          </w:p>
          <w:p w14:paraId="6169DF1A" w14:textId="77777777" w:rsidR="00BB10A0" w:rsidRPr="00E617AE" w:rsidRDefault="00BB10A0" w:rsidP="00BB10A0">
            <w:pPr>
              <w:numPr>
                <w:ilvl w:val="0"/>
                <w:numId w:val="5"/>
              </w:numPr>
              <w:spacing w:after="0" w:line="240" w:lineRule="auto"/>
              <w:contextualSpacing/>
              <w:jc w:val="left"/>
              <w:rPr>
                <w:rFonts w:ascii="Times New Roman" w:eastAsia="Calibri" w:hAnsi="Times New Roman" w:cs="Times New Roman"/>
              </w:rPr>
            </w:pPr>
            <w:r w:rsidRPr="00E617AE">
              <w:rPr>
                <w:rFonts w:ascii="Times New Roman" w:eastAsia="Calibri" w:hAnsi="Times New Roman" w:cs="Times New Roman"/>
              </w:rPr>
              <w:t xml:space="preserve">Jo. </w:t>
            </w:r>
          </w:p>
          <w:p w14:paraId="35A0E0B5" w14:textId="77777777" w:rsidR="00BB10A0" w:rsidRPr="00E617AE" w:rsidRDefault="00BB10A0" w:rsidP="00BB10A0">
            <w:pPr>
              <w:pStyle w:val="ListParagraph"/>
              <w:rPr>
                <w:rFonts w:ascii="Times New Roman" w:hAnsi="Times New Roman"/>
                <w:sz w:val="24"/>
                <w:szCs w:val="24"/>
              </w:rPr>
            </w:pPr>
          </w:p>
          <w:p w14:paraId="77D947AF" w14:textId="77777777" w:rsidR="00BB10A0" w:rsidRPr="00D450F1" w:rsidRDefault="00BB10A0" w:rsidP="00BB10A0">
            <w:pPr>
              <w:numPr>
                <w:ilvl w:val="0"/>
                <w:numId w:val="5"/>
              </w:numPr>
              <w:spacing w:after="0" w:line="240" w:lineRule="auto"/>
              <w:contextualSpacing/>
              <w:jc w:val="left"/>
              <w:rPr>
                <w:rFonts w:ascii="Times New Roman" w:eastAsia="Calibri" w:hAnsi="Times New Roman" w:cs="Times New Roman"/>
              </w:rPr>
            </w:pPr>
            <w:r w:rsidRPr="00E617AE">
              <w:rPr>
                <w:rFonts w:ascii="Times New Roman" w:hAnsi="Times New Roman" w:cs="Times New Roman"/>
                <w:color w:val="000000"/>
                <w:lang w:eastAsia="en-GB"/>
              </w:rPr>
              <w:t>0</w:t>
            </w:r>
            <w:r w:rsidRPr="00D450F1">
              <w:rPr>
                <w:rFonts w:ascii="Times New Roman" w:hAnsi="Times New Roman" w:cs="Times New Roman"/>
                <w:color w:val="000000"/>
                <w:vertAlign w:val="superscript"/>
                <w:lang w:eastAsia="en-GB"/>
              </w:rPr>
              <w:footnoteReference w:id="5"/>
            </w:r>
          </w:p>
        </w:tc>
        <w:tc>
          <w:tcPr>
            <w:tcW w:w="488" w:type="pct"/>
            <w:gridSpan w:val="2"/>
            <w:shd w:val="clear" w:color="auto" w:fill="auto"/>
          </w:tcPr>
          <w:p w14:paraId="659FECCC" w14:textId="77777777" w:rsidR="00BB10A0" w:rsidRPr="00D450F1" w:rsidRDefault="00BB10A0" w:rsidP="00BB10A0">
            <w:pPr>
              <w:numPr>
                <w:ilvl w:val="0"/>
                <w:numId w:val="5"/>
              </w:numPr>
              <w:spacing w:after="0" w:line="240" w:lineRule="auto"/>
              <w:contextualSpacing/>
              <w:jc w:val="left"/>
              <w:rPr>
                <w:rFonts w:ascii="Times New Roman" w:eastAsia="Calibri" w:hAnsi="Times New Roman" w:cs="Times New Roman"/>
              </w:rPr>
            </w:pPr>
            <w:r w:rsidRPr="00D450F1">
              <w:rPr>
                <w:rFonts w:ascii="Times New Roman" w:eastAsia="Calibri" w:hAnsi="Times New Roman" w:cs="Times New Roman"/>
              </w:rPr>
              <w:t>15 %</w:t>
            </w:r>
          </w:p>
          <w:p w14:paraId="434C416D" w14:textId="77777777" w:rsidR="00BB10A0" w:rsidRPr="00D450F1" w:rsidRDefault="00BB10A0" w:rsidP="00BB10A0">
            <w:pPr>
              <w:spacing w:after="0" w:line="240" w:lineRule="auto"/>
              <w:ind w:left="360"/>
              <w:contextualSpacing/>
              <w:rPr>
                <w:rFonts w:ascii="Times New Roman" w:eastAsia="Calibri" w:hAnsi="Times New Roman" w:cs="Times New Roman"/>
              </w:rPr>
            </w:pPr>
          </w:p>
          <w:p w14:paraId="5F76BAFA" w14:textId="77777777" w:rsidR="00BB10A0" w:rsidRPr="00E617AE" w:rsidRDefault="00BB10A0" w:rsidP="00BB10A0">
            <w:pPr>
              <w:spacing w:after="0" w:line="240" w:lineRule="auto"/>
              <w:ind w:left="360"/>
              <w:contextualSpacing/>
              <w:rPr>
                <w:rFonts w:ascii="Times New Roman" w:eastAsia="Calibri" w:hAnsi="Times New Roman" w:cs="Times New Roman"/>
              </w:rPr>
            </w:pPr>
          </w:p>
          <w:p w14:paraId="68EFF47D" w14:textId="77777777" w:rsidR="00BB10A0" w:rsidRPr="00E617AE" w:rsidRDefault="00BB10A0" w:rsidP="00BB10A0">
            <w:pPr>
              <w:spacing w:after="0" w:line="240" w:lineRule="auto"/>
              <w:ind w:left="360"/>
              <w:contextualSpacing/>
              <w:rPr>
                <w:rFonts w:ascii="Times New Roman" w:eastAsia="Calibri" w:hAnsi="Times New Roman" w:cs="Times New Roman"/>
              </w:rPr>
            </w:pPr>
          </w:p>
          <w:p w14:paraId="58836049" w14:textId="77777777" w:rsidR="00BB10A0" w:rsidRPr="00E617AE" w:rsidRDefault="00BB10A0" w:rsidP="00BB10A0">
            <w:pPr>
              <w:spacing w:after="0" w:line="240" w:lineRule="auto"/>
              <w:ind w:left="360"/>
              <w:contextualSpacing/>
              <w:rPr>
                <w:rFonts w:ascii="Times New Roman" w:eastAsia="Calibri" w:hAnsi="Times New Roman" w:cs="Times New Roman"/>
              </w:rPr>
            </w:pPr>
          </w:p>
          <w:p w14:paraId="4311BA8B" w14:textId="77777777" w:rsidR="00BB10A0" w:rsidRPr="00E617AE" w:rsidRDefault="00BB10A0" w:rsidP="00BB10A0">
            <w:pPr>
              <w:numPr>
                <w:ilvl w:val="0"/>
                <w:numId w:val="5"/>
              </w:numPr>
              <w:spacing w:after="0" w:line="240" w:lineRule="auto"/>
              <w:contextualSpacing/>
              <w:jc w:val="left"/>
              <w:rPr>
                <w:rFonts w:ascii="Times New Roman" w:eastAsia="Calibri" w:hAnsi="Times New Roman" w:cs="Times New Roman"/>
              </w:rPr>
            </w:pPr>
            <w:r w:rsidRPr="00E617AE">
              <w:rPr>
                <w:rFonts w:ascii="Times New Roman" w:eastAsia="Calibri" w:hAnsi="Times New Roman" w:cs="Times New Roman"/>
              </w:rPr>
              <w:t>Po.</w:t>
            </w:r>
          </w:p>
          <w:p w14:paraId="1A2E4129" w14:textId="77777777" w:rsidR="00BB10A0" w:rsidRPr="00E617AE" w:rsidRDefault="00BB10A0" w:rsidP="00BB10A0">
            <w:pPr>
              <w:pStyle w:val="ListParagraph"/>
              <w:rPr>
                <w:rFonts w:ascii="Times New Roman" w:hAnsi="Times New Roman"/>
                <w:sz w:val="24"/>
                <w:szCs w:val="24"/>
              </w:rPr>
            </w:pPr>
          </w:p>
          <w:p w14:paraId="7B86937D" w14:textId="77777777" w:rsidR="00BB10A0" w:rsidRPr="00E617AE" w:rsidRDefault="00BB10A0" w:rsidP="00BB10A0">
            <w:pPr>
              <w:numPr>
                <w:ilvl w:val="0"/>
                <w:numId w:val="5"/>
              </w:numPr>
              <w:spacing w:after="0" w:line="240" w:lineRule="auto"/>
              <w:contextualSpacing/>
              <w:jc w:val="left"/>
              <w:rPr>
                <w:rFonts w:ascii="Times New Roman" w:eastAsia="Calibri" w:hAnsi="Times New Roman" w:cs="Times New Roman"/>
              </w:rPr>
            </w:pPr>
            <w:r w:rsidRPr="00E617AE">
              <w:rPr>
                <w:rFonts w:ascii="Times New Roman" w:eastAsia="Calibri" w:hAnsi="Times New Roman" w:cs="Times New Roman"/>
              </w:rPr>
              <w:t>25%</w:t>
            </w:r>
          </w:p>
        </w:tc>
        <w:tc>
          <w:tcPr>
            <w:tcW w:w="642" w:type="pct"/>
            <w:gridSpan w:val="2"/>
            <w:shd w:val="clear" w:color="auto" w:fill="auto"/>
          </w:tcPr>
          <w:p w14:paraId="74D51B31" w14:textId="77777777" w:rsidR="00BB10A0" w:rsidRPr="00E617AE" w:rsidRDefault="00BB10A0" w:rsidP="00BB10A0">
            <w:pPr>
              <w:numPr>
                <w:ilvl w:val="0"/>
                <w:numId w:val="5"/>
              </w:numPr>
              <w:spacing w:after="0" w:line="240" w:lineRule="auto"/>
              <w:contextualSpacing/>
              <w:jc w:val="left"/>
              <w:rPr>
                <w:rFonts w:ascii="Times New Roman" w:eastAsia="Calibri" w:hAnsi="Times New Roman" w:cs="Times New Roman"/>
              </w:rPr>
            </w:pPr>
            <w:r w:rsidRPr="00E617AE">
              <w:rPr>
                <w:rFonts w:ascii="Times New Roman" w:eastAsia="Calibri" w:hAnsi="Times New Roman" w:cs="Times New Roman"/>
              </w:rPr>
              <w:t>10%</w:t>
            </w:r>
          </w:p>
          <w:p w14:paraId="2E811F83" w14:textId="77777777" w:rsidR="00BB10A0" w:rsidRPr="00E617AE" w:rsidRDefault="00BB10A0" w:rsidP="00BB10A0">
            <w:pPr>
              <w:spacing w:after="0" w:line="240" w:lineRule="auto"/>
              <w:ind w:left="360"/>
              <w:contextualSpacing/>
              <w:rPr>
                <w:rFonts w:ascii="Times New Roman" w:eastAsia="Calibri" w:hAnsi="Times New Roman" w:cs="Times New Roman"/>
              </w:rPr>
            </w:pPr>
          </w:p>
          <w:p w14:paraId="2AA2B00B" w14:textId="77777777" w:rsidR="00BB10A0" w:rsidRPr="00E617AE" w:rsidRDefault="00BB10A0" w:rsidP="00BB10A0">
            <w:pPr>
              <w:spacing w:after="0" w:line="240" w:lineRule="auto"/>
              <w:ind w:left="360"/>
              <w:contextualSpacing/>
              <w:rPr>
                <w:rFonts w:ascii="Times New Roman" w:eastAsia="Calibri" w:hAnsi="Times New Roman" w:cs="Times New Roman"/>
              </w:rPr>
            </w:pPr>
          </w:p>
          <w:p w14:paraId="3E486C77" w14:textId="77777777" w:rsidR="00BB10A0" w:rsidRPr="00E617AE" w:rsidRDefault="00BB10A0" w:rsidP="00BB10A0">
            <w:pPr>
              <w:spacing w:after="0" w:line="240" w:lineRule="auto"/>
              <w:ind w:left="360"/>
              <w:contextualSpacing/>
              <w:rPr>
                <w:rFonts w:ascii="Times New Roman" w:eastAsia="Calibri" w:hAnsi="Times New Roman" w:cs="Times New Roman"/>
              </w:rPr>
            </w:pPr>
          </w:p>
          <w:p w14:paraId="7B75DC3B" w14:textId="77777777" w:rsidR="00BB10A0" w:rsidRPr="00E617AE" w:rsidRDefault="00BB10A0" w:rsidP="00BB10A0">
            <w:pPr>
              <w:spacing w:after="0" w:line="240" w:lineRule="auto"/>
              <w:ind w:left="360"/>
              <w:contextualSpacing/>
              <w:rPr>
                <w:rFonts w:ascii="Times New Roman" w:eastAsia="Calibri" w:hAnsi="Times New Roman" w:cs="Times New Roman"/>
              </w:rPr>
            </w:pPr>
          </w:p>
          <w:p w14:paraId="738EBCD1" w14:textId="77777777" w:rsidR="00BB10A0" w:rsidRPr="00E617AE" w:rsidRDefault="00BB10A0" w:rsidP="00BB10A0">
            <w:pPr>
              <w:numPr>
                <w:ilvl w:val="0"/>
                <w:numId w:val="5"/>
              </w:numPr>
              <w:spacing w:after="0" w:line="240" w:lineRule="auto"/>
              <w:contextualSpacing/>
              <w:jc w:val="left"/>
              <w:rPr>
                <w:rFonts w:ascii="Times New Roman" w:eastAsia="Calibri" w:hAnsi="Times New Roman" w:cs="Times New Roman"/>
              </w:rPr>
            </w:pPr>
            <w:r w:rsidRPr="00E617AE">
              <w:rPr>
                <w:rFonts w:ascii="Times New Roman" w:eastAsia="Calibri" w:hAnsi="Times New Roman" w:cs="Times New Roman"/>
              </w:rPr>
              <w:t>Po.</w:t>
            </w:r>
          </w:p>
          <w:p w14:paraId="45EE81A8" w14:textId="77777777" w:rsidR="00BB10A0" w:rsidRPr="00E617AE" w:rsidRDefault="00BB10A0" w:rsidP="00BB10A0">
            <w:pPr>
              <w:pStyle w:val="ListParagraph"/>
              <w:rPr>
                <w:rFonts w:ascii="Times New Roman" w:hAnsi="Times New Roman"/>
                <w:sz w:val="24"/>
                <w:szCs w:val="24"/>
              </w:rPr>
            </w:pPr>
          </w:p>
          <w:p w14:paraId="69F0DAE0" w14:textId="77777777" w:rsidR="00BB10A0" w:rsidRPr="00E617AE" w:rsidRDefault="00BB10A0" w:rsidP="00BB10A0">
            <w:pPr>
              <w:numPr>
                <w:ilvl w:val="0"/>
                <w:numId w:val="5"/>
              </w:numPr>
              <w:spacing w:after="0" w:line="240" w:lineRule="auto"/>
              <w:contextualSpacing/>
              <w:jc w:val="left"/>
              <w:rPr>
                <w:rFonts w:ascii="Times New Roman" w:eastAsia="Calibri" w:hAnsi="Times New Roman" w:cs="Times New Roman"/>
              </w:rPr>
            </w:pPr>
            <w:r w:rsidRPr="00E617AE">
              <w:rPr>
                <w:rFonts w:ascii="Times New Roman" w:eastAsia="Calibri" w:hAnsi="Times New Roman" w:cs="Times New Roman"/>
              </w:rPr>
              <w:t>10%.</w:t>
            </w:r>
          </w:p>
        </w:tc>
      </w:tr>
      <w:tr w:rsidR="00BB10A0" w:rsidRPr="00E617AE" w14:paraId="4E13B590" w14:textId="77777777" w:rsidTr="002004C2">
        <w:trPr>
          <w:trHeight w:val="320"/>
          <w:jc w:val="center"/>
        </w:trPr>
        <w:tc>
          <w:tcPr>
            <w:tcW w:w="1603" w:type="pct"/>
            <w:shd w:val="clear" w:color="auto" w:fill="auto"/>
            <w:vAlign w:val="center"/>
          </w:tcPr>
          <w:p w14:paraId="09927716" w14:textId="77777777" w:rsidR="00BB10A0" w:rsidRPr="00E617AE" w:rsidRDefault="00BB10A0" w:rsidP="00BB10A0">
            <w:pPr>
              <w:spacing w:after="0" w:line="240" w:lineRule="auto"/>
              <w:jc w:val="center"/>
              <w:rPr>
                <w:rFonts w:ascii="Times New Roman" w:eastAsia="Calibri" w:hAnsi="Times New Roman" w:cs="Times New Roman"/>
              </w:rPr>
            </w:pPr>
            <w:r w:rsidRPr="00E617AE">
              <w:rPr>
                <w:rFonts w:ascii="Times New Roman" w:eastAsia="Calibri" w:hAnsi="Times New Roman" w:cs="Times New Roman"/>
                <w:b/>
              </w:rPr>
              <w:t>Aktiviteti</w:t>
            </w:r>
          </w:p>
        </w:tc>
        <w:tc>
          <w:tcPr>
            <w:tcW w:w="558" w:type="pct"/>
            <w:gridSpan w:val="2"/>
            <w:tcBorders>
              <w:top w:val="nil"/>
            </w:tcBorders>
            <w:shd w:val="clear" w:color="auto" w:fill="auto"/>
            <w:vAlign w:val="center"/>
          </w:tcPr>
          <w:p w14:paraId="52EF4E9F" w14:textId="77777777" w:rsidR="00BB10A0" w:rsidRPr="00E617AE" w:rsidRDefault="00BB10A0" w:rsidP="00BB10A0">
            <w:pPr>
              <w:spacing w:after="0" w:line="240" w:lineRule="auto"/>
              <w:jc w:val="center"/>
              <w:rPr>
                <w:rFonts w:ascii="Times New Roman" w:eastAsia="Calibri" w:hAnsi="Times New Roman" w:cs="Times New Roman"/>
                <w:b/>
                <w:bCs/>
              </w:rPr>
            </w:pPr>
            <w:r w:rsidRPr="00E617AE">
              <w:rPr>
                <w:rFonts w:ascii="Times New Roman" w:eastAsia="Calibri" w:hAnsi="Times New Roman" w:cs="Times New Roman"/>
                <w:b/>
                <w:bCs/>
              </w:rPr>
              <w:t>Afati i zbatimit</w:t>
            </w:r>
          </w:p>
        </w:tc>
        <w:tc>
          <w:tcPr>
            <w:tcW w:w="593" w:type="pct"/>
            <w:tcBorders>
              <w:top w:val="nil"/>
            </w:tcBorders>
            <w:shd w:val="clear" w:color="auto" w:fill="auto"/>
            <w:vAlign w:val="center"/>
          </w:tcPr>
          <w:p w14:paraId="41A81C7A" w14:textId="77777777" w:rsidR="00BB10A0" w:rsidRPr="00E617AE" w:rsidRDefault="00BB10A0" w:rsidP="00BB10A0">
            <w:pPr>
              <w:spacing w:after="0" w:line="240" w:lineRule="auto"/>
              <w:jc w:val="center"/>
              <w:rPr>
                <w:rFonts w:ascii="Times New Roman" w:eastAsia="Calibri" w:hAnsi="Times New Roman" w:cs="Times New Roman"/>
              </w:rPr>
            </w:pPr>
            <w:r w:rsidRPr="00E617AE">
              <w:rPr>
                <w:rFonts w:ascii="Times New Roman" w:eastAsia="Calibri" w:hAnsi="Times New Roman" w:cs="Times New Roman"/>
                <w:b/>
                <w:bCs/>
              </w:rPr>
              <w:t>Kostoja totale</w:t>
            </w:r>
          </w:p>
        </w:tc>
        <w:tc>
          <w:tcPr>
            <w:tcW w:w="628" w:type="pct"/>
            <w:gridSpan w:val="2"/>
            <w:tcBorders>
              <w:top w:val="nil"/>
            </w:tcBorders>
            <w:shd w:val="clear" w:color="auto" w:fill="auto"/>
            <w:vAlign w:val="center"/>
          </w:tcPr>
          <w:p w14:paraId="695951AE" w14:textId="77777777" w:rsidR="00BB10A0" w:rsidRPr="00E617AE" w:rsidRDefault="00BB10A0" w:rsidP="00BB10A0">
            <w:pPr>
              <w:spacing w:after="0" w:line="240" w:lineRule="auto"/>
              <w:jc w:val="center"/>
              <w:rPr>
                <w:rFonts w:ascii="Times New Roman" w:eastAsia="Calibri" w:hAnsi="Times New Roman" w:cs="Times New Roman"/>
              </w:rPr>
            </w:pPr>
            <w:r w:rsidRPr="00E617AE">
              <w:rPr>
                <w:rFonts w:ascii="Times New Roman" w:eastAsia="Calibri" w:hAnsi="Times New Roman" w:cs="Times New Roman"/>
                <w:b/>
                <w:bCs/>
              </w:rPr>
              <w:t>Burimi i financimit</w:t>
            </w:r>
          </w:p>
        </w:tc>
        <w:tc>
          <w:tcPr>
            <w:tcW w:w="488" w:type="pct"/>
            <w:gridSpan w:val="2"/>
            <w:shd w:val="clear" w:color="auto" w:fill="auto"/>
            <w:vAlign w:val="center"/>
          </w:tcPr>
          <w:p w14:paraId="229F667D" w14:textId="77777777" w:rsidR="00BB10A0" w:rsidRPr="00E617AE" w:rsidRDefault="00BB10A0" w:rsidP="00BB10A0">
            <w:pPr>
              <w:spacing w:after="0" w:line="240" w:lineRule="auto"/>
              <w:jc w:val="center"/>
              <w:rPr>
                <w:rFonts w:ascii="Times New Roman" w:eastAsia="Calibri" w:hAnsi="Times New Roman" w:cs="Times New Roman"/>
                <w:b/>
                <w:bCs/>
              </w:rPr>
            </w:pPr>
            <w:r w:rsidRPr="00E617AE">
              <w:rPr>
                <w:rFonts w:ascii="Times New Roman" w:eastAsia="Calibri" w:hAnsi="Times New Roman" w:cs="Times New Roman"/>
                <w:b/>
                <w:bCs/>
              </w:rPr>
              <w:t>Inst.</w:t>
            </w:r>
          </w:p>
          <w:p w14:paraId="582BA0ED" w14:textId="77777777" w:rsidR="00BB10A0" w:rsidRPr="00E617AE" w:rsidRDefault="00BB10A0" w:rsidP="00BB10A0">
            <w:pPr>
              <w:spacing w:after="0" w:line="240" w:lineRule="auto"/>
              <w:jc w:val="center"/>
              <w:rPr>
                <w:rFonts w:ascii="Times New Roman" w:eastAsia="Calibri" w:hAnsi="Times New Roman" w:cs="Times New Roman"/>
              </w:rPr>
            </w:pPr>
            <w:r w:rsidRPr="00E617AE">
              <w:rPr>
                <w:rFonts w:ascii="Times New Roman" w:eastAsia="Calibri" w:hAnsi="Times New Roman" w:cs="Times New Roman"/>
                <w:b/>
                <w:bCs/>
              </w:rPr>
              <w:t>udhëheqës</w:t>
            </w:r>
          </w:p>
        </w:tc>
        <w:tc>
          <w:tcPr>
            <w:tcW w:w="488" w:type="pct"/>
            <w:gridSpan w:val="2"/>
            <w:shd w:val="clear" w:color="auto" w:fill="auto"/>
            <w:vAlign w:val="center"/>
          </w:tcPr>
          <w:p w14:paraId="1CC983EF" w14:textId="77777777" w:rsidR="00BB10A0" w:rsidRPr="00E617AE" w:rsidRDefault="00BB10A0" w:rsidP="00BB10A0">
            <w:pPr>
              <w:spacing w:after="0" w:line="240" w:lineRule="auto"/>
              <w:jc w:val="center"/>
              <w:rPr>
                <w:rFonts w:ascii="Times New Roman" w:eastAsia="Calibri" w:hAnsi="Times New Roman" w:cs="Times New Roman"/>
              </w:rPr>
            </w:pPr>
            <w:r w:rsidRPr="00E617AE">
              <w:rPr>
                <w:rFonts w:ascii="Times New Roman" w:eastAsia="Calibri" w:hAnsi="Times New Roman" w:cs="Times New Roman"/>
                <w:b/>
                <w:bCs/>
              </w:rPr>
              <w:t>Inst. mbështetës</w:t>
            </w:r>
          </w:p>
        </w:tc>
        <w:tc>
          <w:tcPr>
            <w:tcW w:w="642" w:type="pct"/>
            <w:gridSpan w:val="2"/>
          </w:tcPr>
          <w:p w14:paraId="79D72783" w14:textId="77777777" w:rsidR="00BB10A0" w:rsidRPr="00E617AE" w:rsidRDefault="00BB10A0" w:rsidP="00BB10A0">
            <w:pPr>
              <w:spacing w:after="0" w:line="240" w:lineRule="auto"/>
              <w:jc w:val="center"/>
              <w:rPr>
                <w:rFonts w:ascii="Times New Roman" w:eastAsia="Calibri" w:hAnsi="Times New Roman" w:cs="Times New Roman"/>
                <w:b/>
                <w:bCs/>
              </w:rPr>
            </w:pPr>
            <w:r w:rsidRPr="00E617AE">
              <w:rPr>
                <w:rFonts w:ascii="Times New Roman" w:eastAsia="Calibri" w:hAnsi="Times New Roman" w:cs="Times New Roman"/>
                <w:b/>
                <w:bCs/>
              </w:rPr>
              <w:t>Produkti</w:t>
            </w:r>
          </w:p>
        </w:tc>
      </w:tr>
      <w:tr w:rsidR="00BB10A0" w:rsidRPr="00850B27" w14:paraId="5167C28A" w14:textId="77777777" w:rsidTr="00F61C35">
        <w:trPr>
          <w:trHeight w:val="320"/>
          <w:jc w:val="center"/>
        </w:trPr>
        <w:tc>
          <w:tcPr>
            <w:tcW w:w="1603" w:type="pct"/>
            <w:shd w:val="clear" w:color="auto" w:fill="auto"/>
          </w:tcPr>
          <w:p w14:paraId="4260A2D5" w14:textId="0567DB00" w:rsidR="00BB10A0" w:rsidRPr="00850B27" w:rsidRDefault="00BB10A0" w:rsidP="00BA3295">
            <w:pPr>
              <w:pStyle w:val="ListParagraph"/>
              <w:numPr>
                <w:ilvl w:val="0"/>
                <w:numId w:val="9"/>
              </w:numPr>
              <w:spacing w:after="0" w:line="240" w:lineRule="auto"/>
              <w:ind w:left="162" w:hanging="198"/>
              <w:rPr>
                <w:rFonts w:ascii="Times New Roman" w:hAnsi="Times New Roman"/>
                <w:sz w:val="24"/>
                <w:szCs w:val="24"/>
              </w:rPr>
            </w:pPr>
            <w:r w:rsidRPr="002D5386">
              <w:rPr>
                <w:rFonts w:ascii="Times New Roman" w:hAnsi="Times New Roman"/>
                <w:sz w:val="24"/>
                <w:szCs w:val="24"/>
              </w:rPr>
              <w:t xml:space="preserve">Zhvillimi i modalitetit të monitorimit të </w:t>
            </w:r>
            <w:r>
              <w:rPr>
                <w:rFonts w:ascii="Times New Roman" w:hAnsi="Times New Roman"/>
                <w:sz w:val="24"/>
                <w:szCs w:val="24"/>
              </w:rPr>
              <w:t>SKZH</w:t>
            </w:r>
            <w:r w:rsidRPr="002D5386">
              <w:rPr>
                <w:rFonts w:ascii="Times New Roman" w:hAnsi="Times New Roman"/>
                <w:sz w:val="24"/>
                <w:szCs w:val="24"/>
              </w:rPr>
              <w:t xml:space="preserve"> dhe ERP, si pjesë e monitorimit të rregullt të </w:t>
            </w:r>
            <w:r>
              <w:rPr>
                <w:rFonts w:ascii="Times New Roman" w:hAnsi="Times New Roman"/>
                <w:sz w:val="24"/>
                <w:szCs w:val="24"/>
              </w:rPr>
              <w:t>PPQ</w:t>
            </w:r>
            <w:r w:rsidRPr="002D5386">
              <w:rPr>
                <w:rFonts w:ascii="Times New Roman" w:hAnsi="Times New Roman"/>
                <w:sz w:val="24"/>
                <w:szCs w:val="24"/>
              </w:rPr>
              <w:t xml:space="preserve">, të marra në mjetet e monitorimit të OECD për </w:t>
            </w:r>
            <w:r>
              <w:rPr>
                <w:rFonts w:ascii="Times New Roman" w:hAnsi="Times New Roman"/>
                <w:sz w:val="24"/>
                <w:szCs w:val="24"/>
              </w:rPr>
              <w:t>monitorimin e</w:t>
            </w:r>
            <w:r w:rsidR="00915769">
              <w:rPr>
                <w:rFonts w:ascii="Times New Roman" w:hAnsi="Times New Roman"/>
                <w:sz w:val="24"/>
                <w:szCs w:val="24"/>
              </w:rPr>
              <w:t xml:space="preserve"> PRE</w:t>
            </w:r>
            <w:r w:rsidRPr="002D5386">
              <w:rPr>
                <w:rFonts w:ascii="Times New Roman" w:hAnsi="Times New Roman"/>
                <w:sz w:val="24"/>
                <w:szCs w:val="24"/>
              </w:rPr>
              <w:t xml:space="preserve"> dhe </w:t>
            </w:r>
            <w:r>
              <w:rPr>
                <w:rFonts w:ascii="Times New Roman" w:hAnsi="Times New Roman"/>
                <w:sz w:val="24"/>
                <w:szCs w:val="24"/>
              </w:rPr>
              <w:t>p</w:t>
            </w:r>
            <w:r w:rsidR="00915769" w:rsidRPr="002D5386">
              <w:rPr>
                <w:rFonts w:ascii="Times New Roman" w:hAnsi="Times New Roman"/>
                <w:sz w:val="24"/>
                <w:szCs w:val="24"/>
              </w:rPr>
              <w:t>ë</w:t>
            </w:r>
            <w:r>
              <w:rPr>
                <w:rFonts w:ascii="Times New Roman" w:hAnsi="Times New Roman"/>
                <w:sz w:val="24"/>
                <w:szCs w:val="24"/>
              </w:rPr>
              <w:t>rfshirjen</w:t>
            </w:r>
            <w:r w:rsidRPr="002D5386">
              <w:rPr>
                <w:rFonts w:ascii="Times New Roman" w:hAnsi="Times New Roman"/>
                <w:sz w:val="24"/>
                <w:szCs w:val="24"/>
              </w:rPr>
              <w:t xml:space="preserve"> e tij nën </w:t>
            </w:r>
            <w:r w:rsidR="00AC0F12">
              <w:rPr>
                <w:rFonts w:ascii="Times New Roman" w:hAnsi="Times New Roman"/>
                <w:sz w:val="24"/>
                <w:szCs w:val="24"/>
              </w:rPr>
              <w:t>KPMS</w:t>
            </w:r>
            <w:r w:rsidRPr="002D5386">
              <w:rPr>
                <w:rFonts w:ascii="Times New Roman" w:hAnsi="Times New Roman"/>
                <w:sz w:val="24"/>
                <w:szCs w:val="24"/>
              </w:rPr>
              <w:t>.</w:t>
            </w:r>
          </w:p>
        </w:tc>
        <w:tc>
          <w:tcPr>
            <w:tcW w:w="558" w:type="pct"/>
            <w:gridSpan w:val="2"/>
            <w:shd w:val="clear" w:color="auto" w:fill="auto"/>
          </w:tcPr>
          <w:p w14:paraId="396176B5" w14:textId="7C495188" w:rsidR="00BB10A0" w:rsidRPr="002D5386" w:rsidRDefault="00915769" w:rsidP="00BB10A0">
            <w:pPr>
              <w:spacing w:after="0" w:line="240" w:lineRule="auto"/>
              <w:rPr>
                <w:rFonts w:ascii="Times New Roman" w:eastAsia="Calibri" w:hAnsi="Times New Roman" w:cs="Times New Roman"/>
              </w:rPr>
            </w:pPr>
            <w:r>
              <w:rPr>
                <w:rFonts w:ascii="Times New Roman" w:eastAsia="Calibri" w:hAnsi="Times New Roman" w:cs="Times New Roman"/>
              </w:rPr>
              <w:t>TM</w:t>
            </w:r>
            <w:r w:rsidR="00BB10A0" w:rsidRPr="002D5386">
              <w:rPr>
                <w:rFonts w:ascii="Times New Roman" w:eastAsia="Calibri" w:hAnsi="Times New Roman" w:cs="Times New Roman"/>
              </w:rPr>
              <w:t>3 2020</w:t>
            </w:r>
          </w:p>
          <w:p w14:paraId="74D90473" w14:textId="47CCE1AD" w:rsidR="00BB10A0" w:rsidRPr="002D5386" w:rsidRDefault="00BB10A0" w:rsidP="00BB10A0">
            <w:pPr>
              <w:spacing w:after="0" w:line="240" w:lineRule="auto"/>
              <w:rPr>
                <w:rFonts w:ascii="Times New Roman" w:eastAsia="Calibri" w:hAnsi="Times New Roman" w:cs="Times New Roman"/>
              </w:rPr>
            </w:pPr>
          </w:p>
        </w:tc>
        <w:tc>
          <w:tcPr>
            <w:tcW w:w="593" w:type="pct"/>
            <w:shd w:val="clear" w:color="auto" w:fill="auto"/>
            <w:vAlign w:val="center"/>
          </w:tcPr>
          <w:p w14:paraId="6B13CBFA" w14:textId="1906B09D" w:rsidR="00BB10A0" w:rsidRPr="002D5386" w:rsidRDefault="00C8659B" w:rsidP="00BB10A0">
            <w:pPr>
              <w:rPr>
                <w:rFonts w:ascii="Times New Roman" w:hAnsi="Times New Roman" w:cs="Times New Roman"/>
                <w:color w:val="000000"/>
              </w:rPr>
            </w:pPr>
            <w:r w:rsidRPr="00C8659B">
              <w:rPr>
                <w:rFonts w:ascii="Times New Roman" w:hAnsi="Times New Roman" w:cs="Times New Roman"/>
                <w:color w:val="000000"/>
              </w:rPr>
              <w:t>€</w:t>
            </w:r>
            <w:r>
              <w:rPr>
                <w:rFonts w:ascii="Times New Roman" w:hAnsi="Times New Roman" w:cs="Times New Roman"/>
                <w:color w:val="000000"/>
              </w:rPr>
              <w:t xml:space="preserve"> </w:t>
            </w:r>
            <w:r w:rsidR="00915769">
              <w:rPr>
                <w:rFonts w:ascii="Times New Roman" w:hAnsi="Times New Roman" w:cs="Times New Roman"/>
                <w:color w:val="000000"/>
              </w:rPr>
              <w:t>40</w:t>
            </w:r>
            <w:r w:rsidR="00BB10A0" w:rsidRPr="002D5386">
              <w:rPr>
                <w:rFonts w:ascii="Times New Roman" w:hAnsi="Times New Roman" w:cs="Times New Roman"/>
                <w:color w:val="000000"/>
              </w:rPr>
              <w:t>,</w:t>
            </w:r>
            <w:r w:rsidR="00915769">
              <w:rPr>
                <w:rFonts w:ascii="Times New Roman" w:hAnsi="Times New Roman" w:cs="Times New Roman"/>
                <w:color w:val="000000"/>
              </w:rPr>
              <w:t>00</w:t>
            </w:r>
            <w:r w:rsidR="00BB10A0" w:rsidRPr="002D5386">
              <w:rPr>
                <w:rFonts w:ascii="Times New Roman" w:hAnsi="Times New Roman" w:cs="Times New Roman"/>
                <w:color w:val="000000"/>
              </w:rPr>
              <w:t xml:space="preserve">0 </w:t>
            </w:r>
          </w:p>
          <w:p w14:paraId="63C0E7EF" w14:textId="77777777" w:rsidR="00BB10A0" w:rsidRPr="002D5386" w:rsidRDefault="00BB10A0" w:rsidP="00BB10A0">
            <w:pPr>
              <w:spacing w:after="0" w:line="240" w:lineRule="auto"/>
              <w:contextualSpacing/>
              <w:rPr>
                <w:rFonts w:ascii="Times New Roman" w:hAnsi="Times New Roman" w:cs="Times New Roman"/>
                <w:color w:val="000000"/>
              </w:rPr>
            </w:pPr>
          </w:p>
        </w:tc>
        <w:tc>
          <w:tcPr>
            <w:tcW w:w="628" w:type="pct"/>
            <w:gridSpan w:val="2"/>
            <w:shd w:val="clear" w:color="auto" w:fill="auto"/>
          </w:tcPr>
          <w:p w14:paraId="1C59EE3E" w14:textId="41FFC328" w:rsidR="00BB10A0" w:rsidRPr="002D5386" w:rsidRDefault="00BB10A0" w:rsidP="00BB10A0">
            <w:pPr>
              <w:spacing w:after="0" w:line="240" w:lineRule="auto"/>
              <w:contextualSpacing/>
              <w:rPr>
                <w:rFonts w:ascii="Times New Roman" w:eastAsia="Calibri" w:hAnsi="Times New Roman" w:cs="Times New Roman"/>
              </w:rPr>
            </w:pPr>
          </w:p>
          <w:p w14:paraId="7F566D58" w14:textId="5AC7ECD3" w:rsidR="00BB10A0" w:rsidRPr="002D5386" w:rsidRDefault="00BB10A0" w:rsidP="00BB10A0">
            <w:pPr>
              <w:spacing w:after="0" w:line="240" w:lineRule="auto"/>
              <w:contextualSpacing/>
              <w:rPr>
                <w:rFonts w:ascii="Times New Roman" w:eastAsia="Calibri" w:hAnsi="Times New Roman" w:cs="Times New Roman"/>
              </w:rPr>
            </w:pPr>
            <w:r w:rsidRPr="002D5386">
              <w:rPr>
                <w:rFonts w:ascii="Times New Roman" w:eastAsia="Calibri" w:hAnsi="Times New Roman" w:cs="Times New Roman"/>
              </w:rPr>
              <w:t xml:space="preserve">Projekt i BE </w:t>
            </w:r>
          </w:p>
        </w:tc>
        <w:tc>
          <w:tcPr>
            <w:tcW w:w="488" w:type="pct"/>
            <w:gridSpan w:val="2"/>
            <w:shd w:val="clear" w:color="auto" w:fill="auto"/>
          </w:tcPr>
          <w:p w14:paraId="31ADCBA5"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rPr>
              <w:t>ZKM</w:t>
            </w:r>
          </w:p>
          <w:p w14:paraId="736A4A63" w14:textId="77777777" w:rsidR="00BB10A0" w:rsidRPr="00850B27" w:rsidRDefault="00BB10A0" w:rsidP="00BB10A0">
            <w:pPr>
              <w:spacing w:after="0" w:line="240" w:lineRule="auto"/>
              <w:contextualSpacing/>
              <w:jc w:val="center"/>
              <w:rPr>
                <w:rFonts w:ascii="Times New Roman" w:eastAsia="Calibri" w:hAnsi="Times New Roman" w:cs="Times New Roman"/>
              </w:rPr>
            </w:pPr>
            <w:r w:rsidRPr="00850B27">
              <w:rPr>
                <w:rFonts w:ascii="Times New Roman" w:eastAsia="Calibri" w:hAnsi="Times New Roman" w:cs="Times New Roman"/>
              </w:rPr>
              <w:t>(ZPS, SKQ)</w:t>
            </w:r>
          </w:p>
        </w:tc>
        <w:tc>
          <w:tcPr>
            <w:tcW w:w="488" w:type="pct"/>
            <w:gridSpan w:val="2"/>
            <w:shd w:val="clear" w:color="auto" w:fill="auto"/>
          </w:tcPr>
          <w:p w14:paraId="4FB4A2D0" w14:textId="77777777" w:rsidR="00BB10A0" w:rsidRPr="00850B27" w:rsidRDefault="00BB10A0" w:rsidP="00E12E68">
            <w:pPr>
              <w:spacing w:after="0" w:line="240" w:lineRule="auto"/>
              <w:ind w:left="360"/>
              <w:contextualSpacing/>
              <w:rPr>
                <w:rFonts w:ascii="Times New Roman" w:eastAsia="Calibri" w:hAnsi="Times New Roman" w:cs="Times New Roman"/>
              </w:rPr>
            </w:pPr>
            <w:r w:rsidRPr="00850B27">
              <w:rPr>
                <w:rFonts w:ascii="Times New Roman" w:hAnsi="Times New Roman" w:cs="Times New Roman"/>
              </w:rPr>
              <w:t>ML</w:t>
            </w:r>
          </w:p>
        </w:tc>
        <w:tc>
          <w:tcPr>
            <w:tcW w:w="642" w:type="pct"/>
            <w:gridSpan w:val="2"/>
            <w:shd w:val="clear" w:color="auto" w:fill="auto"/>
          </w:tcPr>
          <w:p w14:paraId="5FD6E04D" w14:textId="30B22D5C" w:rsidR="00BB10A0" w:rsidRPr="00850B27" w:rsidRDefault="00BB10A0" w:rsidP="00BB10A0">
            <w:pPr>
              <w:spacing w:after="0" w:line="240" w:lineRule="auto"/>
              <w:contextualSpacing/>
              <w:rPr>
                <w:rFonts w:ascii="Times New Roman" w:eastAsia="Calibri" w:hAnsi="Times New Roman" w:cs="Times New Roman"/>
              </w:rPr>
            </w:pPr>
            <w:r w:rsidRPr="00850B27">
              <w:rPr>
                <w:rFonts w:ascii="Times New Roman" w:eastAsia="Calibri" w:hAnsi="Times New Roman" w:cs="Times New Roman"/>
              </w:rPr>
              <w:t>Metodologjia e monitorimit dhe vlerësimit të zbatimit të SKZH-së</w:t>
            </w:r>
            <w:r w:rsidR="00915769">
              <w:rPr>
                <w:rFonts w:ascii="Times New Roman" w:eastAsia="Calibri" w:hAnsi="Times New Roman" w:cs="Times New Roman"/>
              </w:rPr>
              <w:t xml:space="preserve"> dhe PRE </w:t>
            </w:r>
            <w:r w:rsidR="0086351D">
              <w:rPr>
                <w:rFonts w:ascii="Times New Roman" w:eastAsia="Calibri" w:hAnsi="Times New Roman" w:cs="Times New Roman"/>
              </w:rPr>
              <w:t>si pjes</w:t>
            </w:r>
            <w:r w:rsidR="0086351D" w:rsidRPr="002D5386">
              <w:rPr>
                <w:rFonts w:ascii="Times New Roman" w:hAnsi="Times New Roman"/>
              </w:rPr>
              <w:t>ë</w:t>
            </w:r>
            <w:r w:rsidR="0086351D">
              <w:rPr>
                <w:rFonts w:ascii="Times New Roman" w:hAnsi="Times New Roman"/>
              </w:rPr>
              <w:t xml:space="preserve"> e rregullt e monitorimit t</w:t>
            </w:r>
            <w:r w:rsidR="0086351D" w:rsidRPr="002D5386">
              <w:rPr>
                <w:rFonts w:ascii="Times New Roman" w:hAnsi="Times New Roman"/>
              </w:rPr>
              <w:t>ë</w:t>
            </w:r>
            <w:r w:rsidR="0086351D">
              <w:rPr>
                <w:rFonts w:ascii="Times New Roman" w:hAnsi="Times New Roman"/>
              </w:rPr>
              <w:t xml:space="preserve"> PPQ.</w:t>
            </w:r>
          </w:p>
        </w:tc>
      </w:tr>
      <w:tr w:rsidR="00BB10A0" w:rsidRPr="00850B27" w14:paraId="77FF6B1D" w14:textId="77777777" w:rsidTr="00F61C35">
        <w:trPr>
          <w:trHeight w:val="320"/>
          <w:jc w:val="center"/>
        </w:trPr>
        <w:tc>
          <w:tcPr>
            <w:tcW w:w="1603" w:type="pct"/>
            <w:shd w:val="clear" w:color="auto" w:fill="auto"/>
          </w:tcPr>
          <w:p w14:paraId="3E63DD28" w14:textId="5A050910" w:rsidR="00BB10A0" w:rsidRPr="00850B27" w:rsidRDefault="00BB10A0" w:rsidP="00BA3295">
            <w:pPr>
              <w:pStyle w:val="ListParagraph"/>
              <w:numPr>
                <w:ilvl w:val="0"/>
                <w:numId w:val="9"/>
              </w:numPr>
              <w:spacing w:after="0" w:line="240" w:lineRule="auto"/>
              <w:ind w:left="162" w:hanging="198"/>
              <w:rPr>
                <w:rFonts w:ascii="Times New Roman" w:hAnsi="Times New Roman"/>
                <w:sz w:val="24"/>
                <w:szCs w:val="24"/>
              </w:rPr>
            </w:pPr>
            <w:r w:rsidRPr="00850B27">
              <w:rPr>
                <w:rFonts w:ascii="Times New Roman" w:hAnsi="Times New Roman"/>
                <w:sz w:val="24"/>
                <w:szCs w:val="24"/>
              </w:rPr>
              <w:t>Mbikëqyrja dhe monitorimi i rregullt i zbatimit të PKZMSA-së, përfshirë (sipas nevojës) përmes strukturave koordinuese kombëtare për integrim evropian dhe atyre të Stabilizim-Asociimit</w:t>
            </w:r>
            <w:r w:rsidR="00C8659B">
              <w:rPr>
                <w:rFonts w:ascii="Times New Roman" w:hAnsi="Times New Roman"/>
                <w:sz w:val="24"/>
                <w:szCs w:val="24"/>
              </w:rPr>
              <w:t>.</w:t>
            </w:r>
          </w:p>
        </w:tc>
        <w:tc>
          <w:tcPr>
            <w:tcW w:w="558" w:type="pct"/>
            <w:gridSpan w:val="2"/>
            <w:shd w:val="clear" w:color="auto" w:fill="auto"/>
          </w:tcPr>
          <w:p w14:paraId="1828220C" w14:textId="300847A0" w:rsidR="00BB10A0" w:rsidRPr="00850B27" w:rsidRDefault="00BB10A0" w:rsidP="00BB10A0">
            <w:pPr>
              <w:spacing w:after="0"/>
              <w:rPr>
                <w:rFonts w:ascii="Times New Roman" w:eastAsia="Calibri" w:hAnsi="Times New Roman" w:cs="Times New Roman"/>
                <w:bCs/>
              </w:rPr>
            </w:pPr>
            <w:r w:rsidRPr="00850B27">
              <w:rPr>
                <w:rFonts w:ascii="Times New Roman" w:eastAsia="Calibri" w:hAnsi="Times New Roman" w:cs="Times New Roman"/>
                <w:bCs/>
              </w:rPr>
              <w:t>TM</w:t>
            </w:r>
            <w:r w:rsidR="00C8659B">
              <w:rPr>
                <w:rFonts w:ascii="Times New Roman" w:eastAsia="Calibri" w:hAnsi="Times New Roman" w:cs="Times New Roman"/>
                <w:bCs/>
              </w:rPr>
              <w:t>2</w:t>
            </w:r>
            <w:r w:rsidRPr="00850B27">
              <w:rPr>
                <w:rFonts w:ascii="Times New Roman" w:eastAsia="Calibri" w:hAnsi="Times New Roman" w:cs="Times New Roman"/>
                <w:bCs/>
              </w:rPr>
              <w:t xml:space="preserve"> 20</w:t>
            </w:r>
            <w:r w:rsidR="00C8659B">
              <w:rPr>
                <w:rFonts w:ascii="Times New Roman" w:eastAsia="Calibri" w:hAnsi="Times New Roman" w:cs="Times New Roman"/>
                <w:bCs/>
              </w:rPr>
              <w:t>20</w:t>
            </w:r>
            <w:r w:rsidRPr="00850B27">
              <w:rPr>
                <w:rFonts w:ascii="Times New Roman" w:eastAsia="Calibri" w:hAnsi="Times New Roman" w:cs="Times New Roman"/>
                <w:bCs/>
              </w:rPr>
              <w:t xml:space="preserve"> </w:t>
            </w:r>
          </w:p>
          <w:p w14:paraId="56AEEA05" w14:textId="48B082DE" w:rsidR="00BB10A0" w:rsidRPr="00850B27" w:rsidRDefault="00BB10A0" w:rsidP="00BB10A0">
            <w:pPr>
              <w:spacing w:after="0" w:line="240" w:lineRule="auto"/>
              <w:rPr>
                <w:rFonts w:ascii="Times New Roman" w:eastAsia="Calibri" w:hAnsi="Times New Roman" w:cs="Times New Roman"/>
              </w:rPr>
            </w:pPr>
            <w:r w:rsidRPr="00850B27">
              <w:rPr>
                <w:rFonts w:ascii="Times New Roman" w:eastAsia="Calibri" w:hAnsi="Times New Roman" w:cs="Times New Roman"/>
                <w:bCs/>
              </w:rPr>
              <w:t>(vazhdimis</w:t>
            </w:r>
            <w:r w:rsidR="00C8659B">
              <w:rPr>
                <w:rFonts w:ascii="Times New Roman" w:eastAsia="Calibri" w:hAnsi="Times New Roman" w:cs="Times New Roman"/>
                <w:bCs/>
              </w:rPr>
              <w:t>ht</w:t>
            </w:r>
            <w:r w:rsidRPr="00850B27">
              <w:rPr>
                <w:rFonts w:ascii="Times New Roman" w:eastAsia="Calibri" w:hAnsi="Times New Roman" w:cs="Times New Roman"/>
                <w:bCs/>
              </w:rPr>
              <w:t>t çdo vit, në baza tremujore)</w:t>
            </w:r>
          </w:p>
        </w:tc>
        <w:tc>
          <w:tcPr>
            <w:tcW w:w="593" w:type="pct"/>
            <w:shd w:val="clear" w:color="auto" w:fill="auto"/>
          </w:tcPr>
          <w:p w14:paraId="0F549C7C" w14:textId="77777777" w:rsidR="00BB10A0" w:rsidRPr="00850B27" w:rsidRDefault="00BB10A0" w:rsidP="00BB10A0">
            <w:pPr>
              <w:spacing w:after="0" w:line="240" w:lineRule="auto"/>
              <w:contextualSpacing/>
              <w:rPr>
                <w:rFonts w:ascii="Times New Roman" w:eastAsia="Calibri" w:hAnsi="Times New Roman" w:cs="Times New Roman"/>
              </w:rPr>
            </w:pPr>
            <w:r w:rsidRPr="00850B27">
              <w:rPr>
                <w:rFonts w:ascii="Times New Roman" w:hAnsi="Times New Roman" w:cs="Times New Roman"/>
                <w:color w:val="000000"/>
              </w:rPr>
              <w:t>Kosto administrative</w:t>
            </w:r>
          </w:p>
        </w:tc>
        <w:tc>
          <w:tcPr>
            <w:tcW w:w="628" w:type="pct"/>
            <w:gridSpan w:val="2"/>
            <w:shd w:val="clear" w:color="auto" w:fill="auto"/>
          </w:tcPr>
          <w:p w14:paraId="3C03EC48" w14:textId="77777777" w:rsidR="00BB10A0" w:rsidRPr="00850B27" w:rsidRDefault="00BB10A0" w:rsidP="00BB10A0">
            <w:pPr>
              <w:spacing w:after="0" w:line="240" w:lineRule="auto"/>
              <w:contextualSpacing/>
              <w:rPr>
                <w:rFonts w:ascii="Times New Roman" w:eastAsia="Calibri" w:hAnsi="Times New Roman" w:cs="Times New Roman"/>
              </w:rPr>
            </w:pPr>
            <w:r w:rsidRPr="00850B27">
              <w:rPr>
                <w:rFonts w:ascii="Times New Roman" w:eastAsia="Calibri" w:hAnsi="Times New Roman" w:cs="Times New Roman"/>
                <w:bCs/>
              </w:rPr>
              <w:t>BRK</w:t>
            </w:r>
          </w:p>
        </w:tc>
        <w:tc>
          <w:tcPr>
            <w:tcW w:w="488" w:type="pct"/>
            <w:gridSpan w:val="2"/>
            <w:shd w:val="clear" w:color="auto" w:fill="auto"/>
          </w:tcPr>
          <w:p w14:paraId="7D8C5893" w14:textId="77777777" w:rsidR="00BB10A0" w:rsidRPr="00850B27" w:rsidRDefault="00BB10A0" w:rsidP="00BB10A0">
            <w:pPr>
              <w:spacing w:after="0" w:line="240" w:lineRule="auto"/>
              <w:contextualSpacing/>
              <w:jc w:val="center"/>
              <w:rPr>
                <w:rFonts w:ascii="Times New Roman" w:hAnsi="Times New Roman" w:cs="Times New Roman"/>
              </w:rPr>
            </w:pPr>
            <w:r w:rsidRPr="00850B27">
              <w:rPr>
                <w:rFonts w:ascii="Times New Roman" w:eastAsia="Calibri" w:hAnsi="Times New Roman" w:cs="Times New Roman"/>
                <w:bCs/>
              </w:rPr>
              <w:t>MIE</w:t>
            </w:r>
          </w:p>
        </w:tc>
        <w:tc>
          <w:tcPr>
            <w:tcW w:w="488" w:type="pct"/>
            <w:gridSpan w:val="2"/>
            <w:shd w:val="clear" w:color="auto" w:fill="auto"/>
          </w:tcPr>
          <w:p w14:paraId="0C2EF81E" w14:textId="77777777" w:rsidR="00BB10A0" w:rsidRPr="00850B27" w:rsidRDefault="00BB10A0" w:rsidP="00E12E68">
            <w:pPr>
              <w:spacing w:after="0" w:line="240" w:lineRule="auto"/>
              <w:contextualSpacing/>
              <w:rPr>
                <w:rFonts w:ascii="Times New Roman" w:eastAsia="Calibri" w:hAnsi="Times New Roman" w:cs="Times New Roman"/>
              </w:rPr>
            </w:pPr>
            <w:r w:rsidRPr="00850B27">
              <w:rPr>
                <w:rFonts w:ascii="Times New Roman" w:eastAsia="Calibri" w:hAnsi="Times New Roman" w:cs="Times New Roman"/>
                <w:bCs/>
              </w:rPr>
              <w:t>Institucionet e linjës</w:t>
            </w:r>
          </w:p>
        </w:tc>
        <w:tc>
          <w:tcPr>
            <w:tcW w:w="642" w:type="pct"/>
            <w:gridSpan w:val="2"/>
            <w:shd w:val="clear" w:color="auto" w:fill="auto"/>
          </w:tcPr>
          <w:p w14:paraId="00F13BFE" w14:textId="77777777" w:rsidR="00BB10A0" w:rsidRPr="00850B27" w:rsidRDefault="00BB10A0" w:rsidP="00BB10A0">
            <w:pPr>
              <w:spacing w:after="0"/>
              <w:rPr>
                <w:rFonts w:ascii="Times New Roman" w:eastAsia="Calibri" w:hAnsi="Times New Roman" w:cs="Times New Roman"/>
                <w:bCs/>
              </w:rPr>
            </w:pPr>
            <w:r w:rsidRPr="00850B27">
              <w:rPr>
                <w:rFonts w:ascii="Times New Roman" w:eastAsia="Calibri" w:hAnsi="Times New Roman" w:cs="Times New Roman"/>
                <w:bCs/>
              </w:rPr>
              <w:t>Udhëzime dhe këshillime për ML në zbatimin e PKZMSA-së.</w:t>
            </w:r>
          </w:p>
          <w:p w14:paraId="41972F61" w14:textId="77777777" w:rsidR="00BB10A0" w:rsidRPr="00850B27" w:rsidRDefault="00BB10A0" w:rsidP="00BB10A0">
            <w:pPr>
              <w:spacing w:after="0"/>
              <w:rPr>
                <w:rFonts w:ascii="Times New Roman" w:eastAsia="Calibri" w:hAnsi="Times New Roman" w:cs="Times New Roman"/>
                <w:bCs/>
              </w:rPr>
            </w:pPr>
          </w:p>
          <w:p w14:paraId="7F54EC6F" w14:textId="47F99D51" w:rsidR="00BB10A0" w:rsidRPr="00850B27" w:rsidRDefault="00BB10A0" w:rsidP="00BB10A0">
            <w:pPr>
              <w:spacing w:after="0"/>
              <w:rPr>
                <w:rFonts w:ascii="Times New Roman" w:eastAsia="Calibri" w:hAnsi="Times New Roman" w:cs="Times New Roman"/>
              </w:rPr>
            </w:pPr>
            <w:r w:rsidRPr="00850B27">
              <w:rPr>
                <w:rFonts w:ascii="Times New Roman" w:eastAsia="Calibri" w:hAnsi="Times New Roman" w:cs="Times New Roman"/>
                <w:bCs/>
              </w:rPr>
              <w:lastRenderedPageBreak/>
              <w:t xml:space="preserve">Raportet e rregullta tremujore mbi zbatimin e PKZMSA-së; </w:t>
            </w:r>
          </w:p>
        </w:tc>
      </w:tr>
      <w:tr w:rsidR="00BB10A0" w:rsidRPr="00850B27" w14:paraId="3329DFE4" w14:textId="77777777" w:rsidTr="002004C2">
        <w:trPr>
          <w:trHeight w:val="320"/>
          <w:jc w:val="center"/>
        </w:trPr>
        <w:tc>
          <w:tcPr>
            <w:tcW w:w="5000" w:type="pct"/>
            <w:gridSpan w:val="12"/>
            <w:shd w:val="clear" w:color="auto" w:fill="FBE4D5"/>
          </w:tcPr>
          <w:p w14:paraId="31916DB1" w14:textId="77777777" w:rsidR="00BB10A0" w:rsidRPr="00850B27" w:rsidRDefault="00BB10A0" w:rsidP="00BB10A0">
            <w:pPr>
              <w:spacing w:after="0" w:line="240" w:lineRule="auto"/>
              <w:rPr>
                <w:rFonts w:ascii="Times New Roman" w:eastAsia="Calibri" w:hAnsi="Times New Roman" w:cs="Times New Roman"/>
                <w:b/>
              </w:rPr>
            </w:pPr>
            <w:r w:rsidRPr="00850B27">
              <w:rPr>
                <w:rFonts w:ascii="Times New Roman" w:eastAsia="Calibri" w:hAnsi="Times New Roman" w:cs="Times New Roman"/>
                <w:b/>
              </w:rPr>
              <w:lastRenderedPageBreak/>
              <w:t xml:space="preserve">IV. Ngritja e kapaciteteve për planifikim dhe koordinim të politikave </w:t>
            </w:r>
          </w:p>
        </w:tc>
      </w:tr>
      <w:tr w:rsidR="00BB10A0" w:rsidRPr="00850B27" w14:paraId="69E358FC" w14:textId="77777777" w:rsidTr="002004C2">
        <w:trPr>
          <w:trHeight w:val="320"/>
          <w:jc w:val="center"/>
        </w:trPr>
        <w:tc>
          <w:tcPr>
            <w:tcW w:w="5000" w:type="pct"/>
            <w:gridSpan w:val="12"/>
            <w:shd w:val="clear" w:color="auto" w:fill="FBE4D5"/>
          </w:tcPr>
          <w:p w14:paraId="687EF755" w14:textId="668A0676" w:rsidR="00BB10A0" w:rsidRPr="00850B27" w:rsidRDefault="00BB10A0" w:rsidP="00BB10A0">
            <w:pPr>
              <w:spacing w:after="0" w:line="240" w:lineRule="auto"/>
              <w:rPr>
                <w:rFonts w:ascii="Times New Roman" w:eastAsia="Calibri" w:hAnsi="Times New Roman" w:cs="Times New Roman"/>
                <w:b/>
              </w:rPr>
            </w:pPr>
            <w:r w:rsidRPr="00850B27">
              <w:rPr>
                <w:rFonts w:ascii="Times New Roman" w:eastAsia="Calibri" w:hAnsi="Times New Roman" w:cs="Times New Roman"/>
                <w:b/>
              </w:rPr>
              <w:t xml:space="preserve">Objektivi Strategjik #4: </w:t>
            </w:r>
            <w:r w:rsidRPr="00850B27">
              <w:rPr>
                <w:rFonts w:ascii="Times New Roman" w:hAnsi="Times New Roman" w:cs="Times New Roman"/>
                <w:b/>
              </w:rPr>
              <w:t>Ngritja e kapaciteteve të administratës për planifikim dhe koordinim të politikave për arritje të rezultateve më të mira të planifikimit si dhe përmirësimi i funksionimit të mekanizmave koordinues në aspektin e planifikimit dhe ekzekutimit.</w:t>
            </w:r>
          </w:p>
        </w:tc>
      </w:tr>
      <w:tr w:rsidR="00BB10A0" w:rsidRPr="00850B27" w14:paraId="74BE2F0A" w14:textId="77777777" w:rsidTr="007D1407">
        <w:trPr>
          <w:gridAfter w:val="1"/>
          <w:wAfter w:w="33" w:type="pct"/>
          <w:trHeight w:val="593"/>
          <w:jc w:val="center"/>
        </w:trPr>
        <w:tc>
          <w:tcPr>
            <w:tcW w:w="1603" w:type="pct"/>
            <w:shd w:val="clear" w:color="auto" w:fill="E7E6E6"/>
            <w:vAlign w:val="center"/>
          </w:tcPr>
          <w:p w14:paraId="51D9A4F8"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Objektivi specifik 4.1</w:t>
            </w:r>
          </w:p>
        </w:tc>
        <w:tc>
          <w:tcPr>
            <w:tcW w:w="1746" w:type="pct"/>
            <w:gridSpan w:val="4"/>
            <w:tcBorders>
              <w:bottom w:val="single" w:sz="4" w:space="0" w:color="auto"/>
            </w:tcBorders>
            <w:shd w:val="clear" w:color="auto" w:fill="E7E6E6"/>
            <w:vAlign w:val="center"/>
          </w:tcPr>
          <w:p w14:paraId="259AADBD"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Indikatori (-ët) për matjen e arritjes së objektivit</w:t>
            </w:r>
          </w:p>
        </w:tc>
        <w:tc>
          <w:tcPr>
            <w:tcW w:w="488" w:type="pct"/>
            <w:gridSpan w:val="2"/>
            <w:shd w:val="clear" w:color="auto" w:fill="E7E6E6"/>
            <w:vAlign w:val="center"/>
          </w:tcPr>
          <w:p w14:paraId="3A07F7DD"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Baza</w:t>
            </w:r>
          </w:p>
        </w:tc>
        <w:tc>
          <w:tcPr>
            <w:tcW w:w="488" w:type="pct"/>
            <w:gridSpan w:val="2"/>
            <w:shd w:val="clear" w:color="auto" w:fill="E7E6E6"/>
            <w:vAlign w:val="center"/>
          </w:tcPr>
          <w:p w14:paraId="5EBCA8B5" w14:textId="77777777" w:rsidR="00BB10A0" w:rsidRPr="00850B27" w:rsidRDefault="00BB10A0" w:rsidP="00BB10A0">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Caku</w:t>
            </w:r>
          </w:p>
          <w:p w14:paraId="06A11647" w14:textId="77777777" w:rsidR="00BB10A0" w:rsidRPr="00850B27" w:rsidRDefault="00BB10A0" w:rsidP="00BB10A0">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2018</w:t>
            </w:r>
          </w:p>
        </w:tc>
        <w:tc>
          <w:tcPr>
            <w:tcW w:w="642" w:type="pct"/>
            <w:gridSpan w:val="2"/>
            <w:shd w:val="clear" w:color="auto" w:fill="E7E6E6"/>
            <w:vAlign w:val="center"/>
          </w:tcPr>
          <w:p w14:paraId="6CE05232"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Caku 2021</w:t>
            </w:r>
          </w:p>
        </w:tc>
      </w:tr>
      <w:tr w:rsidR="00BB10A0" w:rsidRPr="00850B27" w14:paraId="05C2149C" w14:textId="77777777" w:rsidTr="007D1407">
        <w:trPr>
          <w:gridAfter w:val="1"/>
          <w:wAfter w:w="33" w:type="pct"/>
          <w:trHeight w:val="739"/>
          <w:jc w:val="center"/>
        </w:trPr>
        <w:tc>
          <w:tcPr>
            <w:tcW w:w="1603" w:type="pct"/>
            <w:shd w:val="clear" w:color="auto" w:fill="auto"/>
          </w:tcPr>
          <w:p w14:paraId="3F1F7B9C" w14:textId="50D771C7" w:rsidR="00BB10A0" w:rsidRPr="00570188" w:rsidRDefault="00BB10A0" w:rsidP="00D01649">
            <w:pPr>
              <w:rPr>
                <w:rFonts w:ascii="Times New Roman" w:hAnsi="Times New Roman" w:cs="Times New Roman"/>
              </w:rPr>
            </w:pPr>
            <w:r>
              <w:rPr>
                <w:rFonts w:ascii="Times New Roman" w:hAnsi="Times New Roman" w:cs="Times New Roman"/>
                <w:lang w:val="sq-AL"/>
              </w:rPr>
              <w:t>Ngritja</w:t>
            </w:r>
            <w:r w:rsidRPr="00570188">
              <w:rPr>
                <w:rFonts w:ascii="Times New Roman" w:hAnsi="Times New Roman" w:cs="Times New Roman"/>
                <w:lang w:val="sq-AL"/>
              </w:rPr>
              <w:t xml:space="preserve"> e kapaciteteve të ministrive të linjës për </w:t>
            </w:r>
            <w:r w:rsidR="00586647">
              <w:rPr>
                <w:rFonts w:ascii="Times New Roman" w:hAnsi="Times New Roman" w:cs="Times New Roman"/>
                <w:lang w:val="sq-AL"/>
              </w:rPr>
              <w:t>zbatimin e</w:t>
            </w:r>
            <w:r w:rsidRPr="00570188">
              <w:rPr>
                <w:rFonts w:ascii="Times New Roman" w:hAnsi="Times New Roman" w:cs="Times New Roman"/>
                <w:lang w:val="sq-AL"/>
              </w:rPr>
              <w:t xml:space="preserve"> </w:t>
            </w:r>
            <w:r w:rsidR="00586647">
              <w:rPr>
                <w:rFonts w:ascii="Times New Roman" w:hAnsi="Times New Roman" w:cs="Times New Roman"/>
                <w:lang w:val="sq-AL"/>
              </w:rPr>
              <w:t>K</w:t>
            </w:r>
            <w:r w:rsidRPr="00570188">
              <w:rPr>
                <w:rFonts w:ascii="Times New Roman" w:hAnsi="Times New Roman" w:cs="Times New Roman"/>
                <w:lang w:val="sq-AL"/>
              </w:rPr>
              <w:t>ornizë</w:t>
            </w:r>
            <w:r w:rsidR="00586647">
              <w:rPr>
                <w:rFonts w:ascii="Times New Roman" w:hAnsi="Times New Roman" w:cs="Times New Roman"/>
                <w:lang w:val="sq-AL"/>
              </w:rPr>
              <w:t>s</w:t>
            </w:r>
            <w:r w:rsidRPr="00570188">
              <w:rPr>
                <w:rFonts w:ascii="Times New Roman" w:hAnsi="Times New Roman" w:cs="Times New Roman"/>
                <w:lang w:val="sq-AL"/>
              </w:rPr>
              <w:t xml:space="preserve"> </w:t>
            </w:r>
            <w:r w:rsidR="00C13A40">
              <w:rPr>
                <w:rFonts w:ascii="Times New Roman" w:hAnsi="Times New Roman" w:cs="Times New Roman"/>
                <w:lang w:val="sq-AL"/>
              </w:rPr>
              <w:t>p</w:t>
            </w:r>
            <w:r w:rsidR="00D01649">
              <w:rPr>
                <w:rFonts w:ascii="Times New Roman" w:hAnsi="Times New Roman" w:cs="Times New Roman"/>
                <w:lang w:val="sq-AL"/>
              </w:rPr>
              <w:t>ë</w:t>
            </w:r>
            <w:r w:rsidR="00C13A40">
              <w:rPr>
                <w:rFonts w:ascii="Times New Roman" w:hAnsi="Times New Roman" w:cs="Times New Roman"/>
                <w:lang w:val="sq-AL"/>
              </w:rPr>
              <w:t xml:space="preserve">r Planifikim dhe </w:t>
            </w:r>
            <w:r w:rsidRPr="00570188">
              <w:rPr>
                <w:rFonts w:ascii="Times New Roman" w:hAnsi="Times New Roman" w:cs="Times New Roman"/>
                <w:lang w:val="sq-AL"/>
              </w:rPr>
              <w:t>Menaxhim Strategjik me fokus në përgatitjen e dokumenteve strategjik</w:t>
            </w:r>
            <w:r>
              <w:rPr>
                <w:rFonts w:ascii="Times New Roman" w:hAnsi="Times New Roman" w:cs="Times New Roman"/>
                <w:lang w:val="sq-AL"/>
              </w:rPr>
              <w:t>e</w:t>
            </w:r>
            <w:r w:rsidRPr="00570188">
              <w:rPr>
                <w:rFonts w:ascii="Times New Roman" w:hAnsi="Times New Roman" w:cs="Times New Roman"/>
                <w:lang w:val="sq-AL"/>
              </w:rPr>
              <w:t>, të cilat transferohen në dokumentet kryesore buxhetore.</w:t>
            </w:r>
          </w:p>
        </w:tc>
        <w:tc>
          <w:tcPr>
            <w:tcW w:w="1746" w:type="pct"/>
            <w:gridSpan w:val="4"/>
            <w:shd w:val="clear" w:color="auto" w:fill="auto"/>
          </w:tcPr>
          <w:p w14:paraId="2B6A643B" w14:textId="54A55AA2" w:rsidR="00BB10A0" w:rsidRDefault="00BB10A0" w:rsidP="00BB10A0">
            <w:pPr>
              <w:numPr>
                <w:ilvl w:val="0"/>
                <w:numId w:val="5"/>
              </w:numPr>
              <w:spacing w:after="0" w:line="240" w:lineRule="auto"/>
              <w:contextualSpacing/>
              <w:rPr>
                <w:rFonts w:ascii="Times New Roman" w:eastAsia="Calibri" w:hAnsi="Times New Roman" w:cs="Times New Roman"/>
              </w:rPr>
            </w:pPr>
            <w:r w:rsidRPr="006A4C9D">
              <w:rPr>
                <w:rFonts w:ascii="Times New Roman" w:eastAsia="Calibri" w:hAnsi="Times New Roman" w:cs="Times New Roman"/>
              </w:rPr>
              <w:t>Kapacitetet për zhvillim të politikave</w:t>
            </w:r>
            <w:r w:rsidR="004D3DDD">
              <w:rPr>
                <w:rFonts w:ascii="Times New Roman" w:eastAsia="Calibri" w:hAnsi="Times New Roman" w:cs="Times New Roman"/>
              </w:rPr>
              <w:t xml:space="preserve"> të </w:t>
            </w:r>
            <w:r w:rsidR="00F5339A">
              <w:rPr>
                <w:rFonts w:ascii="Times New Roman" w:eastAsia="Calibri" w:hAnsi="Times New Roman" w:cs="Times New Roman"/>
              </w:rPr>
              <w:t xml:space="preserve">nënpunësve </w:t>
            </w:r>
            <w:r w:rsidR="00F5339A" w:rsidRPr="006A4C9D">
              <w:rPr>
                <w:rFonts w:ascii="Times New Roman" w:eastAsia="Calibri" w:hAnsi="Times New Roman" w:cs="Times New Roman"/>
              </w:rPr>
              <w:t>të</w:t>
            </w:r>
            <w:r w:rsidRPr="006A4C9D">
              <w:rPr>
                <w:rFonts w:ascii="Times New Roman" w:eastAsia="Calibri" w:hAnsi="Times New Roman" w:cs="Times New Roman"/>
              </w:rPr>
              <w:t xml:space="preserve"> institucioneve të qeverisë qendrore dhe të gjitha ministritë e linjës janë ngritur përmes programeve trajnuese dhe programeve për trajner</w:t>
            </w:r>
            <w:r w:rsidR="00586647">
              <w:rPr>
                <w:rFonts w:ascii="Times New Roman" w:eastAsia="Calibri" w:hAnsi="Times New Roman" w:cs="Times New Roman"/>
              </w:rPr>
              <w:t>.</w:t>
            </w:r>
          </w:p>
          <w:p w14:paraId="3D436A1F" w14:textId="77777777" w:rsidR="00C8659B" w:rsidRPr="006A4C9D" w:rsidRDefault="00C8659B" w:rsidP="00BB10A0">
            <w:pPr>
              <w:numPr>
                <w:ilvl w:val="0"/>
                <w:numId w:val="5"/>
              </w:numPr>
              <w:spacing w:after="0" w:line="240" w:lineRule="auto"/>
              <w:contextualSpacing/>
              <w:rPr>
                <w:rFonts w:ascii="Times New Roman" w:eastAsia="Calibri" w:hAnsi="Times New Roman" w:cs="Times New Roman"/>
              </w:rPr>
            </w:pPr>
          </w:p>
          <w:p w14:paraId="35D5D595" w14:textId="347FC23B" w:rsidR="00BB10A0" w:rsidRPr="00850B27" w:rsidRDefault="00BB10A0" w:rsidP="00BB10A0">
            <w:pPr>
              <w:numPr>
                <w:ilvl w:val="0"/>
                <w:numId w:val="5"/>
              </w:numPr>
              <w:spacing w:after="0" w:line="240" w:lineRule="auto"/>
              <w:contextualSpacing/>
              <w:rPr>
                <w:rFonts w:ascii="Times New Roman" w:eastAsia="Calibri" w:hAnsi="Times New Roman" w:cs="Times New Roman"/>
              </w:rPr>
            </w:pPr>
          </w:p>
        </w:tc>
        <w:tc>
          <w:tcPr>
            <w:tcW w:w="488" w:type="pct"/>
            <w:gridSpan w:val="2"/>
            <w:shd w:val="clear" w:color="auto" w:fill="auto"/>
          </w:tcPr>
          <w:p w14:paraId="676F7AA9" w14:textId="77777777" w:rsidR="00BB10A0" w:rsidRPr="00850B27" w:rsidRDefault="00BB10A0" w:rsidP="00BB10A0">
            <w:pPr>
              <w:spacing w:after="0" w:line="240" w:lineRule="auto"/>
              <w:contextualSpacing/>
              <w:rPr>
                <w:rFonts w:ascii="Times New Roman" w:eastAsia="Calibri" w:hAnsi="Times New Roman" w:cs="Times New Roman"/>
              </w:rPr>
            </w:pPr>
          </w:p>
          <w:p w14:paraId="3AC194D0" w14:textId="7898C075" w:rsidR="00BB10A0" w:rsidRPr="00850B27" w:rsidRDefault="00BB10A0" w:rsidP="00BB10A0">
            <w:pPr>
              <w:spacing w:after="0" w:line="240" w:lineRule="auto"/>
              <w:contextualSpacing/>
              <w:rPr>
                <w:rFonts w:ascii="Times New Roman" w:eastAsia="Calibri" w:hAnsi="Times New Roman" w:cs="Times New Roman"/>
              </w:rPr>
            </w:pPr>
            <w:r>
              <w:rPr>
                <w:rFonts w:ascii="Times New Roman" w:eastAsia="Calibri" w:hAnsi="Times New Roman" w:cs="Times New Roman"/>
              </w:rPr>
              <w:t>0</w:t>
            </w:r>
            <w:r>
              <w:t xml:space="preserve"> </w:t>
            </w:r>
            <w:r w:rsidRPr="0049168B">
              <w:rPr>
                <w:rFonts w:ascii="Times New Roman" w:eastAsia="Calibri" w:hAnsi="Times New Roman" w:cs="Times New Roman"/>
              </w:rPr>
              <w:t>nëpunës te trajnuar</w:t>
            </w:r>
          </w:p>
        </w:tc>
        <w:tc>
          <w:tcPr>
            <w:tcW w:w="488" w:type="pct"/>
            <w:gridSpan w:val="2"/>
            <w:shd w:val="clear" w:color="auto" w:fill="auto"/>
          </w:tcPr>
          <w:p w14:paraId="2F76CD39" w14:textId="77777777" w:rsidR="00BB10A0" w:rsidRPr="00850B27" w:rsidRDefault="00BB10A0" w:rsidP="00BB10A0">
            <w:pPr>
              <w:spacing w:after="0" w:line="240" w:lineRule="auto"/>
              <w:contextualSpacing/>
              <w:rPr>
                <w:rFonts w:ascii="Times New Roman" w:eastAsia="Calibri" w:hAnsi="Times New Roman" w:cs="Times New Roman"/>
              </w:rPr>
            </w:pPr>
          </w:p>
          <w:p w14:paraId="7BABDF7E" w14:textId="07919F4B" w:rsidR="00BB10A0" w:rsidRPr="00850B27" w:rsidRDefault="00BB10A0" w:rsidP="00BB10A0">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0 </w:t>
            </w:r>
            <w:r w:rsidRPr="00347A92">
              <w:rPr>
                <w:rFonts w:ascii="Times New Roman" w:eastAsia="Calibri" w:hAnsi="Times New Roman" w:cs="Times New Roman"/>
              </w:rPr>
              <w:t>nëpunës te trajnuar</w:t>
            </w:r>
          </w:p>
        </w:tc>
        <w:tc>
          <w:tcPr>
            <w:tcW w:w="642" w:type="pct"/>
            <w:gridSpan w:val="2"/>
            <w:shd w:val="clear" w:color="auto" w:fill="auto"/>
          </w:tcPr>
          <w:p w14:paraId="0BA9D22C" w14:textId="77777777" w:rsidR="00BB10A0" w:rsidRPr="00850B27" w:rsidRDefault="00BB10A0" w:rsidP="00BB10A0">
            <w:pPr>
              <w:spacing w:after="0" w:line="240" w:lineRule="auto"/>
              <w:ind w:left="360"/>
              <w:contextualSpacing/>
              <w:rPr>
                <w:rFonts w:ascii="Times New Roman" w:eastAsia="Calibri" w:hAnsi="Times New Roman" w:cs="Times New Roman"/>
              </w:rPr>
            </w:pPr>
          </w:p>
          <w:p w14:paraId="0CF09CF5" w14:textId="0FCB2DD2" w:rsidR="00BB10A0" w:rsidRPr="00850B27" w:rsidRDefault="00BB10A0" w:rsidP="00BB10A0">
            <w:pPr>
              <w:spacing w:after="0" w:line="240" w:lineRule="auto"/>
              <w:ind w:left="360"/>
              <w:contextualSpacing/>
              <w:rPr>
                <w:rFonts w:ascii="Times New Roman" w:eastAsia="Calibri" w:hAnsi="Times New Roman" w:cs="Times New Roman"/>
              </w:rPr>
            </w:pPr>
            <w:r>
              <w:rPr>
                <w:rFonts w:ascii="Times New Roman" w:eastAsia="Calibri" w:hAnsi="Times New Roman" w:cs="Times New Roman"/>
              </w:rPr>
              <w:t>400</w:t>
            </w:r>
            <w:r w:rsidRPr="00347A92">
              <w:rPr>
                <w:rFonts w:ascii="Times New Roman" w:eastAsia="Calibri" w:hAnsi="Times New Roman" w:cs="Times New Roman"/>
              </w:rPr>
              <w:t xml:space="preserve"> nëpunës t</w:t>
            </w:r>
            <w:r w:rsidR="00D92628">
              <w:rPr>
                <w:rFonts w:ascii="Times New Roman" w:eastAsia="Calibri" w:hAnsi="Times New Roman" w:cs="Times New Roman"/>
              </w:rPr>
              <w:t>ë</w:t>
            </w:r>
            <w:r w:rsidRPr="00347A92">
              <w:rPr>
                <w:rFonts w:ascii="Times New Roman" w:eastAsia="Calibri" w:hAnsi="Times New Roman" w:cs="Times New Roman"/>
              </w:rPr>
              <w:t xml:space="preserve"> trajnuar</w:t>
            </w:r>
            <w:r w:rsidR="00D92628">
              <w:rPr>
                <w:rFonts w:ascii="Times New Roman" w:eastAsia="Calibri" w:hAnsi="Times New Roman" w:cs="Times New Roman"/>
              </w:rPr>
              <w:t>.</w:t>
            </w:r>
          </w:p>
        </w:tc>
      </w:tr>
      <w:tr w:rsidR="00BB10A0" w:rsidRPr="00850B27" w14:paraId="1C45A517" w14:textId="77777777" w:rsidTr="007D1407">
        <w:trPr>
          <w:gridAfter w:val="1"/>
          <w:wAfter w:w="33" w:type="pct"/>
          <w:trHeight w:val="458"/>
          <w:jc w:val="center"/>
        </w:trPr>
        <w:tc>
          <w:tcPr>
            <w:tcW w:w="1603" w:type="pct"/>
            <w:shd w:val="clear" w:color="auto" w:fill="auto"/>
            <w:vAlign w:val="center"/>
          </w:tcPr>
          <w:p w14:paraId="019D6198" w14:textId="77777777" w:rsidR="00BB10A0" w:rsidRPr="00850B27" w:rsidRDefault="00BB10A0" w:rsidP="00BB10A0">
            <w:pPr>
              <w:spacing w:after="0" w:line="240" w:lineRule="auto"/>
              <w:rPr>
                <w:rFonts w:ascii="Times New Roman" w:eastAsia="Calibri" w:hAnsi="Times New Roman" w:cs="Times New Roman"/>
              </w:rPr>
            </w:pPr>
            <w:r w:rsidRPr="00850B27">
              <w:rPr>
                <w:rFonts w:ascii="Times New Roman" w:eastAsia="Calibri" w:hAnsi="Times New Roman" w:cs="Times New Roman"/>
                <w:b/>
              </w:rPr>
              <w:t>Aktiviteti</w:t>
            </w:r>
          </w:p>
        </w:tc>
        <w:tc>
          <w:tcPr>
            <w:tcW w:w="558" w:type="pct"/>
            <w:gridSpan w:val="2"/>
            <w:tcBorders>
              <w:top w:val="nil"/>
            </w:tcBorders>
            <w:shd w:val="clear" w:color="auto" w:fill="auto"/>
            <w:vAlign w:val="center"/>
          </w:tcPr>
          <w:p w14:paraId="0DB5AB2F"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Afati i zbatimit</w:t>
            </w:r>
          </w:p>
        </w:tc>
        <w:tc>
          <w:tcPr>
            <w:tcW w:w="593" w:type="pct"/>
            <w:tcBorders>
              <w:top w:val="nil"/>
            </w:tcBorders>
            <w:shd w:val="clear" w:color="auto" w:fill="auto"/>
            <w:vAlign w:val="center"/>
          </w:tcPr>
          <w:p w14:paraId="0D74EEF0"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Kostoja totale</w:t>
            </w:r>
          </w:p>
        </w:tc>
        <w:tc>
          <w:tcPr>
            <w:tcW w:w="595" w:type="pct"/>
            <w:tcBorders>
              <w:top w:val="nil"/>
            </w:tcBorders>
            <w:shd w:val="clear" w:color="auto" w:fill="auto"/>
            <w:vAlign w:val="center"/>
          </w:tcPr>
          <w:p w14:paraId="59FF2964"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Burimi i financimit</w:t>
            </w:r>
          </w:p>
        </w:tc>
        <w:tc>
          <w:tcPr>
            <w:tcW w:w="488" w:type="pct"/>
            <w:gridSpan w:val="2"/>
            <w:shd w:val="clear" w:color="auto" w:fill="auto"/>
            <w:vAlign w:val="center"/>
          </w:tcPr>
          <w:p w14:paraId="2CE3CC5D"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Inst.</w:t>
            </w:r>
          </w:p>
          <w:p w14:paraId="3A23E4A7"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udhëheqës</w:t>
            </w:r>
          </w:p>
        </w:tc>
        <w:tc>
          <w:tcPr>
            <w:tcW w:w="488" w:type="pct"/>
            <w:gridSpan w:val="2"/>
            <w:shd w:val="clear" w:color="auto" w:fill="auto"/>
            <w:vAlign w:val="center"/>
          </w:tcPr>
          <w:p w14:paraId="0E079E7B" w14:textId="77777777" w:rsidR="00BB10A0" w:rsidRPr="00850B27" w:rsidRDefault="00BB10A0" w:rsidP="00BB10A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Inst. mbështetës</w:t>
            </w:r>
          </w:p>
        </w:tc>
        <w:tc>
          <w:tcPr>
            <w:tcW w:w="642" w:type="pct"/>
            <w:gridSpan w:val="2"/>
          </w:tcPr>
          <w:p w14:paraId="555796EB" w14:textId="77777777" w:rsidR="00BB10A0" w:rsidRPr="00850B27" w:rsidRDefault="00BB10A0" w:rsidP="00BB10A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Produkti</w:t>
            </w:r>
          </w:p>
        </w:tc>
      </w:tr>
      <w:tr w:rsidR="00BB10A0" w:rsidRPr="00850B27" w14:paraId="77FDBE22" w14:textId="77777777" w:rsidTr="005974BE">
        <w:trPr>
          <w:gridAfter w:val="1"/>
          <w:wAfter w:w="33" w:type="pct"/>
          <w:trHeight w:val="320"/>
          <w:jc w:val="center"/>
        </w:trPr>
        <w:tc>
          <w:tcPr>
            <w:tcW w:w="1603" w:type="pct"/>
            <w:shd w:val="clear" w:color="auto" w:fill="auto"/>
            <w:vAlign w:val="center"/>
          </w:tcPr>
          <w:p w14:paraId="2B34C315" w14:textId="4E4EB7FE" w:rsidR="00BB10A0" w:rsidRPr="002506E5" w:rsidRDefault="002E5D99" w:rsidP="00167C82">
            <w:pPr>
              <w:rPr>
                <w:rFonts w:ascii="Times New Roman" w:hAnsi="Times New Roman" w:cs="Times New Roman"/>
              </w:rPr>
            </w:pPr>
            <w:r>
              <w:rPr>
                <w:rFonts w:ascii="Times New Roman" w:hAnsi="Times New Roman" w:cs="Times New Roman"/>
              </w:rPr>
              <w:t>1</w:t>
            </w:r>
            <w:r w:rsidR="001B42F1">
              <w:rPr>
                <w:rFonts w:ascii="Times New Roman" w:hAnsi="Times New Roman" w:cs="Times New Roman"/>
              </w:rPr>
              <w:t>.</w:t>
            </w:r>
            <w:r w:rsidR="001B42F1" w:rsidRPr="002506E5">
              <w:rPr>
                <w:rFonts w:ascii="Times New Roman" w:hAnsi="Times New Roman" w:cs="Times New Roman"/>
              </w:rPr>
              <w:t xml:space="preserve"> Rishikimi</w:t>
            </w:r>
            <w:r w:rsidR="00BB10A0" w:rsidRPr="002506E5">
              <w:rPr>
                <w:rFonts w:ascii="Times New Roman" w:hAnsi="Times New Roman" w:cs="Times New Roman"/>
              </w:rPr>
              <w:t xml:space="preserve"> i moduleve ekzistuese të trajnimit për P</w:t>
            </w:r>
            <w:r w:rsidR="00ED6315">
              <w:rPr>
                <w:rFonts w:ascii="Times New Roman" w:hAnsi="Times New Roman" w:cs="Times New Roman"/>
              </w:rPr>
              <w:t xml:space="preserve">lanifikim </w:t>
            </w:r>
            <w:r w:rsidR="00BB10A0" w:rsidRPr="002506E5">
              <w:rPr>
                <w:rFonts w:ascii="Times New Roman" w:hAnsi="Times New Roman" w:cs="Times New Roman"/>
              </w:rPr>
              <w:t>S</w:t>
            </w:r>
            <w:r w:rsidR="00ED6315">
              <w:rPr>
                <w:rFonts w:ascii="Times New Roman" w:hAnsi="Times New Roman" w:cs="Times New Roman"/>
              </w:rPr>
              <w:t>trategjik</w:t>
            </w:r>
            <w:r w:rsidR="00BB10A0" w:rsidRPr="002506E5">
              <w:rPr>
                <w:rFonts w:ascii="Times New Roman" w:hAnsi="Times New Roman" w:cs="Times New Roman"/>
              </w:rPr>
              <w:t xml:space="preserve"> dhe </w:t>
            </w:r>
            <w:r w:rsidR="00ED6315">
              <w:rPr>
                <w:rFonts w:ascii="Times New Roman" w:hAnsi="Times New Roman" w:cs="Times New Roman"/>
              </w:rPr>
              <w:t>t</w:t>
            </w:r>
            <w:r w:rsidR="00BB10A0" w:rsidRPr="006A4C9D">
              <w:rPr>
                <w:rFonts w:ascii="Times New Roman" w:hAnsi="Times New Roman" w:cs="Times New Roman"/>
              </w:rPr>
              <w:t xml:space="preserve">rajnimi </w:t>
            </w:r>
            <w:r w:rsidR="00ED6315" w:rsidRPr="006A4C9D">
              <w:rPr>
                <w:rFonts w:ascii="Times New Roman" w:hAnsi="Times New Roman" w:cs="Times New Roman"/>
              </w:rPr>
              <w:t>i trajnerëve</w:t>
            </w:r>
            <w:r w:rsidR="00BB10A0" w:rsidRPr="006A4C9D">
              <w:rPr>
                <w:rFonts w:ascii="Times New Roman" w:hAnsi="Times New Roman" w:cs="Times New Roman"/>
              </w:rPr>
              <w:t xml:space="preserve"> bazu</w:t>
            </w:r>
            <w:r w:rsidR="00D043BA">
              <w:rPr>
                <w:rFonts w:ascii="Times New Roman" w:hAnsi="Times New Roman" w:cs="Times New Roman"/>
              </w:rPr>
              <w:t>ar në</w:t>
            </w:r>
            <w:r>
              <w:rPr>
                <w:rFonts w:ascii="Times New Roman" w:hAnsi="Times New Roman" w:cs="Times New Roman"/>
              </w:rPr>
              <w:t xml:space="preserve"> kurrikulë</w:t>
            </w:r>
            <w:r w:rsidR="00BB10A0" w:rsidRPr="006A4C9D">
              <w:rPr>
                <w:rFonts w:ascii="Times New Roman" w:hAnsi="Times New Roman" w:cs="Times New Roman"/>
              </w:rPr>
              <w:t>n e re për hartim t</w:t>
            </w:r>
            <w:r w:rsidR="00167C82">
              <w:rPr>
                <w:rFonts w:ascii="Times New Roman" w:hAnsi="Times New Roman" w:cs="Times New Roman"/>
              </w:rPr>
              <w:t>ë</w:t>
            </w:r>
            <w:r w:rsidR="00BB10A0" w:rsidRPr="006A4C9D">
              <w:rPr>
                <w:rFonts w:ascii="Times New Roman" w:hAnsi="Times New Roman" w:cs="Times New Roman"/>
              </w:rPr>
              <w:t xml:space="preserve"> strategjive</w:t>
            </w:r>
            <w:r w:rsidR="00167C82">
              <w:rPr>
                <w:rFonts w:ascii="Times New Roman" w:hAnsi="Times New Roman" w:cs="Times New Roman"/>
              </w:rPr>
              <w:t>.</w:t>
            </w:r>
          </w:p>
        </w:tc>
        <w:tc>
          <w:tcPr>
            <w:tcW w:w="558" w:type="pct"/>
            <w:gridSpan w:val="2"/>
            <w:shd w:val="clear" w:color="auto" w:fill="auto"/>
          </w:tcPr>
          <w:p w14:paraId="222CD87E" w14:textId="71E1F872" w:rsidR="00BB10A0" w:rsidRPr="00987F9C" w:rsidRDefault="00C13A40" w:rsidP="00BB10A0">
            <w:pPr>
              <w:spacing w:after="0" w:line="240" w:lineRule="auto"/>
              <w:rPr>
                <w:rFonts w:ascii="Times New Roman" w:eastAsia="Calibri" w:hAnsi="Times New Roman" w:cs="Times New Roman"/>
                <w:bCs/>
              </w:rPr>
            </w:pPr>
            <w:r>
              <w:rPr>
                <w:rFonts w:ascii="Times New Roman" w:eastAsia="Calibri" w:hAnsi="Times New Roman" w:cs="Times New Roman"/>
                <w:bCs/>
                <w:lang w:val="sq-AL"/>
              </w:rPr>
              <w:t>TM2</w:t>
            </w:r>
            <w:r w:rsidR="00BB10A0" w:rsidRPr="001B42F1">
              <w:rPr>
                <w:rFonts w:ascii="Times New Roman" w:eastAsia="Calibri" w:hAnsi="Times New Roman" w:cs="Times New Roman"/>
                <w:bCs/>
                <w:lang w:val="sq-AL"/>
              </w:rPr>
              <w:t xml:space="preserve"> 2020</w:t>
            </w:r>
          </w:p>
        </w:tc>
        <w:tc>
          <w:tcPr>
            <w:tcW w:w="593" w:type="pct"/>
            <w:shd w:val="clear" w:color="auto" w:fill="auto"/>
          </w:tcPr>
          <w:p w14:paraId="2D7A27C6" w14:textId="20127144" w:rsidR="00BB10A0" w:rsidRPr="00987F9C" w:rsidRDefault="002E5D99" w:rsidP="00BB10A0">
            <w:pPr>
              <w:spacing w:after="0" w:line="240" w:lineRule="auto"/>
              <w:rPr>
                <w:rFonts w:ascii="Times New Roman" w:eastAsia="Calibri" w:hAnsi="Times New Roman" w:cs="Times New Roman"/>
                <w:bCs/>
              </w:rPr>
            </w:pPr>
            <w:r>
              <w:rPr>
                <w:rFonts w:ascii="Times New Roman" w:eastAsia="Calibri" w:hAnsi="Times New Roman" w:cs="Times New Roman"/>
                <w:bCs/>
              </w:rPr>
              <w:t>€5</w:t>
            </w:r>
            <w:r w:rsidR="00C8659B">
              <w:rPr>
                <w:rFonts w:ascii="Times New Roman" w:eastAsia="Calibri" w:hAnsi="Times New Roman" w:cs="Times New Roman"/>
                <w:bCs/>
              </w:rPr>
              <w:t>,</w:t>
            </w:r>
            <w:r w:rsidRPr="002E5D99">
              <w:rPr>
                <w:rFonts w:ascii="Times New Roman" w:eastAsia="Calibri" w:hAnsi="Times New Roman" w:cs="Times New Roman"/>
                <w:bCs/>
              </w:rPr>
              <w:t>000</w:t>
            </w:r>
          </w:p>
        </w:tc>
        <w:tc>
          <w:tcPr>
            <w:tcW w:w="595" w:type="pct"/>
            <w:shd w:val="clear" w:color="auto" w:fill="auto"/>
          </w:tcPr>
          <w:p w14:paraId="4254B424" w14:textId="05051D96" w:rsidR="00BB10A0" w:rsidRPr="00987F9C" w:rsidRDefault="00C13A40" w:rsidP="00BB10A0">
            <w:pPr>
              <w:spacing w:after="0" w:line="240" w:lineRule="auto"/>
              <w:rPr>
                <w:rFonts w:ascii="Times New Roman" w:eastAsia="Calibri" w:hAnsi="Times New Roman" w:cs="Times New Roman"/>
                <w:bCs/>
              </w:rPr>
            </w:pPr>
            <w:r>
              <w:rPr>
                <w:rFonts w:ascii="Times New Roman" w:hAnsi="Times New Roman" w:cs="Times New Roman"/>
              </w:rPr>
              <w:t>Projekt i BE</w:t>
            </w:r>
            <w:r w:rsidDel="00C13A40">
              <w:rPr>
                <w:rFonts w:ascii="Times New Roman" w:eastAsia="Calibri" w:hAnsi="Times New Roman" w:cs="Times New Roman"/>
                <w:bCs/>
              </w:rPr>
              <w:t xml:space="preserve"> </w:t>
            </w:r>
          </w:p>
        </w:tc>
        <w:tc>
          <w:tcPr>
            <w:tcW w:w="488" w:type="pct"/>
            <w:gridSpan w:val="2"/>
            <w:shd w:val="clear" w:color="auto" w:fill="auto"/>
          </w:tcPr>
          <w:p w14:paraId="468FA16B" w14:textId="0846CB4A" w:rsidR="00BB10A0" w:rsidRPr="00E93029" w:rsidRDefault="002E5D99" w:rsidP="00BB10A0">
            <w:pPr>
              <w:spacing w:after="0" w:line="240" w:lineRule="auto"/>
              <w:jc w:val="center"/>
              <w:rPr>
                <w:rFonts w:ascii="Times New Roman" w:eastAsia="Calibri" w:hAnsi="Times New Roman" w:cs="Times New Roman"/>
                <w:bCs/>
              </w:rPr>
            </w:pPr>
            <w:r>
              <w:rPr>
                <w:rFonts w:ascii="Times New Roman" w:eastAsia="Calibri" w:hAnsi="Times New Roman" w:cs="Times New Roman"/>
                <w:bCs/>
              </w:rPr>
              <w:t>ZKM(ZPS) IKAP</w:t>
            </w:r>
          </w:p>
        </w:tc>
        <w:tc>
          <w:tcPr>
            <w:tcW w:w="488" w:type="pct"/>
            <w:gridSpan w:val="2"/>
            <w:shd w:val="clear" w:color="auto" w:fill="auto"/>
          </w:tcPr>
          <w:p w14:paraId="0F3065A2" w14:textId="52B7EDDC" w:rsidR="00BB10A0" w:rsidRPr="00E93029" w:rsidRDefault="00C13A40" w:rsidP="00BB10A0">
            <w:pPr>
              <w:spacing w:after="0" w:line="240" w:lineRule="auto"/>
              <w:jc w:val="center"/>
              <w:rPr>
                <w:rFonts w:ascii="Times New Roman" w:eastAsia="Calibri" w:hAnsi="Times New Roman" w:cs="Times New Roman"/>
                <w:bCs/>
              </w:rPr>
            </w:pPr>
            <w:r>
              <w:rPr>
                <w:rFonts w:ascii="Times New Roman" w:eastAsia="Calibri" w:hAnsi="Times New Roman" w:cs="Times New Roman"/>
                <w:bCs/>
              </w:rPr>
              <w:t>IKAP</w:t>
            </w:r>
          </w:p>
        </w:tc>
        <w:tc>
          <w:tcPr>
            <w:tcW w:w="642" w:type="pct"/>
            <w:gridSpan w:val="2"/>
            <w:shd w:val="clear" w:color="auto" w:fill="auto"/>
          </w:tcPr>
          <w:p w14:paraId="4EB7B092" w14:textId="0622B92B" w:rsidR="00BB10A0" w:rsidRPr="00347A92" w:rsidRDefault="00BB10A0" w:rsidP="00BB10A0">
            <w:pPr>
              <w:spacing w:after="0" w:line="240" w:lineRule="auto"/>
              <w:rPr>
                <w:rFonts w:ascii="Times New Roman" w:eastAsia="Calibri" w:hAnsi="Times New Roman" w:cs="Times New Roman"/>
                <w:bCs/>
              </w:rPr>
            </w:pPr>
            <w:r w:rsidRPr="00BA3295">
              <w:rPr>
                <w:rFonts w:ascii="Times New Roman" w:eastAsia="Calibri" w:hAnsi="Times New Roman" w:cs="Times New Roman"/>
                <w:bCs/>
                <w:lang w:val="sq-AL"/>
              </w:rPr>
              <w:t>15 trajner janë ricetifikuar ne bazuar ne modulin e ndryshuar</w:t>
            </w:r>
            <w:r w:rsidR="00D92628">
              <w:rPr>
                <w:rFonts w:ascii="Times New Roman" w:eastAsia="Calibri" w:hAnsi="Times New Roman" w:cs="Times New Roman"/>
                <w:bCs/>
                <w:lang w:val="sq-AL"/>
              </w:rPr>
              <w:t>.</w:t>
            </w:r>
          </w:p>
        </w:tc>
      </w:tr>
      <w:tr w:rsidR="00BB10A0" w:rsidRPr="00850B27" w14:paraId="6B1A67D0" w14:textId="77777777" w:rsidTr="005974BE">
        <w:trPr>
          <w:gridAfter w:val="1"/>
          <w:wAfter w:w="33" w:type="pct"/>
          <w:trHeight w:val="320"/>
          <w:jc w:val="center"/>
        </w:trPr>
        <w:tc>
          <w:tcPr>
            <w:tcW w:w="1603" w:type="pct"/>
            <w:shd w:val="clear" w:color="auto" w:fill="auto"/>
            <w:vAlign w:val="center"/>
          </w:tcPr>
          <w:p w14:paraId="4512640F" w14:textId="452DDB85" w:rsidR="00BB10A0" w:rsidRPr="002506E5" w:rsidRDefault="002E5D99" w:rsidP="00E65AAD">
            <w:pPr>
              <w:spacing w:after="0" w:line="240" w:lineRule="auto"/>
              <w:rPr>
                <w:rFonts w:ascii="Times New Roman" w:hAnsi="Times New Roman"/>
              </w:rPr>
            </w:pPr>
            <w:r>
              <w:rPr>
                <w:rFonts w:ascii="Times New Roman" w:hAnsi="Times New Roman"/>
              </w:rPr>
              <w:t>2</w:t>
            </w:r>
            <w:r w:rsidR="00ED6315" w:rsidRPr="006A4C9D">
              <w:rPr>
                <w:rFonts w:ascii="Times New Roman" w:hAnsi="Times New Roman"/>
              </w:rPr>
              <w:t>. Trajnimi</w:t>
            </w:r>
            <w:r>
              <w:rPr>
                <w:rFonts w:ascii="Times New Roman" w:hAnsi="Times New Roman"/>
              </w:rPr>
              <w:t xml:space="preserve"> i anëtarëve të</w:t>
            </w:r>
            <w:r w:rsidR="00BB10A0" w:rsidRPr="006A4C9D">
              <w:rPr>
                <w:rFonts w:ascii="Times New Roman" w:hAnsi="Times New Roman"/>
              </w:rPr>
              <w:t xml:space="preserve"> grupeve të punës t</w:t>
            </w:r>
            <w:r w:rsidR="00D043BA">
              <w:rPr>
                <w:rFonts w:ascii="Times New Roman" w:hAnsi="Times New Roman"/>
              </w:rPr>
              <w:t xml:space="preserve">ë përfshirë </w:t>
            </w:r>
            <w:r w:rsidR="00ED6315">
              <w:rPr>
                <w:rFonts w:ascii="Times New Roman" w:hAnsi="Times New Roman"/>
              </w:rPr>
              <w:t>në përgatitjen</w:t>
            </w:r>
            <w:r w:rsidR="00D043BA">
              <w:rPr>
                <w:rFonts w:ascii="Times New Roman" w:hAnsi="Times New Roman"/>
              </w:rPr>
              <w:t xml:space="preserve"> e dokumenteve strategjike sipas viteve përkatëse.</w:t>
            </w:r>
          </w:p>
        </w:tc>
        <w:tc>
          <w:tcPr>
            <w:tcW w:w="558" w:type="pct"/>
            <w:gridSpan w:val="2"/>
            <w:shd w:val="clear" w:color="auto" w:fill="auto"/>
          </w:tcPr>
          <w:p w14:paraId="757E9001" w14:textId="304CB3D2" w:rsidR="00BB10A0" w:rsidRDefault="00C13A40" w:rsidP="00BB10A0">
            <w:pPr>
              <w:spacing w:after="0" w:line="240" w:lineRule="auto"/>
              <w:rPr>
                <w:rFonts w:ascii="Times New Roman" w:eastAsia="Calibri" w:hAnsi="Times New Roman" w:cs="Times New Roman"/>
                <w:bCs/>
                <w:lang w:val="sq-AL"/>
              </w:rPr>
            </w:pPr>
            <w:r>
              <w:rPr>
                <w:rFonts w:ascii="Times New Roman" w:eastAsia="Calibri" w:hAnsi="Times New Roman" w:cs="Times New Roman"/>
                <w:bCs/>
                <w:lang w:val="sq-AL"/>
              </w:rPr>
              <w:t>TM</w:t>
            </w:r>
            <w:r w:rsidR="00BB10A0" w:rsidRPr="00BA3295">
              <w:rPr>
                <w:rFonts w:ascii="Times New Roman" w:eastAsia="Calibri" w:hAnsi="Times New Roman" w:cs="Times New Roman"/>
                <w:bCs/>
                <w:lang w:val="sq-AL"/>
              </w:rPr>
              <w:t>4 2020</w:t>
            </w:r>
          </w:p>
          <w:p w14:paraId="13676077" w14:textId="289FEE30" w:rsidR="00413967" w:rsidRDefault="00C13A40" w:rsidP="00BB10A0">
            <w:pPr>
              <w:spacing w:after="0" w:line="240" w:lineRule="auto"/>
              <w:rPr>
                <w:rFonts w:ascii="Times New Roman" w:eastAsia="Calibri" w:hAnsi="Times New Roman" w:cs="Times New Roman"/>
                <w:bCs/>
                <w:lang w:val="sq-AL"/>
              </w:rPr>
            </w:pPr>
            <w:r>
              <w:rPr>
                <w:rFonts w:ascii="Times New Roman" w:eastAsia="Calibri" w:hAnsi="Times New Roman" w:cs="Times New Roman"/>
                <w:bCs/>
                <w:lang w:val="sq-AL"/>
              </w:rPr>
              <w:t>TM3</w:t>
            </w:r>
            <w:r w:rsidR="00413967">
              <w:rPr>
                <w:rFonts w:ascii="Times New Roman" w:eastAsia="Calibri" w:hAnsi="Times New Roman" w:cs="Times New Roman"/>
                <w:bCs/>
                <w:lang w:val="sq-AL"/>
              </w:rPr>
              <w:t>-</w:t>
            </w:r>
            <w:r>
              <w:rPr>
                <w:rFonts w:ascii="Times New Roman" w:eastAsia="Calibri" w:hAnsi="Times New Roman" w:cs="Times New Roman"/>
                <w:bCs/>
                <w:lang w:val="sq-AL"/>
              </w:rPr>
              <w:t>TM</w:t>
            </w:r>
            <w:r w:rsidR="00413967">
              <w:rPr>
                <w:rFonts w:ascii="Times New Roman" w:eastAsia="Calibri" w:hAnsi="Times New Roman" w:cs="Times New Roman"/>
                <w:bCs/>
                <w:lang w:val="sq-AL"/>
              </w:rPr>
              <w:t>4 2021</w:t>
            </w:r>
          </w:p>
          <w:p w14:paraId="6D95602C" w14:textId="7826DDEF" w:rsidR="00413967" w:rsidRPr="00987F9C" w:rsidRDefault="00413967" w:rsidP="00BB10A0">
            <w:pPr>
              <w:spacing w:after="0" w:line="240" w:lineRule="auto"/>
              <w:rPr>
                <w:rFonts w:ascii="Times New Roman" w:eastAsia="Calibri" w:hAnsi="Times New Roman" w:cs="Times New Roman"/>
                <w:bCs/>
              </w:rPr>
            </w:pPr>
          </w:p>
        </w:tc>
        <w:tc>
          <w:tcPr>
            <w:tcW w:w="593" w:type="pct"/>
            <w:shd w:val="clear" w:color="auto" w:fill="auto"/>
          </w:tcPr>
          <w:p w14:paraId="16977831" w14:textId="0C677649" w:rsidR="00BB10A0" w:rsidRPr="00987F9C" w:rsidRDefault="00C8659B" w:rsidP="00BB10A0">
            <w:pPr>
              <w:spacing w:after="0" w:line="240" w:lineRule="auto"/>
              <w:rPr>
                <w:rFonts w:ascii="Times New Roman" w:eastAsia="Calibri" w:hAnsi="Times New Roman" w:cs="Times New Roman"/>
                <w:bCs/>
              </w:rPr>
            </w:pPr>
            <w:r>
              <w:rPr>
                <w:rFonts w:ascii="Times New Roman" w:eastAsia="Calibri" w:hAnsi="Times New Roman" w:cs="Times New Roman"/>
                <w:bCs/>
              </w:rPr>
              <w:t>€20,</w:t>
            </w:r>
            <w:r w:rsidR="00925048">
              <w:rPr>
                <w:rFonts w:ascii="Times New Roman" w:eastAsia="Calibri" w:hAnsi="Times New Roman" w:cs="Times New Roman"/>
                <w:bCs/>
              </w:rPr>
              <w:t>000</w:t>
            </w:r>
          </w:p>
        </w:tc>
        <w:tc>
          <w:tcPr>
            <w:tcW w:w="595" w:type="pct"/>
            <w:shd w:val="clear" w:color="auto" w:fill="auto"/>
          </w:tcPr>
          <w:p w14:paraId="4BEA9B2F" w14:textId="47D67D37" w:rsidR="00BB10A0" w:rsidRPr="00987F9C" w:rsidRDefault="00925048" w:rsidP="00BB10A0">
            <w:pPr>
              <w:spacing w:after="0" w:line="240" w:lineRule="auto"/>
              <w:rPr>
                <w:rFonts w:ascii="Times New Roman" w:eastAsia="Calibri" w:hAnsi="Times New Roman" w:cs="Times New Roman"/>
                <w:bCs/>
              </w:rPr>
            </w:pPr>
            <w:r>
              <w:rPr>
                <w:rFonts w:ascii="Times New Roman" w:hAnsi="Times New Roman" w:cs="Times New Roman"/>
              </w:rPr>
              <w:t>Projekt i BE</w:t>
            </w:r>
          </w:p>
        </w:tc>
        <w:tc>
          <w:tcPr>
            <w:tcW w:w="488" w:type="pct"/>
            <w:gridSpan w:val="2"/>
            <w:shd w:val="clear" w:color="auto" w:fill="auto"/>
          </w:tcPr>
          <w:p w14:paraId="02503A70" w14:textId="3DD532E1" w:rsidR="00BB10A0" w:rsidRPr="00E93029" w:rsidRDefault="00970898" w:rsidP="00BB10A0">
            <w:pPr>
              <w:spacing w:after="0" w:line="240" w:lineRule="auto"/>
              <w:jc w:val="center"/>
              <w:rPr>
                <w:rFonts w:ascii="Times New Roman" w:eastAsia="Calibri" w:hAnsi="Times New Roman" w:cs="Times New Roman"/>
                <w:bCs/>
              </w:rPr>
            </w:pPr>
            <w:r w:rsidRPr="00970898">
              <w:rPr>
                <w:rFonts w:ascii="Times New Roman" w:eastAsia="Calibri" w:hAnsi="Times New Roman" w:cs="Times New Roman"/>
                <w:bCs/>
              </w:rPr>
              <w:t>ZKM(ZPS) IKAP</w:t>
            </w:r>
          </w:p>
        </w:tc>
        <w:tc>
          <w:tcPr>
            <w:tcW w:w="488" w:type="pct"/>
            <w:gridSpan w:val="2"/>
            <w:shd w:val="clear" w:color="auto" w:fill="auto"/>
          </w:tcPr>
          <w:p w14:paraId="5ADE7E6D" w14:textId="5DBC3315" w:rsidR="00BB10A0" w:rsidRPr="00E93029" w:rsidRDefault="00C13A40" w:rsidP="00BB10A0">
            <w:pPr>
              <w:spacing w:after="0" w:line="240" w:lineRule="auto"/>
              <w:jc w:val="center"/>
              <w:rPr>
                <w:rFonts w:ascii="Times New Roman" w:eastAsia="Calibri" w:hAnsi="Times New Roman" w:cs="Times New Roman"/>
                <w:bCs/>
              </w:rPr>
            </w:pPr>
            <w:r>
              <w:rPr>
                <w:rFonts w:ascii="Times New Roman" w:eastAsia="Calibri" w:hAnsi="Times New Roman" w:cs="Times New Roman"/>
                <w:bCs/>
              </w:rPr>
              <w:t>IKAP</w:t>
            </w:r>
          </w:p>
        </w:tc>
        <w:tc>
          <w:tcPr>
            <w:tcW w:w="642" w:type="pct"/>
            <w:gridSpan w:val="2"/>
            <w:shd w:val="clear" w:color="auto" w:fill="auto"/>
          </w:tcPr>
          <w:p w14:paraId="24A50E18" w14:textId="59C8C3E1" w:rsidR="00BB10A0" w:rsidRPr="00347A92" w:rsidRDefault="00970898" w:rsidP="00970898">
            <w:pPr>
              <w:spacing w:after="0" w:line="240" w:lineRule="auto"/>
              <w:rPr>
                <w:rFonts w:ascii="Times New Roman" w:eastAsia="Calibri" w:hAnsi="Times New Roman" w:cs="Times New Roman"/>
                <w:bCs/>
              </w:rPr>
            </w:pPr>
            <w:r w:rsidRPr="00970898">
              <w:rPr>
                <w:rFonts w:ascii="Times New Roman" w:eastAsia="Calibri" w:hAnsi="Times New Roman" w:cs="Times New Roman"/>
                <w:bCs/>
                <w:lang w:val="sq-AL"/>
              </w:rPr>
              <w:t xml:space="preserve">100 anëtar të grupeve </w:t>
            </w:r>
            <w:r>
              <w:rPr>
                <w:rFonts w:ascii="Times New Roman" w:eastAsia="Calibri" w:hAnsi="Times New Roman" w:cs="Times New Roman"/>
                <w:bCs/>
                <w:lang w:val="sq-AL"/>
              </w:rPr>
              <w:t>punuese</w:t>
            </w:r>
            <w:r w:rsidRPr="00970898">
              <w:rPr>
                <w:rFonts w:ascii="Times New Roman" w:eastAsia="Calibri" w:hAnsi="Times New Roman" w:cs="Times New Roman"/>
                <w:bCs/>
                <w:lang w:val="sq-AL"/>
              </w:rPr>
              <w:t xml:space="preserve"> </w:t>
            </w:r>
            <w:r w:rsidR="00BB10A0" w:rsidRPr="00BA3295">
              <w:rPr>
                <w:rFonts w:ascii="Times New Roman" w:eastAsia="Calibri" w:hAnsi="Times New Roman" w:cs="Times New Roman"/>
                <w:bCs/>
                <w:lang w:val="sq-AL"/>
              </w:rPr>
              <w:t>t</w:t>
            </w:r>
            <w:r>
              <w:rPr>
                <w:rFonts w:ascii="Times New Roman" w:eastAsia="Calibri" w:hAnsi="Times New Roman" w:cs="Times New Roman"/>
                <w:bCs/>
                <w:lang w:val="sq-AL"/>
              </w:rPr>
              <w:t>ë</w:t>
            </w:r>
            <w:r w:rsidR="00BB10A0" w:rsidRPr="00BA3295">
              <w:rPr>
                <w:rFonts w:ascii="Times New Roman" w:eastAsia="Calibri" w:hAnsi="Times New Roman" w:cs="Times New Roman"/>
                <w:bCs/>
                <w:lang w:val="sq-AL"/>
              </w:rPr>
              <w:t xml:space="preserve"> s</w:t>
            </w:r>
            <w:r>
              <w:rPr>
                <w:rFonts w:ascii="Times New Roman" w:eastAsia="Calibri" w:hAnsi="Times New Roman" w:cs="Times New Roman"/>
                <w:bCs/>
                <w:lang w:val="sq-AL"/>
              </w:rPr>
              <w:t>tra</w:t>
            </w:r>
            <w:r w:rsidRPr="00970898">
              <w:rPr>
                <w:rFonts w:ascii="Times New Roman" w:eastAsia="Calibri" w:hAnsi="Times New Roman" w:cs="Times New Roman"/>
                <w:bCs/>
                <w:lang w:val="sq-AL"/>
              </w:rPr>
              <w:t>te</w:t>
            </w:r>
            <w:r w:rsidR="00BB10A0" w:rsidRPr="00BA3295">
              <w:rPr>
                <w:rFonts w:ascii="Times New Roman" w:eastAsia="Calibri" w:hAnsi="Times New Roman" w:cs="Times New Roman"/>
                <w:bCs/>
                <w:lang w:val="sq-AL"/>
              </w:rPr>
              <w:t>gjive trajnohen</w:t>
            </w:r>
            <w:r w:rsidRPr="00970898">
              <w:rPr>
                <w:rFonts w:ascii="Times New Roman" w:eastAsia="Calibri" w:hAnsi="Times New Roman" w:cs="Times New Roman"/>
                <w:bCs/>
                <w:lang w:val="sq-AL"/>
              </w:rPr>
              <w:t>.</w:t>
            </w:r>
          </w:p>
        </w:tc>
      </w:tr>
      <w:tr w:rsidR="00C13A40" w:rsidRPr="00850B27" w14:paraId="40DB5B56" w14:textId="77777777" w:rsidTr="005974BE">
        <w:trPr>
          <w:gridAfter w:val="1"/>
          <w:wAfter w:w="33" w:type="pct"/>
          <w:trHeight w:val="320"/>
          <w:jc w:val="center"/>
        </w:trPr>
        <w:tc>
          <w:tcPr>
            <w:tcW w:w="1603" w:type="pct"/>
            <w:shd w:val="clear" w:color="auto" w:fill="auto"/>
            <w:vAlign w:val="center"/>
          </w:tcPr>
          <w:p w14:paraId="73F1E031" w14:textId="633D1935" w:rsidR="00C13A40" w:rsidRDefault="00C13A40" w:rsidP="00BD07BA">
            <w:pPr>
              <w:spacing w:after="0" w:line="240" w:lineRule="auto"/>
              <w:rPr>
                <w:rFonts w:ascii="Times New Roman" w:hAnsi="Times New Roman"/>
              </w:rPr>
            </w:pPr>
            <w:r>
              <w:rPr>
                <w:rFonts w:ascii="Times New Roman" w:hAnsi="Times New Roman"/>
              </w:rPr>
              <w:lastRenderedPageBreak/>
              <w:t>3.</w:t>
            </w:r>
            <w:r w:rsidR="00C249B0">
              <w:rPr>
                <w:rFonts w:ascii="Times New Roman" w:hAnsi="Times New Roman"/>
              </w:rPr>
              <w:t xml:space="preserve"> </w:t>
            </w:r>
            <w:r>
              <w:rPr>
                <w:rFonts w:ascii="Times New Roman" w:hAnsi="Times New Roman"/>
              </w:rPr>
              <w:t>Trajnimi i stafit të</w:t>
            </w:r>
            <w:r w:rsidRPr="006A4C9D">
              <w:rPr>
                <w:rFonts w:ascii="Times New Roman" w:hAnsi="Times New Roman"/>
              </w:rPr>
              <w:t xml:space="preserve"> ministrive për përgatitjen P</w:t>
            </w:r>
            <w:r>
              <w:rPr>
                <w:rFonts w:ascii="Times New Roman" w:hAnsi="Times New Roman"/>
              </w:rPr>
              <w:t>rogramit për Reforma në Ekonomi, zhvillimin e I</w:t>
            </w:r>
            <w:r w:rsidR="00BD07BA">
              <w:rPr>
                <w:rFonts w:ascii="Times New Roman" w:hAnsi="Times New Roman"/>
              </w:rPr>
              <w:t xml:space="preserve">ndikatorëve të </w:t>
            </w:r>
            <w:r w:rsidRPr="006A4C9D">
              <w:rPr>
                <w:rFonts w:ascii="Times New Roman" w:hAnsi="Times New Roman"/>
              </w:rPr>
              <w:t>P</w:t>
            </w:r>
            <w:r w:rsidR="00BD07BA">
              <w:rPr>
                <w:rFonts w:ascii="Times New Roman" w:hAnsi="Times New Roman"/>
              </w:rPr>
              <w:t>erformancës</w:t>
            </w:r>
            <w:r>
              <w:rPr>
                <w:rFonts w:ascii="Times New Roman" w:hAnsi="Times New Roman"/>
              </w:rPr>
              <w:t xml:space="preserve"> dhe kostimin e masave strukturore.</w:t>
            </w:r>
            <w:r w:rsidRPr="006A4C9D">
              <w:rPr>
                <w:rFonts w:ascii="Times New Roman" w:hAnsi="Times New Roman"/>
              </w:rPr>
              <w:t xml:space="preserve"> </w:t>
            </w:r>
          </w:p>
        </w:tc>
        <w:tc>
          <w:tcPr>
            <w:tcW w:w="558" w:type="pct"/>
            <w:gridSpan w:val="2"/>
            <w:shd w:val="clear" w:color="auto" w:fill="auto"/>
          </w:tcPr>
          <w:p w14:paraId="21329CE2" w14:textId="307AB620" w:rsidR="00C13A40" w:rsidRPr="00347A92" w:rsidRDefault="00C13A40" w:rsidP="00C13A40">
            <w:pPr>
              <w:spacing w:after="0" w:line="240" w:lineRule="auto"/>
              <w:rPr>
                <w:rFonts w:ascii="Times New Roman" w:eastAsia="Calibri" w:hAnsi="Times New Roman" w:cs="Times New Roman"/>
                <w:bCs/>
              </w:rPr>
            </w:pPr>
            <w:r w:rsidRPr="001B42F1">
              <w:rPr>
                <w:rFonts w:ascii="Times New Roman" w:eastAsia="Calibri" w:hAnsi="Times New Roman" w:cs="Times New Roman"/>
                <w:bCs/>
                <w:lang w:val="sq-AL"/>
              </w:rPr>
              <w:t>K</w:t>
            </w:r>
            <w:r>
              <w:rPr>
                <w:rFonts w:ascii="Times New Roman" w:eastAsia="Calibri" w:hAnsi="Times New Roman" w:cs="Times New Roman"/>
                <w:bCs/>
                <w:lang w:val="sq-AL"/>
              </w:rPr>
              <w:t>3</w:t>
            </w:r>
            <w:r w:rsidRPr="001B42F1">
              <w:rPr>
                <w:rFonts w:ascii="Times New Roman" w:eastAsia="Calibri" w:hAnsi="Times New Roman" w:cs="Times New Roman"/>
                <w:bCs/>
                <w:lang w:val="sq-AL"/>
              </w:rPr>
              <w:t xml:space="preserve"> 202</w:t>
            </w:r>
            <w:r>
              <w:rPr>
                <w:rFonts w:ascii="Times New Roman" w:eastAsia="Calibri" w:hAnsi="Times New Roman" w:cs="Times New Roman"/>
                <w:bCs/>
                <w:lang w:val="sq-AL"/>
              </w:rPr>
              <w:t>0</w:t>
            </w:r>
          </w:p>
        </w:tc>
        <w:tc>
          <w:tcPr>
            <w:tcW w:w="593" w:type="pct"/>
            <w:shd w:val="clear" w:color="auto" w:fill="auto"/>
          </w:tcPr>
          <w:p w14:paraId="2DB93EED" w14:textId="4FB97F55" w:rsidR="00C13A40" w:rsidRPr="00987F9C" w:rsidRDefault="00C13A40" w:rsidP="00C13A40">
            <w:pPr>
              <w:spacing w:after="0" w:line="240" w:lineRule="auto"/>
              <w:rPr>
                <w:rFonts w:ascii="Times New Roman" w:eastAsia="Calibri" w:hAnsi="Times New Roman" w:cs="Times New Roman"/>
                <w:bCs/>
              </w:rPr>
            </w:pPr>
            <w:r>
              <w:rPr>
                <w:rFonts w:ascii="Times New Roman" w:eastAsia="Calibri" w:hAnsi="Times New Roman" w:cs="Times New Roman"/>
                <w:bCs/>
              </w:rPr>
              <w:t>€10,000</w:t>
            </w:r>
          </w:p>
        </w:tc>
        <w:tc>
          <w:tcPr>
            <w:tcW w:w="595" w:type="pct"/>
            <w:shd w:val="clear" w:color="auto" w:fill="auto"/>
          </w:tcPr>
          <w:p w14:paraId="36AFE61C" w14:textId="606BD265" w:rsidR="00C13A40" w:rsidRPr="00987F9C" w:rsidRDefault="00C13A40" w:rsidP="00C13A40">
            <w:pPr>
              <w:spacing w:after="0" w:line="240" w:lineRule="auto"/>
              <w:rPr>
                <w:rFonts w:ascii="Times New Roman" w:eastAsia="Calibri" w:hAnsi="Times New Roman" w:cs="Times New Roman"/>
                <w:bCs/>
              </w:rPr>
            </w:pPr>
            <w:r>
              <w:rPr>
                <w:rFonts w:ascii="Times New Roman" w:hAnsi="Times New Roman" w:cs="Times New Roman"/>
              </w:rPr>
              <w:t>Projekt i BE</w:t>
            </w:r>
          </w:p>
        </w:tc>
        <w:tc>
          <w:tcPr>
            <w:tcW w:w="488" w:type="pct"/>
            <w:gridSpan w:val="2"/>
            <w:shd w:val="clear" w:color="auto" w:fill="auto"/>
          </w:tcPr>
          <w:p w14:paraId="151B9C1D" w14:textId="2373687A" w:rsidR="00C13A40" w:rsidRPr="00E93029" w:rsidRDefault="00C13A40" w:rsidP="00C13A40">
            <w:pPr>
              <w:spacing w:after="0" w:line="240" w:lineRule="auto"/>
              <w:jc w:val="center"/>
              <w:rPr>
                <w:rFonts w:ascii="Times New Roman" w:eastAsia="Calibri" w:hAnsi="Times New Roman" w:cs="Times New Roman"/>
                <w:bCs/>
              </w:rPr>
            </w:pPr>
            <w:r>
              <w:rPr>
                <w:rFonts w:ascii="Times New Roman" w:eastAsia="Calibri" w:hAnsi="Times New Roman" w:cs="Times New Roman"/>
                <w:bCs/>
              </w:rPr>
              <w:t>ZKM (ZPS)</w:t>
            </w:r>
          </w:p>
        </w:tc>
        <w:tc>
          <w:tcPr>
            <w:tcW w:w="488" w:type="pct"/>
            <w:gridSpan w:val="2"/>
            <w:shd w:val="clear" w:color="auto" w:fill="auto"/>
          </w:tcPr>
          <w:p w14:paraId="5F40B324" w14:textId="1D7BC67F" w:rsidR="00C13A40" w:rsidRPr="00E93029" w:rsidRDefault="00C13A40" w:rsidP="00C13A40">
            <w:pPr>
              <w:spacing w:after="0" w:line="240" w:lineRule="auto"/>
              <w:jc w:val="center"/>
              <w:rPr>
                <w:rFonts w:ascii="Times New Roman" w:eastAsia="Calibri" w:hAnsi="Times New Roman" w:cs="Times New Roman"/>
                <w:bCs/>
              </w:rPr>
            </w:pPr>
            <w:r>
              <w:rPr>
                <w:rFonts w:ascii="Times New Roman" w:eastAsia="Calibri" w:hAnsi="Times New Roman" w:cs="Times New Roman"/>
                <w:bCs/>
              </w:rPr>
              <w:t>MF</w:t>
            </w:r>
          </w:p>
        </w:tc>
        <w:tc>
          <w:tcPr>
            <w:tcW w:w="642" w:type="pct"/>
            <w:gridSpan w:val="2"/>
            <w:shd w:val="clear" w:color="auto" w:fill="auto"/>
          </w:tcPr>
          <w:p w14:paraId="5025452B" w14:textId="6A978BFA" w:rsidR="00C13A40" w:rsidRPr="00347A92" w:rsidRDefault="00C13A40" w:rsidP="00C13A40">
            <w:pPr>
              <w:spacing w:after="0" w:line="240" w:lineRule="auto"/>
              <w:rPr>
                <w:rFonts w:ascii="Times New Roman" w:eastAsia="Calibri" w:hAnsi="Times New Roman" w:cs="Times New Roman"/>
                <w:bCs/>
              </w:rPr>
            </w:pPr>
            <w:r>
              <w:rPr>
                <w:rFonts w:ascii="Times New Roman" w:eastAsia="Calibri" w:hAnsi="Times New Roman" w:cs="Times New Roman"/>
                <w:bCs/>
                <w:lang w:val="sq-AL"/>
              </w:rPr>
              <w:t>100 nëpunës të drejtorive kyqe të</w:t>
            </w:r>
            <w:r w:rsidRPr="00E65AAD">
              <w:rPr>
                <w:rFonts w:ascii="Times New Roman" w:eastAsia="Calibri" w:hAnsi="Times New Roman" w:cs="Times New Roman"/>
                <w:bCs/>
                <w:lang w:val="sq-AL"/>
              </w:rPr>
              <w:t xml:space="preserve"> trajnuar</w:t>
            </w:r>
            <w:r w:rsidR="00D92628">
              <w:rPr>
                <w:rFonts w:ascii="Times New Roman" w:eastAsia="Calibri" w:hAnsi="Times New Roman" w:cs="Times New Roman"/>
                <w:bCs/>
                <w:lang w:val="sq-AL"/>
              </w:rPr>
              <w:t>.</w:t>
            </w:r>
          </w:p>
        </w:tc>
      </w:tr>
      <w:tr w:rsidR="00C13A40" w:rsidRPr="00850B27" w14:paraId="7C3CDE72" w14:textId="77777777" w:rsidTr="007D1407">
        <w:trPr>
          <w:gridAfter w:val="1"/>
          <w:wAfter w:w="33" w:type="pct"/>
          <w:trHeight w:val="320"/>
          <w:jc w:val="center"/>
        </w:trPr>
        <w:tc>
          <w:tcPr>
            <w:tcW w:w="1612" w:type="pct"/>
            <w:gridSpan w:val="2"/>
            <w:shd w:val="clear" w:color="auto" w:fill="E7E6E6"/>
            <w:vAlign w:val="center"/>
          </w:tcPr>
          <w:p w14:paraId="45A48CDD" w14:textId="77777777" w:rsidR="00C13A40" w:rsidRPr="00850B27" w:rsidRDefault="00C13A40" w:rsidP="00C13A4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Objektivi specifik 4.2</w:t>
            </w:r>
          </w:p>
        </w:tc>
        <w:tc>
          <w:tcPr>
            <w:tcW w:w="1737" w:type="pct"/>
            <w:gridSpan w:val="3"/>
            <w:tcBorders>
              <w:bottom w:val="single" w:sz="4" w:space="0" w:color="auto"/>
            </w:tcBorders>
            <w:shd w:val="clear" w:color="auto" w:fill="E7E6E6"/>
            <w:vAlign w:val="center"/>
          </w:tcPr>
          <w:p w14:paraId="54BCE6C5" w14:textId="77777777" w:rsidR="00C13A40" w:rsidRPr="00850B27" w:rsidRDefault="00C13A40" w:rsidP="00C13A4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Indikatori (-ët) për matjen e arritjes së objektivit</w:t>
            </w:r>
          </w:p>
        </w:tc>
        <w:tc>
          <w:tcPr>
            <w:tcW w:w="488" w:type="pct"/>
            <w:gridSpan w:val="2"/>
            <w:shd w:val="clear" w:color="auto" w:fill="E7E6E6"/>
            <w:vAlign w:val="center"/>
          </w:tcPr>
          <w:p w14:paraId="6DEE0515" w14:textId="77777777" w:rsidR="00C13A40" w:rsidRPr="00850B27" w:rsidRDefault="00C13A40" w:rsidP="00C13A4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Baza</w:t>
            </w:r>
          </w:p>
        </w:tc>
        <w:tc>
          <w:tcPr>
            <w:tcW w:w="488" w:type="pct"/>
            <w:gridSpan w:val="2"/>
            <w:shd w:val="clear" w:color="auto" w:fill="E7E6E6"/>
            <w:vAlign w:val="center"/>
          </w:tcPr>
          <w:p w14:paraId="5F45D796" w14:textId="77777777" w:rsidR="00C13A40" w:rsidRPr="00850B27" w:rsidRDefault="00C13A40" w:rsidP="00C13A40">
            <w:pPr>
              <w:spacing w:after="0" w:line="240" w:lineRule="auto"/>
              <w:jc w:val="center"/>
              <w:rPr>
                <w:rFonts w:ascii="Times New Roman" w:eastAsia="Calibri" w:hAnsi="Times New Roman" w:cs="Times New Roman"/>
                <w:b/>
              </w:rPr>
            </w:pPr>
            <w:r w:rsidRPr="00850B27">
              <w:rPr>
                <w:rFonts w:ascii="Times New Roman" w:eastAsia="Calibri" w:hAnsi="Times New Roman" w:cs="Times New Roman"/>
                <w:b/>
              </w:rPr>
              <w:t>Caku  2018</w:t>
            </w:r>
          </w:p>
        </w:tc>
        <w:tc>
          <w:tcPr>
            <w:tcW w:w="642" w:type="pct"/>
            <w:gridSpan w:val="2"/>
            <w:shd w:val="clear" w:color="auto" w:fill="E7E6E6"/>
            <w:vAlign w:val="center"/>
          </w:tcPr>
          <w:p w14:paraId="156C7122" w14:textId="77777777" w:rsidR="00C13A40" w:rsidRPr="00850B27" w:rsidRDefault="00C13A40" w:rsidP="00C13A4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Caku 2021</w:t>
            </w:r>
          </w:p>
        </w:tc>
      </w:tr>
      <w:tr w:rsidR="00C13A40" w:rsidRPr="00850B27" w14:paraId="11D58891" w14:textId="77777777" w:rsidTr="007D1407">
        <w:trPr>
          <w:gridAfter w:val="1"/>
          <w:wAfter w:w="33" w:type="pct"/>
          <w:trHeight w:val="739"/>
          <w:jc w:val="center"/>
        </w:trPr>
        <w:tc>
          <w:tcPr>
            <w:tcW w:w="1612" w:type="pct"/>
            <w:gridSpan w:val="2"/>
            <w:shd w:val="clear" w:color="auto" w:fill="auto"/>
          </w:tcPr>
          <w:p w14:paraId="462EA4FD" w14:textId="77777777" w:rsidR="00C13A40" w:rsidRPr="00850B27" w:rsidRDefault="00C13A40" w:rsidP="00C13A40">
            <w:pPr>
              <w:spacing w:after="0" w:line="240" w:lineRule="auto"/>
              <w:rPr>
                <w:rFonts w:ascii="Times New Roman" w:eastAsia="Calibri" w:hAnsi="Times New Roman" w:cs="Times New Roman"/>
              </w:rPr>
            </w:pPr>
            <w:r w:rsidRPr="00850B27">
              <w:rPr>
                <w:rFonts w:ascii="Times New Roman" w:eastAsia="Calibri" w:hAnsi="Times New Roman" w:cs="Times New Roman"/>
              </w:rPr>
              <w:t>Zhvillimi i kapaciteteve për planifikimin dhe koordinimin e politikave.</w:t>
            </w:r>
          </w:p>
        </w:tc>
        <w:tc>
          <w:tcPr>
            <w:tcW w:w="1737" w:type="pct"/>
            <w:gridSpan w:val="3"/>
            <w:shd w:val="clear" w:color="auto" w:fill="auto"/>
          </w:tcPr>
          <w:p w14:paraId="067C5535" w14:textId="370DA6C0" w:rsidR="00C13A40" w:rsidRPr="00850B27" w:rsidRDefault="00C13A40" w:rsidP="00C13A40">
            <w:pPr>
              <w:numPr>
                <w:ilvl w:val="0"/>
                <w:numId w:val="5"/>
              </w:numPr>
              <w:spacing w:after="0" w:line="240" w:lineRule="auto"/>
              <w:contextualSpacing/>
              <w:rPr>
                <w:rFonts w:ascii="Times New Roman" w:eastAsia="Calibri" w:hAnsi="Times New Roman" w:cs="Times New Roman"/>
              </w:rPr>
            </w:pPr>
            <w:r w:rsidRPr="00850B27">
              <w:rPr>
                <w:rFonts w:ascii="Times New Roman" w:eastAsia="Calibri" w:hAnsi="Times New Roman" w:cs="Times New Roman"/>
              </w:rPr>
              <w:t>Numri i trajnerëve të përgatitur për planifikimin dhe zbatimin e MSA-së dhe për zhvillim të politikave</w:t>
            </w:r>
            <w:r>
              <w:rPr>
                <w:rFonts w:ascii="Times New Roman" w:eastAsia="Calibri" w:hAnsi="Times New Roman" w:cs="Times New Roman"/>
              </w:rPr>
              <w:t>.</w:t>
            </w:r>
          </w:p>
          <w:p w14:paraId="6ADD76D1" w14:textId="77777777" w:rsidR="00C13A40" w:rsidRPr="00850B27" w:rsidRDefault="00C13A40" w:rsidP="00C13A40">
            <w:pPr>
              <w:spacing w:after="0" w:line="240" w:lineRule="auto"/>
              <w:ind w:left="360"/>
              <w:contextualSpacing/>
              <w:rPr>
                <w:rFonts w:ascii="Times New Roman" w:eastAsia="Calibri" w:hAnsi="Times New Roman" w:cs="Times New Roman"/>
              </w:rPr>
            </w:pPr>
          </w:p>
          <w:p w14:paraId="4D242257" w14:textId="77777777" w:rsidR="00C13A40" w:rsidRPr="00850B27" w:rsidRDefault="00C13A40" w:rsidP="00C13A40">
            <w:pPr>
              <w:numPr>
                <w:ilvl w:val="0"/>
                <w:numId w:val="5"/>
              </w:numPr>
              <w:spacing w:after="0" w:line="240" w:lineRule="auto"/>
              <w:contextualSpacing/>
              <w:rPr>
                <w:rFonts w:ascii="Times New Roman" w:eastAsia="Calibri" w:hAnsi="Times New Roman" w:cs="Times New Roman"/>
              </w:rPr>
            </w:pPr>
            <w:r w:rsidRPr="00850B27">
              <w:rPr>
                <w:rFonts w:ascii="Times New Roman" w:hAnsi="Times New Roman" w:cs="Times New Roman"/>
                <w:color w:val="000000"/>
                <w:lang w:eastAsia="en-GB"/>
              </w:rPr>
              <w:t>Kapacitetet për zhvillim të politikave në kuadër të institucioneve të qendrës së qeverisë dhe të gjitha ministritë e linjës janë ngritur përmes programeve trajnuese dhe programeve për trajner.</w:t>
            </w:r>
          </w:p>
        </w:tc>
        <w:tc>
          <w:tcPr>
            <w:tcW w:w="488"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464B87" w14:textId="77777777" w:rsidR="00C13A40" w:rsidRPr="00850B27" w:rsidRDefault="00C13A40" w:rsidP="00C13A40">
            <w:pPr>
              <w:spacing w:after="120"/>
              <w:rPr>
                <w:rFonts w:ascii="Times New Roman" w:hAnsi="Times New Roman" w:cs="Times New Roman"/>
                <w:color w:val="000000"/>
                <w:lang w:eastAsia="en-GB"/>
              </w:rPr>
            </w:pPr>
            <w:r w:rsidRPr="00850B27">
              <w:rPr>
                <w:rFonts w:ascii="Times New Roman" w:hAnsi="Times New Roman" w:cs="Times New Roman"/>
                <w:color w:val="000000"/>
                <w:lang w:eastAsia="en-GB"/>
              </w:rPr>
              <w:t>0</w:t>
            </w:r>
          </w:p>
          <w:p w14:paraId="69CC77C5" w14:textId="77777777" w:rsidR="00C13A40" w:rsidRPr="00850B27" w:rsidRDefault="00C13A40" w:rsidP="00C13A40">
            <w:pPr>
              <w:spacing w:after="120"/>
              <w:rPr>
                <w:rFonts w:ascii="Times New Roman" w:hAnsi="Times New Roman" w:cs="Times New Roman"/>
                <w:color w:val="000000"/>
                <w:lang w:eastAsia="en-GB"/>
              </w:rPr>
            </w:pPr>
          </w:p>
          <w:p w14:paraId="641BB8F9" w14:textId="77777777" w:rsidR="00C13A40" w:rsidRPr="00850B27" w:rsidRDefault="00C13A40" w:rsidP="00C13A40">
            <w:pPr>
              <w:spacing w:after="120"/>
              <w:rPr>
                <w:rFonts w:ascii="Times New Roman" w:hAnsi="Times New Roman" w:cs="Times New Roman"/>
                <w:color w:val="000000"/>
                <w:lang w:eastAsia="en-GB"/>
              </w:rPr>
            </w:pPr>
            <w:r w:rsidRPr="00850B27">
              <w:rPr>
                <w:rFonts w:ascii="Times New Roman" w:hAnsi="Times New Roman" w:cs="Times New Roman"/>
                <w:color w:val="000000"/>
                <w:lang w:eastAsia="en-GB"/>
              </w:rPr>
              <w:t>/</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424B1" w14:textId="77777777" w:rsidR="00C13A40" w:rsidRPr="00850B27" w:rsidRDefault="00C13A40" w:rsidP="00C13A40">
            <w:pPr>
              <w:spacing w:after="120"/>
              <w:jc w:val="center"/>
              <w:rPr>
                <w:rFonts w:ascii="Times New Roman" w:hAnsi="Times New Roman" w:cs="Times New Roman"/>
                <w:color w:val="000000"/>
                <w:lang w:eastAsia="en-GB"/>
              </w:rPr>
            </w:pPr>
            <w:r w:rsidRPr="00850B27">
              <w:rPr>
                <w:rFonts w:ascii="Times New Roman" w:hAnsi="Times New Roman" w:cs="Times New Roman"/>
                <w:color w:val="000000"/>
                <w:lang w:eastAsia="en-GB"/>
              </w:rPr>
              <w:t>15</w:t>
            </w:r>
          </w:p>
          <w:p w14:paraId="4C5053EC" w14:textId="77777777" w:rsidR="00C13A40" w:rsidRPr="00850B27" w:rsidRDefault="00C13A40" w:rsidP="00C13A40">
            <w:pPr>
              <w:spacing w:after="120"/>
              <w:jc w:val="center"/>
              <w:rPr>
                <w:rFonts w:ascii="Times New Roman" w:hAnsi="Times New Roman" w:cs="Times New Roman"/>
                <w:color w:val="000000"/>
                <w:lang w:eastAsia="en-GB"/>
              </w:rPr>
            </w:pPr>
          </w:p>
          <w:p w14:paraId="40B0525C" w14:textId="77777777" w:rsidR="00C13A40" w:rsidRPr="00850B27" w:rsidRDefault="00C13A40" w:rsidP="00C13A40">
            <w:pPr>
              <w:spacing w:after="120"/>
              <w:jc w:val="center"/>
              <w:rPr>
                <w:rFonts w:ascii="Times New Roman" w:hAnsi="Times New Roman" w:cs="Times New Roman"/>
                <w:color w:val="000000"/>
                <w:lang w:eastAsia="en-GB"/>
              </w:rPr>
            </w:pPr>
            <w:r w:rsidRPr="00850B27">
              <w:rPr>
                <w:rFonts w:ascii="Times New Roman" w:hAnsi="Times New Roman" w:cs="Times New Roman"/>
                <w:color w:val="000000"/>
                <w:lang w:eastAsia="en-GB"/>
              </w:rPr>
              <w:t>25%</w:t>
            </w: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47427" w14:textId="77777777" w:rsidR="00C13A40" w:rsidRPr="00850B27" w:rsidRDefault="00C13A40" w:rsidP="00C13A40">
            <w:pPr>
              <w:spacing w:after="120"/>
              <w:rPr>
                <w:rFonts w:ascii="Times New Roman" w:hAnsi="Times New Roman" w:cs="Times New Roman"/>
                <w:color w:val="000000"/>
                <w:lang w:eastAsia="en-GB"/>
              </w:rPr>
            </w:pPr>
            <w:r w:rsidRPr="00850B27">
              <w:rPr>
                <w:rFonts w:ascii="Times New Roman" w:hAnsi="Times New Roman" w:cs="Times New Roman"/>
                <w:color w:val="000000"/>
                <w:lang w:eastAsia="en-GB"/>
              </w:rPr>
              <w:t>15</w:t>
            </w:r>
          </w:p>
          <w:p w14:paraId="0DF8E91E" w14:textId="77777777" w:rsidR="00C13A40" w:rsidRPr="00850B27" w:rsidRDefault="00C13A40" w:rsidP="00C13A40">
            <w:pPr>
              <w:spacing w:after="120"/>
              <w:rPr>
                <w:rFonts w:ascii="Times New Roman" w:hAnsi="Times New Roman" w:cs="Times New Roman"/>
                <w:color w:val="000000"/>
                <w:lang w:eastAsia="en-GB"/>
              </w:rPr>
            </w:pPr>
          </w:p>
          <w:p w14:paraId="2113DB6C" w14:textId="77777777" w:rsidR="00C13A40" w:rsidRPr="00850B27" w:rsidRDefault="00C13A40" w:rsidP="00C13A40">
            <w:pPr>
              <w:spacing w:after="120"/>
              <w:rPr>
                <w:rFonts w:ascii="Times New Roman" w:hAnsi="Times New Roman" w:cs="Times New Roman"/>
                <w:color w:val="000000"/>
                <w:lang w:eastAsia="en-GB"/>
              </w:rPr>
            </w:pPr>
            <w:r w:rsidRPr="00850B27">
              <w:rPr>
                <w:rFonts w:ascii="Times New Roman" w:hAnsi="Times New Roman" w:cs="Times New Roman"/>
                <w:color w:val="000000"/>
                <w:lang w:eastAsia="en-GB"/>
              </w:rPr>
              <w:t>75%</w:t>
            </w:r>
          </w:p>
        </w:tc>
      </w:tr>
      <w:tr w:rsidR="00C13A40" w:rsidRPr="00850B27" w14:paraId="090B878C" w14:textId="77777777" w:rsidTr="007D1407">
        <w:trPr>
          <w:gridAfter w:val="1"/>
          <w:wAfter w:w="33" w:type="pct"/>
          <w:trHeight w:val="530"/>
          <w:jc w:val="center"/>
        </w:trPr>
        <w:tc>
          <w:tcPr>
            <w:tcW w:w="1603" w:type="pct"/>
            <w:shd w:val="clear" w:color="auto" w:fill="auto"/>
            <w:vAlign w:val="center"/>
          </w:tcPr>
          <w:p w14:paraId="47E4DD58" w14:textId="77777777" w:rsidR="00C13A40" w:rsidRPr="00850B27" w:rsidRDefault="00C13A40" w:rsidP="00C13A4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rPr>
              <w:t>Aktiviteti</w:t>
            </w:r>
          </w:p>
        </w:tc>
        <w:tc>
          <w:tcPr>
            <w:tcW w:w="558" w:type="pct"/>
            <w:gridSpan w:val="2"/>
            <w:tcBorders>
              <w:top w:val="nil"/>
            </w:tcBorders>
            <w:shd w:val="clear" w:color="auto" w:fill="auto"/>
            <w:vAlign w:val="center"/>
          </w:tcPr>
          <w:p w14:paraId="320C5B6D" w14:textId="77777777" w:rsidR="00C13A40" w:rsidRPr="00850B27" w:rsidRDefault="00C13A40" w:rsidP="00C13A4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Afati i zbatimit</w:t>
            </w:r>
          </w:p>
        </w:tc>
        <w:tc>
          <w:tcPr>
            <w:tcW w:w="593" w:type="pct"/>
            <w:tcBorders>
              <w:top w:val="nil"/>
            </w:tcBorders>
            <w:shd w:val="clear" w:color="auto" w:fill="auto"/>
            <w:vAlign w:val="center"/>
          </w:tcPr>
          <w:p w14:paraId="1F1C3200" w14:textId="77777777" w:rsidR="00C13A40" w:rsidRPr="00850B27" w:rsidRDefault="00C13A40" w:rsidP="00C13A4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Kostoja totale</w:t>
            </w:r>
          </w:p>
        </w:tc>
        <w:tc>
          <w:tcPr>
            <w:tcW w:w="595" w:type="pct"/>
            <w:tcBorders>
              <w:top w:val="nil"/>
            </w:tcBorders>
            <w:shd w:val="clear" w:color="auto" w:fill="auto"/>
            <w:vAlign w:val="center"/>
          </w:tcPr>
          <w:p w14:paraId="17B6F5D5" w14:textId="77777777" w:rsidR="00C13A40" w:rsidRPr="00850B27" w:rsidRDefault="00C13A40" w:rsidP="00C13A4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Burimi i financimit</w:t>
            </w:r>
          </w:p>
        </w:tc>
        <w:tc>
          <w:tcPr>
            <w:tcW w:w="488" w:type="pct"/>
            <w:gridSpan w:val="2"/>
            <w:shd w:val="clear" w:color="auto" w:fill="auto"/>
            <w:vAlign w:val="center"/>
          </w:tcPr>
          <w:p w14:paraId="610198F6" w14:textId="77777777" w:rsidR="00C13A40" w:rsidRPr="00850B27" w:rsidRDefault="00C13A40" w:rsidP="00C13A4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Inst.</w:t>
            </w:r>
          </w:p>
          <w:p w14:paraId="1555F222" w14:textId="77777777" w:rsidR="00C13A40" w:rsidRPr="00850B27" w:rsidRDefault="00C13A40" w:rsidP="00C13A4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udhëheqës</w:t>
            </w:r>
          </w:p>
        </w:tc>
        <w:tc>
          <w:tcPr>
            <w:tcW w:w="488" w:type="pct"/>
            <w:gridSpan w:val="2"/>
            <w:shd w:val="clear" w:color="auto" w:fill="auto"/>
            <w:vAlign w:val="center"/>
          </w:tcPr>
          <w:p w14:paraId="1D36B0E2" w14:textId="77777777" w:rsidR="00C13A40" w:rsidRPr="00850B27" w:rsidRDefault="00C13A40" w:rsidP="00C13A40">
            <w:pPr>
              <w:spacing w:after="0" w:line="240" w:lineRule="auto"/>
              <w:jc w:val="center"/>
              <w:rPr>
                <w:rFonts w:ascii="Times New Roman" w:eastAsia="Calibri" w:hAnsi="Times New Roman" w:cs="Times New Roman"/>
              </w:rPr>
            </w:pPr>
            <w:r w:rsidRPr="00850B27">
              <w:rPr>
                <w:rFonts w:ascii="Times New Roman" w:eastAsia="Calibri" w:hAnsi="Times New Roman" w:cs="Times New Roman"/>
                <w:b/>
                <w:bCs/>
              </w:rPr>
              <w:t>Inst. mbështetës</w:t>
            </w:r>
          </w:p>
        </w:tc>
        <w:tc>
          <w:tcPr>
            <w:tcW w:w="642" w:type="pct"/>
            <w:gridSpan w:val="2"/>
          </w:tcPr>
          <w:p w14:paraId="562CA039" w14:textId="77777777" w:rsidR="00C13A40" w:rsidRPr="00850B27" w:rsidRDefault="00C13A40" w:rsidP="00C13A40">
            <w:pPr>
              <w:spacing w:after="0" w:line="240" w:lineRule="auto"/>
              <w:jc w:val="center"/>
              <w:rPr>
                <w:rFonts w:ascii="Times New Roman" w:eastAsia="Calibri" w:hAnsi="Times New Roman" w:cs="Times New Roman"/>
                <w:b/>
                <w:bCs/>
              </w:rPr>
            </w:pPr>
            <w:r w:rsidRPr="00850B27">
              <w:rPr>
                <w:rFonts w:ascii="Times New Roman" w:eastAsia="Calibri" w:hAnsi="Times New Roman" w:cs="Times New Roman"/>
                <w:b/>
                <w:bCs/>
              </w:rPr>
              <w:t>Produkti</w:t>
            </w:r>
          </w:p>
        </w:tc>
      </w:tr>
      <w:tr w:rsidR="00C13A40" w:rsidRPr="00850B27" w14:paraId="4F12F259" w14:textId="77777777" w:rsidTr="007D1407">
        <w:trPr>
          <w:gridAfter w:val="1"/>
          <w:wAfter w:w="33" w:type="pct"/>
          <w:trHeight w:val="739"/>
          <w:jc w:val="center"/>
        </w:trPr>
        <w:tc>
          <w:tcPr>
            <w:tcW w:w="1603" w:type="pct"/>
            <w:shd w:val="clear" w:color="auto" w:fill="auto"/>
          </w:tcPr>
          <w:p w14:paraId="1ED3D5C7" w14:textId="5328E745" w:rsidR="00C13A40" w:rsidRDefault="00C249B0" w:rsidP="00C13A40">
            <w:pPr>
              <w:pStyle w:val="ListParagraph"/>
              <w:numPr>
                <w:ilvl w:val="0"/>
                <w:numId w:val="7"/>
              </w:numPr>
              <w:spacing w:after="0" w:line="240" w:lineRule="auto"/>
              <w:ind w:left="162" w:hanging="252"/>
              <w:rPr>
                <w:rFonts w:ascii="Times New Roman" w:hAnsi="Times New Roman"/>
                <w:sz w:val="24"/>
                <w:szCs w:val="24"/>
              </w:rPr>
            </w:pPr>
            <w:r>
              <w:rPr>
                <w:rFonts w:ascii="Times New Roman" w:hAnsi="Times New Roman"/>
                <w:sz w:val="24"/>
                <w:szCs w:val="24"/>
              </w:rPr>
              <w:t>Organizimi dhe o</w:t>
            </w:r>
            <w:r w:rsidR="00C13A40" w:rsidRPr="00850B27">
              <w:rPr>
                <w:rFonts w:ascii="Times New Roman" w:hAnsi="Times New Roman"/>
                <w:sz w:val="24"/>
                <w:szCs w:val="24"/>
              </w:rPr>
              <w:t>frimi i trajnimeve</w:t>
            </w:r>
            <w:r w:rsidR="00C13A40">
              <w:rPr>
                <w:rFonts w:ascii="Times New Roman" w:hAnsi="Times New Roman"/>
                <w:sz w:val="24"/>
                <w:szCs w:val="24"/>
              </w:rPr>
              <w:t xml:space="preserve"> </w:t>
            </w:r>
            <w:r w:rsidR="00C13A40" w:rsidRPr="00850B27">
              <w:rPr>
                <w:rFonts w:ascii="Times New Roman" w:hAnsi="Times New Roman"/>
                <w:sz w:val="24"/>
                <w:szCs w:val="24"/>
              </w:rPr>
              <w:t>për zbatimin e MSA-së</w:t>
            </w:r>
            <w:r w:rsidR="00C13A40">
              <w:rPr>
                <w:rFonts w:ascii="Times New Roman" w:hAnsi="Times New Roman"/>
                <w:sz w:val="24"/>
                <w:szCs w:val="24"/>
              </w:rPr>
              <w:t>.</w:t>
            </w:r>
          </w:p>
          <w:p w14:paraId="1A5BBB5C" w14:textId="087C2106" w:rsidR="00C13A40" w:rsidRPr="00421AED" w:rsidRDefault="00C13A40" w:rsidP="00C13A40">
            <w:pPr>
              <w:spacing w:after="0" w:line="240" w:lineRule="auto"/>
              <w:rPr>
                <w:rFonts w:ascii="Times New Roman" w:hAnsi="Times New Roman"/>
              </w:rPr>
            </w:pPr>
          </w:p>
        </w:tc>
        <w:tc>
          <w:tcPr>
            <w:tcW w:w="558" w:type="pct"/>
            <w:gridSpan w:val="2"/>
            <w:shd w:val="clear" w:color="auto" w:fill="auto"/>
          </w:tcPr>
          <w:p w14:paraId="25F5D4B7" w14:textId="77777777" w:rsidR="00C13A40" w:rsidRDefault="00C13A40" w:rsidP="00C13A4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TM4 20</w:t>
            </w:r>
            <w:r>
              <w:rPr>
                <w:rFonts w:ascii="Times New Roman" w:eastAsia="Calibri" w:hAnsi="Times New Roman" w:cs="Times New Roman"/>
                <w:bCs/>
              </w:rPr>
              <w:t>20</w:t>
            </w:r>
          </w:p>
          <w:p w14:paraId="0A9ECF13" w14:textId="305F76BD" w:rsidR="00C13A40" w:rsidRDefault="00C13A40" w:rsidP="00C13A40">
            <w:pPr>
              <w:spacing w:after="0" w:line="240" w:lineRule="auto"/>
              <w:rPr>
                <w:rFonts w:ascii="Times New Roman" w:eastAsia="Calibri" w:hAnsi="Times New Roman" w:cs="Times New Roman"/>
                <w:bCs/>
              </w:rPr>
            </w:pPr>
          </w:p>
          <w:p w14:paraId="097AB258" w14:textId="21027410" w:rsidR="00C13A40" w:rsidRDefault="00C13A40" w:rsidP="00C13A4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TM4 20</w:t>
            </w:r>
            <w:r>
              <w:rPr>
                <w:rFonts w:ascii="Times New Roman" w:eastAsia="Calibri" w:hAnsi="Times New Roman" w:cs="Times New Roman"/>
                <w:bCs/>
              </w:rPr>
              <w:t>21</w:t>
            </w:r>
          </w:p>
          <w:p w14:paraId="4C2F866C" w14:textId="77777777" w:rsidR="00C13A40" w:rsidRPr="00850B27" w:rsidRDefault="00C13A40" w:rsidP="00C13A40">
            <w:pPr>
              <w:spacing w:after="0" w:line="240" w:lineRule="auto"/>
              <w:rPr>
                <w:rFonts w:ascii="Times New Roman" w:eastAsia="Calibri" w:hAnsi="Times New Roman" w:cs="Times New Roman"/>
                <w:bCs/>
              </w:rPr>
            </w:pPr>
          </w:p>
        </w:tc>
        <w:tc>
          <w:tcPr>
            <w:tcW w:w="593" w:type="pct"/>
            <w:shd w:val="clear" w:color="auto" w:fill="auto"/>
          </w:tcPr>
          <w:p w14:paraId="5644BA72" w14:textId="079BBA15" w:rsidR="00C13A40" w:rsidRPr="00850B27" w:rsidRDefault="00C13A40" w:rsidP="00C13A40">
            <w:pPr>
              <w:spacing w:after="0" w:line="240" w:lineRule="auto"/>
              <w:rPr>
                <w:rFonts w:ascii="Times New Roman" w:eastAsia="Calibri" w:hAnsi="Times New Roman" w:cs="Times New Roman"/>
                <w:bCs/>
              </w:rPr>
            </w:pPr>
            <w:r w:rsidRPr="00C8659B">
              <w:rPr>
                <w:rFonts w:ascii="Times New Roman" w:eastAsia="Calibri" w:hAnsi="Times New Roman" w:cs="Times New Roman"/>
                <w:bCs/>
              </w:rPr>
              <w:t>€</w:t>
            </w:r>
            <w:r>
              <w:rPr>
                <w:rFonts w:ascii="Times New Roman" w:eastAsia="Calibri" w:hAnsi="Times New Roman" w:cs="Times New Roman"/>
                <w:bCs/>
              </w:rPr>
              <w:t xml:space="preserve"> </w:t>
            </w:r>
            <w:r w:rsidRPr="00850B27">
              <w:rPr>
                <w:rFonts w:ascii="Times New Roman" w:eastAsia="Calibri" w:hAnsi="Times New Roman" w:cs="Times New Roman"/>
                <w:bCs/>
              </w:rPr>
              <w:t xml:space="preserve">20,000  </w:t>
            </w:r>
          </w:p>
          <w:p w14:paraId="25B17FC2" w14:textId="77777777" w:rsidR="00C13A40" w:rsidRPr="00850B27" w:rsidRDefault="00C13A40" w:rsidP="00C13A40">
            <w:pPr>
              <w:spacing w:after="0" w:line="240" w:lineRule="auto"/>
              <w:rPr>
                <w:rFonts w:ascii="Times New Roman" w:eastAsia="Calibri" w:hAnsi="Times New Roman" w:cs="Times New Roman"/>
                <w:bCs/>
              </w:rPr>
            </w:pPr>
          </w:p>
          <w:p w14:paraId="257EEEE0" w14:textId="77777777" w:rsidR="00C13A40" w:rsidRPr="00850B27" w:rsidRDefault="00C13A40" w:rsidP="00C13A40">
            <w:pPr>
              <w:spacing w:after="0" w:line="240" w:lineRule="auto"/>
              <w:rPr>
                <w:rFonts w:ascii="Times New Roman" w:eastAsia="Calibri" w:hAnsi="Times New Roman" w:cs="Times New Roman"/>
                <w:bCs/>
              </w:rPr>
            </w:pPr>
          </w:p>
        </w:tc>
        <w:tc>
          <w:tcPr>
            <w:tcW w:w="595" w:type="pct"/>
            <w:tcBorders>
              <w:top w:val="single" w:sz="8" w:space="0" w:color="auto"/>
              <w:left w:val="single" w:sz="8" w:space="0" w:color="auto"/>
              <w:bottom w:val="single" w:sz="8" w:space="0" w:color="000000"/>
              <w:right w:val="single" w:sz="8" w:space="0" w:color="auto"/>
            </w:tcBorders>
            <w:shd w:val="clear" w:color="auto" w:fill="auto"/>
            <w:vAlign w:val="center"/>
          </w:tcPr>
          <w:p w14:paraId="1A96DE98" w14:textId="760B3254" w:rsidR="00C13A40" w:rsidRDefault="00C13A40" w:rsidP="00C13A40">
            <w:pPr>
              <w:rPr>
                <w:rFonts w:ascii="Times New Roman" w:hAnsi="Times New Roman" w:cs="Times New Roman"/>
                <w:color w:val="000000"/>
              </w:rPr>
            </w:pPr>
            <w:r>
              <w:rPr>
                <w:rFonts w:ascii="Times New Roman" w:hAnsi="Times New Roman" w:cs="Times New Roman"/>
                <w:color w:val="000000"/>
              </w:rPr>
              <w:t>BRK</w:t>
            </w:r>
          </w:p>
          <w:p w14:paraId="119EC019" w14:textId="289B180E" w:rsidR="00C13A40" w:rsidRPr="00850B27" w:rsidRDefault="00C13A40" w:rsidP="00C13A40">
            <w:pPr>
              <w:rPr>
                <w:rFonts w:ascii="Times New Roman" w:hAnsi="Times New Roman" w:cs="Times New Roman"/>
                <w:color w:val="000000"/>
              </w:rPr>
            </w:pPr>
            <w:r>
              <w:rPr>
                <w:rFonts w:ascii="Times New Roman" w:hAnsi="Times New Roman" w:cs="Times New Roman"/>
                <w:color w:val="000000"/>
              </w:rPr>
              <w:t xml:space="preserve">Projektet mbështetëse </w:t>
            </w:r>
          </w:p>
        </w:tc>
        <w:tc>
          <w:tcPr>
            <w:tcW w:w="488" w:type="pct"/>
            <w:gridSpan w:val="2"/>
            <w:tcBorders>
              <w:top w:val="single" w:sz="4" w:space="0" w:color="auto"/>
              <w:left w:val="nil"/>
              <w:bottom w:val="single" w:sz="4" w:space="0" w:color="auto"/>
              <w:right w:val="nil"/>
            </w:tcBorders>
            <w:shd w:val="clear" w:color="auto" w:fill="auto"/>
            <w:vAlign w:val="center"/>
          </w:tcPr>
          <w:p w14:paraId="123C45D1" w14:textId="77777777" w:rsidR="00C13A40" w:rsidRPr="00850B27" w:rsidRDefault="00C13A40" w:rsidP="00C13A40">
            <w:pPr>
              <w:spacing w:after="0" w:line="240" w:lineRule="auto"/>
              <w:jc w:val="center"/>
              <w:rPr>
                <w:rFonts w:ascii="Times New Roman" w:hAnsi="Times New Roman" w:cs="Times New Roman"/>
                <w:color w:val="000000"/>
                <w:lang w:eastAsia="en-GB"/>
              </w:rPr>
            </w:pPr>
            <w:r w:rsidRPr="00850B27">
              <w:rPr>
                <w:rFonts w:ascii="Times New Roman" w:hAnsi="Times New Roman" w:cs="Times New Roman"/>
                <w:color w:val="000000"/>
                <w:lang w:eastAsia="en-GB"/>
              </w:rPr>
              <w:t>MIE</w:t>
            </w:r>
          </w:p>
        </w:tc>
        <w:tc>
          <w:tcPr>
            <w:tcW w:w="488" w:type="pct"/>
            <w:gridSpan w:val="2"/>
            <w:shd w:val="clear" w:color="auto" w:fill="auto"/>
          </w:tcPr>
          <w:p w14:paraId="2D4F2863" w14:textId="77777777" w:rsidR="00C13A40" w:rsidRPr="00850B27" w:rsidRDefault="00C13A40" w:rsidP="00C13A40">
            <w:pPr>
              <w:spacing w:after="0" w:line="240" w:lineRule="auto"/>
              <w:jc w:val="center"/>
              <w:rPr>
                <w:rFonts w:ascii="Times New Roman" w:eastAsia="Calibri" w:hAnsi="Times New Roman" w:cs="Times New Roman"/>
                <w:bCs/>
              </w:rPr>
            </w:pPr>
          </w:p>
          <w:p w14:paraId="50CD200D" w14:textId="77777777" w:rsidR="00C13A40" w:rsidRPr="00850B27" w:rsidRDefault="00C13A40" w:rsidP="00C13A40">
            <w:pPr>
              <w:spacing w:after="0" w:line="240" w:lineRule="auto"/>
              <w:jc w:val="center"/>
              <w:rPr>
                <w:rFonts w:ascii="Times New Roman" w:eastAsia="Calibri" w:hAnsi="Times New Roman" w:cs="Times New Roman"/>
                <w:bCs/>
              </w:rPr>
            </w:pPr>
            <w:r w:rsidRPr="00850B27">
              <w:rPr>
                <w:rFonts w:ascii="Times New Roman" w:eastAsia="Calibri" w:hAnsi="Times New Roman" w:cs="Times New Roman"/>
                <w:bCs/>
              </w:rPr>
              <w:t>ZKM</w:t>
            </w:r>
          </w:p>
          <w:p w14:paraId="68537480" w14:textId="77777777" w:rsidR="00C13A40" w:rsidRPr="00850B27" w:rsidRDefault="00C13A40" w:rsidP="00C13A40">
            <w:pPr>
              <w:spacing w:after="0" w:line="240" w:lineRule="auto"/>
              <w:jc w:val="center"/>
              <w:rPr>
                <w:rFonts w:ascii="Times New Roman" w:eastAsia="Calibri" w:hAnsi="Times New Roman" w:cs="Times New Roman"/>
                <w:bCs/>
              </w:rPr>
            </w:pPr>
            <w:r w:rsidRPr="00850B27">
              <w:rPr>
                <w:rFonts w:ascii="Times New Roman" w:eastAsia="Calibri" w:hAnsi="Times New Roman" w:cs="Times New Roman"/>
                <w:bCs/>
              </w:rPr>
              <w:t>(ZPS), IKAP</w:t>
            </w:r>
          </w:p>
        </w:tc>
        <w:tc>
          <w:tcPr>
            <w:tcW w:w="642" w:type="pct"/>
            <w:gridSpan w:val="2"/>
            <w:shd w:val="clear" w:color="auto" w:fill="auto"/>
          </w:tcPr>
          <w:p w14:paraId="4CB2707C" w14:textId="41656E19" w:rsidR="00C13A40" w:rsidRDefault="00D92628" w:rsidP="00C13A40">
            <w:pPr>
              <w:spacing w:after="0" w:line="240" w:lineRule="auto"/>
              <w:jc w:val="left"/>
              <w:rPr>
                <w:rFonts w:ascii="Times New Roman" w:eastAsia="Calibri" w:hAnsi="Times New Roman" w:cs="Times New Roman"/>
                <w:bCs/>
              </w:rPr>
            </w:pPr>
            <w:r>
              <w:rPr>
                <w:rFonts w:ascii="Times New Roman" w:eastAsia="Calibri" w:hAnsi="Times New Roman" w:cs="Times New Roman"/>
                <w:bCs/>
              </w:rPr>
              <w:t xml:space="preserve">Rreth 100 zyrtarë </w:t>
            </w:r>
            <w:r w:rsidRPr="00850B27">
              <w:rPr>
                <w:rFonts w:ascii="Times New Roman" w:eastAsia="Calibri" w:hAnsi="Times New Roman" w:cs="Times New Roman"/>
                <w:bCs/>
              </w:rPr>
              <w:t>nga</w:t>
            </w:r>
            <w:r>
              <w:rPr>
                <w:rFonts w:ascii="Times New Roman" w:eastAsia="Calibri" w:hAnsi="Times New Roman" w:cs="Times New Roman"/>
                <w:bCs/>
              </w:rPr>
              <w:t xml:space="preserve"> ML </w:t>
            </w:r>
            <w:r w:rsidR="00C13A40" w:rsidRPr="00850B27">
              <w:rPr>
                <w:rFonts w:ascii="Times New Roman" w:eastAsia="Calibri" w:hAnsi="Times New Roman" w:cs="Times New Roman"/>
                <w:bCs/>
              </w:rPr>
              <w:t xml:space="preserve">të </w:t>
            </w:r>
            <w:r w:rsidR="00C13A40">
              <w:rPr>
                <w:rFonts w:ascii="Times New Roman" w:eastAsia="Calibri" w:hAnsi="Times New Roman" w:cs="Times New Roman"/>
                <w:bCs/>
              </w:rPr>
              <w:t>trajnu</w:t>
            </w:r>
            <w:r>
              <w:rPr>
                <w:rFonts w:ascii="Times New Roman" w:eastAsia="Calibri" w:hAnsi="Times New Roman" w:cs="Times New Roman"/>
                <w:bCs/>
              </w:rPr>
              <w:t>a</w:t>
            </w:r>
            <w:r w:rsidR="00C13A40">
              <w:rPr>
                <w:rFonts w:ascii="Times New Roman" w:eastAsia="Calibri" w:hAnsi="Times New Roman" w:cs="Times New Roman"/>
                <w:bCs/>
              </w:rPr>
              <w:t>r</w:t>
            </w:r>
            <w:r>
              <w:rPr>
                <w:rFonts w:ascii="Times New Roman" w:eastAsia="Calibri" w:hAnsi="Times New Roman" w:cs="Times New Roman"/>
                <w:bCs/>
              </w:rPr>
              <w:t>.</w:t>
            </w:r>
            <w:r w:rsidR="00C13A40">
              <w:rPr>
                <w:rFonts w:ascii="Times New Roman" w:eastAsia="Calibri" w:hAnsi="Times New Roman" w:cs="Times New Roman"/>
                <w:bCs/>
              </w:rPr>
              <w:t xml:space="preserve"> </w:t>
            </w:r>
          </w:p>
          <w:p w14:paraId="64A95446" w14:textId="0F1CABF5" w:rsidR="00C13A40" w:rsidRPr="00E35D71" w:rsidRDefault="00C13A40" w:rsidP="00C13A40">
            <w:pPr>
              <w:spacing w:after="0" w:line="240" w:lineRule="auto"/>
              <w:jc w:val="left"/>
              <w:rPr>
                <w:rFonts w:ascii="Times New Roman" w:eastAsia="Calibri" w:hAnsi="Times New Roman" w:cs="Times New Roman"/>
                <w:bCs/>
              </w:rPr>
            </w:pPr>
          </w:p>
        </w:tc>
      </w:tr>
      <w:tr w:rsidR="00C13A40" w:rsidRPr="00850B27" w14:paraId="1DA1ADF1" w14:textId="77777777" w:rsidTr="007D1407">
        <w:trPr>
          <w:gridAfter w:val="1"/>
          <w:wAfter w:w="33" w:type="pct"/>
          <w:trHeight w:val="1358"/>
          <w:jc w:val="center"/>
        </w:trPr>
        <w:tc>
          <w:tcPr>
            <w:tcW w:w="1603" w:type="pct"/>
            <w:shd w:val="clear" w:color="auto" w:fill="auto"/>
          </w:tcPr>
          <w:p w14:paraId="6EBECFA3" w14:textId="76319DA4" w:rsidR="00C13A40" w:rsidRPr="00987F9C" w:rsidRDefault="00C13A40" w:rsidP="00C13A40">
            <w:pPr>
              <w:pStyle w:val="ListParagraph"/>
              <w:numPr>
                <w:ilvl w:val="0"/>
                <w:numId w:val="7"/>
              </w:numPr>
              <w:spacing w:after="0" w:line="240" w:lineRule="auto"/>
              <w:ind w:left="162" w:hanging="252"/>
              <w:rPr>
                <w:rFonts w:ascii="Times New Roman" w:hAnsi="Times New Roman"/>
                <w:sz w:val="24"/>
                <w:szCs w:val="24"/>
              </w:rPr>
            </w:pPr>
            <w:r w:rsidRPr="00850B27">
              <w:rPr>
                <w:rFonts w:ascii="Times New Roman" w:hAnsi="Times New Roman"/>
                <w:sz w:val="24"/>
                <w:szCs w:val="24"/>
              </w:rPr>
              <w:t>Organizimi dhe ofrimi i trajnimeve për ngritjen e kapaciteteve të administratës për menaxhimin e ndihmës së jashtme, si  pjesë e rregullt e programeve të ofruara nga IKAP.</w:t>
            </w:r>
          </w:p>
        </w:tc>
        <w:tc>
          <w:tcPr>
            <w:tcW w:w="558" w:type="pct"/>
            <w:gridSpan w:val="2"/>
            <w:shd w:val="clear" w:color="auto" w:fill="auto"/>
          </w:tcPr>
          <w:p w14:paraId="29308C7D" w14:textId="12EE365A" w:rsidR="00C13A40" w:rsidRPr="00850B27" w:rsidRDefault="00C13A40" w:rsidP="00C13A40">
            <w:pPr>
              <w:spacing w:after="0" w:line="240" w:lineRule="auto"/>
              <w:rPr>
                <w:rFonts w:ascii="Times New Roman" w:eastAsia="Calibri" w:hAnsi="Times New Roman" w:cs="Times New Roman"/>
                <w:bCs/>
              </w:rPr>
            </w:pPr>
            <w:r w:rsidRPr="00850B27">
              <w:rPr>
                <w:rFonts w:ascii="Times New Roman" w:eastAsia="Calibri" w:hAnsi="Times New Roman" w:cs="Times New Roman"/>
                <w:bCs/>
              </w:rPr>
              <w:t>TM4 20</w:t>
            </w:r>
            <w:r>
              <w:rPr>
                <w:rFonts w:ascii="Times New Roman" w:eastAsia="Calibri" w:hAnsi="Times New Roman" w:cs="Times New Roman"/>
                <w:bCs/>
              </w:rPr>
              <w:t>20</w:t>
            </w:r>
            <w:r w:rsidRPr="00850B27">
              <w:rPr>
                <w:rFonts w:ascii="Times New Roman" w:eastAsia="Calibri" w:hAnsi="Times New Roman" w:cs="Times New Roman"/>
                <w:bCs/>
              </w:rPr>
              <w:t xml:space="preserve"> vazhdon TM4 20</w:t>
            </w:r>
            <w:r>
              <w:rPr>
                <w:rFonts w:ascii="Times New Roman" w:eastAsia="Calibri" w:hAnsi="Times New Roman" w:cs="Times New Roman"/>
                <w:bCs/>
              </w:rPr>
              <w:t>21</w:t>
            </w:r>
          </w:p>
        </w:tc>
        <w:tc>
          <w:tcPr>
            <w:tcW w:w="593" w:type="pct"/>
            <w:shd w:val="clear" w:color="auto" w:fill="auto"/>
          </w:tcPr>
          <w:p w14:paraId="468A5D05" w14:textId="1951802B" w:rsidR="00C13A40" w:rsidRPr="00850B27" w:rsidRDefault="00C13A40" w:rsidP="00C13A40">
            <w:pPr>
              <w:spacing w:after="0" w:line="240" w:lineRule="auto"/>
              <w:rPr>
                <w:rFonts w:ascii="Times New Roman" w:eastAsia="Calibri" w:hAnsi="Times New Roman" w:cs="Times New Roman"/>
                <w:bCs/>
              </w:rPr>
            </w:pPr>
            <w:r w:rsidRPr="00C8659B">
              <w:rPr>
                <w:rFonts w:ascii="Times New Roman" w:eastAsia="Calibri" w:hAnsi="Times New Roman" w:cs="Times New Roman"/>
                <w:bCs/>
              </w:rPr>
              <w:t>€</w:t>
            </w:r>
            <w:r>
              <w:rPr>
                <w:rFonts w:ascii="Times New Roman" w:eastAsia="Calibri" w:hAnsi="Times New Roman" w:cs="Times New Roman"/>
                <w:bCs/>
              </w:rPr>
              <w:t xml:space="preserve"> </w:t>
            </w:r>
            <w:r w:rsidRPr="00850B27">
              <w:rPr>
                <w:rFonts w:ascii="Times New Roman" w:eastAsia="Calibri" w:hAnsi="Times New Roman" w:cs="Times New Roman"/>
                <w:bCs/>
              </w:rPr>
              <w:t xml:space="preserve">20,000  </w:t>
            </w:r>
          </w:p>
          <w:p w14:paraId="451F58D7" w14:textId="77777777" w:rsidR="00C13A40" w:rsidRPr="00850B27" w:rsidRDefault="00C13A40" w:rsidP="00C13A40">
            <w:pPr>
              <w:spacing w:after="0" w:line="240" w:lineRule="auto"/>
              <w:rPr>
                <w:rFonts w:ascii="Times New Roman" w:eastAsia="Calibri" w:hAnsi="Times New Roman" w:cs="Times New Roman"/>
                <w:bCs/>
              </w:rPr>
            </w:pPr>
          </w:p>
          <w:p w14:paraId="5EA009A5" w14:textId="77777777" w:rsidR="00C13A40" w:rsidRPr="00850B27" w:rsidRDefault="00C13A40" w:rsidP="00C13A40">
            <w:pPr>
              <w:spacing w:after="0" w:line="240" w:lineRule="auto"/>
              <w:rPr>
                <w:rFonts w:ascii="Times New Roman" w:eastAsia="Calibri" w:hAnsi="Times New Roman" w:cs="Times New Roman"/>
                <w:bCs/>
              </w:rPr>
            </w:pPr>
          </w:p>
        </w:tc>
        <w:tc>
          <w:tcPr>
            <w:tcW w:w="595" w:type="pct"/>
            <w:tcBorders>
              <w:top w:val="single" w:sz="8" w:space="0" w:color="auto"/>
              <w:left w:val="single" w:sz="8" w:space="0" w:color="auto"/>
              <w:bottom w:val="single" w:sz="8" w:space="0" w:color="000000"/>
              <w:right w:val="single" w:sz="8" w:space="0" w:color="auto"/>
            </w:tcBorders>
            <w:shd w:val="clear" w:color="auto" w:fill="auto"/>
            <w:vAlign w:val="center"/>
          </w:tcPr>
          <w:p w14:paraId="3C9EDB1B" w14:textId="77777777" w:rsidR="00C13A40" w:rsidRPr="00850B27" w:rsidRDefault="00C13A40" w:rsidP="00C13A40">
            <w:pPr>
              <w:rPr>
                <w:rFonts w:ascii="Times New Roman" w:hAnsi="Times New Roman" w:cs="Times New Roman"/>
                <w:color w:val="000000"/>
              </w:rPr>
            </w:pPr>
            <w:r w:rsidRPr="00850B27">
              <w:rPr>
                <w:rFonts w:ascii="Times New Roman" w:hAnsi="Times New Roman" w:cs="Times New Roman"/>
                <w:color w:val="000000"/>
              </w:rPr>
              <w:t>GAP</w:t>
            </w:r>
          </w:p>
          <w:p w14:paraId="35485E52" w14:textId="77777777" w:rsidR="00C13A40" w:rsidRPr="00850B27" w:rsidRDefault="00C13A40" w:rsidP="00C13A40">
            <w:pPr>
              <w:rPr>
                <w:rFonts w:ascii="Times New Roman" w:hAnsi="Times New Roman" w:cs="Times New Roman"/>
                <w:color w:val="000000"/>
              </w:rPr>
            </w:pPr>
          </w:p>
          <w:p w14:paraId="34573C84" w14:textId="77777777" w:rsidR="00C13A40" w:rsidRPr="00850B27" w:rsidRDefault="00C13A40" w:rsidP="00C13A40">
            <w:pPr>
              <w:rPr>
                <w:rFonts w:ascii="Times New Roman" w:hAnsi="Times New Roman" w:cs="Times New Roman"/>
                <w:color w:val="000000"/>
              </w:rPr>
            </w:pPr>
          </w:p>
        </w:tc>
        <w:tc>
          <w:tcPr>
            <w:tcW w:w="488" w:type="pct"/>
            <w:gridSpan w:val="2"/>
            <w:tcBorders>
              <w:top w:val="single" w:sz="4" w:space="0" w:color="auto"/>
              <w:left w:val="nil"/>
              <w:bottom w:val="single" w:sz="4" w:space="0" w:color="auto"/>
              <w:right w:val="nil"/>
            </w:tcBorders>
            <w:shd w:val="clear" w:color="auto" w:fill="auto"/>
            <w:vAlign w:val="center"/>
          </w:tcPr>
          <w:p w14:paraId="11B96DCC" w14:textId="77777777" w:rsidR="00C13A40" w:rsidRPr="00850B27" w:rsidRDefault="00C13A40" w:rsidP="00C13A40">
            <w:pPr>
              <w:spacing w:after="0" w:line="240" w:lineRule="auto"/>
              <w:jc w:val="center"/>
              <w:rPr>
                <w:rFonts w:ascii="Times New Roman" w:hAnsi="Times New Roman" w:cs="Times New Roman"/>
                <w:color w:val="000000"/>
                <w:lang w:eastAsia="en-GB"/>
              </w:rPr>
            </w:pPr>
            <w:r w:rsidRPr="00850B27">
              <w:rPr>
                <w:rFonts w:ascii="Times New Roman" w:hAnsi="Times New Roman" w:cs="Times New Roman"/>
                <w:color w:val="000000"/>
                <w:lang w:eastAsia="en-GB"/>
              </w:rPr>
              <w:t>MIE</w:t>
            </w:r>
          </w:p>
        </w:tc>
        <w:tc>
          <w:tcPr>
            <w:tcW w:w="488" w:type="pct"/>
            <w:gridSpan w:val="2"/>
            <w:shd w:val="clear" w:color="auto" w:fill="auto"/>
          </w:tcPr>
          <w:p w14:paraId="11B5D66C" w14:textId="77777777" w:rsidR="00C13A40" w:rsidRPr="00850B27" w:rsidRDefault="00C13A40" w:rsidP="00C13A40">
            <w:pPr>
              <w:spacing w:after="0" w:line="240" w:lineRule="auto"/>
              <w:jc w:val="center"/>
              <w:rPr>
                <w:rFonts w:ascii="Times New Roman" w:eastAsia="Calibri" w:hAnsi="Times New Roman" w:cs="Times New Roman"/>
                <w:bCs/>
              </w:rPr>
            </w:pPr>
          </w:p>
          <w:p w14:paraId="07EFA044" w14:textId="77777777" w:rsidR="00C13A40" w:rsidRPr="00850B27" w:rsidRDefault="00C13A40" w:rsidP="00C13A40">
            <w:pPr>
              <w:spacing w:after="0" w:line="240" w:lineRule="auto"/>
              <w:jc w:val="center"/>
              <w:rPr>
                <w:rFonts w:ascii="Times New Roman" w:eastAsia="Calibri" w:hAnsi="Times New Roman" w:cs="Times New Roman"/>
                <w:bCs/>
              </w:rPr>
            </w:pPr>
          </w:p>
          <w:p w14:paraId="0EE3F891" w14:textId="77777777" w:rsidR="00C13A40" w:rsidRPr="00850B27" w:rsidRDefault="00C13A40" w:rsidP="00C13A40">
            <w:pPr>
              <w:spacing w:after="0" w:line="240" w:lineRule="auto"/>
              <w:jc w:val="center"/>
              <w:rPr>
                <w:rFonts w:ascii="Times New Roman" w:eastAsia="Calibri" w:hAnsi="Times New Roman" w:cs="Times New Roman"/>
                <w:bCs/>
              </w:rPr>
            </w:pPr>
            <w:r w:rsidRPr="00850B27">
              <w:rPr>
                <w:rFonts w:ascii="Times New Roman" w:eastAsia="Calibri" w:hAnsi="Times New Roman" w:cs="Times New Roman"/>
                <w:bCs/>
              </w:rPr>
              <w:t>IKAP, MF</w:t>
            </w:r>
          </w:p>
        </w:tc>
        <w:tc>
          <w:tcPr>
            <w:tcW w:w="642" w:type="pct"/>
            <w:gridSpan w:val="2"/>
            <w:shd w:val="clear" w:color="auto" w:fill="auto"/>
          </w:tcPr>
          <w:p w14:paraId="5AC39E6D" w14:textId="527BC2C5" w:rsidR="00C13A40" w:rsidRPr="00850B27" w:rsidRDefault="00C13A40" w:rsidP="00C13A40">
            <w:pPr>
              <w:spacing w:after="0" w:line="240" w:lineRule="auto"/>
              <w:rPr>
                <w:rFonts w:ascii="Times New Roman" w:eastAsia="Calibri" w:hAnsi="Times New Roman" w:cs="Times New Roman"/>
                <w:b/>
                <w:bCs/>
              </w:rPr>
            </w:pPr>
            <w:r w:rsidRPr="00850B27">
              <w:rPr>
                <w:rFonts w:ascii="Times New Roman" w:eastAsia="Calibri" w:hAnsi="Times New Roman" w:cs="Times New Roman"/>
                <w:bCs/>
              </w:rPr>
              <w:t>Plan-programi i trajnimit, dhe numri i zyrtarëve të trajnuar.</w:t>
            </w:r>
          </w:p>
        </w:tc>
      </w:tr>
    </w:tbl>
    <w:p w14:paraId="59BF705D" w14:textId="77777777" w:rsidR="00A03438" w:rsidRPr="00850B27" w:rsidRDefault="00A03438" w:rsidP="00A03438">
      <w:pPr>
        <w:rPr>
          <w:rFonts w:ascii="Times New Roman" w:hAnsi="Times New Roman" w:cs="Times New Roman"/>
        </w:rPr>
      </w:pPr>
    </w:p>
    <w:p w14:paraId="4D0EE51E" w14:textId="5A4DA92B" w:rsidR="00A03438" w:rsidRPr="00850B27" w:rsidRDefault="00A03438" w:rsidP="00A03438">
      <w:pPr>
        <w:tabs>
          <w:tab w:val="left" w:pos="5445"/>
        </w:tabs>
        <w:rPr>
          <w:rFonts w:ascii="Times New Roman" w:hAnsi="Times New Roman" w:cs="Times New Roman"/>
        </w:rPr>
        <w:sectPr w:rsidR="00A03438" w:rsidRPr="00850B27" w:rsidSect="00A03438">
          <w:footerReference w:type="even" r:id="rId8"/>
          <w:footerReference w:type="default" r:id="rId9"/>
          <w:pgSz w:w="15840" w:h="12240" w:orient="landscape" w:code="1"/>
          <w:pgMar w:top="1440" w:right="1440" w:bottom="1440" w:left="1440" w:header="720" w:footer="720" w:gutter="0"/>
          <w:cols w:space="720"/>
          <w:docGrid w:linePitch="360"/>
        </w:sectPr>
      </w:pPr>
    </w:p>
    <w:p w14:paraId="1E32B46C" w14:textId="15F86C0E" w:rsidR="001D71B6" w:rsidRPr="00850B27" w:rsidRDefault="001D71B6" w:rsidP="001D71B6">
      <w:pPr>
        <w:rPr>
          <w:rFonts w:ascii="Times New Roman" w:hAnsi="Times New Roman" w:cs="Times New Roman"/>
        </w:rPr>
      </w:pPr>
    </w:p>
    <w:sectPr w:rsidR="001D71B6" w:rsidRPr="00850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6A018" w14:textId="77777777" w:rsidR="004F3F2B" w:rsidRDefault="004F3F2B" w:rsidP="00A03438">
      <w:pPr>
        <w:spacing w:after="0" w:line="240" w:lineRule="auto"/>
      </w:pPr>
      <w:r>
        <w:separator/>
      </w:r>
    </w:p>
  </w:endnote>
  <w:endnote w:type="continuationSeparator" w:id="0">
    <w:p w14:paraId="5E41FBF8" w14:textId="77777777" w:rsidR="004F3F2B" w:rsidRDefault="004F3F2B" w:rsidP="00A0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Uighur">
    <w:altName w:val="Times New Roman"/>
    <w:charset w:val="B2"/>
    <w:family w:val="auto"/>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79780395"/>
      <w:docPartObj>
        <w:docPartGallery w:val="Page Numbers (Bottom of Page)"/>
        <w:docPartUnique/>
      </w:docPartObj>
    </w:sdtPr>
    <w:sdtContent>
      <w:p w14:paraId="69BAB74A" w14:textId="6ACFB498" w:rsidR="001872CA" w:rsidRDefault="001872CA" w:rsidP="004D15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F8C6A" w14:textId="77777777" w:rsidR="001872CA" w:rsidRDefault="001872CA" w:rsidP="00EC0D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3378591"/>
      <w:docPartObj>
        <w:docPartGallery w:val="Page Numbers (Bottom of Page)"/>
        <w:docPartUnique/>
      </w:docPartObj>
    </w:sdtPr>
    <w:sdtContent>
      <w:p w14:paraId="784E77D7" w14:textId="1E79ACFC" w:rsidR="001872CA" w:rsidRDefault="001872CA" w:rsidP="004D15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7C78">
          <w:rPr>
            <w:rStyle w:val="PageNumber"/>
            <w:noProof/>
          </w:rPr>
          <w:t>13</w:t>
        </w:r>
        <w:r>
          <w:rPr>
            <w:rStyle w:val="PageNumber"/>
          </w:rPr>
          <w:fldChar w:fldCharType="end"/>
        </w:r>
      </w:p>
    </w:sdtContent>
  </w:sdt>
  <w:p w14:paraId="5EF1AB88" w14:textId="77777777" w:rsidR="001872CA" w:rsidRDefault="001872CA" w:rsidP="00EC0D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09625" w14:textId="77777777" w:rsidR="004F3F2B" w:rsidRDefault="004F3F2B" w:rsidP="00A03438">
      <w:pPr>
        <w:spacing w:after="0" w:line="240" w:lineRule="auto"/>
      </w:pPr>
      <w:r>
        <w:separator/>
      </w:r>
    </w:p>
  </w:footnote>
  <w:footnote w:type="continuationSeparator" w:id="0">
    <w:p w14:paraId="6E437D81" w14:textId="77777777" w:rsidR="004F3F2B" w:rsidRDefault="004F3F2B" w:rsidP="00A03438">
      <w:pPr>
        <w:spacing w:after="0" w:line="240" w:lineRule="auto"/>
      </w:pPr>
      <w:r>
        <w:continuationSeparator/>
      </w:r>
    </w:p>
  </w:footnote>
  <w:footnote w:id="1">
    <w:p w14:paraId="716B8C05" w14:textId="77777777" w:rsidR="001872CA" w:rsidRPr="00E02C28" w:rsidRDefault="001872CA" w:rsidP="00A03438">
      <w:pPr>
        <w:pStyle w:val="FootnoteText"/>
        <w:rPr>
          <w:rFonts w:ascii="Times New Roman" w:hAnsi="Times New Roman"/>
        </w:rPr>
      </w:pPr>
      <w:r w:rsidRPr="00E02C28">
        <w:rPr>
          <w:rStyle w:val="FootnoteReference"/>
          <w:rFonts w:ascii="Times New Roman" w:eastAsia="MS Mincho" w:hAnsi="Times New Roman"/>
        </w:rPr>
        <w:footnoteRef/>
      </w:r>
      <w:r w:rsidRPr="00E02C28">
        <w:rPr>
          <w:rFonts w:ascii="Times New Roman" w:hAnsi="Times New Roman"/>
        </w:rPr>
        <w:t xml:space="preserve"> Ky është vlerësim preliminar bazuar në numrin e aktiviteteve dhe masave të SKZH-së të cilat janë në proces të zbatimit, një vlerësim më i plotë do të bëhet në momentin e finalizimit të Udhërrëfyesit për Zbatimin e SKZH-së</w:t>
      </w:r>
    </w:p>
  </w:footnote>
  <w:footnote w:id="2">
    <w:p w14:paraId="45E79AF8" w14:textId="77777777" w:rsidR="001872CA" w:rsidRPr="00E02C28" w:rsidRDefault="001872CA" w:rsidP="00A03438">
      <w:pPr>
        <w:pStyle w:val="FootnoteText"/>
        <w:rPr>
          <w:rFonts w:ascii="Times New Roman" w:hAnsi="Times New Roman"/>
          <w:lang w:val="en-US"/>
        </w:rPr>
      </w:pPr>
      <w:r w:rsidRPr="00E02C28">
        <w:rPr>
          <w:rFonts w:ascii="Times New Roman" w:hAnsi="Times New Roman"/>
        </w:rPr>
        <w:footnoteRef/>
      </w:r>
      <w:r w:rsidRPr="00E02C28">
        <w:rPr>
          <w:rFonts w:ascii="Times New Roman" w:hAnsi="Times New Roman"/>
        </w:rPr>
        <w:t xml:space="preserve"> Ky aktivitet figuron po</w:t>
      </w:r>
      <w:r>
        <w:rPr>
          <w:rFonts w:ascii="Times New Roman" w:hAnsi="Times New Roman"/>
        </w:rPr>
        <w:t xml:space="preserve"> </w:t>
      </w:r>
      <w:r w:rsidRPr="00E02C28">
        <w:rPr>
          <w:rFonts w:ascii="Times New Roman" w:hAnsi="Times New Roman"/>
        </w:rPr>
        <w:t>ashtu edhe në Strategjinë për Reformën e Menaxhimit të Financave Publike Objektivi (4) ku flitet për avancimin e mëtejmë të rolit të KASH si dokument ndërlidhës ndërmjet Strategjive Kombëtare dhe planifikimit të buxhetit për tre vitet ardhshme.</w:t>
      </w:r>
    </w:p>
  </w:footnote>
  <w:footnote w:id="3">
    <w:p w14:paraId="6130FF5F" w14:textId="77777777" w:rsidR="001872CA" w:rsidRPr="00E02C28" w:rsidRDefault="001872CA" w:rsidP="00A03438">
      <w:pPr>
        <w:pStyle w:val="FootnoteText"/>
        <w:rPr>
          <w:rFonts w:ascii="Times New Roman" w:hAnsi="Times New Roman"/>
        </w:rPr>
      </w:pPr>
      <w:r w:rsidRPr="00E02C28">
        <w:rPr>
          <w:rStyle w:val="FootnoteReference"/>
          <w:rFonts w:ascii="Times New Roman" w:eastAsia="MS Mincho" w:hAnsi="Times New Roman"/>
        </w:rPr>
        <w:footnoteRef/>
      </w:r>
      <w:r w:rsidRPr="00E02C28">
        <w:rPr>
          <w:rFonts w:ascii="Times New Roman" w:hAnsi="Times New Roman"/>
        </w:rPr>
        <w:t xml:space="preserve"> Duhet të bëhet vlerësim i mbulimit të masave afatshkurtra të PKZMSA-së në KASH </w:t>
      </w:r>
    </w:p>
  </w:footnote>
  <w:footnote w:id="4">
    <w:p w14:paraId="39D036C0" w14:textId="77777777" w:rsidR="001872CA" w:rsidRPr="00E02C28" w:rsidRDefault="001872CA" w:rsidP="00A03438">
      <w:pPr>
        <w:pStyle w:val="FootnoteText"/>
        <w:rPr>
          <w:rFonts w:ascii="Times New Roman" w:hAnsi="Times New Roman"/>
        </w:rPr>
      </w:pPr>
      <w:r w:rsidRPr="00E02C28">
        <w:rPr>
          <w:rStyle w:val="FootnoteReference"/>
          <w:rFonts w:ascii="Times New Roman" w:eastAsia="MS Mincho" w:hAnsi="Times New Roman"/>
        </w:rPr>
        <w:footnoteRef/>
      </w:r>
      <w:r w:rsidRPr="00E02C28">
        <w:rPr>
          <w:rFonts w:ascii="Times New Roman" w:hAnsi="Times New Roman"/>
        </w:rPr>
        <w:t xml:space="preserve"> Kjo duhet të përfshij</w:t>
      </w:r>
      <w:r>
        <w:rPr>
          <w:rFonts w:ascii="Times New Roman" w:hAnsi="Times New Roman"/>
        </w:rPr>
        <w:t>ë</w:t>
      </w:r>
      <w:r w:rsidRPr="00E02C28">
        <w:rPr>
          <w:rFonts w:ascii="Times New Roman" w:hAnsi="Times New Roman"/>
        </w:rPr>
        <w:t xml:space="preserve"> Programin për Investime Publike dhe Listën e Projekteve Prioritare, të cilat janë të reflektuara në kuadër të klauzolës së investimeve </w:t>
      </w:r>
    </w:p>
  </w:footnote>
  <w:footnote w:id="5">
    <w:p w14:paraId="03D13AD2" w14:textId="77777777" w:rsidR="001872CA" w:rsidRPr="00E02C28" w:rsidRDefault="001872CA" w:rsidP="00A03438">
      <w:pPr>
        <w:pStyle w:val="FootnoteText"/>
        <w:rPr>
          <w:rFonts w:ascii="Times New Roman" w:hAnsi="Times New Roman"/>
        </w:rPr>
      </w:pPr>
      <w:r w:rsidRPr="00E02C28">
        <w:rPr>
          <w:rStyle w:val="FootnoteReference"/>
          <w:rFonts w:ascii="Times New Roman" w:eastAsia="MS Mincho" w:hAnsi="Times New Roman"/>
        </w:rPr>
        <w:footnoteRef/>
      </w:r>
      <w:r w:rsidRPr="00E02C28">
        <w:rPr>
          <w:rFonts w:ascii="Times New Roman" w:hAnsi="Times New Roman"/>
        </w:rPr>
        <w:t xml:space="preserve"> Vlera bazë është marr për vitin 2015, për shkak se viti 2016 është viti i parë i zbatimit të PKZMSA-së dhe nuk mund të vlerësohet se sa janë bartur në vitin vijues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5BAA"/>
    <w:multiLevelType w:val="hybridMultilevel"/>
    <w:tmpl w:val="DA3A97FE"/>
    <w:lvl w:ilvl="0" w:tplc="0EDED8C6">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60C2360"/>
    <w:multiLevelType w:val="hybridMultilevel"/>
    <w:tmpl w:val="218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758D0"/>
    <w:multiLevelType w:val="hybridMultilevel"/>
    <w:tmpl w:val="6E263334"/>
    <w:lvl w:ilvl="0" w:tplc="57245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4712D"/>
    <w:multiLevelType w:val="hybridMultilevel"/>
    <w:tmpl w:val="8820C774"/>
    <w:lvl w:ilvl="0" w:tplc="04090001">
      <w:start w:val="1"/>
      <w:numFmt w:val="bullet"/>
      <w:lvlText w:val=""/>
      <w:lvlJc w:val="left"/>
      <w:pPr>
        <w:ind w:left="360" w:hanging="360"/>
      </w:pPr>
      <w:rPr>
        <w:rFonts w:ascii="Symbol" w:hAnsi="Symbol" w:hint="default"/>
        <w:color w:val="FFFFFF" w:themeColor="background1"/>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4">
    <w:nsid w:val="1B7A4619"/>
    <w:multiLevelType w:val="hybridMultilevel"/>
    <w:tmpl w:val="6E263334"/>
    <w:lvl w:ilvl="0" w:tplc="57245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2208F"/>
    <w:multiLevelType w:val="hybridMultilevel"/>
    <w:tmpl w:val="9FA4F4DA"/>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D196D76"/>
    <w:multiLevelType w:val="hybridMultilevel"/>
    <w:tmpl w:val="72FED2F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22FC4C88"/>
    <w:multiLevelType w:val="hybridMultilevel"/>
    <w:tmpl w:val="218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41F79"/>
    <w:multiLevelType w:val="hybridMultilevel"/>
    <w:tmpl w:val="28B63CD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293F0A2B"/>
    <w:multiLevelType w:val="hybridMultilevel"/>
    <w:tmpl w:val="902EAF20"/>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2AC32DFB"/>
    <w:multiLevelType w:val="hybridMultilevel"/>
    <w:tmpl w:val="50BC8DE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2AFB2CE3"/>
    <w:multiLevelType w:val="hybridMultilevel"/>
    <w:tmpl w:val="44783D24"/>
    <w:lvl w:ilvl="0" w:tplc="04090001">
      <w:start w:val="1"/>
      <w:numFmt w:val="bullet"/>
      <w:lvlText w:val=""/>
      <w:lvlJc w:val="left"/>
      <w:pPr>
        <w:ind w:left="360" w:hanging="360"/>
      </w:pPr>
      <w:rPr>
        <w:rFonts w:ascii="Symbol" w:hAnsi="Symbol" w:hint="default"/>
        <w:color w:val="FFFFFF" w:themeColor="background1"/>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2">
    <w:nsid w:val="349327C9"/>
    <w:multiLevelType w:val="multilevel"/>
    <w:tmpl w:val="6E2633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716636"/>
    <w:multiLevelType w:val="hybridMultilevel"/>
    <w:tmpl w:val="218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1263A"/>
    <w:multiLevelType w:val="hybridMultilevel"/>
    <w:tmpl w:val="6E263334"/>
    <w:lvl w:ilvl="0" w:tplc="57245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D346A"/>
    <w:multiLevelType w:val="hybridMultilevel"/>
    <w:tmpl w:val="1D84D07A"/>
    <w:lvl w:ilvl="0" w:tplc="04090001">
      <w:start w:val="1"/>
      <w:numFmt w:val="bullet"/>
      <w:lvlText w:val=""/>
      <w:lvlJc w:val="left"/>
      <w:pPr>
        <w:ind w:left="360" w:hanging="360"/>
      </w:pPr>
      <w:rPr>
        <w:rFonts w:ascii="Symbol" w:hAnsi="Symbol" w:hint="default"/>
        <w:color w:val="FFFFFF" w:themeColor="background1"/>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6">
    <w:nsid w:val="3FB66F38"/>
    <w:multiLevelType w:val="hybridMultilevel"/>
    <w:tmpl w:val="200E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DB6FDA"/>
    <w:multiLevelType w:val="hybridMultilevel"/>
    <w:tmpl w:val="91B097E2"/>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404B43F8"/>
    <w:multiLevelType w:val="hybridMultilevel"/>
    <w:tmpl w:val="937EF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14E4F"/>
    <w:multiLevelType w:val="hybridMultilevel"/>
    <w:tmpl w:val="C6146AE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41A10F92"/>
    <w:multiLevelType w:val="hybridMultilevel"/>
    <w:tmpl w:val="08F4EE4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4C77328B"/>
    <w:multiLevelType w:val="hybridMultilevel"/>
    <w:tmpl w:val="6F58066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56012306"/>
    <w:multiLevelType w:val="hybridMultilevel"/>
    <w:tmpl w:val="6E263334"/>
    <w:lvl w:ilvl="0" w:tplc="57245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F7ED8"/>
    <w:multiLevelType w:val="hybridMultilevel"/>
    <w:tmpl w:val="FF90CB3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5CB56119"/>
    <w:multiLevelType w:val="hybridMultilevel"/>
    <w:tmpl w:val="9BD8131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5E437680"/>
    <w:multiLevelType w:val="hybridMultilevel"/>
    <w:tmpl w:val="218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B167D8"/>
    <w:multiLevelType w:val="hybridMultilevel"/>
    <w:tmpl w:val="D05E55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18373D"/>
    <w:multiLevelType w:val="hybridMultilevel"/>
    <w:tmpl w:val="C016912A"/>
    <w:lvl w:ilvl="0" w:tplc="04090001">
      <w:start w:val="1"/>
      <w:numFmt w:val="bullet"/>
      <w:lvlText w:val=""/>
      <w:lvlJc w:val="left"/>
      <w:pPr>
        <w:ind w:left="360" w:hanging="360"/>
      </w:pPr>
      <w:rPr>
        <w:rFonts w:ascii="Symbol" w:hAnsi="Symbol" w:hint="default"/>
        <w:color w:val="FFFFFF" w:themeColor="background1"/>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8">
    <w:nsid w:val="6EFF6918"/>
    <w:multiLevelType w:val="hybridMultilevel"/>
    <w:tmpl w:val="218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255AE"/>
    <w:multiLevelType w:val="hybridMultilevel"/>
    <w:tmpl w:val="714CD606"/>
    <w:lvl w:ilvl="0" w:tplc="033464A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C4DBF"/>
    <w:multiLevelType w:val="hybridMultilevel"/>
    <w:tmpl w:val="6186E3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60DEC"/>
    <w:multiLevelType w:val="hybridMultilevel"/>
    <w:tmpl w:val="6E263334"/>
    <w:lvl w:ilvl="0" w:tplc="57245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244B1D"/>
    <w:multiLevelType w:val="multilevel"/>
    <w:tmpl w:val="D1F427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290B00"/>
    <w:multiLevelType w:val="hybridMultilevel"/>
    <w:tmpl w:val="2B3E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0"/>
  </w:num>
  <w:num w:numId="4">
    <w:abstractNumId w:val="25"/>
  </w:num>
  <w:num w:numId="5">
    <w:abstractNumId w:val="27"/>
  </w:num>
  <w:num w:numId="6">
    <w:abstractNumId w:val="31"/>
  </w:num>
  <w:num w:numId="7">
    <w:abstractNumId w:val="14"/>
  </w:num>
  <w:num w:numId="8">
    <w:abstractNumId w:val="4"/>
  </w:num>
  <w:num w:numId="9">
    <w:abstractNumId w:val="22"/>
  </w:num>
  <w:num w:numId="10">
    <w:abstractNumId w:val="2"/>
  </w:num>
  <w:num w:numId="11">
    <w:abstractNumId w:val="13"/>
  </w:num>
  <w:num w:numId="12">
    <w:abstractNumId w:val="28"/>
  </w:num>
  <w:num w:numId="13">
    <w:abstractNumId w:val="1"/>
  </w:num>
  <w:num w:numId="14">
    <w:abstractNumId w:val="18"/>
  </w:num>
  <w:num w:numId="15">
    <w:abstractNumId w:val="33"/>
  </w:num>
  <w:num w:numId="16">
    <w:abstractNumId w:val="19"/>
  </w:num>
  <w:num w:numId="17">
    <w:abstractNumId w:val="24"/>
  </w:num>
  <w:num w:numId="18">
    <w:abstractNumId w:val="32"/>
  </w:num>
  <w:num w:numId="19">
    <w:abstractNumId w:val="20"/>
  </w:num>
  <w:num w:numId="20">
    <w:abstractNumId w:val="9"/>
  </w:num>
  <w:num w:numId="21">
    <w:abstractNumId w:val="8"/>
  </w:num>
  <w:num w:numId="22">
    <w:abstractNumId w:val="5"/>
  </w:num>
  <w:num w:numId="23">
    <w:abstractNumId w:val="21"/>
  </w:num>
  <w:num w:numId="24">
    <w:abstractNumId w:val="16"/>
  </w:num>
  <w:num w:numId="25">
    <w:abstractNumId w:val="17"/>
  </w:num>
  <w:num w:numId="26">
    <w:abstractNumId w:val="10"/>
  </w:num>
  <w:num w:numId="27">
    <w:abstractNumId w:val="23"/>
  </w:num>
  <w:num w:numId="28">
    <w:abstractNumId w:val="12"/>
  </w:num>
  <w:num w:numId="29">
    <w:abstractNumId w:val="6"/>
  </w:num>
  <w:num w:numId="30">
    <w:abstractNumId w:val="29"/>
  </w:num>
  <w:num w:numId="31">
    <w:abstractNumId w:val="11"/>
  </w:num>
  <w:num w:numId="32">
    <w:abstractNumId w:val="3"/>
  </w:num>
  <w:num w:numId="33">
    <w:abstractNumId w:val="15"/>
  </w:num>
  <w:num w:numId="3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a Rexhepi">
    <w15:presenceInfo w15:providerId="AD" w15:userId="S-1-5-21-1564102330-1822194793-806436171-4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87"/>
    <w:rsid w:val="00003C1B"/>
    <w:rsid w:val="00007D0F"/>
    <w:rsid w:val="000174F5"/>
    <w:rsid w:val="00022B4C"/>
    <w:rsid w:val="00023128"/>
    <w:rsid w:val="00023F58"/>
    <w:rsid w:val="00034768"/>
    <w:rsid w:val="0004556A"/>
    <w:rsid w:val="00051122"/>
    <w:rsid w:val="00054E86"/>
    <w:rsid w:val="0007012F"/>
    <w:rsid w:val="000743A4"/>
    <w:rsid w:val="00083CA4"/>
    <w:rsid w:val="000846BF"/>
    <w:rsid w:val="0009150E"/>
    <w:rsid w:val="0009503E"/>
    <w:rsid w:val="000C0855"/>
    <w:rsid w:val="000C1F52"/>
    <w:rsid w:val="000D58DA"/>
    <w:rsid w:val="000E34D9"/>
    <w:rsid w:val="000F1DFB"/>
    <w:rsid w:val="000F2675"/>
    <w:rsid w:val="000F288E"/>
    <w:rsid w:val="000F330A"/>
    <w:rsid w:val="000F42B8"/>
    <w:rsid w:val="0010174D"/>
    <w:rsid w:val="00102E91"/>
    <w:rsid w:val="001137F2"/>
    <w:rsid w:val="001275CF"/>
    <w:rsid w:val="001321BE"/>
    <w:rsid w:val="00163F30"/>
    <w:rsid w:val="00167739"/>
    <w:rsid w:val="00167C82"/>
    <w:rsid w:val="00180789"/>
    <w:rsid w:val="001817EC"/>
    <w:rsid w:val="001825EF"/>
    <w:rsid w:val="00183937"/>
    <w:rsid w:val="001872CA"/>
    <w:rsid w:val="00195DA0"/>
    <w:rsid w:val="0019702F"/>
    <w:rsid w:val="001A17E8"/>
    <w:rsid w:val="001B42F1"/>
    <w:rsid w:val="001B69C9"/>
    <w:rsid w:val="001C02A6"/>
    <w:rsid w:val="001C4275"/>
    <w:rsid w:val="001D06C3"/>
    <w:rsid w:val="001D69AE"/>
    <w:rsid w:val="001D71B6"/>
    <w:rsid w:val="001E3571"/>
    <w:rsid w:val="001E66ED"/>
    <w:rsid w:val="001F059D"/>
    <w:rsid w:val="001F0E5F"/>
    <w:rsid w:val="001F67F1"/>
    <w:rsid w:val="002004C2"/>
    <w:rsid w:val="00201599"/>
    <w:rsid w:val="00205678"/>
    <w:rsid w:val="00206491"/>
    <w:rsid w:val="002120D6"/>
    <w:rsid w:val="002136E4"/>
    <w:rsid w:val="0021786A"/>
    <w:rsid w:val="0022170A"/>
    <w:rsid w:val="00224205"/>
    <w:rsid w:val="002274F8"/>
    <w:rsid w:val="0023181F"/>
    <w:rsid w:val="00233434"/>
    <w:rsid w:val="002459E4"/>
    <w:rsid w:val="002506E5"/>
    <w:rsid w:val="00255A61"/>
    <w:rsid w:val="002561E7"/>
    <w:rsid w:val="00257116"/>
    <w:rsid w:val="00257F18"/>
    <w:rsid w:val="002611DA"/>
    <w:rsid w:val="002814AF"/>
    <w:rsid w:val="00286546"/>
    <w:rsid w:val="002939C8"/>
    <w:rsid w:val="002B75B0"/>
    <w:rsid w:val="002B7B7C"/>
    <w:rsid w:val="002C156B"/>
    <w:rsid w:val="002D2A75"/>
    <w:rsid w:val="002D5386"/>
    <w:rsid w:val="002D6176"/>
    <w:rsid w:val="002E3B67"/>
    <w:rsid w:val="002E5D99"/>
    <w:rsid w:val="002E5ECC"/>
    <w:rsid w:val="002E646E"/>
    <w:rsid w:val="00305528"/>
    <w:rsid w:val="0031252D"/>
    <w:rsid w:val="00314373"/>
    <w:rsid w:val="003169B8"/>
    <w:rsid w:val="00325DC2"/>
    <w:rsid w:val="00337F20"/>
    <w:rsid w:val="0034467A"/>
    <w:rsid w:val="00347A92"/>
    <w:rsid w:val="00356265"/>
    <w:rsid w:val="00360A77"/>
    <w:rsid w:val="00362732"/>
    <w:rsid w:val="0036631B"/>
    <w:rsid w:val="003745C9"/>
    <w:rsid w:val="00374783"/>
    <w:rsid w:val="00376DFC"/>
    <w:rsid w:val="003836D0"/>
    <w:rsid w:val="00385DA3"/>
    <w:rsid w:val="003878A4"/>
    <w:rsid w:val="00396E27"/>
    <w:rsid w:val="003A37C3"/>
    <w:rsid w:val="003A6342"/>
    <w:rsid w:val="003C2652"/>
    <w:rsid w:val="003C6035"/>
    <w:rsid w:val="003C6A39"/>
    <w:rsid w:val="003D261A"/>
    <w:rsid w:val="003D2793"/>
    <w:rsid w:val="003D4654"/>
    <w:rsid w:val="003E2B13"/>
    <w:rsid w:val="003E5B03"/>
    <w:rsid w:val="00400EC3"/>
    <w:rsid w:val="00401D76"/>
    <w:rsid w:val="00402AF1"/>
    <w:rsid w:val="00413967"/>
    <w:rsid w:val="0041763A"/>
    <w:rsid w:val="00421871"/>
    <w:rsid w:val="00421AED"/>
    <w:rsid w:val="00425F08"/>
    <w:rsid w:val="004270FA"/>
    <w:rsid w:val="00440EAD"/>
    <w:rsid w:val="00445A3B"/>
    <w:rsid w:val="00464F18"/>
    <w:rsid w:val="00480F8D"/>
    <w:rsid w:val="00485CB5"/>
    <w:rsid w:val="0049168B"/>
    <w:rsid w:val="0049450E"/>
    <w:rsid w:val="004A0F81"/>
    <w:rsid w:val="004A1786"/>
    <w:rsid w:val="004A403B"/>
    <w:rsid w:val="004A5217"/>
    <w:rsid w:val="004B2B92"/>
    <w:rsid w:val="004B4013"/>
    <w:rsid w:val="004B44CD"/>
    <w:rsid w:val="004B4585"/>
    <w:rsid w:val="004C1C7B"/>
    <w:rsid w:val="004C1D0D"/>
    <w:rsid w:val="004C5C53"/>
    <w:rsid w:val="004C61EF"/>
    <w:rsid w:val="004C7163"/>
    <w:rsid w:val="004D1447"/>
    <w:rsid w:val="004D152E"/>
    <w:rsid w:val="004D2F9E"/>
    <w:rsid w:val="004D3DDD"/>
    <w:rsid w:val="004D4264"/>
    <w:rsid w:val="004E213E"/>
    <w:rsid w:val="004F0999"/>
    <w:rsid w:val="004F288E"/>
    <w:rsid w:val="004F3F2B"/>
    <w:rsid w:val="004F768B"/>
    <w:rsid w:val="0050556A"/>
    <w:rsid w:val="0051406C"/>
    <w:rsid w:val="0051458A"/>
    <w:rsid w:val="005244F6"/>
    <w:rsid w:val="00543A86"/>
    <w:rsid w:val="0054486C"/>
    <w:rsid w:val="00544CB3"/>
    <w:rsid w:val="00554E68"/>
    <w:rsid w:val="005637D2"/>
    <w:rsid w:val="00570188"/>
    <w:rsid w:val="0058208F"/>
    <w:rsid w:val="00586647"/>
    <w:rsid w:val="005900B1"/>
    <w:rsid w:val="005916E1"/>
    <w:rsid w:val="00591756"/>
    <w:rsid w:val="005974BE"/>
    <w:rsid w:val="005A1EFF"/>
    <w:rsid w:val="005A6F64"/>
    <w:rsid w:val="005A7123"/>
    <w:rsid w:val="005B5B5B"/>
    <w:rsid w:val="005B6B31"/>
    <w:rsid w:val="005B73F3"/>
    <w:rsid w:val="005C6A49"/>
    <w:rsid w:val="005D3DA6"/>
    <w:rsid w:val="005D5BCF"/>
    <w:rsid w:val="005D635C"/>
    <w:rsid w:val="005F4A72"/>
    <w:rsid w:val="00605C3A"/>
    <w:rsid w:val="006074CC"/>
    <w:rsid w:val="006104C7"/>
    <w:rsid w:val="006168A7"/>
    <w:rsid w:val="0062069E"/>
    <w:rsid w:val="0063766E"/>
    <w:rsid w:val="00642B95"/>
    <w:rsid w:val="00647A94"/>
    <w:rsid w:val="00662E76"/>
    <w:rsid w:val="00671D64"/>
    <w:rsid w:val="00677F49"/>
    <w:rsid w:val="00682EC3"/>
    <w:rsid w:val="006843C9"/>
    <w:rsid w:val="00687703"/>
    <w:rsid w:val="00687F53"/>
    <w:rsid w:val="006A4C9D"/>
    <w:rsid w:val="006A58AF"/>
    <w:rsid w:val="006B047D"/>
    <w:rsid w:val="006B15B6"/>
    <w:rsid w:val="006B2402"/>
    <w:rsid w:val="006C0E3D"/>
    <w:rsid w:val="006C22AF"/>
    <w:rsid w:val="006C7002"/>
    <w:rsid w:val="006D0C87"/>
    <w:rsid w:val="006D452E"/>
    <w:rsid w:val="006E121E"/>
    <w:rsid w:val="006E140B"/>
    <w:rsid w:val="006E523B"/>
    <w:rsid w:val="006E5CAE"/>
    <w:rsid w:val="006F214D"/>
    <w:rsid w:val="006F72DE"/>
    <w:rsid w:val="00704CE3"/>
    <w:rsid w:val="00711AAF"/>
    <w:rsid w:val="0072790B"/>
    <w:rsid w:val="007319BC"/>
    <w:rsid w:val="00731ECC"/>
    <w:rsid w:val="00742375"/>
    <w:rsid w:val="00742972"/>
    <w:rsid w:val="00742A08"/>
    <w:rsid w:val="00751935"/>
    <w:rsid w:val="00752ED4"/>
    <w:rsid w:val="00754B1A"/>
    <w:rsid w:val="00755C1E"/>
    <w:rsid w:val="00761D75"/>
    <w:rsid w:val="00764338"/>
    <w:rsid w:val="00767231"/>
    <w:rsid w:val="00773355"/>
    <w:rsid w:val="007761BB"/>
    <w:rsid w:val="007772CE"/>
    <w:rsid w:val="00783599"/>
    <w:rsid w:val="00790D59"/>
    <w:rsid w:val="007A3FE8"/>
    <w:rsid w:val="007A454E"/>
    <w:rsid w:val="007C21C3"/>
    <w:rsid w:val="007D0AC4"/>
    <w:rsid w:val="007D1407"/>
    <w:rsid w:val="007E292F"/>
    <w:rsid w:val="007E5898"/>
    <w:rsid w:val="007E6320"/>
    <w:rsid w:val="007F1B3C"/>
    <w:rsid w:val="0080735E"/>
    <w:rsid w:val="0081086F"/>
    <w:rsid w:val="008226E4"/>
    <w:rsid w:val="00822763"/>
    <w:rsid w:val="00831E62"/>
    <w:rsid w:val="00836376"/>
    <w:rsid w:val="00850B27"/>
    <w:rsid w:val="00854392"/>
    <w:rsid w:val="00860105"/>
    <w:rsid w:val="008625FD"/>
    <w:rsid w:val="0086351D"/>
    <w:rsid w:val="008665BE"/>
    <w:rsid w:val="00873AD1"/>
    <w:rsid w:val="0088649A"/>
    <w:rsid w:val="00886F65"/>
    <w:rsid w:val="0089329B"/>
    <w:rsid w:val="008A517A"/>
    <w:rsid w:val="008B179A"/>
    <w:rsid w:val="008C6618"/>
    <w:rsid w:val="008C758B"/>
    <w:rsid w:val="008D4E2B"/>
    <w:rsid w:val="008E43B4"/>
    <w:rsid w:val="008E7C78"/>
    <w:rsid w:val="008F435B"/>
    <w:rsid w:val="008F56A1"/>
    <w:rsid w:val="00901A16"/>
    <w:rsid w:val="0090269C"/>
    <w:rsid w:val="00915769"/>
    <w:rsid w:val="009215D7"/>
    <w:rsid w:val="00924403"/>
    <w:rsid w:val="00925048"/>
    <w:rsid w:val="009306C7"/>
    <w:rsid w:val="00934D78"/>
    <w:rsid w:val="00937143"/>
    <w:rsid w:val="0094366C"/>
    <w:rsid w:val="00970898"/>
    <w:rsid w:val="00970AD2"/>
    <w:rsid w:val="009711F9"/>
    <w:rsid w:val="00977D5D"/>
    <w:rsid w:val="00986AEE"/>
    <w:rsid w:val="00987F9C"/>
    <w:rsid w:val="00990540"/>
    <w:rsid w:val="00992CFE"/>
    <w:rsid w:val="009A01DC"/>
    <w:rsid w:val="009A4C00"/>
    <w:rsid w:val="009B20AE"/>
    <w:rsid w:val="009B3657"/>
    <w:rsid w:val="009B4D12"/>
    <w:rsid w:val="009B706F"/>
    <w:rsid w:val="009D38B5"/>
    <w:rsid w:val="009D617D"/>
    <w:rsid w:val="009F1B7B"/>
    <w:rsid w:val="009F3BA5"/>
    <w:rsid w:val="009F71A8"/>
    <w:rsid w:val="00A03438"/>
    <w:rsid w:val="00A06CAA"/>
    <w:rsid w:val="00A11B1D"/>
    <w:rsid w:val="00A131CE"/>
    <w:rsid w:val="00A17B02"/>
    <w:rsid w:val="00A20838"/>
    <w:rsid w:val="00A21F57"/>
    <w:rsid w:val="00A30251"/>
    <w:rsid w:val="00A35B42"/>
    <w:rsid w:val="00A40DA3"/>
    <w:rsid w:val="00A43A6F"/>
    <w:rsid w:val="00A44BE2"/>
    <w:rsid w:val="00A4661B"/>
    <w:rsid w:val="00A474C3"/>
    <w:rsid w:val="00A504F0"/>
    <w:rsid w:val="00A56287"/>
    <w:rsid w:val="00A57DEB"/>
    <w:rsid w:val="00A65462"/>
    <w:rsid w:val="00A66753"/>
    <w:rsid w:val="00A71026"/>
    <w:rsid w:val="00A73B66"/>
    <w:rsid w:val="00A948FF"/>
    <w:rsid w:val="00AB2DCD"/>
    <w:rsid w:val="00AB722F"/>
    <w:rsid w:val="00AC0A15"/>
    <w:rsid w:val="00AC0F12"/>
    <w:rsid w:val="00AC322B"/>
    <w:rsid w:val="00AC5CB7"/>
    <w:rsid w:val="00AD79FB"/>
    <w:rsid w:val="00AE1760"/>
    <w:rsid w:val="00AE64CC"/>
    <w:rsid w:val="00AE788C"/>
    <w:rsid w:val="00AF3D9D"/>
    <w:rsid w:val="00B062F4"/>
    <w:rsid w:val="00B3275B"/>
    <w:rsid w:val="00B32E80"/>
    <w:rsid w:val="00B374CC"/>
    <w:rsid w:val="00B43642"/>
    <w:rsid w:val="00B47F56"/>
    <w:rsid w:val="00B5484D"/>
    <w:rsid w:val="00B579AD"/>
    <w:rsid w:val="00B63575"/>
    <w:rsid w:val="00B64899"/>
    <w:rsid w:val="00B81764"/>
    <w:rsid w:val="00B9254D"/>
    <w:rsid w:val="00B933E7"/>
    <w:rsid w:val="00BA20D2"/>
    <w:rsid w:val="00BA3295"/>
    <w:rsid w:val="00BA45DD"/>
    <w:rsid w:val="00BA486A"/>
    <w:rsid w:val="00BA58F9"/>
    <w:rsid w:val="00BB10A0"/>
    <w:rsid w:val="00BC2A87"/>
    <w:rsid w:val="00BC472F"/>
    <w:rsid w:val="00BD07BA"/>
    <w:rsid w:val="00BD2056"/>
    <w:rsid w:val="00BD64EE"/>
    <w:rsid w:val="00BE2DCC"/>
    <w:rsid w:val="00BF2926"/>
    <w:rsid w:val="00C00DA9"/>
    <w:rsid w:val="00C01794"/>
    <w:rsid w:val="00C0799A"/>
    <w:rsid w:val="00C127EA"/>
    <w:rsid w:val="00C13A40"/>
    <w:rsid w:val="00C15B24"/>
    <w:rsid w:val="00C215C2"/>
    <w:rsid w:val="00C21A9D"/>
    <w:rsid w:val="00C23BBD"/>
    <w:rsid w:val="00C249B0"/>
    <w:rsid w:val="00C25AAD"/>
    <w:rsid w:val="00C307AA"/>
    <w:rsid w:val="00C33A9C"/>
    <w:rsid w:val="00C376A0"/>
    <w:rsid w:val="00C52488"/>
    <w:rsid w:val="00C64BDE"/>
    <w:rsid w:val="00C76891"/>
    <w:rsid w:val="00C8175F"/>
    <w:rsid w:val="00C82519"/>
    <w:rsid w:val="00C84C7B"/>
    <w:rsid w:val="00C8659B"/>
    <w:rsid w:val="00C8703E"/>
    <w:rsid w:val="00C91F69"/>
    <w:rsid w:val="00C92E21"/>
    <w:rsid w:val="00C93595"/>
    <w:rsid w:val="00CA150C"/>
    <w:rsid w:val="00CA5E88"/>
    <w:rsid w:val="00CA7E14"/>
    <w:rsid w:val="00CB37E7"/>
    <w:rsid w:val="00CB5FFF"/>
    <w:rsid w:val="00CB7671"/>
    <w:rsid w:val="00CC15C0"/>
    <w:rsid w:val="00CD3D34"/>
    <w:rsid w:val="00CD40AD"/>
    <w:rsid w:val="00CD6963"/>
    <w:rsid w:val="00CE056B"/>
    <w:rsid w:val="00CE5767"/>
    <w:rsid w:val="00CE6CD1"/>
    <w:rsid w:val="00CE7C1F"/>
    <w:rsid w:val="00CF673F"/>
    <w:rsid w:val="00D00A18"/>
    <w:rsid w:val="00D01649"/>
    <w:rsid w:val="00D043BA"/>
    <w:rsid w:val="00D07C9D"/>
    <w:rsid w:val="00D242F2"/>
    <w:rsid w:val="00D32BB8"/>
    <w:rsid w:val="00D35DF6"/>
    <w:rsid w:val="00D37665"/>
    <w:rsid w:val="00D409AA"/>
    <w:rsid w:val="00D43B4A"/>
    <w:rsid w:val="00D450F1"/>
    <w:rsid w:val="00D52327"/>
    <w:rsid w:val="00D57DE9"/>
    <w:rsid w:val="00D62D5B"/>
    <w:rsid w:val="00D66544"/>
    <w:rsid w:val="00D66789"/>
    <w:rsid w:val="00D678EA"/>
    <w:rsid w:val="00D74611"/>
    <w:rsid w:val="00D818E1"/>
    <w:rsid w:val="00D8242D"/>
    <w:rsid w:val="00D82D5E"/>
    <w:rsid w:val="00D872A1"/>
    <w:rsid w:val="00D92628"/>
    <w:rsid w:val="00D96ABD"/>
    <w:rsid w:val="00DB1300"/>
    <w:rsid w:val="00DD3B3E"/>
    <w:rsid w:val="00DE303F"/>
    <w:rsid w:val="00E008F0"/>
    <w:rsid w:val="00E02B9D"/>
    <w:rsid w:val="00E04E53"/>
    <w:rsid w:val="00E0601A"/>
    <w:rsid w:val="00E11DD8"/>
    <w:rsid w:val="00E12E68"/>
    <w:rsid w:val="00E138F9"/>
    <w:rsid w:val="00E2524F"/>
    <w:rsid w:val="00E25B0B"/>
    <w:rsid w:val="00E35D71"/>
    <w:rsid w:val="00E4498A"/>
    <w:rsid w:val="00E456B7"/>
    <w:rsid w:val="00E45D20"/>
    <w:rsid w:val="00E45F8B"/>
    <w:rsid w:val="00E50CBF"/>
    <w:rsid w:val="00E51465"/>
    <w:rsid w:val="00E557CB"/>
    <w:rsid w:val="00E617AE"/>
    <w:rsid w:val="00E62DF1"/>
    <w:rsid w:val="00E63EE0"/>
    <w:rsid w:val="00E65AAD"/>
    <w:rsid w:val="00E6714D"/>
    <w:rsid w:val="00E67813"/>
    <w:rsid w:val="00E67823"/>
    <w:rsid w:val="00E70B8B"/>
    <w:rsid w:val="00E82DC6"/>
    <w:rsid w:val="00E865CE"/>
    <w:rsid w:val="00E87207"/>
    <w:rsid w:val="00E912E5"/>
    <w:rsid w:val="00E93029"/>
    <w:rsid w:val="00E954F3"/>
    <w:rsid w:val="00EA19AB"/>
    <w:rsid w:val="00EA33A9"/>
    <w:rsid w:val="00EC0D65"/>
    <w:rsid w:val="00ED330E"/>
    <w:rsid w:val="00ED3B7F"/>
    <w:rsid w:val="00ED6315"/>
    <w:rsid w:val="00EE2445"/>
    <w:rsid w:val="00EE2B08"/>
    <w:rsid w:val="00EF5168"/>
    <w:rsid w:val="00F01D56"/>
    <w:rsid w:val="00F07B2D"/>
    <w:rsid w:val="00F107C7"/>
    <w:rsid w:val="00F2052C"/>
    <w:rsid w:val="00F20D2B"/>
    <w:rsid w:val="00F25389"/>
    <w:rsid w:val="00F309B2"/>
    <w:rsid w:val="00F36804"/>
    <w:rsid w:val="00F44064"/>
    <w:rsid w:val="00F5339A"/>
    <w:rsid w:val="00F55D88"/>
    <w:rsid w:val="00F56C7D"/>
    <w:rsid w:val="00F61C35"/>
    <w:rsid w:val="00F9046F"/>
    <w:rsid w:val="00FF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9BED"/>
  <w15:chartTrackingRefBased/>
  <w15:docId w15:val="{44F150F3-7D29-4195-8BB4-7E6B702B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B6"/>
    <w:pPr>
      <w:spacing w:after="200" w:line="276" w:lineRule="auto"/>
      <w:jc w:val="both"/>
    </w:pPr>
    <w:rPr>
      <w:rFonts w:ascii="Calibri" w:eastAsia="Times New Roman" w:hAnsi="Calibri" w:cs="Microsoft Uighur"/>
      <w:sz w:val="24"/>
      <w:szCs w:val="24"/>
    </w:rPr>
  </w:style>
  <w:style w:type="paragraph" w:styleId="Heading1">
    <w:name w:val="heading 1"/>
    <w:basedOn w:val="Normal"/>
    <w:next w:val="Normal"/>
    <w:link w:val="Heading1Char"/>
    <w:uiPriority w:val="9"/>
    <w:qFormat/>
    <w:rsid w:val="00A034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E2DCC"/>
    <w:pPr>
      <w:keepNext/>
      <w:keepLines/>
      <w:spacing w:before="40" w:after="0"/>
      <w:outlineLvl w:val="2"/>
    </w:pPr>
    <w:rPr>
      <w:rFonts w:ascii="Calibri Light" w:hAnsi="Calibri Light" w:cs="Times New Roman"/>
      <w:color w:val="1F4D7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1D71B6"/>
    <w:pPr>
      <w:spacing w:after="160" w:line="259" w:lineRule="auto"/>
      <w:ind w:left="720"/>
      <w:contextualSpacing/>
      <w:jc w:val="left"/>
    </w:pPr>
    <w:rPr>
      <w:rFonts w:eastAsia="Calibri" w:cs="Times New Roman"/>
      <w:sz w:val="20"/>
      <w:szCs w:val="20"/>
      <w:lang w:val="sq-AL"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1D71B6"/>
    <w:rPr>
      <w:rFonts w:ascii="Calibri" w:eastAsia="Calibri" w:hAnsi="Calibri" w:cs="Times New Roman"/>
      <w:sz w:val="20"/>
      <w:szCs w:val="20"/>
      <w:lang w:val="sq-AL" w:eastAsia="x-none"/>
    </w:rPr>
  </w:style>
  <w:style w:type="paragraph" w:customStyle="1" w:styleId="CharCharCharCharCharChar">
    <w:name w:val="Char Char Char Char Char Char"/>
    <w:basedOn w:val="Normal"/>
    <w:rsid w:val="001D71B6"/>
    <w:pPr>
      <w:spacing w:after="160" w:line="240" w:lineRule="exact"/>
      <w:jc w:val="left"/>
    </w:pPr>
    <w:rPr>
      <w:rFonts w:ascii="Tahoma" w:hAnsi="Tahoma" w:cs="Tahoma"/>
      <w:sz w:val="20"/>
      <w:szCs w:val="20"/>
      <w:lang w:val="sq-AL"/>
    </w:rPr>
  </w:style>
  <w:style w:type="character" w:styleId="Hyperlink">
    <w:name w:val="Hyperlink"/>
    <w:uiPriority w:val="99"/>
    <w:unhideWhenUsed/>
    <w:rsid w:val="001D71B6"/>
    <w:rPr>
      <w:color w:val="0563C1"/>
      <w:u w:val="single"/>
    </w:rPr>
  </w:style>
  <w:style w:type="character" w:customStyle="1" w:styleId="Heading3Char">
    <w:name w:val="Heading 3 Char"/>
    <w:basedOn w:val="DefaultParagraphFont"/>
    <w:link w:val="Heading3"/>
    <w:uiPriority w:val="9"/>
    <w:rsid w:val="00BE2DCC"/>
    <w:rPr>
      <w:rFonts w:ascii="Calibri Light" w:eastAsia="Times New Roman" w:hAnsi="Calibri Light" w:cs="Times New Roman"/>
      <w:color w:val="1F4D78"/>
      <w:sz w:val="24"/>
      <w:szCs w:val="24"/>
      <w:lang w:val="x-none" w:eastAsia="x-none"/>
    </w:rPr>
  </w:style>
  <w:style w:type="character" w:styleId="SubtleEmphasis">
    <w:name w:val="Subtle Emphasis"/>
    <w:uiPriority w:val="19"/>
    <w:qFormat/>
    <w:rsid w:val="00BE2DCC"/>
    <w:rPr>
      <w:i/>
      <w:iCs/>
      <w:color w:val="404040"/>
    </w:rPr>
  </w:style>
  <w:style w:type="paragraph" w:styleId="Caption">
    <w:name w:val="caption"/>
    <w:basedOn w:val="Normal"/>
    <w:next w:val="Normal"/>
    <w:uiPriority w:val="35"/>
    <w:unhideWhenUsed/>
    <w:qFormat/>
    <w:rsid w:val="00A474C3"/>
    <w:pPr>
      <w:spacing w:line="240" w:lineRule="auto"/>
      <w:jc w:val="left"/>
    </w:pPr>
    <w:rPr>
      <w:rFonts w:ascii="Times New Roman" w:eastAsia="Calibri" w:hAnsi="Times New Roman" w:cs="Times New Roman"/>
      <w:i/>
      <w:iCs/>
      <w:color w:val="18276C"/>
      <w:sz w:val="18"/>
      <w:szCs w:val="18"/>
    </w:rPr>
  </w:style>
  <w:style w:type="paragraph" w:styleId="BalloonText">
    <w:name w:val="Balloon Text"/>
    <w:basedOn w:val="Normal"/>
    <w:link w:val="BalloonTextChar"/>
    <w:uiPriority w:val="99"/>
    <w:semiHidden/>
    <w:unhideWhenUsed/>
    <w:rsid w:val="00687F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7F53"/>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A03438"/>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n,ft,f,Footnotes,ft Char"/>
    <w:basedOn w:val="Normal"/>
    <w:link w:val="FootnoteTextChar"/>
    <w:uiPriority w:val="99"/>
    <w:qFormat/>
    <w:rsid w:val="00A03438"/>
    <w:pPr>
      <w:spacing w:after="0" w:line="240" w:lineRule="auto"/>
      <w:jc w:val="left"/>
    </w:pPr>
    <w:rPr>
      <w:rFonts w:ascii="Arial" w:hAnsi="Arial" w:cs="Times New Roman"/>
      <w:sz w:val="20"/>
      <w:szCs w:val="20"/>
      <w:lang w:val="sq-AL"/>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n Char"/>
    <w:basedOn w:val="DefaultParagraphFont"/>
    <w:link w:val="FootnoteText"/>
    <w:uiPriority w:val="99"/>
    <w:rsid w:val="00A03438"/>
    <w:rPr>
      <w:rFonts w:ascii="Arial" w:eastAsia="Times New Roman" w:hAnsi="Arial" w:cs="Times New Roman"/>
      <w:sz w:val="20"/>
      <w:szCs w:val="20"/>
      <w:lang w:val="sq-AL"/>
    </w:rPr>
  </w:style>
  <w:style w:type="character" w:styleId="FootnoteReference">
    <w:name w:val="footnote reference"/>
    <w:aliases w:val="BVI fnr,ftref,ftref Char,BVI fnr Char,BVI fnr Car Char,Char Char Car Char,Char Char Char Char Char Char Char Char Char Char Char Char Char Char Char Char Char Char Char Char Car Char,16 Point Char,Char Char,fr,R,16 Point,Footnote text"/>
    <w:link w:val="BVIfnrCarCarCarCarChar"/>
    <w:uiPriority w:val="99"/>
    <w:qFormat/>
    <w:rsid w:val="00A03438"/>
    <w:rPr>
      <w:vertAlign w:val="superscript"/>
    </w:rPr>
  </w:style>
  <w:style w:type="paragraph" w:customStyle="1" w:styleId="BVIfnrCarCarCarCarChar">
    <w:name w:val="BVI fnr Car Car Car Car Char"/>
    <w:basedOn w:val="Normal"/>
    <w:link w:val="FootnoteReference"/>
    <w:uiPriority w:val="99"/>
    <w:rsid w:val="00A03438"/>
    <w:pPr>
      <w:spacing w:after="160" w:line="240" w:lineRule="exact"/>
      <w:jc w:val="left"/>
    </w:pPr>
    <w:rPr>
      <w:rFonts w:asciiTheme="minorHAnsi" w:eastAsiaTheme="minorHAnsi" w:hAnsiTheme="minorHAnsi" w:cstheme="minorBidi"/>
      <w:sz w:val="22"/>
      <w:szCs w:val="22"/>
      <w:vertAlign w:val="superscript"/>
    </w:rPr>
  </w:style>
  <w:style w:type="paragraph" w:styleId="TOC2">
    <w:name w:val="toc 2"/>
    <w:basedOn w:val="Normal"/>
    <w:next w:val="Normal"/>
    <w:autoRedefine/>
    <w:uiPriority w:val="39"/>
    <w:unhideWhenUsed/>
    <w:rsid w:val="002004C2"/>
    <w:pPr>
      <w:spacing w:after="100"/>
      <w:ind w:left="240"/>
    </w:pPr>
  </w:style>
  <w:style w:type="paragraph" w:styleId="TOC3">
    <w:name w:val="toc 3"/>
    <w:basedOn w:val="Normal"/>
    <w:next w:val="Normal"/>
    <w:autoRedefine/>
    <w:uiPriority w:val="39"/>
    <w:unhideWhenUsed/>
    <w:rsid w:val="002004C2"/>
    <w:pPr>
      <w:spacing w:after="100"/>
      <w:ind w:left="480"/>
    </w:pPr>
  </w:style>
  <w:style w:type="paragraph" w:styleId="Footer">
    <w:name w:val="footer"/>
    <w:basedOn w:val="Normal"/>
    <w:link w:val="FooterChar"/>
    <w:uiPriority w:val="99"/>
    <w:unhideWhenUsed/>
    <w:rsid w:val="00EC0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65"/>
    <w:rPr>
      <w:rFonts w:ascii="Calibri" w:eastAsia="Times New Roman" w:hAnsi="Calibri" w:cs="Microsoft Uighur"/>
      <w:sz w:val="24"/>
      <w:szCs w:val="24"/>
    </w:rPr>
  </w:style>
  <w:style w:type="character" w:styleId="PageNumber">
    <w:name w:val="page number"/>
    <w:basedOn w:val="DefaultParagraphFont"/>
    <w:uiPriority w:val="99"/>
    <w:semiHidden/>
    <w:unhideWhenUsed/>
    <w:rsid w:val="00EC0D65"/>
  </w:style>
  <w:style w:type="character" w:styleId="CommentReference">
    <w:name w:val="annotation reference"/>
    <w:basedOn w:val="DefaultParagraphFont"/>
    <w:uiPriority w:val="99"/>
    <w:semiHidden/>
    <w:unhideWhenUsed/>
    <w:rsid w:val="00195DA0"/>
    <w:rPr>
      <w:sz w:val="16"/>
      <w:szCs w:val="16"/>
    </w:rPr>
  </w:style>
  <w:style w:type="paragraph" w:styleId="CommentText">
    <w:name w:val="annotation text"/>
    <w:basedOn w:val="Normal"/>
    <w:link w:val="CommentTextChar"/>
    <w:uiPriority w:val="99"/>
    <w:unhideWhenUsed/>
    <w:rsid w:val="00195DA0"/>
    <w:pPr>
      <w:spacing w:line="240" w:lineRule="auto"/>
    </w:pPr>
    <w:rPr>
      <w:sz w:val="20"/>
      <w:szCs w:val="20"/>
    </w:rPr>
  </w:style>
  <w:style w:type="character" w:customStyle="1" w:styleId="CommentTextChar">
    <w:name w:val="Comment Text Char"/>
    <w:basedOn w:val="DefaultParagraphFont"/>
    <w:link w:val="CommentText"/>
    <w:uiPriority w:val="99"/>
    <w:rsid w:val="00195DA0"/>
    <w:rPr>
      <w:rFonts w:ascii="Calibri" w:eastAsia="Times New Roman" w:hAnsi="Calibri" w:cs="Microsoft Uighur"/>
      <w:sz w:val="20"/>
      <w:szCs w:val="20"/>
    </w:rPr>
  </w:style>
  <w:style w:type="paragraph" w:styleId="CommentSubject">
    <w:name w:val="annotation subject"/>
    <w:basedOn w:val="CommentText"/>
    <w:next w:val="CommentText"/>
    <w:link w:val="CommentSubjectChar"/>
    <w:uiPriority w:val="99"/>
    <w:semiHidden/>
    <w:unhideWhenUsed/>
    <w:rsid w:val="00195DA0"/>
    <w:rPr>
      <w:b/>
      <w:bCs/>
    </w:rPr>
  </w:style>
  <w:style w:type="character" w:customStyle="1" w:styleId="CommentSubjectChar">
    <w:name w:val="Comment Subject Char"/>
    <w:basedOn w:val="CommentTextChar"/>
    <w:link w:val="CommentSubject"/>
    <w:uiPriority w:val="99"/>
    <w:semiHidden/>
    <w:rsid w:val="00195DA0"/>
    <w:rPr>
      <w:rFonts w:ascii="Calibri" w:eastAsia="Times New Roman" w:hAnsi="Calibri" w:cs="Microsoft Uighur"/>
      <w:b/>
      <w:bCs/>
      <w:sz w:val="20"/>
      <w:szCs w:val="20"/>
    </w:rPr>
  </w:style>
  <w:style w:type="paragraph" w:styleId="HTMLPreformatted">
    <w:name w:val="HTML Preformatted"/>
    <w:basedOn w:val="Normal"/>
    <w:link w:val="HTMLPreformattedChar"/>
    <w:uiPriority w:val="99"/>
    <w:semiHidden/>
    <w:unhideWhenUsed/>
    <w:rsid w:val="004C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sq-AL" w:eastAsia="sq-AL"/>
    </w:rPr>
  </w:style>
  <w:style w:type="character" w:customStyle="1" w:styleId="HTMLPreformattedChar">
    <w:name w:val="HTML Preformatted Char"/>
    <w:basedOn w:val="DefaultParagraphFont"/>
    <w:link w:val="HTMLPreformatted"/>
    <w:uiPriority w:val="99"/>
    <w:semiHidden/>
    <w:rsid w:val="004C1D0D"/>
    <w:rPr>
      <w:rFonts w:ascii="Courier New" w:eastAsia="Times New Roman" w:hAnsi="Courier New" w:cs="Courier New"/>
      <w:sz w:val="20"/>
      <w:szCs w:val="20"/>
      <w:lang w:val="sq-AL" w:eastAsia="sq-AL"/>
    </w:rPr>
  </w:style>
  <w:style w:type="paragraph" w:styleId="Revision">
    <w:name w:val="Revision"/>
    <w:hidden/>
    <w:uiPriority w:val="99"/>
    <w:semiHidden/>
    <w:rsid w:val="006E121E"/>
    <w:pPr>
      <w:spacing w:after="0" w:line="240" w:lineRule="auto"/>
    </w:pPr>
    <w:rPr>
      <w:rFonts w:ascii="Calibri" w:eastAsia="Times New Roman" w:hAnsi="Calibri" w:cs="Microsoft Uighu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803">
      <w:bodyDiv w:val="1"/>
      <w:marLeft w:val="0"/>
      <w:marRight w:val="0"/>
      <w:marTop w:val="0"/>
      <w:marBottom w:val="0"/>
      <w:divBdr>
        <w:top w:val="none" w:sz="0" w:space="0" w:color="auto"/>
        <w:left w:val="none" w:sz="0" w:space="0" w:color="auto"/>
        <w:bottom w:val="none" w:sz="0" w:space="0" w:color="auto"/>
        <w:right w:val="none" w:sz="0" w:space="0" w:color="auto"/>
      </w:divBdr>
    </w:div>
    <w:div w:id="32578740">
      <w:bodyDiv w:val="1"/>
      <w:marLeft w:val="0"/>
      <w:marRight w:val="0"/>
      <w:marTop w:val="0"/>
      <w:marBottom w:val="0"/>
      <w:divBdr>
        <w:top w:val="none" w:sz="0" w:space="0" w:color="auto"/>
        <w:left w:val="none" w:sz="0" w:space="0" w:color="auto"/>
        <w:bottom w:val="none" w:sz="0" w:space="0" w:color="auto"/>
        <w:right w:val="none" w:sz="0" w:space="0" w:color="auto"/>
      </w:divBdr>
    </w:div>
    <w:div w:id="73547823">
      <w:bodyDiv w:val="1"/>
      <w:marLeft w:val="0"/>
      <w:marRight w:val="0"/>
      <w:marTop w:val="0"/>
      <w:marBottom w:val="0"/>
      <w:divBdr>
        <w:top w:val="none" w:sz="0" w:space="0" w:color="auto"/>
        <w:left w:val="none" w:sz="0" w:space="0" w:color="auto"/>
        <w:bottom w:val="none" w:sz="0" w:space="0" w:color="auto"/>
        <w:right w:val="none" w:sz="0" w:space="0" w:color="auto"/>
      </w:divBdr>
    </w:div>
    <w:div w:id="108403443">
      <w:bodyDiv w:val="1"/>
      <w:marLeft w:val="0"/>
      <w:marRight w:val="0"/>
      <w:marTop w:val="0"/>
      <w:marBottom w:val="0"/>
      <w:divBdr>
        <w:top w:val="none" w:sz="0" w:space="0" w:color="auto"/>
        <w:left w:val="none" w:sz="0" w:space="0" w:color="auto"/>
        <w:bottom w:val="none" w:sz="0" w:space="0" w:color="auto"/>
        <w:right w:val="none" w:sz="0" w:space="0" w:color="auto"/>
      </w:divBdr>
    </w:div>
    <w:div w:id="200899216">
      <w:bodyDiv w:val="1"/>
      <w:marLeft w:val="0"/>
      <w:marRight w:val="0"/>
      <w:marTop w:val="0"/>
      <w:marBottom w:val="0"/>
      <w:divBdr>
        <w:top w:val="none" w:sz="0" w:space="0" w:color="auto"/>
        <w:left w:val="none" w:sz="0" w:space="0" w:color="auto"/>
        <w:bottom w:val="none" w:sz="0" w:space="0" w:color="auto"/>
        <w:right w:val="none" w:sz="0" w:space="0" w:color="auto"/>
      </w:divBdr>
    </w:div>
    <w:div w:id="370958450">
      <w:bodyDiv w:val="1"/>
      <w:marLeft w:val="0"/>
      <w:marRight w:val="0"/>
      <w:marTop w:val="0"/>
      <w:marBottom w:val="0"/>
      <w:divBdr>
        <w:top w:val="none" w:sz="0" w:space="0" w:color="auto"/>
        <w:left w:val="none" w:sz="0" w:space="0" w:color="auto"/>
        <w:bottom w:val="none" w:sz="0" w:space="0" w:color="auto"/>
        <w:right w:val="none" w:sz="0" w:space="0" w:color="auto"/>
      </w:divBdr>
      <w:divsChild>
        <w:div w:id="80820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649478">
              <w:marLeft w:val="0"/>
              <w:marRight w:val="0"/>
              <w:marTop w:val="0"/>
              <w:marBottom w:val="0"/>
              <w:divBdr>
                <w:top w:val="none" w:sz="0" w:space="0" w:color="auto"/>
                <w:left w:val="none" w:sz="0" w:space="0" w:color="auto"/>
                <w:bottom w:val="none" w:sz="0" w:space="0" w:color="auto"/>
                <w:right w:val="none" w:sz="0" w:space="0" w:color="auto"/>
              </w:divBdr>
              <w:divsChild>
                <w:div w:id="17909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4143">
      <w:bodyDiv w:val="1"/>
      <w:marLeft w:val="0"/>
      <w:marRight w:val="0"/>
      <w:marTop w:val="0"/>
      <w:marBottom w:val="0"/>
      <w:divBdr>
        <w:top w:val="none" w:sz="0" w:space="0" w:color="auto"/>
        <w:left w:val="none" w:sz="0" w:space="0" w:color="auto"/>
        <w:bottom w:val="none" w:sz="0" w:space="0" w:color="auto"/>
        <w:right w:val="none" w:sz="0" w:space="0" w:color="auto"/>
      </w:divBdr>
    </w:div>
    <w:div w:id="455950446">
      <w:bodyDiv w:val="1"/>
      <w:marLeft w:val="0"/>
      <w:marRight w:val="0"/>
      <w:marTop w:val="0"/>
      <w:marBottom w:val="0"/>
      <w:divBdr>
        <w:top w:val="none" w:sz="0" w:space="0" w:color="auto"/>
        <w:left w:val="none" w:sz="0" w:space="0" w:color="auto"/>
        <w:bottom w:val="none" w:sz="0" w:space="0" w:color="auto"/>
        <w:right w:val="none" w:sz="0" w:space="0" w:color="auto"/>
      </w:divBdr>
    </w:div>
    <w:div w:id="473260370">
      <w:bodyDiv w:val="1"/>
      <w:marLeft w:val="0"/>
      <w:marRight w:val="0"/>
      <w:marTop w:val="0"/>
      <w:marBottom w:val="0"/>
      <w:divBdr>
        <w:top w:val="none" w:sz="0" w:space="0" w:color="auto"/>
        <w:left w:val="none" w:sz="0" w:space="0" w:color="auto"/>
        <w:bottom w:val="none" w:sz="0" w:space="0" w:color="auto"/>
        <w:right w:val="none" w:sz="0" w:space="0" w:color="auto"/>
      </w:divBdr>
    </w:div>
    <w:div w:id="599069106">
      <w:bodyDiv w:val="1"/>
      <w:marLeft w:val="0"/>
      <w:marRight w:val="0"/>
      <w:marTop w:val="0"/>
      <w:marBottom w:val="0"/>
      <w:divBdr>
        <w:top w:val="none" w:sz="0" w:space="0" w:color="auto"/>
        <w:left w:val="none" w:sz="0" w:space="0" w:color="auto"/>
        <w:bottom w:val="none" w:sz="0" w:space="0" w:color="auto"/>
        <w:right w:val="none" w:sz="0" w:space="0" w:color="auto"/>
      </w:divBdr>
    </w:div>
    <w:div w:id="623736882">
      <w:bodyDiv w:val="1"/>
      <w:marLeft w:val="0"/>
      <w:marRight w:val="0"/>
      <w:marTop w:val="0"/>
      <w:marBottom w:val="0"/>
      <w:divBdr>
        <w:top w:val="none" w:sz="0" w:space="0" w:color="auto"/>
        <w:left w:val="none" w:sz="0" w:space="0" w:color="auto"/>
        <w:bottom w:val="none" w:sz="0" w:space="0" w:color="auto"/>
        <w:right w:val="none" w:sz="0" w:space="0" w:color="auto"/>
      </w:divBdr>
    </w:div>
    <w:div w:id="662897995">
      <w:bodyDiv w:val="1"/>
      <w:marLeft w:val="0"/>
      <w:marRight w:val="0"/>
      <w:marTop w:val="0"/>
      <w:marBottom w:val="0"/>
      <w:divBdr>
        <w:top w:val="none" w:sz="0" w:space="0" w:color="auto"/>
        <w:left w:val="none" w:sz="0" w:space="0" w:color="auto"/>
        <w:bottom w:val="none" w:sz="0" w:space="0" w:color="auto"/>
        <w:right w:val="none" w:sz="0" w:space="0" w:color="auto"/>
      </w:divBdr>
    </w:div>
    <w:div w:id="681591036">
      <w:bodyDiv w:val="1"/>
      <w:marLeft w:val="0"/>
      <w:marRight w:val="0"/>
      <w:marTop w:val="0"/>
      <w:marBottom w:val="0"/>
      <w:divBdr>
        <w:top w:val="none" w:sz="0" w:space="0" w:color="auto"/>
        <w:left w:val="none" w:sz="0" w:space="0" w:color="auto"/>
        <w:bottom w:val="none" w:sz="0" w:space="0" w:color="auto"/>
        <w:right w:val="none" w:sz="0" w:space="0" w:color="auto"/>
      </w:divBdr>
    </w:div>
    <w:div w:id="702754785">
      <w:bodyDiv w:val="1"/>
      <w:marLeft w:val="0"/>
      <w:marRight w:val="0"/>
      <w:marTop w:val="0"/>
      <w:marBottom w:val="0"/>
      <w:divBdr>
        <w:top w:val="none" w:sz="0" w:space="0" w:color="auto"/>
        <w:left w:val="none" w:sz="0" w:space="0" w:color="auto"/>
        <w:bottom w:val="none" w:sz="0" w:space="0" w:color="auto"/>
        <w:right w:val="none" w:sz="0" w:space="0" w:color="auto"/>
      </w:divBdr>
    </w:div>
    <w:div w:id="766266450">
      <w:bodyDiv w:val="1"/>
      <w:marLeft w:val="0"/>
      <w:marRight w:val="0"/>
      <w:marTop w:val="0"/>
      <w:marBottom w:val="0"/>
      <w:divBdr>
        <w:top w:val="none" w:sz="0" w:space="0" w:color="auto"/>
        <w:left w:val="none" w:sz="0" w:space="0" w:color="auto"/>
        <w:bottom w:val="none" w:sz="0" w:space="0" w:color="auto"/>
        <w:right w:val="none" w:sz="0" w:space="0" w:color="auto"/>
      </w:divBdr>
    </w:div>
    <w:div w:id="783815474">
      <w:bodyDiv w:val="1"/>
      <w:marLeft w:val="0"/>
      <w:marRight w:val="0"/>
      <w:marTop w:val="0"/>
      <w:marBottom w:val="0"/>
      <w:divBdr>
        <w:top w:val="none" w:sz="0" w:space="0" w:color="auto"/>
        <w:left w:val="none" w:sz="0" w:space="0" w:color="auto"/>
        <w:bottom w:val="none" w:sz="0" w:space="0" w:color="auto"/>
        <w:right w:val="none" w:sz="0" w:space="0" w:color="auto"/>
      </w:divBdr>
    </w:div>
    <w:div w:id="826091022">
      <w:bodyDiv w:val="1"/>
      <w:marLeft w:val="0"/>
      <w:marRight w:val="0"/>
      <w:marTop w:val="0"/>
      <w:marBottom w:val="0"/>
      <w:divBdr>
        <w:top w:val="none" w:sz="0" w:space="0" w:color="auto"/>
        <w:left w:val="none" w:sz="0" w:space="0" w:color="auto"/>
        <w:bottom w:val="none" w:sz="0" w:space="0" w:color="auto"/>
        <w:right w:val="none" w:sz="0" w:space="0" w:color="auto"/>
      </w:divBdr>
    </w:div>
    <w:div w:id="1000155649">
      <w:bodyDiv w:val="1"/>
      <w:marLeft w:val="0"/>
      <w:marRight w:val="0"/>
      <w:marTop w:val="0"/>
      <w:marBottom w:val="0"/>
      <w:divBdr>
        <w:top w:val="none" w:sz="0" w:space="0" w:color="auto"/>
        <w:left w:val="none" w:sz="0" w:space="0" w:color="auto"/>
        <w:bottom w:val="none" w:sz="0" w:space="0" w:color="auto"/>
        <w:right w:val="none" w:sz="0" w:space="0" w:color="auto"/>
      </w:divBdr>
    </w:div>
    <w:div w:id="1030951585">
      <w:bodyDiv w:val="1"/>
      <w:marLeft w:val="0"/>
      <w:marRight w:val="0"/>
      <w:marTop w:val="0"/>
      <w:marBottom w:val="0"/>
      <w:divBdr>
        <w:top w:val="none" w:sz="0" w:space="0" w:color="auto"/>
        <w:left w:val="none" w:sz="0" w:space="0" w:color="auto"/>
        <w:bottom w:val="none" w:sz="0" w:space="0" w:color="auto"/>
        <w:right w:val="none" w:sz="0" w:space="0" w:color="auto"/>
      </w:divBdr>
    </w:div>
    <w:div w:id="1122306596">
      <w:bodyDiv w:val="1"/>
      <w:marLeft w:val="0"/>
      <w:marRight w:val="0"/>
      <w:marTop w:val="0"/>
      <w:marBottom w:val="0"/>
      <w:divBdr>
        <w:top w:val="none" w:sz="0" w:space="0" w:color="auto"/>
        <w:left w:val="none" w:sz="0" w:space="0" w:color="auto"/>
        <w:bottom w:val="none" w:sz="0" w:space="0" w:color="auto"/>
        <w:right w:val="none" w:sz="0" w:space="0" w:color="auto"/>
      </w:divBdr>
    </w:div>
    <w:div w:id="1137063586">
      <w:bodyDiv w:val="1"/>
      <w:marLeft w:val="0"/>
      <w:marRight w:val="0"/>
      <w:marTop w:val="0"/>
      <w:marBottom w:val="0"/>
      <w:divBdr>
        <w:top w:val="none" w:sz="0" w:space="0" w:color="auto"/>
        <w:left w:val="none" w:sz="0" w:space="0" w:color="auto"/>
        <w:bottom w:val="none" w:sz="0" w:space="0" w:color="auto"/>
        <w:right w:val="none" w:sz="0" w:space="0" w:color="auto"/>
      </w:divBdr>
    </w:div>
    <w:div w:id="1173759373">
      <w:bodyDiv w:val="1"/>
      <w:marLeft w:val="0"/>
      <w:marRight w:val="0"/>
      <w:marTop w:val="0"/>
      <w:marBottom w:val="0"/>
      <w:divBdr>
        <w:top w:val="none" w:sz="0" w:space="0" w:color="auto"/>
        <w:left w:val="none" w:sz="0" w:space="0" w:color="auto"/>
        <w:bottom w:val="none" w:sz="0" w:space="0" w:color="auto"/>
        <w:right w:val="none" w:sz="0" w:space="0" w:color="auto"/>
      </w:divBdr>
    </w:div>
    <w:div w:id="1186794840">
      <w:bodyDiv w:val="1"/>
      <w:marLeft w:val="0"/>
      <w:marRight w:val="0"/>
      <w:marTop w:val="0"/>
      <w:marBottom w:val="0"/>
      <w:divBdr>
        <w:top w:val="none" w:sz="0" w:space="0" w:color="auto"/>
        <w:left w:val="none" w:sz="0" w:space="0" w:color="auto"/>
        <w:bottom w:val="none" w:sz="0" w:space="0" w:color="auto"/>
        <w:right w:val="none" w:sz="0" w:space="0" w:color="auto"/>
      </w:divBdr>
    </w:div>
    <w:div w:id="1190069198">
      <w:bodyDiv w:val="1"/>
      <w:marLeft w:val="0"/>
      <w:marRight w:val="0"/>
      <w:marTop w:val="0"/>
      <w:marBottom w:val="0"/>
      <w:divBdr>
        <w:top w:val="none" w:sz="0" w:space="0" w:color="auto"/>
        <w:left w:val="none" w:sz="0" w:space="0" w:color="auto"/>
        <w:bottom w:val="none" w:sz="0" w:space="0" w:color="auto"/>
        <w:right w:val="none" w:sz="0" w:space="0" w:color="auto"/>
      </w:divBdr>
    </w:div>
    <w:div w:id="1224221216">
      <w:bodyDiv w:val="1"/>
      <w:marLeft w:val="0"/>
      <w:marRight w:val="0"/>
      <w:marTop w:val="0"/>
      <w:marBottom w:val="0"/>
      <w:divBdr>
        <w:top w:val="none" w:sz="0" w:space="0" w:color="auto"/>
        <w:left w:val="none" w:sz="0" w:space="0" w:color="auto"/>
        <w:bottom w:val="none" w:sz="0" w:space="0" w:color="auto"/>
        <w:right w:val="none" w:sz="0" w:space="0" w:color="auto"/>
      </w:divBdr>
    </w:div>
    <w:div w:id="1267468387">
      <w:bodyDiv w:val="1"/>
      <w:marLeft w:val="0"/>
      <w:marRight w:val="0"/>
      <w:marTop w:val="0"/>
      <w:marBottom w:val="0"/>
      <w:divBdr>
        <w:top w:val="none" w:sz="0" w:space="0" w:color="auto"/>
        <w:left w:val="none" w:sz="0" w:space="0" w:color="auto"/>
        <w:bottom w:val="none" w:sz="0" w:space="0" w:color="auto"/>
        <w:right w:val="none" w:sz="0" w:space="0" w:color="auto"/>
      </w:divBdr>
    </w:div>
    <w:div w:id="1269583489">
      <w:bodyDiv w:val="1"/>
      <w:marLeft w:val="0"/>
      <w:marRight w:val="0"/>
      <w:marTop w:val="0"/>
      <w:marBottom w:val="0"/>
      <w:divBdr>
        <w:top w:val="none" w:sz="0" w:space="0" w:color="auto"/>
        <w:left w:val="none" w:sz="0" w:space="0" w:color="auto"/>
        <w:bottom w:val="none" w:sz="0" w:space="0" w:color="auto"/>
        <w:right w:val="none" w:sz="0" w:space="0" w:color="auto"/>
      </w:divBdr>
    </w:div>
    <w:div w:id="1292056411">
      <w:bodyDiv w:val="1"/>
      <w:marLeft w:val="0"/>
      <w:marRight w:val="0"/>
      <w:marTop w:val="0"/>
      <w:marBottom w:val="0"/>
      <w:divBdr>
        <w:top w:val="none" w:sz="0" w:space="0" w:color="auto"/>
        <w:left w:val="none" w:sz="0" w:space="0" w:color="auto"/>
        <w:bottom w:val="none" w:sz="0" w:space="0" w:color="auto"/>
        <w:right w:val="none" w:sz="0" w:space="0" w:color="auto"/>
      </w:divBdr>
    </w:div>
    <w:div w:id="1315916526">
      <w:bodyDiv w:val="1"/>
      <w:marLeft w:val="0"/>
      <w:marRight w:val="0"/>
      <w:marTop w:val="0"/>
      <w:marBottom w:val="0"/>
      <w:divBdr>
        <w:top w:val="none" w:sz="0" w:space="0" w:color="auto"/>
        <w:left w:val="none" w:sz="0" w:space="0" w:color="auto"/>
        <w:bottom w:val="none" w:sz="0" w:space="0" w:color="auto"/>
        <w:right w:val="none" w:sz="0" w:space="0" w:color="auto"/>
      </w:divBdr>
    </w:div>
    <w:div w:id="1358769728">
      <w:bodyDiv w:val="1"/>
      <w:marLeft w:val="0"/>
      <w:marRight w:val="0"/>
      <w:marTop w:val="0"/>
      <w:marBottom w:val="0"/>
      <w:divBdr>
        <w:top w:val="none" w:sz="0" w:space="0" w:color="auto"/>
        <w:left w:val="none" w:sz="0" w:space="0" w:color="auto"/>
        <w:bottom w:val="none" w:sz="0" w:space="0" w:color="auto"/>
        <w:right w:val="none" w:sz="0" w:space="0" w:color="auto"/>
      </w:divBdr>
    </w:div>
    <w:div w:id="1367826106">
      <w:bodyDiv w:val="1"/>
      <w:marLeft w:val="0"/>
      <w:marRight w:val="0"/>
      <w:marTop w:val="0"/>
      <w:marBottom w:val="0"/>
      <w:divBdr>
        <w:top w:val="none" w:sz="0" w:space="0" w:color="auto"/>
        <w:left w:val="none" w:sz="0" w:space="0" w:color="auto"/>
        <w:bottom w:val="none" w:sz="0" w:space="0" w:color="auto"/>
        <w:right w:val="none" w:sz="0" w:space="0" w:color="auto"/>
      </w:divBdr>
    </w:div>
    <w:div w:id="1407217211">
      <w:bodyDiv w:val="1"/>
      <w:marLeft w:val="0"/>
      <w:marRight w:val="0"/>
      <w:marTop w:val="0"/>
      <w:marBottom w:val="0"/>
      <w:divBdr>
        <w:top w:val="none" w:sz="0" w:space="0" w:color="auto"/>
        <w:left w:val="none" w:sz="0" w:space="0" w:color="auto"/>
        <w:bottom w:val="none" w:sz="0" w:space="0" w:color="auto"/>
        <w:right w:val="none" w:sz="0" w:space="0" w:color="auto"/>
      </w:divBdr>
    </w:div>
    <w:div w:id="1415199749">
      <w:bodyDiv w:val="1"/>
      <w:marLeft w:val="0"/>
      <w:marRight w:val="0"/>
      <w:marTop w:val="0"/>
      <w:marBottom w:val="0"/>
      <w:divBdr>
        <w:top w:val="none" w:sz="0" w:space="0" w:color="auto"/>
        <w:left w:val="none" w:sz="0" w:space="0" w:color="auto"/>
        <w:bottom w:val="none" w:sz="0" w:space="0" w:color="auto"/>
        <w:right w:val="none" w:sz="0" w:space="0" w:color="auto"/>
      </w:divBdr>
    </w:div>
    <w:div w:id="14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7306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499537">
              <w:marLeft w:val="0"/>
              <w:marRight w:val="0"/>
              <w:marTop w:val="0"/>
              <w:marBottom w:val="0"/>
              <w:divBdr>
                <w:top w:val="none" w:sz="0" w:space="0" w:color="auto"/>
                <w:left w:val="none" w:sz="0" w:space="0" w:color="auto"/>
                <w:bottom w:val="none" w:sz="0" w:space="0" w:color="auto"/>
                <w:right w:val="none" w:sz="0" w:space="0" w:color="auto"/>
              </w:divBdr>
              <w:divsChild>
                <w:div w:id="1389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3658">
      <w:bodyDiv w:val="1"/>
      <w:marLeft w:val="0"/>
      <w:marRight w:val="0"/>
      <w:marTop w:val="0"/>
      <w:marBottom w:val="0"/>
      <w:divBdr>
        <w:top w:val="none" w:sz="0" w:space="0" w:color="auto"/>
        <w:left w:val="none" w:sz="0" w:space="0" w:color="auto"/>
        <w:bottom w:val="none" w:sz="0" w:space="0" w:color="auto"/>
        <w:right w:val="none" w:sz="0" w:space="0" w:color="auto"/>
      </w:divBdr>
    </w:div>
    <w:div w:id="1480608578">
      <w:bodyDiv w:val="1"/>
      <w:marLeft w:val="0"/>
      <w:marRight w:val="0"/>
      <w:marTop w:val="0"/>
      <w:marBottom w:val="0"/>
      <w:divBdr>
        <w:top w:val="none" w:sz="0" w:space="0" w:color="auto"/>
        <w:left w:val="none" w:sz="0" w:space="0" w:color="auto"/>
        <w:bottom w:val="none" w:sz="0" w:space="0" w:color="auto"/>
        <w:right w:val="none" w:sz="0" w:space="0" w:color="auto"/>
      </w:divBdr>
    </w:div>
    <w:div w:id="1485582825">
      <w:bodyDiv w:val="1"/>
      <w:marLeft w:val="0"/>
      <w:marRight w:val="0"/>
      <w:marTop w:val="0"/>
      <w:marBottom w:val="0"/>
      <w:divBdr>
        <w:top w:val="none" w:sz="0" w:space="0" w:color="auto"/>
        <w:left w:val="none" w:sz="0" w:space="0" w:color="auto"/>
        <w:bottom w:val="none" w:sz="0" w:space="0" w:color="auto"/>
        <w:right w:val="none" w:sz="0" w:space="0" w:color="auto"/>
      </w:divBdr>
    </w:div>
    <w:div w:id="1524243233">
      <w:bodyDiv w:val="1"/>
      <w:marLeft w:val="0"/>
      <w:marRight w:val="0"/>
      <w:marTop w:val="0"/>
      <w:marBottom w:val="0"/>
      <w:divBdr>
        <w:top w:val="none" w:sz="0" w:space="0" w:color="auto"/>
        <w:left w:val="none" w:sz="0" w:space="0" w:color="auto"/>
        <w:bottom w:val="none" w:sz="0" w:space="0" w:color="auto"/>
        <w:right w:val="none" w:sz="0" w:space="0" w:color="auto"/>
      </w:divBdr>
    </w:div>
    <w:div w:id="1540782262">
      <w:bodyDiv w:val="1"/>
      <w:marLeft w:val="0"/>
      <w:marRight w:val="0"/>
      <w:marTop w:val="0"/>
      <w:marBottom w:val="0"/>
      <w:divBdr>
        <w:top w:val="none" w:sz="0" w:space="0" w:color="auto"/>
        <w:left w:val="none" w:sz="0" w:space="0" w:color="auto"/>
        <w:bottom w:val="none" w:sz="0" w:space="0" w:color="auto"/>
        <w:right w:val="none" w:sz="0" w:space="0" w:color="auto"/>
      </w:divBdr>
    </w:div>
    <w:div w:id="1599634687">
      <w:bodyDiv w:val="1"/>
      <w:marLeft w:val="0"/>
      <w:marRight w:val="0"/>
      <w:marTop w:val="0"/>
      <w:marBottom w:val="0"/>
      <w:divBdr>
        <w:top w:val="none" w:sz="0" w:space="0" w:color="auto"/>
        <w:left w:val="none" w:sz="0" w:space="0" w:color="auto"/>
        <w:bottom w:val="none" w:sz="0" w:space="0" w:color="auto"/>
        <w:right w:val="none" w:sz="0" w:space="0" w:color="auto"/>
      </w:divBdr>
    </w:div>
    <w:div w:id="1692150631">
      <w:bodyDiv w:val="1"/>
      <w:marLeft w:val="0"/>
      <w:marRight w:val="0"/>
      <w:marTop w:val="0"/>
      <w:marBottom w:val="0"/>
      <w:divBdr>
        <w:top w:val="none" w:sz="0" w:space="0" w:color="auto"/>
        <w:left w:val="none" w:sz="0" w:space="0" w:color="auto"/>
        <w:bottom w:val="none" w:sz="0" w:space="0" w:color="auto"/>
        <w:right w:val="none" w:sz="0" w:space="0" w:color="auto"/>
      </w:divBdr>
    </w:div>
    <w:div w:id="1931423157">
      <w:bodyDiv w:val="1"/>
      <w:marLeft w:val="0"/>
      <w:marRight w:val="0"/>
      <w:marTop w:val="0"/>
      <w:marBottom w:val="0"/>
      <w:divBdr>
        <w:top w:val="none" w:sz="0" w:space="0" w:color="auto"/>
        <w:left w:val="none" w:sz="0" w:space="0" w:color="auto"/>
        <w:bottom w:val="none" w:sz="0" w:space="0" w:color="auto"/>
        <w:right w:val="none" w:sz="0" w:space="0" w:color="auto"/>
      </w:divBdr>
    </w:div>
    <w:div w:id="1945649586">
      <w:bodyDiv w:val="1"/>
      <w:marLeft w:val="0"/>
      <w:marRight w:val="0"/>
      <w:marTop w:val="0"/>
      <w:marBottom w:val="0"/>
      <w:divBdr>
        <w:top w:val="none" w:sz="0" w:space="0" w:color="auto"/>
        <w:left w:val="none" w:sz="0" w:space="0" w:color="auto"/>
        <w:bottom w:val="none" w:sz="0" w:space="0" w:color="auto"/>
        <w:right w:val="none" w:sz="0" w:space="0" w:color="auto"/>
      </w:divBdr>
    </w:div>
    <w:div w:id="1948998341">
      <w:bodyDiv w:val="1"/>
      <w:marLeft w:val="0"/>
      <w:marRight w:val="0"/>
      <w:marTop w:val="0"/>
      <w:marBottom w:val="0"/>
      <w:divBdr>
        <w:top w:val="none" w:sz="0" w:space="0" w:color="auto"/>
        <w:left w:val="none" w:sz="0" w:space="0" w:color="auto"/>
        <w:bottom w:val="none" w:sz="0" w:space="0" w:color="auto"/>
        <w:right w:val="none" w:sz="0" w:space="0" w:color="auto"/>
      </w:divBdr>
    </w:div>
    <w:div w:id="1995065085">
      <w:bodyDiv w:val="1"/>
      <w:marLeft w:val="0"/>
      <w:marRight w:val="0"/>
      <w:marTop w:val="0"/>
      <w:marBottom w:val="0"/>
      <w:divBdr>
        <w:top w:val="none" w:sz="0" w:space="0" w:color="auto"/>
        <w:left w:val="none" w:sz="0" w:space="0" w:color="auto"/>
        <w:bottom w:val="none" w:sz="0" w:space="0" w:color="auto"/>
        <w:right w:val="none" w:sz="0" w:space="0" w:color="auto"/>
      </w:divBdr>
    </w:div>
    <w:div w:id="2000579118">
      <w:bodyDiv w:val="1"/>
      <w:marLeft w:val="0"/>
      <w:marRight w:val="0"/>
      <w:marTop w:val="0"/>
      <w:marBottom w:val="0"/>
      <w:divBdr>
        <w:top w:val="none" w:sz="0" w:space="0" w:color="auto"/>
        <w:left w:val="none" w:sz="0" w:space="0" w:color="auto"/>
        <w:bottom w:val="none" w:sz="0" w:space="0" w:color="auto"/>
        <w:right w:val="none" w:sz="0" w:space="0" w:color="auto"/>
      </w:divBdr>
    </w:div>
    <w:div w:id="2017616120">
      <w:bodyDiv w:val="1"/>
      <w:marLeft w:val="0"/>
      <w:marRight w:val="0"/>
      <w:marTop w:val="0"/>
      <w:marBottom w:val="0"/>
      <w:divBdr>
        <w:top w:val="none" w:sz="0" w:space="0" w:color="auto"/>
        <w:left w:val="none" w:sz="0" w:space="0" w:color="auto"/>
        <w:bottom w:val="none" w:sz="0" w:space="0" w:color="auto"/>
        <w:right w:val="none" w:sz="0" w:space="0" w:color="auto"/>
      </w:divBdr>
    </w:div>
    <w:div w:id="2046952423">
      <w:bodyDiv w:val="1"/>
      <w:marLeft w:val="0"/>
      <w:marRight w:val="0"/>
      <w:marTop w:val="0"/>
      <w:marBottom w:val="0"/>
      <w:divBdr>
        <w:top w:val="none" w:sz="0" w:space="0" w:color="auto"/>
        <w:left w:val="none" w:sz="0" w:space="0" w:color="auto"/>
        <w:bottom w:val="none" w:sz="0" w:space="0" w:color="auto"/>
        <w:right w:val="none" w:sz="0" w:space="0" w:color="auto"/>
      </w:divBdr>
    </w:div>
    <w:div w:id="2060786852">
      <w:bodyDiv w:val="1"/>
      <w:marLeft w:val="0"/>
      <w:marRight w:val="0"/>
      <w:marTop w:val="0"/>
      <w:marBottom w:val="0"/>
      <w:divBdr>
        <w:top w:val="none" w:sz="0" w:space="0" w:color="auto"/>
        <w:left w:val="none" w:sz="0" w:space="0" w:color="auto"/>
        <w:bottom w:val="none" w:sz="0" w:space="0" w:color="auto"/>
        <w:right w:val="none" w:sz="0" w:space="0" w:color="auto"/>
      </w:divBdr>
    </w:div>
    <w:div w:id="2073455060">
      <w:bodyDiv w:val="1"/>
      <w:marLeft w:val="0"/>
      <w:marRight w:val="0"/>
      <w:marTop w:val="0"/>
      <w:marBottom w:val="0"/>
      <w:divBdr>
        <w:top w:val="none" w:sz="0" w:space="0" w:color="auto"/>
        <w:left w:val="none" w:sz="0" w:space="0" w:color="auto"/>
        <w:bottom w:val="none" w:sz="0" w:space="0" w:color="auto"/>
        <w:right w:val="none" w:sz="0" w:space="0" w:color="auto"/>
      </w:divBdr>
    </w:div>
    <w:div w:id="21057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49E7-077E-43EC-94D7-0F981A1B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13</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Rexhepi</dc:creator>
  <cp:keywords/>
  <dc:description/>
  <cp:lastModifiedBy>Vera Rexhepi</cp:lastModifiedBy>
  <cp:revision>104</cp:revision>
  <cp:lastPrinted>2019-10-21T08:45:00Z</cp:lastPrinted>
  <dcterms:created xsi:type="dcterms:W3CDTF">2020-02-03T13:40:00Z</dcterms:created>
  <dcterms:modified xsi:type="dcterms:W3CDTF">2020-02-13T15:03:00Z</dcterms:modified>
</cp:coreProperties>
</file>