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8F" w:rsidRPr="003F33D0" w:rsidRDefault="00DF5E69" w:rsidP="00150900">
      <w:pPr>
        <w:tabs>
          <w:tab w:val="left" w:pos="450"/>
        </w:tabs>
        <w:jc w:val="center"/>
        <w:rPr>
          <w:lang w:val="sq-AL"/>
        </w:rPr>
      </w:pPr>
      <w:r w:rsidRPr="003F33D0">
        <w:rPr>
          <w:lang w:val="sq-AL"/>
        </w:rPr>
        <w:t xml:space="preserve"> </w:t>
      </w:r>
      <w:r w:rsidR="002236EC" w:rsidRPr="003F33D0">
        <w:rPr>
          <w:noProof/>
          <w:lang w:val="en-US"/>
        </w:rPr>
        <w:drawing>
          <wp:inline distT="0" distB="0" distL="0" distR="0" wp14:anchorId="3A0E591C" wp14:editId="537D637C">
            <wp:extent cx="790575" cy="9144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564C8F" w:rsidRPr="003F33D0" w:rsidRDefault="00564C8F" w:rsidP="00564C8F">
      <w:pPr>
        <w:jc w:val="center"/>
        <w:rPr>
          <w:b/>
          <w:bCs/>
          <w:sz w:val="32"/>
          <w:szCs w:val="32"/>
          <w:lang w:val="sq-AL"/>
        </w:rPr>
      </w:pPr>
      <w:r w:rsidRPr="003F33D0">
        <w:rPr>
          <w:b/>
          <w:bCs/>
          <w:sz w:val="32"/>
          <w:szCs w:val="32"/>
          <w:lang w:val="sq-AL"/>
        </w:rPr>
        <w:t>Republika e Kosovës</w:t>
      </w:r>
    </w:p>
    <w:p w:rsidR="00564C8F" w:rsidRPr="003F33D0" w:rsidRDefault="00564C8F" w:rsidP="00564C8F">
      <w:pPr>
        <w:jc w:val="center"/>
        <w:rPr>
          <w:b/>
          <w:bCs/>
          <w:sz w:val="26"/>
          <w:szCs w:val="26"/>
          <w:lang w:val="sq-AL"/>
        </w:rPr>
      </w:pPr>
      <w:r w:rsidRPr="003F33D0">
        <w:rPr>
          <w:b/>
          <w:bCs/>
          <w:sz w:val="26"/>
          <w:szCs w:val="26"/>
          <w:lang w:val="sq-AL"/>
        </w:rPr>
        <w:t xml:space="preserve">Republika Kosova – Republic of Kosovo </w:t>
      </w:r>
    </w:p>
    <w:p w:rsidR="00564C8F" w:rsidRPr="003F33D0" w:rsidRDefault="00564C8F" w:rsidP="00564C8F">
      <w:pPr>
        <w:jc w:val="center"/>
        <w:rPr>
          <w:b/>
          <w:bCs/>
          <w:i/>
          <w:lang w:val="sq-AL"/>
        </w:rPr>
      </w:pPr>
      <w:r w:rsidRPr="003F33D0">
        <w:rPr>
          <w:b/>
          <w:bCs/>
          <w:i/>
          <w:lang w:val="sq-AL"/>
        </w:rPr>
        <w:t xml:space="preserve">Qeveria – Vlada – Government </w:t>
      </w:r>
    </w:p>
    <w:p w:rsidR="00564C8F" w:rsidRPr="003F33D0" w:rsidRDefault="00564C8F" w:rsidP="00564C8F">
      <w:pPr>
        <w:jc w:val="center"/>
        <w:rPr>
          <w:b/>
          <w:bCs/>
          <w:i/>
          <w:lang w:val="sq-AL"/>
        </w:rPr>
      </w:pPr>
    </w:p>
    <w:p w:rsidR="00564C8F" w:rsidRPr="003F33D0" w:rsidRDefault="00564C8F" w:rsidP="00564C8F">
      <w:pPr>
        <w:jc w:val="center"/>
        <w:rPr>
          <w:b/>
          <w:bCs/>
          <w:i/>
          <w:lang w:val="sq-AL"/>
        </w:rPr>
      </w:pPr>
      <w:r w:rsidRPr="003F33D0">
        <w:rPr>
          <w:b/>
          <w:bCs/>
          <w:i/>
          <w:lang w:val="sq-AL"/>
        </w:rPr>
        <w:t>Ministrie e Kulturës, Rinisë dhe Sportit</w:t>
      </w:r>
    </w:p>
    <w:p w:rsidR="00564C8F" w:rsidRPr="003F33D0" w:rsidRDefault="00564C8F" w:rsidP="00564C8F">
      <w:pPr>
        <w:jc w:val="center"/>
        <w:rPr>
          <w:b/>
          <w:bCs/>
          <w:i/>
          <w:lang w:val="sq-AL"/>
        </w:rPr>
      </w:pPr>
      <w:r w:rsidRPr="003F33D0">
        <w:rPr>
          <w:b/>
          <w:bCs/>
          <w:i/>
          <w:lang w:val="sq-AL"/>
        </w:rPr>
        <w:t>Ministravo Kulturne, Omladina i Sporta – Ministry of Culture, Yoyth and Sport</w:t>
      </w:r>
    </w:p>
    <w:p w:rsidR="00564C8F" w:rsidRPr="003F33D0" w:rsidRDefault="00564C8F" w:rsidP="00564C8F">
      <w:pPr>
        <w:tabs>
          <w:tab w:val="left" w:pos="3834"/>
        </w:tabs>
        <w:jc w:val="center"/>
        <w:rPr>
          <w:b/>
          <w:bCs/>
          <w:lang w:val="sq-AL"/>
        </w:rPr>
      </w:pPr>
    </w:p>
    <w:p w:rsidR="00552CD6" w:rsidRPr="003F33D0" w:rsidRDefault="00552CD6" w:rsidP="00564C8F">
      <w:pPr>
        <w:tabs>
          <w:tab w:val="left" w:pos="3834"/>
        </w:tabs>
        <w:jc w:val="center"/>
        <w:rPr>
          <w:b/>
          <w:smallCaps/>
          <w:lang w:val="sq-AL"/>
        </w:rPr>
      </w:pPr>
    </w:p>
    <w:p w:rsidR="00552CD6" w:rsidRPr="003F33D0" w:rsidRDefault="00552CD6" w:rsidP="00552CD6">
      <w:pPr>
        <w:pBdr>
          <w:bottom w:val="single" w:sz="12" w:space="1" w:color="auto"/>
        </w:pBdr>
        <w:tabs>
          <w:tab w:val="left" w:pos="3834"/>
        </w:tabs>
        <w:rPr>
          <w:lang w:val="sq-AL"/>
        </w:rPr>
      </w:pPr>
    </w:p>
    <w:p w:rsidR="0084114B" w:rsidRPr="003F33D0" w:rsidRDefault="0084114B" w:rsidP="005D10CF">
      <w:pPr>
        <w:jc w:val="center"/>
        <w:rPr>
          <w:lang w:val="sq-AL"/>
        </w:rPr>
      </w:pPr>
    </w:p>
    <w:p w:rsidR="000B036B" w:rsidRPr="003F33D0" w:rsidRDefault="000B036B" w:rsidP="000B036B">
      <w:pPr>
        <w:jc w:val="center"/>
        <w:rPr>
          <w:b/>
          <w:sz w:val="28"/>
          <w:szCs w:val="28"/>
          <w:lang w:val="sq-AL"/>
        </w:rPr>
      </w:pPr>
    </w:p>
    <w:p w:rsidR="00497621" w:rsidRPr="003F33D0" w:rsidRDefault="00784147" w:rsidP="000B036B">
      <w:pPr>
        <w:jc w:val="center"/>
        <w:rPr>
          <w:b/>
          <w:sz w:val="28"/>
          <w:szCs w:val="28"/>
          <w:lang w:val="sq-AL"/>
        </w:rPr>
      </w:pPr>
      <w:r w:rsidRPr="003F33D0">
        <w:rPr>
          <w:b/>
          <w:sz w:val="28"/>
          <w:szCs w:val="28"/>
          <w:lang w:val="sq-AL"/>
        </w:rPr>
        <w:t>RREGULLORE</w:t>
      </w:r>
      <w:r w:rsidR="000B036B" w:rsidRPr="003F33D0">
        <w:rPr>
          <w:b/>
          <w:sz w:val="28"/>
          <w:szCs w:val="28"/>
          <w:lang w:val="sq-AL"/>
        </w:rPr>
        <w:t xml:space="preserve"> NR....../202</w:t>
      </w:r>
      <w:r w:rsidR="001422C9" w:rsidRPr="003F33D0">
        <w:rPr>
          <w:b/>
          <w:sz w:val="28"/>
          <w:szCs w:val="28"/>
          <w:lang w:val="sq-AL"/>
        </w:rPr>
        <w:t>2</w:t>
      </w:r>
      <w:r w:rsidR="000B036B" w:rsidRPr="003F33D0">
        <w:rPr>
          <w:b/>
          <w:sz w:val="28"/>
          <w:szCs w:val="28"/>
          <w:lang w:val="sq-AL"/>
        </w:rPr>
        <w:t xml:space="preserve"> PËR INVENTARIZIMIN  DHE PROCESIN E PËRZGJEDHJES SË TRASHËGIMISË KULTURORE PËR MBROJTJE</w:t>
      </w:r>
    </w:p>
    <w:p w:rsidR="007D1940" w:rsidRPr="003F33D0" w:rsidRDefault="007D1940" w:rsidP="007D1940">
      <w:pPr>
        <w:jc w:val="center"/>
        <w:rPr>
          <w:sz w:val="28"/>
          <w:szCs w:val="28"/>
          <w:lang w:val="sq-AL"/>
        </w:rPr>
      </w:pPr>
    </w:p>
    <w:p w:rsidR="001F3E16" w:rsidRPr="003F33D0" w:rsidRDefault="001F3E16" w:rsidP="007D1940">
      <w:pPr>
        <w:jc w:val="center"/>
        <w:rPr>
          <w:sz w:val="28"/>
          <w:szCs w:val="28"/>
          <w:lang w:val="sq-AL"/>
        </w:rPr>
      </w:pPr>
    </w:p>
    <w:p w:rsidR="001422C9" w:rsidRPr="003F33D0" w:rsidRDefault="001422C9" w:rsidP="001422C9">
      <w:pPr>
        <w:autoSpaceDE w:val="0"/>
        <w:autoSpaceDN w:val="0"/>
        <w:adjustRightInd w:val="0"/>
        <w:jc w:val="center"/>
        <w:rPr>
          <w:b/>
          <w:sz w:val="28"/>
          <w:szCs w:val="28"/>
          <w:lang w:eastAsia="sq-AL"/>
        </w:rPr>
      </w:pPr>
      <w:r w:rsidRPr="003F33D0">
        <w:rPr>
          <w:b/>
          <w:sz w:val="28"/>
          <w:szCs w:val="28"/>
          <w:lang w:eastAsia="sq-AL"/>
        </w:rPr>
        <w:t>REGULATION NO ...... / 2022 ON THE INVENTORY AND PROCESS OF SELECTION OF CULTURAL HERITAGE FOR PROTECTION</w:t>
      </w:r>
    </w:p>
    <w:p w:rsidR="0092552E" w:rsidRPr="003F33D0" w:rsidRDefault="0092552E" w:rsidP="0092552E">
      <w:pPr>
        <w:jc w:val="center"/>
        <w:rPr>
          <w:sz w:val="28"/>
          <w:szCs w:val="28"/>
          <w:lang w:val="sq-AL"/>
        </w:rPr>
      </w:pPr>
    </w:p>
    <w:p w:rsidR="001F3E16" w:rsidRPr="003F33D0" w:rsidRDefault="001F3E16" w:rsidP="0092552E">
      <w:pPr>
        <w:jc w:val="center"/>
        <w:rPr>
          <w:sz w:val="28"/>
          <w:szCs w:val="28"/>
          <w:lang w:val="sq-AL"/>
        </w:rPr>
      </w:pPr>
    </w:p>
    <w:p w:rsidR="001F3E16" w:rsidRPr="003F33D0" w:rsidRDefault="001F3E16" w:rsidP="001F3E16">
      <w:pPr>
        <w:autoSpaceDE w:val="0"/>
        <w:autoSpaceDN w:val="0"/>
        <w:adjustRightInd w:val="0"/>
        <w:jc w:val="center"/>
        <w:rPr>
          <w:b/>
          <w:sz w:val="28"/>
          <w:szCs w:val="28"/>
          <w:lang w:val="en-US" w:eastAsia="sq-AL"/>
        </w:rPr>
      </w:pPr>
      <w:r w:rsidRPr="003F33D0">
        <w:rPr>
          <w:b/>
          <w:sz w:val="28"/>
          <w:szCs w:val="28"/>
          <w:lang w:val="en-US" w:eastAsia="sq-AL"/>
        </w:rPr>
        <w:t>UREDBA BR ...... / 2022 O INVENTARIZACIJU I POSTUPKU SELEKCIJE KULTURNOG NASLEĐA ZA ZAŠTITU</w:t>
      </w:r>
    </w:p>
    <w:p w:rsidR="004C2EC8" w:rsidRPr="003F33D0" w:rsidRDefault="004C2EC8" w:rsidP="004C2EC8">
      <w:pPr>
        <w:autoSpaceDE w:val="0"/>
        <w:autoSpaceDN w:val="0"/>
        <w:adjustRightInd w:val="0"/>
        <w:jc w:val="center"/>
        <w:rPr>
          <w:b/>
          <w:sz w:val="28"/>
          <w:szCs w:val="28"/>
          <w:lang w:val="sq-AL"/>
        </w:rPr>
      </w:pPr>
    </w:p>
    <w:p w:rsidR="00577E98" w:rsidRPr="003F33D0" w:rsidRDefault="00577E98" w:rsidP="00577E98">
      <w:pPr>
        <w:jc w:val="center"/>
        <w:rPr>
          <w:lang w:val="sq-AL"/>
        </w:rPr>
      </w:pPr>
    </w:p>
    <w:p w:rsidR="00A57FC3" w:rsidRPr="003F33D0" w:rsidRDefault="00A57FC3" w:rsidP="00A57FC3">
      <w:pPr>
        <w:jc w:val="center"/>
        <w:rPr>
          <w:lang w:val="sq-AL"/>
        </w:rPr>
      </w:pPr>
    </w:p>
    <w:p w:rsidR="0029233E" w:rsidRPr="003F33D0" w:rsidRDefault="0029233E" w:rsidP="00FB29B2">
      <w:pPr>
        <w:ind w:left="162"/>
        <w:jc w:val="center"/>
        <w:rPr>
          <w:b/>
          <w:lang w:val="sq-AL"/>
        </w:rPr>
      </w:pPr>
    </w:p>
    <w:p w:rsidR="00F256CA" w:rsidRPr="003F33D0" w:rsidRDefault="00F256CA" w:rsidP="005363C7">
      <w:pPr>
        <w:rPr>
          <w:b/>
          <w:lang w:val="sq-AL"/>
        </w:rPr>
      </w:pPr>
    </w:p>
    <w:p w:rsidR="0006032E" w:rsidRPr="003F33D0" w:rsidRDefault="0006032E" w:rsidP="005363C7">
      <w:pPr>
        <w:rPr>
          <w:rStyle w:val="hps"/>
          <w:b/>
          <w:lang w:val="sq-AL"/>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02"/>
        <w:gridCol w:w="4328"/>
      </w:tblGrid>
      <w:tr w:rsidR="003F33D0" w:rsidRPr="003F33D0" w:rsidTr="006A0097">
        <w:trPr>
          <w:trHeight w:val="73"/>
        </w:trPr>
        <w:tc>
          <w:tcPr>
            <w:tcW w:w="4320" w:type="dxa"/>
            <w:shd w:val="clear" w:color="auto" w:fill="auto"/>
          </w:tcPr>
          <w:p w:rsidR="00932884" w:rsidRPr="003F33D0" w:rsidRDefault="004E4EAD" w:rsidP="001422C9">
            <w:pPr>
              <w:autoSpaceDE w:val="0"/>
              <w:autoSpaceDN w:val="0"/>
              <w:adjustRightInd w:val="0"/>
              <w:jc w:val="both"/>
              <w:rPr>
                <w:b/>
                <w:lang w:val="sq-AL" w:eastAsia="sq-AL"/>
              </w:rPr>
            </w:pPr>
            <w:r w:rsidRPr="003F33D0">
              <w:rPr>
                <w:b/>
                <w:lang w:val="sq-AL" w:eastAsia="sq-AL"/>
              </w:rPr>
              <w:t xml:space="preserve">Ministri i </w:t>
            </w:r>
            <w:r w:rsidR="002F1F52" w:rsidRPr="003F33D0">
              <w:rPr>
                <w:b/>
                <w:lang w:val="sq-AL" w:eastAsia="sq-AL"/>
              </w:rPr>
              <w:t>Ministri</w:t>
            </w:r>
            <w:r w:rsidRPr="003F33D0">
              <w:rPr>
                <w:b/>
                <w:lang w:val="sq-AL" w:eastAsia="sq-AL"/>
              </w:rPr>
              <w:t>së së K</w:t>
            </w:r>
            <w:r w:rsidR="002F1F52" w:rsidRPr="003F33D0">
              <w:rPr>
                <w:b/>
                <w:lang w:val="sq-AL" w:eastAsia="sq-AL"/>
              </w:rPr>
              <w:t xml:space="preserve">ulturës, Rinisë dhe Sportit, </w:t>
            </w:r>
          </w:p>
          <w:p w:rsidR="00932884" w:rsidRPr="003F33D0" w:rsidRDefault="00932884" w:rsidP="001422C9">
            <w:pPr>
              <w:autoSpaceDE w:val="0"/>
              <w:autoSpaceDN w:val="0"/>
              <w:adjustRightInd w:val="0"/>
              <w:jc w:val="both"/>
              <w:rPr>
                <w:lang w:val="sq-AL" w:eastAsia="sq-AL"/>
              </w:rPr>
            </w:pPr>
          </w:p>
          <w:p w:rsidR="001422C9" w:rsidRPr="003F33D0" w:rsidRDefault="00932884" w:rsidP="001422C9">
            <w:pPr>
              <w:autoSpaceDE w:val="0"/>
              <w:autoSpaceDN w:val="0"/>
              <w:adjustRightInd w:val="0"/>
              <w:jc w:val="both"/>
              <w:rPr>
                <w:lang w:val="sq-AL" w:eastAsia="sq-AL"/>
              </w:rPr>
            </w:pPr>
            <w:r w:rsidRPr="003F33D0">
              <w:rPr>
                <w:lang w:val="sq-AL" w:eastAsia="sq-AL"/>
              </w:rPr>
              <w:t>N</w:t>
            </w:r>
            <w:r w:rsidR="002F1F52" w:rsidRPr="003F33D0">
              <w:rPr>
                <w:lang w:val="sq-AL" w:eastAsia="sq-AL"/>
              </w:rPr>
              <w:t xml:space="preserve">ë mbështetje të </w:t>
            </w:r>
            <w:r w:rsidR="009C3DD0" w:rsidRPr="003F33D0">
              <w:rPr>
                <w:lang w:val="sq-AL" w:eastAsia="sq-AL"/>
              </w:rPr>
              <w:t>N</w:t>
            </w:r>
            <w:r w:rsidR="002F1F52" w:rsidRPr="003F33D0">
              <w:rPr>
                <w:lang w:val="sq-AL" w:eastAsia="sq-AL"/>
              </w:rPr>
              <w:t xml:space="preserve">enit </w:t>
            </w:r>
            <w:r w:rsidR="00220423" w:rsidRPr="003F33D0">
              <w:rPr>
                <w:lang w:val="sq-AL" w:eastAsia="sq-AL"/>
              </w:rPr>
              <w:t>3</w:t>
            </w:r>
            <w:r w:rsidR="002E38E2" w:rsidRPr="003F33D0">
              <w:rPr>
                <w:lang w:val="sq-AL" w:eastAsia="sq-AL"/>
              </w:rPr>
              <w:t xml:space="preserve"> </w:t>
            </w:r>
            <w:r w:rsidR="001F7FDC" w:rsidRPr="003F33D0">
              <w:rPr>
                <w:lang w:val="sq-AL" w:eastAsia="sq-AL"/>
              </w:rPr>
              <w:t>paragrafit</w:t>
            </w:r>
            <w:r w:rsidR="00220423" w:rsidRPr="003F33D0">
              <w:rPr>
                <w:lang w:val="sq-AL" w:eastAsia="sq-AL"/>
              </w:rPr>
              <w:t xml:space="preserve"> </w:t>
            </w:r>
            <w:r w:rsidR="001F7FDC" w:rsidRPr="003F33D0">
              <w:rPr>
                <w:lang w:val="sq-AL" w:eastAsia="sq-AL"/>
              </w:rPr>
              <w:t>3.</w:t>
            </w:r>
            <w:r w:rsidR="00247A16" w:rsidRPr="003F33D0">
              <w:rPr>
                <w:lang w:val="sq-AL" w:eastAsia="sq-AL"/>
              </w:rPr>
              <w:t>2</w:t>
            </w:r>
            <w:r w:rsidR="002E38E2" w:rsidRPr="003F33D0">
              <w:rPr>
                <w:lang w:val="sq-AL" w:eastAsia="sq-AL"/>
              </w:rPr>
              <w:t>, Nenit 7 paragrafi 7.23</w:t>
            </w:r>
            <w:r w:rsidR="00247A16" w:rsidRPr="003F33D0">
              <w:rPr>
                <w:lang w:val="sq-AL" w:eastAsia="sq-AL"/>
              </w:rPr>
              <w:t xml:space="preserve"> </w:t>
            </w:r>
            <w:r w:rsidR="001F7FDC" w:rsidRPr="003F33D0">
              <w:rPr>
                <w:lang w:val="sq-AL" w:eastAsia="sq-AL"/>
              </w:rPr>
              <w:t xml:space="preserve">dhe </w:t>
            </w:r>
            <w:r w:rsidR="009C3DD0" w:rsidRPr="003F33D0">
              <w:rPr>
                <w:lang w:val="sq-AL" w:eastAsia="sq-AL"/>
              </w:rPr>
              <w:t>N</w:t>
            </w:r>
            <w:r w:rsidR="001F7FDC" w:rsidRPr="003F33D0">
              <w:rPr>
                <w:lang w:val="sq-AL" w:eastAsia="sq-AL"/>
              </w:rPr>
              <w:t>enit 12</w:t>
            </w:r>
            <w:r w:rsidR="002E38E2" w:rsidRPr="003F33D0">
              <w:rPr>
                <w:lang w:val="sq-AL" w:eastAsia="sq-AL"/>
              </w:rPr>
              <w:t xml:space="preserve"> </w:t>
            </w:r>
            <w:r w:rsidR="001F7FDC" w:rsidRPr="003F33D0">
              <w:rPr>
                <w:lang w:val="sq-AL" w:eastAsia="sq-AL"/>
              </w:rPr>
              <w:t xml:space="preserve">paragrafit 12.3 </w:t>
            </w:r>
            <w:r w:rsidR="00247A16" w:rsidRPr="003F33D0">
              <w:rPr>
                <w:lang w:val="sq-AL" w:eastAsia="sq-AL"/>
              </w:rPr>
              <w:t>t</w:t>
            </w:r>
            <w:r w:rsidR="00C732DE" w:rsidRPr="003F33D0">
              <w:rPr>
                <w:lang w:val="sq-AL" w:eastAsia="sq-AL"/>
              </w:rPr>
              <w:t>ë</w:t>
            </w:r>
            <w:r w:rsidR="00247A16" w:rsidRPr="003F33D0">
              <w:rPr>
                <w:lang w:val="sq-AL" w:eastAsia="sq-AL"/>
              </w:rPr>
              <w:t xml:space="preserve"> </w:t>
            </w:r>
            <w:r w:rsidR="002F1F52" w:rsidRPr="003F33D0">
              <w:rPr>
                <w:lang w:val="sq-AL" w:eastAsia="sq-AL"/>
              </w:rPr>
              <w:t xml:space="preserve">Ligjit Nr. 02/L-88 </w:t>
            </w:r>
            <w:r w:rsidR="002E38E2" w:rsidRPr="003F33D0">
              <w:rPr>
                <w:lang w:val="sq-AL" w:eastAsia="sq-AL"/>
              </w:rPr>
              <w:t>p</w:t>
            </w:r>
            <w:r w:rsidR="00C732DE" w:rsidRPr="003F33D0">
              <w:rPr>
                <w:lang w:val="sq-AL" w:eastAsia="sq-AL"/>
              </w:rPr>
              <w:t>ë</w:t>
            </w:r>
            <w:r w:rsidR="00247A16" w:rsidRPr="003F33D0">
              <w:rPr>
                <w:lang w:val="sq-AL" w:eastAsia="sq-AL"/>
              </w:rPr>
              <w:t>r Trash</w:t>
            </w:r>
            <w:r w:rsidR="00C732DE" w:rsidRPr="003F33D0">
              <w:rPr>
                <w:lang w:val="sq-AL" w:eastAsia="sq-AL"/>
              </w:rPr>
              <w:t>ë</w:t>
            </w:r>
            <w:r w:rsidR="00247A16" w:rsidRPr="003F33D0">
              <w:rPr>
                <w:lang w:val="sq-AL" w:eastAsia="sq-AL"/>
              </w:rPr>
              <w:t>gimin</w:t>
            </w:r>
            <w:r w:rsidR="00C732DE" w:rsidRPr="003F33D0">
              <w:rPr>
                <w:lang w:val="sq-AL" w:eastAsia="sq-AL"/>
              </w:rPr>
              <w:t>ë</w:t>
            </w:r>
            <w:r w:rsidR="00247A16" w:rsidRPr="003F33D0">
              <w:rPr>
                <w:lang w:val="sq-AL" w:eastAsia="sq-AL"/>
              </w:rPr>
              <w:t xml:space="preserve"> </w:t>
            </w:r>
            <w:r w:rsidR="007167DB" w:rsidRPr="003F33D0">
              <w:rPr>
                <w:lang w:val="sq-AL" w:eastAsia="sq-AL"/>
              </w:rPr>
              <w:t xml:space="preserve">Kulturore </w:t>
            </w:r>
            <w:r w:rsidR="002F1F52" w:rsidRPr="003F33D0">
              <w:rPr>
                <w:lang w:val="sq-AL" w:eastAsia="sq-AL"/>
              </w:rPr>
              <w:t>(</w:t>
            </w:r>
            <w:r w:rsidR="007167DB" w:rsidRPr="003F33D0">
              <w:rPr>
                <w:lang w:val="sq-AL" w:eastAsia="sq-AL"/>
              </w:rPr>
              <w:t xml:space="preserve">Gazeta Zyrtare e Republikës së Kosovës / Prishtinë: viti </w:t>
            </w:r>
            <w:r w:rsidR="005634EA" w:rsidRPr="003F33D0">
              <w:rPr>
                <w:lang w:val="sq-AL" w:eastAsia="sq-AL"/>
              </w:rPr>
              <w:t>III</w:t>
            </w:r>
            <w:r w:rsidR="00CB09B4" w:rsidRPr="003F33D0">
              <w:rPr>
                <w:lang w:val="sq-AL" w:eastAsia="sq-AL"/>
              </w:rPr>
              <w:t xml:space="preserve">, </w:t>
            </w:r>
            <w:r w:rsidR="005634EA" w:rsidRPr="003F33D0">
              <w:rPr>
                <w:lang w:val="sq-AL" w:eastAsia="sq-AL"/>
              </w:rPr>
              <w:t>Nr. 29</w:t>
            </w:r>
            <w:r w:rsidR="00CB09B4" w:rsidRPr="003F33D0">
              <w:rPr>
                <w:lang w:val="sq-AL" w:eastAsia="sq-AL"/>
              </w:rPr>
              <w:t xml:space="preserve">, </w:t>
            </w:r>
            <w:r w:rsidR="002F1F52" w:rsidRPr="003F33D0">
              <w:rPr>
                <w:lang w:val="sq-AL" w:eastAsia="sq-AL"/>
              </w:rPr>
              <w:t>01</w:t>
            </w:r>
            <w:r w:rsidR="00CB09B4" w:rsidRPr="003F33D0">
              <w:rPr>
                <w:lang w:val="sq-AL" w:eastAsia="sq-AL"/>
              </w:rPr>
              <w:t>.07.2</w:t>
            </w:r>
            <w:r w:rsidR="002F1F52" w:rsidRPr="003F33D0">
              <w:rPr>
                <w:lang w:val="sq-AL" w:eastAsia="sq-AL"/>
              </w:rPr>
              <w:t xml:space="preserve">008), </w:t>
            </w:r>
            <w:r w:rsidR="002A4729" w:rsidRPr="003F33D0">
              <w:t>nenit 8 nën paragrafit 1.4 të Rregullores Nr. 02/2021 për Fushat e Përgjegjësisë Administrative të Zyrës së Kryeministrit dhe Ministrive, dhe nenit 38 paragrafit 6 të Rregullores së Punës së Qeverisë së Republikës së Kosovës Nr. 09/2011 (Gazeta Zyrtare Nr.15, 12.09.2011),</w:t>
            </w:r>
          </w:p>
          <w:p w:rsidR="001422C9" w:rsidRPr="003F33D0" w:rsidRDefault="001422C9" w:rsidP="001422C9">
            <w:pPr>
              <w:autoSpaceDE w:val="0"/>
              <w:autoSpaceDN w:val="0"/>
              <w:adjustRightInd w:val="0"/>
              <w:jc w:val="both"/>
              <w:rPr>
                <w:lang w:val="sq-AL" w:eastAsia="sq-AL"/>
              </w:rPr>
            </w:pPr>
          </w:p>
          <w:p w:rsidR="001422C9" w:rsidRPr="003F33D0" w:rsidRDefault="001422C9" w:rsidP="001422C9">
            <w:pPr>
              <w:autoSpaceDE w:val="0"/>
              <w:autoSpaceDN w:val="0"/>
              <w:adjustRightInd w:val="0"/>
              <w:jc w:val="both"/>
              <w:rPr>
                <w:lang w:val="sq-AL" w:eastAsia="sq-AL"/>
              </w:rPr>
            </w:pPr>
          </w:p>
          <w:p w:rsidR="007F6206" w:rsidRPr="003F33D0" w:rsidRDefault="001422C9" w:rsidP="001422C9">
            <w:pPr>
              <w:autoSpaceDE w:val="0"/>
              <w:autoSpaceDN w:val="0"/>
              <w:adjustRightInd w:val="0"/>
              <w:jc w:val="both"/>
              <w:rPr>
                <w:lang w:val="sq-AL" w:eastAsia="sq-AL"/>
              </w:rPr>
            </w:pPr>
            <w:r w:rsidRPr="003F33D0">
              <w:rPr>
                <w:lang w:val="sq-AL" w:eastAsia="sq-AL"/>
              </w:rPr>
              <w:t>N</w:t>
            </w:r>
            <w:r w:rsidR="002F1F52" w:rsidRPr="003F33D0">
              <w:rPr>
                <w:lang w:val="sq-AL" w:eastAsia="sq-AL"/>
              </w:rPr>
              <w:t>xjerr</w:t>
            </w:r>
            <w:r w:rsidRPr="003F33D0">
              <w:rPr>
                <w:lang w:val="sq-AL" w:eastAsia="sq-AL"/>
              </w:rPr>
              <w:t>ë</w:t>
            </w:r>
            <w:r w:rsidR="002F1F52" w:rsidRPr="003F33D0">
              <w:rPr>
                <w:lang w:val="sq-AL" w:eastAsia="sq-AL"/>
              </w:rPr>
              <w:t>:</w:t>
            </w:r>
          </w:p>
          <w:p w:rsidR="007F6206" w:rsidRPr="003F33D0" w:rsidRDefault="007F6206" w:rsidP="001422C9">
            <w:pPr>
              <w:autoSpaceDE w:val="0"/>
              <w:autoSpaceDN w:val="0"/>
              <w:adjustRightInd w:val="0"/>
              <w:jc w:val="center"/>
              <w:rPr>
                <w:lang w:val="sq-AL" w:eastAsia="sq-AL"/>
              </w:rPr>
            </w:pPr>
          </w:p>
          <w:p w:rsidR="001422C9" w:rsidRPr="003F33D0" w:rsidRDefault="001422C9" w:rsidP="001422C9">
            <w:pPr>
              <w:autoSpaceDE w:val="0"/>
              <w:autoSpaceDN w:val="0"/>
              <w:adjustRightInd w:val="0"/>
              <w:jc w:val="center"/>
              <w:rPr>
                <w:lang w:val="sq-AL" w:eastAsia="sq-AL"/>
              </w:rPr>
            </w:pPr>
          </w:p>
          <w:p w:rsidR="00932884" w:rsidRPr="003F33D0" w:rsidRDefault="00932884" w:rsidP="001422C9">
            <w:pPr>
              <w:autoSpaceDE w:val="0"/>
              <w:autoSpaceDN w:val="0"/>
              <w:adjustRightInd w:val="0"/>
              <w:jc w:val="center"/>
              <w:rPr>
                <w:lang w:val="sq-AL" w:eastAsia="sq-AL"/>
              </w:rPr>
            </w:pPr>
          </w:p>
          <w:p w:rsidR="008B683A" w:rsidRPr="003F33D0" w:rsidRDefault="00784147" w:rsidP="001422C9">
            <w:pPr>
              <w:autoSpaceDE w:val="0"/>
              <w:autoSpaceDN w:val="0"/>
              <w:adjustRightInd w:val="0"/>
              <w:jc w:val="center"/>
              <w:rPr>
                <w:b/>
                <w:lang w:val="sq-AL" w:eastAsia="sq-AL"/>
              </w:rPr>
            </w:pPr>
            <w:bookmarkStart w:id="0" w:name="_Hlk92882752"/>
            <w:r w:rsidRPr="003F33D0">
              <w:rPr>
                <w:b/>
                <w:lang w:val="sq-AL" w:eastAsia="sq-AL"/>
              </w:rPr>
              <w:t>RREGULLORE</w:t>
            </w:r>
            <w:r w:rsidR="00A15F16" w:rsidRPr="003F33D0">
              <w:rPr>
                <w:b/>
                <w:lang w:val="sq-AL" w:eastAsia="sq-AL"/>
              </w:rPr>
              <w:t xml:space="preserve"> NR</w:t>
            </w:r>
            <w:r w:rsidR="003D64C9" w:rsidRPr="003F33D0">
              <w:rPr>
                <w:b/>
                <w:lang w:val="sq-AL" w:eastAsia="sq-AL"/>
              </w:rPr>
              <w:t>....../202</w:t>
            </w:r>
            <w:r w:rsidR="001422C9" w:rsidRPr="003F33D0">
              <w:rPr>
                <w:b/>
                <w:lang w:val="sq-AL" w:eastAsia="sq-AL"/>
              </w:rPr>
              <w:t>2</w:t>
            </w:r>
            <w:r w:rsidR="003D64C9" w:rsidRPr="003F33D0">
              <w:rPr>
                <w:b/>
                <w:lang w:val="sq-AL" w:eastAsia="sq-AL"/>
              </w:rPr>
              <w:t xml:space="preserve"> PËR INVENTARIZIMIN  DHE </w:t>
            </w:r>
            <w:r w:rsidR="003B7DD5" w:rsidRPr="003F33D0">
              <w:rPr>
                <w:b/>
                <w:lang w:val="sq-AL" w:eastAsia="sq-AL"/>
              </w:rPr>
              <w:t xml:space="preserve">PROCESIN E </w:t>
            </w:r>
            <w:r w:rsidR="003D64C9" w:rsidRPr="003F33D0">
              <w:rPr>
                <w:b/>
                <w:lang w:val="sq-AL" w:eastAsia="sq-AL"/>
              </w:rPr>
              <w:t>P</w:t>
            </w:r>
            <w:r w:rsidR="00CA2C51" w:rsidRPr="003F33D0">
              <w:rPr>
                <w:b/>
                <w:lang w:val="sq-AL" w:eastAsia="sq-AL"/>
              </w:rPr>
              <w:t>Ë</w:t>
            </w:r>
            <w:r w:rsidR="003B7DD5" w:rsidRPr="003F33D0">
              <w:rPr>
                <w:b/>
                <w:lang w:val="sq-AL" w:eastAsia="sq-AL"/>
              </w:rPr>
              <w:t>RZGJEDHJES SË</w:t>
            </w:r>
            <w:r w:rsidR="003D64C9" w:rsidRPr="003F33D0">
              <w:rPr>
                <w:b/>
                <w:lang w:val="sq-AL" w:eastAsia="sq-AL"/>
              </w:rPr>
              <w:t xml:space="preserve"> TRASH</w:t>
            </w:r>
            <w:r w:rsidR="00CA2C51" w:rsidRPr="003F33D0">
              <w:rPr>
                <w:b/>
                <w:lang w:val="sq-AL" w:eastAsia="sq-AL"/>
              </w:rPr>
              <w:t>Ë</w:t>
            </w:r>
            <w:r w:rsidR="003D64C9" w:rsidRPr="003F33D0">
              <w:rPr>
                <w:b/>
                <w:lang w:val="sq-AL" w:eastAsia="sq-AL"/>
              </w:rPr>
              <w:t>GIMIS</w:t>
            </w:r>
            <w:r w:rsidR="00CA2C51" w:rsidRPr="003F33D0">
              <w:rPr>
                <w:b/>
                <w:lang w:val="sq-AL" w:eastAsia="sq-AL"/>
              </w:rPr>
              <w:t>Ë</w:t>
            </w:r>
            <w:r w:rsidR="003D64C9" w:rsidRPr="003F33D0">
              <w:rPr>
                <w:b/>
                <w:lang w:val="sq-AL" w:eastAsia="sq-AL"/>
              </w:rPr>
              <w:t xml:space="preserve"> KULTURORE P</w:t>
            </w:r>
            <w:r w:rsidR="00CA2C51" w:rsidRPr="003F33D0">
              <w:rPr>
                <w:b/>
                <w:lang w:val="sq-AL" w:eastAsia="sq-AL"/>
              </w:rPr>
              <w:t>Ë</w:t>
            </w:r>
            <w:r w:rsidR="003D64C9" w:rsidRPr="003F33D0">
              <w:rPr>
                <w:b/>
                <w:lang w:val="sq-AL" w:eastAsia="sq-AL"/>
              </w:rPr>
              <w:t xml:space="preserve">R MBROJTJE </w:t>
            </w:r>
          </w:p>
          <w:p w:rsidR="00A15F16" w:rsidRPr="003F33D0" w:rsidRDefault="00A15F16" w:rsidP="001422C9">
            <w:pPr>
              <w:autoSpaceDE w:val="0"/>
              <w:autoSpaceDN w:val="0"/>
              <w:adjustRightInd w:val="0"/>
              <w:jc w:val="both"/>
              <w:rPr>
                <w:lang w:val="sq-AL" w:eastAsia="sq-AL"/>
              </w:rPr>
            </w:pPr>
          </w:p>
          <w:p w:rsidR="0023488F" w:rsidRPr="003F33D0" w:rsidRDefault="0023488F" w:rsidP="001422C9">
            <w:pPr>
              <w:autoSpaceDE w:val="0"/>
              <w:autoSpaceDN w:val="0"/>
              <w:adjustRightInd w:val="0"/>
              <w:jc w:val="both"/>
              <w:rPr>
                <w:lang w:val="sq-AL" w:eastAsia="sq-AL"/>
              </w:rPr>
            </w:pPr>
          </w:p>
          <w:p w:rsidR="0023488F" w:rsidRPr="003F33D0" w:rsidRDefault="0023488F" w:rsidP="001422C9">
            <w:pPr>
              <w:autoSpaceDE w:val="0"/>
              <w:autoSpaceDN w:val="0"/>
              <w:adjustRightInd w:val="0"/>
              <w:jc w:val="center"/>
              <w:rPr>
                <w:b/>
                <w:lang w:val="sq-AL" w:eastAsia="sq-AL"/>
              </w:rPr>
            </w:pPr>
            <w:r w:rsidRPr="003F33D0">
              <w:rPr>
                <w:b/>
                <w:lang w:val="sq-AL" w:eastAsia="sq-AL"/>
              </w:rPr>
              <w:t>KAPITULLI I</w:t>
            </w:r>
          </w:p>
          <w:p w:rsidR="0023488F" w:rsidRPr="003F33D0" w:rsidRDefault="0023488F" w:rsidP="002A4729">
            <w:pPr>
              <w:autoSpaceDE w:val="0"/>
              <w:autoSpaceDN w:val="0"/>
              <w:adjustRightInd w:val="0"/>
              <w:jc w:val="center"/>
              <w:rPr>
                <w:b/>
                <w:lang w:val="sq-AL" w:eastAsia="sq-AL"/>
              </w:rPr>
            </w:pPr>
            <w:r w:rsidRPr="003F33D0">
              <w:rPr>
                <w:b/>
                <w:lang w:val="sq-AL" w:eastAsia="sq-AL"/>
              </w:rPr>
              <w:t>DISPOZITAT E PËRGJITHSHME</w:t>
            </w:r>
            <w:bookmarkEnd w:id="0"/>
          </w:p>
          <w:p w:rsidR="00A15F16" w:rsidRPr="003F33D0" w:rsidRDefault="00A15F16" w:rsidP="001422C9">
            <w:pPr>
              <w:autoSpaceDE w:val="0"/>
              <w:autoSpaceDN w:val="0"/>
              <w:adjustRightInd w:val="0"/>
              <w:jc w:val="center"/>
              <w:rPr>
                <w:b/>
                <w:lang w:val="sq-AL" w:eastAsia="sq-AL"/>
              </w:rPr>
            </w:pPr>
            <w:bookmarkStart w:id="1" w:name="_Hlk92882769"/>
            <w:r w:rsidRPr="003F33D0">
              <w:rPr>
                <w:b/>
                <w:lang w:val="sq-AL" w:eastAsia="sq-AL"/>
              </w:rPr>
              <w:lastRenderedPageBreak/>
              <w:t>Neni 1</w:t>
            </w:r>
          </w:p>
          <w:p w:rsidR="00A15F16" w:rsidRPr="003F33D0" w:rsidRDefault="00A15F16" w:rsidP="001422C9">
            <w:pPr>
              <w:autoSpaceDE w:val="0"/>
              <w:autoSpaceDN w:val="0"/>
              <w:adjustRightInd w:val="0"/>
              <w:jc w:val="center"/>
              <w:rPr>
                <w:b/>
                <w:lang w:val="sq-AL" w:eastAsia="sq-AL"/>
              </w:rPr>
            </w:pPr>
            <w:r w:rsidRPr="003F33D0">
              <w:rPr>
                <w:b/>
                <w:lang w:val="sq-AL" w:eastAsia="sq-AL"/>
              </w:rPr>
              <w:t>Qëllimi</w:t>
            </w:r>
          </w:p>
          <w:p w:rsidR="002A4729" w:rsidRPr="003F33D0" w:rsidRDefault="002A4729" w:rsidP="001422C9">
            <w:pPr>
              <w:autoSpaceDE w:val="0"/>
              <w:autoSpaceDN w:val="0"/>
              <w:adjustRightInd w:val="0"/>
              <w:jc w:val="center"/>
              <w:rPr>
                <w:b/>
                <w:lang w:val="sq-AL" w:eastAsia="sq-AL"/>
              </w:rPr>
            </w:pPr>
          </w:p>
          <w:bookmarkEnd w:id="1"/>
          <w:p w:rsidR="00C523D6" w:rsidRPr="003F33D0" w:rsidRDefault="00784147" w:rsidP="001422C9">
            <w:pPr>
              <w:autoSpaceDE w:val="0"/>
              <w:autoSpaceDN w:val="0"/>
              <w:adjustRightInd w:val="0"/>
              <w:jc w:val="both"/>
              <w:rPr>
                <w:lang w:val="sq-AL" w:eastAsia="sq-AL"/>
              </w:rPr>
            </w:pPr>
            <w:r w:rsidRPr="003F33D0">
              <w:rPr>
                <w:lang w:val="sq-AL" w:eastAsia="sq-AL"/>
              </w:rPr>
              <w:t>Rregullorja</w:t>
            </w:r>
            <w:r w:rsidR="003D594C" w:rsidRPr="003F33D0">
              <w:rPr>
                <w:lang w:val="sq-AL" w:eastAsia="sq-AL"/>
              </w:rPr>
              <w:t xml:space="preserve"> ka p</w:t>
            </w:r>
            <w:r w:rsidR="00D4114B" w:rsidRPr="003F33D0">
              <w:rPr>
                <w:lang w:val="sq-AL" w:eastAsia="sq-AL"/>
              </w:rPr>
              <w:t>ë</w:t>
            </w:r>
            <w:r w:rsidR="003D594C" w:rsidRPr="003F33D0">
              <w:rPr>
                <w:lang w:val="sq-AL" w:eastAsia="sq-AL"/>
              </w:rPr>
              <w:t>r q</w:t>
            </w:r>
            <w:r w:rsidR="00D4114B" w:rsidRPr="003F33D0">
              <w:rPr>
                <w:lang w:val="sq-AL" w:eastAsia="sq-AL"/>
              </w:rPr>
              <w:t>ë</w:t>
            </w:r>
            <w:r w:rsidR="003D594C" w:rsidRPr="003F33D0">
              <w:rPr>
                <w:lang w:val="sq-AL" w:eastAsia="sq-AL"/>
              </w:rPr>
              <w:t>llim</w:t>
            </w:r>
            <w:r w:rsidR="003465A9" w:rsidRPr="003F33D0">
              <w:rPr>
                <w:lang w:val="sq-AL" w:eastAsia="sq-AL"/>
              </w:rPr>
              <w:t xml:space="preserve"> t</w:t>
            </w:r>
            <w:r w:rsidR="00C523D6" w:rsidRPr="003F33D0">
              <w:rPr>
                <w:lang w:val="sq-AL" w:eastAsia="sq-AL"/>
              </w:rPr>
              <w:t xml:space="preserve">ë </w:t>
            </w:r>
            <w:r w:rsidR="00C15B2C" w:rsidRPr="003F33D0">
              <w:rPr>
                <w:lang w:val="sq-AL" w:eastAsia="sq-AL"/>
              </w:rPr>
              <w:t>p</w:t>
            </w:r>
            <w:r w:rsidR="00B44E81" w:rsidRPr="003F33D0">
              <w:rPr>
                <w:lang w:val="sq-AL" w:eastAsia="sq-AL"/>
              </w:rPr>
              <w:t>ë</w:t>
            </w:r>
            <w:r w:rsidR="00C15B2C" w:rsidRPr="003F33D0">
              <w:rPr>
                <w:lang w:val="sq-AL" w:eastAsia="sq-AL"/>
              </w:rPr>
              <w:t>rcaktoj</w:t>
            </w:r>
            <w:r w:rsidR="00B44E81" w:rsidRPr="003F33D0">
              <w:rPr>
                <w:lang w:val="sq-AL" w:eastAsia="sq-AL"/>
              </w:rPr>
              <w:t>ë</w:t>
            </w:r>
            <w:r w:rsidR="001D5A52" w:rsidRPr="003F33D0">
              <w:rPr>
                <w:lang w:val="sq-AL" w:eastAsia="sq-AL"/>
              </w:rPr>
              <w:t xml:space="preserve"> proce</w:t>
            </w:r>
            <w:r w:rsidR="001D394A" w:rsidRPr="003F33D0">
              <w:rPr>
                <w:lang w:val="sq-AL" w:eastAsia="sq-AL"/>
              </w:rPr>
              <w:t>sin</w:t>
            </w:r>
            <w:r w:rsidR="001D5A52" w:rsidRPr="003F33D0">
              <w:rPr>
                <w:lang w:val="sq-AL" w:eastAsia="sq-AL"/>
              </w:rPr>
              <w:t xml:space="preserve"> e i</w:t>
            </w:r>
            <w:r w:rsidR="00DD7153" w:rsidRPr="003F33D0">
              <w:rPr>
                <w:lang w:val="sq-AL" w:eastAsia="sq-AL"/>
              </w:rPr>
              <w:t>nventarizimit</w:t>
            </w:r>
            <w:r w:rsidR="003D64C9" w:rsidRPr="003F33D0">
              <w:rPr>
                <w:lang w:val="sq-AL" w:eastAsia="sq-AL"/>
              </w:rPr>
              <w:t xml:space="preserve"> dhe procesin e p</w:t>
            </w:r>
            <w:r w:rsidR="00CA2C51" w:rsidRPr="003F33D0">
              <w:rPr>
                <w:lang w:val="sq-AL" w:eastAsia="sq-AL"/>
              </w:rPr>
              <w:t>ë</w:t>
            </w:r>
            <w:r w:rsidR="003D64C9" w:rsidRPr="003F33D0">
              <w:rPr>
                <w:lang w:val="sq-AL" w:eastAsia="sq-AL"/>
              </w:rPr>
              <w:t>rzgjedhjes s</w:t>
            </w:r>
            <w:r w:rsidR="00CA2C51" w:rsidRPr="003F33D0">
              <w:rPr>
                <w:lang w:val="sq-AL" w:eastAsia="sq-AL"/>
              </w:rPr>
              <w:t>ë</w:t>
            </w:r>
            <w:r w:rsidR="001D394A" w:rsidRPr="003F33D0">
              <w:rPr>
                <w:lang w:val="sq-AL" w:eastAsia="sq-AL"/>
              </w:rPr>
              <w:t xml:space="preserve"> </w:t>
            </w:r>
            <w:r w:rsidR="003D64C9" w:rsidRPr="003F33D0">
              <w:rPr>
                <w:lang w:val="sq-AL" w:eastAsia="sq-AL"/>
              </w:rPr>
              <w:t xml:space="preserve"> aeteve t</w:t>
            </w:r>
            <w:r w:rsidR="00CA2C51" w:rsidRPr="003F33D0">
              <w:rPr>
                <w:lang w:val="sq-AL" w:eastAsia="sq-AL"/>
              </w:rPr>
              <w:t>ë</w:t>
            </w:r>
            <w:r w:rsidR="003D64C9" w:rsidRPr="003F33D0">
              <w:rPr>
                <w:lang w:val="sq-AL" w:eastAsia="sq-AL"/>
              </w:rPr>
              <w:t xml:space="preserve"> </w:t>
            </w:r>
            <w:r w:rsidR="001D394A" w:rsidRPr="003F33D0">
              <w:rPr>
                <w:lang w:val="sq-AL" w:eastAsia="sq-AL"/>
              </w:rPr>
              <w:t>trash</w:t>
            </w:r>
            <w:r w:rsidR="00B44E81" w:rsidRPr="003F33D0">
              <w:rPr>
                <w:lang w:val="sq-AL" w:eastAsia="sq-AL"/>
              </w:rPr>
              <w:t>ë</w:t>
            </w:r>
            <w:r w:rsidR="001D394A" w:rsidRPr="003F33D0">
              <w:rPr>
                <w:lang w:val="sq-AL" w:eastAsia="sq-AL"/>
              </w:rPr>
              <w:t>gimis</w:t>
            </w:r>
            <w:r w:rsidR="00B44E81" w:rsidRPr="003F33D0">
              <w:rPr>
                <w:lang w:val="sq-AL" w:eastAsia="sq-AL"/>
              </w:rPr>
              <w:t>ë</w:t>
            </w:r>
            <w:r w:rsidR="001D394A" w:rsidRPr="003F33D0">
              <w:rPr>
                <w:lang w:val="sq-AL" w:eastAsia="sq-AL"/>
              </w:rPr>
              <w:t xml:space="preserve"> kulturore</w:t>
            </w:r>
            <w:r w:rsidR="003D64C9" w:rsidRPr="003F33D0">
              <w:rPr>
                <w:lang w:val="sq-AL" w:eastAsia="sq-AL"/>
              </w:rPr>
              <w:t xml:space="preserve">  p</w:t>
            </w:r>
            <w:r w:rsidR="00CA2C51" w:rsidRPr="003F33D0">
              <w:rPr>
                <w:lang w:val="sq-AL" w:eastAsia="sq-AL"/>
              </w:rPr>
              <w:t>ë</w:t>
            </w:r>
            <w:r w:rsidR="003D64C9" w:rsidRPr="003F33D0">
              <w:rPr>
                <w:lang w:val="sq-AL" w:eastAsia="sq-AL"/>
              </w:rPr>
              <w:t xml:space="preserve">r mbrojtje </w:t>
            </w:r>
            <w:r w:rsidR="003465A9" w:rsidRPr="003F33D0">
              <w:rPr>
                <w:lang w:val="sq-AL" w:eastAsia="sq-AL"/>
              </w:rPr>
              <w:t>si dhe t</w:t>
            </w:r>
            <w:r w:rsidR="00C523D6" w:rsidRPr="003F33D0">
              <w:rPr>
                <w:lang w:val="sq-AL" w:eastAsia="sq-AL"/>
              </w:rPr>
              <w:t xml:space="preserve">ë </w:t>
            </w:r>
            <w:r w:rsidR="003465A9" w:rsidRPr="003F33D0">
              <w:rPr>
                <w:lang w:val="sq-AL" w:eastAsia="sq-AL"/>
              </w:rPr>
              <w:t>përcaktojë</w:t>
            </w:r>
            <w:r w:rsidR="00C523D6" w:rsidRPr="003F33D0">
              <w:rPr>
                <w:lang w:val="sq-AL" w:eastAsia="sq-AL"/>
              </w:rPr>
              <w:t xml:space="preserve"> f</w:t>
            </w:r>
            <w:r w:rsidR="003465A9" w:rsidRPr="003F33D0">
              <w:rPr>
                <w:lang w:val="sq-AL" w:eastAsia="sq-AL"/>
              </w:rPr>
              <w:t>ormularët për inventarizim.</w:t>
            </w:r>
          </w:p>
          <w:p w:rsidR="00C523D6" w:rsidRPr="003F33D0" w:rsidRDefault="00C523D6" w:rsidP="001422C9">
            <w:pPr>
              <w:autoSpaceDE w:val="0"/>
              <w:autoSpaceDN w:val="0"/>
              <w:adjustRightInd w:val="0"/>
              <w:ind w:left="360"/>
              <w:jc w:val="both"/>
              <w:rPr>
                <w:lang w:val="sq-AL" w:eastAsia="sq-AL"/>
              </w:rPr>
            </w:pPr>
          </w:p>
          <w:p w:rsidR="001F3E16" w:rsidRPr="003F33D0" w:rsidRDefault="001F3E16" w:rsidP="001422C9">
            <w:pPr>
              <w:autoSpaceDE w:val="0"/>
              <w:autoSpaceDN w:val="0"/>
              <w:adjustRightInd w:val="0"/>
              <w:ind w:left="360"/>
              <w:jc w:val="both"/>
              <w:rPr>
                <w:lang w:val="sq-AL" w:eastAsia="sq-AL"/>
              </w:rPr>
            </w:pPr>
          </w:p>
          <w:p w:rsidR="0023488F" w:rsidRPr="003F33D0" w:rsidRDefault="0023488F" w:rsidP="001422C9">
            <w:pPr>
              <w:autoSpaceDE w:val="0"/>
              <w:autoSpaceDN w:val="0"/>
              <w:adjustRightInd w:val="0"/>
              <w:jc w:val="center"/>
              <w:rPr>
                <w:b/>
                <w:lang w:val="sq-AL" w:eastAsia="sq-AL"/>
              </w:rPr>
            </w:pPr>
            <w:bookmarkStart w:id="2" w:name="_Hlk92882775"/>
            <w:r w:rsidRPr="003F33D0">
              <w:rPr>
                <w:b/>
                <w:lang w:val="sq-AL" w:eastAsia="sq-AL"/>
              </w:rPr>
              <w:t>Neni 2</w:t>
            </w:r>
          </w:p>
          <w:p w:rsidR="0023488F" w:rsidRPr="003F33D0" w:rsidRDefault="0023488F" w:rsidP="001422C9">
            <w:pPr>
              <w:autoSpaceDE w:val="0"/>
              <w:autoSpaceDN w:val="0"/>
              <w:adjustRightInd w:val="0"/>
              <w:jc w:val="center"/>
              <w:rPr>
                <w:b/>
                <w:lang w:val="sq-AL" w:eastAsia="sq-AL"/>
              </w:rPr>
            </w:pPr>
            <w:r w:rsidRPr="003F33D0">
              <w:rPr>
                <w:b/>
                <w:lang w:val="sq-AL" w:eastAsia="sq-AL"/>
              </w:rPr>
              <w:t>Fush</w:t>
            </w:r>
            <w:r w:rsidR="006B20A6" w:rsidRPr="003F33D0">
              <w:rPr>
                <w:b/>
                <w:lang w:val="sq-AL" w:eastAsia="sq-AL"/>
              </w:rPr>
              <w:t>a e zbatimit</w:t>
            </w:r>
          </w:p>
          <w:bookmarkEnd w:id="2"/>
          <w:p w:rsidR="006B20A6" w:rsidRPr="003F33D0" w:rsidRDefault="006B20A6" w:rsidP="001422C9">
            <w:pPr>
              <w:autoSpaceDE w:val="0"/>
              <w:autoSpaceDN w:val="0"/>
              <w:adjustRightInd w:val="0"/>
              <w:jc w:val="center"/>
              <w:rPr>
                <w:lang w:val="sq-AL" w:eastAsia="sq-AL"/>
              </w:rPr>
            </w:pPr>
          </w:p>
          <w:p w:rsidR="0023488F" w:rsidRPr="003F33D0" w:rsidRDefault="00784147" w:rsidP="001422C9">
            <w:pPr>
              <w:jc w:val="both"/>
              <w:rPr>
                <w:lang w:val="sq-AL" w:eastAsia="sq-AL"/>
              </w:rPr>
            </w:pPr>
            <w:r w:rsidRPr="003F33D0">
              <w:rPr>
                <w:lang w:val="sq-AL" w:eastAsia="sq-AL"/>
              </w:rPr>
              <w:t xml:space="preserve">Rregullorja </w:t>
            </w:r>
            <w:r w:rsidR="007B5386" w:rsidRPr="003F33D0">
              <w:rPr>
                <w:lang w:val="sq-AL" w:eastAsia="sq-AL"/>
              </w:rPr>
              <w:t xml:space="preserve">zbatohet </w:t>
            </w:r>
            <w:r w:rsidR="009C08A1" w:rsidRPr="003F33D0">
              <w:rPr>
                <w:lang w:val="sq-AL" w:eastAsia="sq-AL"/>
              </w:rPr>
              <w:t>nga</w:t>
            </w:r>
            <w:r w:rsidR="0023488F" w:rsidRPr="003F33D0">
              <w:rPr>
                <w:lang w:val="sq-AL" w:eastAsia="sq-AL"/>
              </w:rPr>
              <w:t xml:space="preserve"> të gjitha </w:t>
            </w:r>
            <w:r w:rsidR="00F46A25" w:rsidRPr="003F33D0">
              <w:rPr>
                <w:lang w:val="sq-AL" w:eastAsia="sq-AL"/>
              </w:rPr>
              <w:t>i</w:t>
            </w:r>
            <w:r w:rsidR="0023488F" w:rsidRPr="003F33D0">
              <w:rPr>
                <w:lang w:val="sq-AL" w:eastAsia="sq-AL"/>
              </w:rPr>
              <w:t xml:space="preserve">nstitucionet </w:t>
            </w:r>
            <w:r w:rsidR="006B20A6" w:rsidRPr="003F33D0">
              <w:rPr>
                <w:lang w:val="sq-AL" w:eastAsia="sq-AL"/>
              </w:rPr>
              <w:t>publike t</w:t>
            </w:r>
            <w:r w:rsidR="00F46A25" w:rsidRPr="003F33D0">
              <w:rPr>
                <w:lang w:val="sq-AL" w:eastAsia="sq-AL"/>
              </w:rPr>
              <w:t>ë</w:t>
            </w:r>
            <w:r w:rsidR="006B20A6" w:rsidRPr="003F33D0">
              <w:rPr>
                <w:lang w:val="sq-AL" w:eastAsia="sq-AL"/>
              </w:rPr>
              <w:t xml:space="preserve"> trash</w:t>
            </w:r>
            <w:r w:rsidR="00F46A25" w:rsidRPr="003F33D0">
              <w:rPr>
                <w:lang w:val="sq-AL" w:eastAsia="sq-AL"/>
              </w:rPr>
              <w:t>ë</w:t>
            </w:r>
            <w:r w:rsidR="006B20A6" w:rsidRPr="003F33D0">
              <w:rPr>
                <w:lang w:val="sq-AL" w:eastAsia="sq-AL"/>
              </w:rPr>
              <w:t>gimis</w:t>
            </w:r>
            <w:r w:rsidR="00F46A25" w:rsidRPr="003F33D0">
              <w:rPr>
                <w:lang w:val="sq-AL" w:eastAsia="sq-AL"/>
              </w:rPr>
              <w:t>ë</w:t>
            </w:r>
            <w:r w:rsidR="006B20A6" w:rsidRPr="003F33D0">
              <w:rPr>
                <w:lang w:val="sq-AL" w:eastAsia="sq-AL"/>
              </w:rPr>
              <w:t xml:space="preserve"> kulturore, qendrore dhe </w:t>
            </w:r>
            <w:r w:rsidR="003D64C9" w:rsidRPr="003F33D0">
              <w:rPr>
                <w:lang w:val="sq-AL" w:eastAsia="sq-AL"/>
              </w:rPr>
              <w:t>rajonale</w:t>
            </w:r>
            <w:r w:rsidR="006B20A6" w:rsidRPr="003F33D0">
              <w:rPr>
                <w:lang w:val="sq-AL" w:eastAsia="sq-AL"/>
              </w:rPr>
              <w:t>, vart</w:t>
            </w:r>
            <w:r w:rsidR="00F46A25" w:rsidRPr="003F33D0">
              <w:rPr>
                <w:lang w:val="sq-AL" w:eastAsia="sq-AL"/>
              </w:rPr>
              <w:t>ë</w:t>
            </w:r>
            <w:r w:rsidR="006B20A6" w:rsidRPr="003F33D0">
              <w:rPr>
                <w:lang w:val="sq-AL" w:eastAsia="sq-AL"/>
              </w:rPr>
              <w:t>se t</w:t>
            </w:r>
            <w:r w:rsidR="00F46A25" w:rsidRPr="003F33D0">
              <w:rPr>
                <w:lang w:val="sq-AL" w:eastAsia="sq-AL"/>
              </w:rPr>
              <w:t>ë</w:t>
            </w:r>
            <w:r w:rsidR="006B20A6" w:rsidRPr="003F33D0">
              <w:rPr>
                <w:lang w:val="sq-AL" w:eastAsia="sq-AL"/>
              </w:rPr>
              <w:t xml:space="preserve"> Ministris</w:t>
            </w:r>
            <w:r w:rsidR="00F46A25" w:rsidRPr="003F33D0">
              <w:rPr>
                <w:lang w:val="sq-AL" w:eastAsia="sq-AL"/>
              </w:rPr>
              <w:t>ë</w:t>
            </w:r>
            <w:r w:rsidR="006B20A6" w:rsidRPr="003F33D0">
              <w:rPr>
                <w:lang w:val="sq-AL" w:eastAsia="sq-AL"/>
              </w:rPr>
              <w:t xml:space="preserve"> s</w:t>
            </w:r>
            <w:r w:rsidR="00F46A25" w:rsidRPr="003F33D0">
              <w:rPr>
                <w:lang w:val="sq-AL" w:eastAsia="sq-AL"/>
              </w:rPr>
              <w:t>ë</w:t>
            </w:r>
            <w:r w:rsidR="006B20A6" w:rsidRPr="003F33D0">
              <w:rPr>
                <w:lang w:val="sq-AL" w:eastAsia="sq-AL"/>
              </w:rPr>
              <w:t xml:space="preserve"> Kultur</w:t>
            </w:r>
            <w:r w:rsidR="00F46A25" w:rsidRPr="003F33D0">
              <w:rPr>
                <w:lang w:val="sq-AL" w:eastAsia="sq-AL"/>
              </w:rPr>
              <w:t>ë</w:t>
            </w:r>
            <w:r w:rsidR="006B20A6" w:rsidRPr="003F33D0">
              <w:rPr>
                <w:lang w:val="sq-AL" w:eastAsia="sq-AL"/>
              </w:rPr>
              <w:t>s, Rinis</w:t>
            </w:r>
            <w:r w:rsidR="00F46A25" w:rsidRPr="003F33D0">
              <w:rPr>
                <w:lang w:val="sq-AL" w:eastAsia="sq-AL"/>
              </w:rPr>
              <w:t>ë</w:t>
            </w:r>
            <w:r w:rsidR="006B20A6" w:rsidRPr="003F33D0">
              <w:rPr>
                <w:lang w:val="sq-AL" w:eastAsia="sq-AL"/>
              </w:rPr>
              <w:t xml:space="preserve"> dhe Sportit.</w:t>
            </w:r>
          </w:p>
          <w:p w:rsidR="008157D9" w:rsidRPr="003F33D0" w:rsidRDefault="008157D9" w:rsidP="001422C9">
            <w:pPr>
              <w:autoSpaceDE w:val="0"/>
              <w:autoSpaceDN w:val="0"/>
              <w:adjustRightInd w:val="0"/>
              <w:jc w:val="both"/>
              <w:rPr>
                <w:lang w:val="sq-AL" w:eastAsia="sq-AL"/>
              </w:rPr>
            </w:pPr>
          </w:p>
          <w:p w:rsidR="001F3E16" w:rsidRPr="003F33D0" w:rsidRDefault="001F3E16" w:rsidP="001422C9">
            <w:pPr>
              <w:autoSpaceDE w:val="0"/>
              <w:autoSpaceDN w:val="0"/>
              <w:adjustRightInd w:val="0"/>
              <w:jc w:val="both"/>
              <w:rPr>
                <w:lang w:val="sq-AL" w:eastAsia="sq-AL"/>
              </w:rPr>
            </w:pPr>
          </w:p>
          <w:p w:rsidR="002A4729" w:rsidRPr="003F33D0" w:rsidRDefault="002A4729" w:rsidP="001422C9">
            <w:pPr>
              <w:autoSpaceDE w:val="0"/>
              <w:autoSpaceDN w:val="0"/>
              <w:adjustRightInd w:val="0"/>
              <w:jc w:val="both"/>
              <w:rPr>
                <w:lang w:val="sq-AL" w:eastAsia="sq-AL"/>
              </w:rPr>
            </w:pPr>
          </w:p>
          <w:p w:rsidR="00A15F16" w:rsidRPr="003F33D0" w:rsidRDefault="00A15F16" w:rsidP="001422C9">
            <w:pPr>
              <w:autoSpaceDE w:val="0"/>
              <w:autoSpaceDN w:val="0"/>
              <w:adjustRightInd w:val="0"/>
              <w:jc w:val="center"/>
              <w:rPr>
                <w:b/>
                <w:lang w:val="sq-AL" w:eastAsia="sq-AL"/>
              </w:rPr>
            </w:pPr>
            <w:bookmarkStart w:id="3" w:name="_Hlk92882780"/>
            <w:r w:rsidRPr="003F33D0">
              <w:rPr>
                <w:b/>
                <w:lang w:val="sq-AL" w:eastAsia="sq-AL"/>
              </w:rPr>
              <w:t xml:space="preserve">Neni </w:t>
            </w:r>
            <w:r w:rsidR="0023488F" w:rsidRPr="003F33D0">
              <w:rPr>
                <w:b/>
                <w:lang w:val="sq-AL" w:eastAsia="sq-AL"/>
              </w:rPr>
              <w:t>3</w:t>
            </w:r>
          </w:p>
          <w:p w:rsidR="00A15F16" w:rsidRPr="003F33D0" w:rsidRDefault="008157D9" w:rsidP="001422C9">
            <w:pPr>
              <w:autoSpaceDE w:val="0"/>
              <w:autoSpaceDN w:val="0"/>
              <w:adjustRightInd w:val="0"/>
              <w:jc w:val="center"/>
              <w:rPr>
                <w:b/>
                <w:lang w:val="sq-AL" w:eastAsia="sq-AL"/>
              </w:rPr>
            </w:pPr>
            <w:r w:rsidRPr="003F33D0">
              <w:rPr>
                <w:b/>
                <w:lang w:val="sq-AL" w:eastAsia="sq-AL"/>
              </w:rPr>
              <w:t>Përkufizimet</w:t>
            </w:r>
          </w:p>
          <w:bookmarkEnd w:id="3"/>
          <w:p w:rsidR="00F747D4" w:rsidRPr="003F33D0" w:rsidRDefault="00F747D4" w:rsidP="001422C9">
            <w:pPr>
              <w:autoSpaceDE w:val="0"/>
              <w:autoSpaceDN w:val="0"/>
              <w:adjustRightInd w:val="0"/>
              <w:jc w:val="center"/>
              <w:rPr>
                <w:lang w:val="sq-AL" w:eastAsia="sq-AL"/>
              </w:rPr>
            </w:pPr>
          </w:p>
          <w:p w:rsidR="001F3E16" w:rsidRPr="003F33D0" w:rsidRDefault="001F3E16" w:rsidP="001F3E16">
            <w:pPr>
              <w:autoSpaceDE w:val="0"/>
              <w:autoSpaceDN w:val="0"/>
              <w:adjustRightInd w:val="0"/>
              <w:jc w:val="both"/>
              <w:rPr>
                <w:lang w:val="sq-AL" w:eastAsia="sq-AL"/>
              </w:rPr>
            </w:pPr>
            <w:r w:rsidRPr="003F33D0">
              <w:rPr>
                <w:lang w:val="sq-AL" w:eastAsia="sq-AL"/>
              </w:rPr>
              <w:t>1.</w:t>
            </w:r>
            <w:r w:rsidR="00174EFC" w:rsidRPr="003F33D0">
              <w:rPr>
                <w:lang w:val="sq-AL" w:eastAsia="sq-AL"/>
              </w:rPr>
              <w:t>Shprehjet e përdorur</w:t>
            </w:r>
            <w:r w:rsidR="00F72E63" w:rsidRPr="003F33D0">
              <w:rPr>
                <w:lang w:val="sq-AL" w:eastAsia="sq-AL"/>
              </w:rPr>
              <w:t>a</w:t>
            </w:r>
            <w:r w:rsidR="00174EFC" w:rsidRPr="003F33D0">
              <w:rPr>
                <w:lang w:val="sq-AL" w:eastAsia="sq-AL"/>
              </w:rPr>
              <w:t xml:space="preserve"> në këtë </w:t>
            </w:r>
            <w:r w:rsidR="00784147" w:rsidRPr="003F33D0">
              <w:rPr>
                <w:lang w:val="sq-AL" w:eastAsia="sq-AL"/>
              </w:rPr>
              <w:t>Rregullore</w:t>
            </w:r>
          </w:p>
          <w:p w:rsidR="00F72E63" w:rsidRPr="003F33D0" w:rsidRDefault="00174EFC" w:rsidP="001F3E16">
            <w:pPr>
              <w:autoSpaceDE w:val="0"/>
              <w:autoSpaceDN w:val="0"/>
              <w:adjustRightInd w:val="0"/>
              <w:jc w:val="both"/>
              <w:rPr>
                <w:lang w:val="sq-AL" w:eastAsia="sq-AL"/>
              </w:rPr>
            </w:pPr>
            <w:r w:rsidRPr="003F33D0">
              <w:rPr>
                <w:lang w:val="sq-AL" w:eastAsia="sq-AL"/>
              </w:rPr>
              <w:t>e kanë këtë kuptim:</w:t>
            </w:r>
          </w:p>
          <w:p w:rsidR="00977F3D" w:rsidRPr="003F33D0" w:rsidRDefault="00977F3D" w:rsidP="001422C9">
            <w:pPr>
              <w:pStyle w:val="ListParagraph"/>
              <w:autoSpaceDE w:val="0"/>
              <w:autoSpaceDN w:val="0"/>
              <w:adjustRightInd w:val="0"/>
              <w:ind w:left="0"/>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t>1.1.</w:t>
            </w:r>
            <w:r w:rsidR="00F96FD7" w:rsidRPr="003F33D0">
              <w:rPr>
                <w:lang w:val="sq-AL" w:eastAsia="sq-AL"/>
              </w:rPr>
              <w:t xml:space="preserve"> </w:t>
            </w:r>
            <w:r w:rsidR="00D9654C" w:rsidRPr="003F33D0">
              <w:rPr>
                <w:b/>
                <w:lang w:val="sq-AL" w:eastAsia="sq-AL"/>
              </w:rPr>
              <w:t>Inventarizim</w:t>
            </w:r>
            <w:r w:rsidR="00D9654C" w:rsidRPr="003F33D0">
              <w:rPr>
                <w:lang w:val="sq-AL" w:eastAsia="sq-AL"/>
              </w:rPr>
              <w:t xml:space="preserve"> </w:t>
            </w:r>
            <w:r w:rsidR="00977F3D" w:rsidRPr="003F33D0">
              <w:rPr>
                <w:lang w:val="sq-AL" w:eastAsia="sq-AL"/>
              </w:rPr>
              <w:t xml:space="preserve">- </w:t>
            </w:r>
            <w:r w:rsidR="00D9654C" w:rsidRPr="003F33D0">
              <w:rPr>
                <w:lang w:val="sq-AL" w:eastAsia="sq-AL"/>
              </w:rPr>
              <w:t>është një veprimtari hulumtuese</w:t>
            </w:r>
            <w:r w:rsidR="00A6456B" w:rsidRPr="003F33D0">
              <w:rPr>
                <w:lang w:val="sq-AL" w:eastAsia="sq-AL"/>
              </w:rPr>
              <w:t xml:space="preserve"> që përfshinë identifikimin,</w:t>
            </w:r>
            <w:r w:rsidR="00D9654C" w:rsidRPr="003F33D0">
              <w:rPr>
                <w:lang w:val="sq-AL" w:eastAsia="sq-AL"/>
              </w:rPr>
              <w:t xml:space="preserve"> regjistrimin paraprak dhe dokumentimin e vlerave të trashëgimisë kulturor</w:t>
            </w:r>
            <w:r w:rsidRPr="003F33D0">
              <w:rPr>
                <w:lang w:val="sq-AL" w:eastAsia="sq-AL"/>
              </w:rPr>
              <w:t>e;</w:t>
            </w:r>
          </w:p>
          <w:p w:rsidR="0006032E" w:rsidRPr="003F33D0" w:rsidRDefault="0006032E" w:rsidP="006A0097">
            <w:pPr>
              <w:autoSpaceDE w:val="0"/>
              <w:autoSpaceDN w:val="0"/>
              <w:adjustRightInd w:val="0"/>
              <w:ind w:left="255"/>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lastRenderedPageBreak/>
              <w:t>1.2.</w:t>
            </w:r>
            <w:r w:rsidRPr="003F33D0">
              <w:rPr>
                <w:b/>
                <w:lang w:val="sq-AL" w:eastAsia="sq-AL"/>
              </w:rPr>
              <w:t xml:space="preserve"> </w:t>
            </w:r>
            <w:r w:rsidR="00FA3699" w:rsidRPr="003F33D0">
              <w:rPr>
                <w:b/>
                <w:lang w:val="sq-AL" w:eastAsia="sq-AL"/>
              </w:rPr>
              <w:t>Identifikimi</w:t>
            </w:r>
            <w:r w:rsidR="00801847" w:rsidRPr="003F33D0">
              <w:rPr>
                <w:b/>
                <w:lang w:val="sq-AL" w:eastAsia="sq-AL"/>
              </w:rPr>
              <w:t>-</w:t>
            </w:r>
            <w:r w:rsidR="00801847" w:rsidRPr="003F33D0">
              <w:rPr>
                <w:lang w:val="sq-AL" w:eastAsia="sq-AL"/>
              </w:rPr>
              <w:t xml:space="preserve"> </w:t>
            </w:r>
            <w:r w:rsidR="00EA4942" w:rsidRPr="003F33D0">
              <w:rPr>
                <w:lang w:val="sq-AL" w:eastAsia="sq-AL"/>
              </w:rPr>
              <w:t>është një proces i përshkrimit t</w:t>
            </w:r>
            <w:r w:rsidR="00750838" w:rsidRPr="003F33D0">
              <w:rPr>
                <w:lang w:val="sq-AL" w:eastAsia="sq-AL"/>
              </w:rPr>
              <w:t>ë</w:t>
            </w:r>
            <w:r w:rsidR="00EA4942" w:rsidRPr="003F33D0">
              <w:rPr>
                <w:lang w:val="sq-AL" w:eastAsia="sq-AL"/>
              </w:rPr>
              <w:t xml:space="preserve"> elementeve specifike të trash</w:t>
            </w:r>
            <w:r w:rsidR="00750838" w:rsidRPr="003F33D0">
              <w:rPr>
                <w:lang w:val="sq-AL" w:eastAsia="sq-AL"/>
              </w:rPr>
              <w:t>ë</w:t>
            </w:r>
            <w:r w:rsidR="00EA4942" w:rsidRPr="003F33D0">
              <w:rPr>
                <w:lang w:val="sq-AL" w:eastAsia="sq-AL"/>
              </w:rPr>
              <w:t>gimis</w:t>
            </w:r>
            <w:r w:rsidR="00750838" w:rsidRPr="003F33D0">
              <w:rPr>
                <w:lang w:val="sq-AL" w:eastAsia="sq-AL"/>
              </w:rPr>
              <w:t>ë</w:t>
            </w:r>
            <w:r w:rsidRPr="003F33D0">
              <w:rPr>
                <w:lang w:val="sq-AL" w:eastAsia="sq-AL"/>
              </w:rPr>
              <w:t xml:space="preserve"> kulturore;</w:t>
            </w:r>
          </w:p>
          <w:p w:rsidR="002A4729" w:rsidRPr="003F33D0" w:rsidRDefault="002A4729" w:rsidP="006A0097">
            <w:pPr>
              <w:autoSpaceDE w:val="0"/>
              <w:autoSpaceDN w:val="0"/>
              <w:adjustRightInd w:val="0"/>
              <w:ind w:left="255"/>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t>1.3.</w:t>
            </w:r>
            <w:r w:rsidRPr="003F33D0">
              <w:rPr>
                <w:b/>
                <w:lang w:val="sq-AL" w:eastAsia="sq-AL"/>
              </w:rPr>
              <w:t xml:space="preserve"> </w:t>
            </w:r>
            <w:r w:rsidR="00FA3699" w:rsidRPr="003F33D0">
              <w:rPr>
                <w:b/>
                <w:lang w:val="sq-AL" w:eastAsia="sq-AL"/>
              </w:rPr>
              <w:t>Regjistrimi</w:t>
            </w:r>
            <w:r w:rsidR="003A74B7" w:rsidRPr="003F33D0">
              <w:rPr>
                <w:b/>
                <w:lang w:val="sq-AL" w:eastAsia="sq-AL"/>
              </w:rPr>
              <w:t xml:space="preserve"> paraprak</w:t>
            </w:r>
            <w:r w:rsidR="00F96FD7" w:rsidRPr="003F33D0">
              <w:rPr>
                <w:b/>
                <w:lang w:val="sq-AL" w:eastAsia="sq-AL"/>
              </w:rPr>
              <w:t xml:space="preserve"> </w:t>
            </w:r>
            <w:r w:rsidR="00801847" w:rsidRPr="003F33D0">
              <w:rPr>
                <w:b/>
                <w:lang w:val="sq-AL" w:eastAsia="sq-AL"/>
              </w:rPr>
              <w:t>-</w:t>
            </w:r>
            <w:r w:rsidR="00EA4942" w:rsidRPr="003F33D0">
              <w:rPr>
                <w:lang w:val="sq-AL"/>
              </w:rPr>
              <w:t xml:space="preserve"> </w:t>
            </w:r>
            <w:r w:rsidR="00EA4942" w:rsidRPr="003F33D0">
              <w:rPr>
                <w:lang w:val="sq-AL" w:eastAsia="sq-AL"/>
              </w:rPr>
              <w:t xml:space="preserve">është </w:t>
            </w:r>
            <w:r w:rsidR="003A74B7" w:rsidRPr="003F33D0">
              <w:rPr>
                <w:lang w:val="sq-AL" w:eastAsia="sq-AL"/>
              </w:rPr>
              <w:t xml:space="preserve">mënyrë </w:t>
            </w:r>
            <w:r w:rsidR="00EA4942" w:rsidRPr="003F33D0">
              <w:rPr>
                <w:lang w:val="sq-AL" w:eastAsia="sq-AL"/>
              </w:rPr>
              <w:t xml:space="preserve">e formalizuar për të njohur dhe mbrojtur vlerën e trashëgimisë </w:t>
            </w:r>
            <w:r w:rsidRPr="003F33D0">
              <w:rPr>
                <w:lang w:val="sq-AL" w:eastAsia="sq-AL"/>
              </w:rPr>
              <w:t xml:space="preserve"> kulturore;</w:t>
            </w:r>
          </w:p>
          <w:p w:rsidR="0006032E" w:rsidRPr="003F33D0" w:rsidRDefault="0006032E" w:rsidP="006A0097">
            <w:pPr>
              <w:autoSpaceDE w:val="0"/>
              <w:autoSpaceDN w:val="0"/>
              <w:adjustRightInd w:val="0"/>
              <w:ind w:left="255"/>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t>1.4.</w:t>
            </w:r>
            <w:r w:rsidRPr="003F33D0">
              <w:rPr>
                <w:b/>
                <w:lang w:val="sq-AL" w:eastAsia="sq-AL"/>
              </w:rPr>
              <w:t xml:space="preserve"> </w:t>
            </w:r>
            <w:r w:rsidR="00F96FD7" w:rsidRPr="003F33D0">
              <w:rPr>
                <w:b/>
                <w:lang w:val="sq-AL" w:eastAsia="sq-AL"/>
              </w:rPr>
              <w:t>Dokumentim</w:t>
            </w:r>
            <w:r w:rsidR="00D9654C" w:rsidRPr="003F33D0">
              <w:rPr>
                <w:b/>
                <w:lang w:val="sq-AL" w:eastAsia="sq-AL"/>
              </w:rPr>
              <w:t xml:space="preserve"> </w:t>
            </w:r>
            <w:r w:rsidR="00977F3D" w:rsidRPr="003F33D0">
              <w:rPr>
                <w:b/>
                <w:lang w:val="sq-AL" w:eastAsia="sq-AL"/>
              </w:rPr>
              <w:t>-</w:t>
            </w:r>
            <w:r w:rsidR="00977F3D" w:rsidRPr="003F33D0">
              <w:rPr>
                <w:lang w:val="sq-AL" w:eastAsia="sq-AL"/>
              </w:rPr>
              <w:t xml:space="preserve"> </w:t>
            </w:r>
            <w:r w:rsidR="00D9654C" w:rsidRPr="003F33D0">
              <w:rPr>
                <w:lang w:val="sq-AL" w:eastAsia="sq-AL"/>
              </w:rPr>
              <w:t>është paraqitja e vlerave tipologjike dhe faktike</w:t>
            </w:r>
            <w:r w:rsidR="00A6456B" w:rsidRPr="003F33D0">
              <w:rPr>
                <w:lang w:val="sq-AL" w:eastAsia="sq-AL"/>
              </w:rPr>
              <w:t xml:space="preserve"> t</w:t>
            </w:r>
            <w:r w:rsidR="00B44E81" w:rsidRPr="003F33D0">
              <w:rPr>
                <w:lang w:val="sq-AL" w:eastAsia="sq-AL"/>
              </w:rPr>
              <w:t>ë</w:t>
            </w:r>
            <w:r w:rsidR="00A6456B" w:rsidRPr="003F33D0">
              <w:rPr>
                <w:lang w:val="sq-AL" w:eastAsia="sq-AL"/>
              </w:rPr>
              <w:t xml:space="preserve"> aseteve t</w:t>
            </w:r>
            <w:r w:rsidR="00B44E81" w:rsidRPr="003F33D0">
              <w:rPr>
                <w:lang w:val="sq-AL" w:eastAsia="sq-AL"/>
              </w:rPr>
              <w:t>ë</w:t>
            </w:r>
            <w:r w:rsidR="00A6456B" w:rsidRPr="003F33D0">
              <w:rPr>
                <w:lang w:val="sq-AL" w:eastAsia="sq-AL"/>
              </w:rPr>
              <w:t xml:space="preserve"> trash</w:t>
            </w:r>
            <w:r w:rsidR="00B44E81" w:rsidRPr="003F33D0">
              <w:rPr>
                <w:lang w:val="sq-AL" w:eastAsia="sq-AL"/>
              </w:rPr>
              <w:t>ë</w:t>
            </w:r>
            <w:r w:rsidR="00A6456B" w:rsidRPr="003F33D0">
              <w:rPr>
                <w:lang w:val="sq-AL" w:eastAsia="sq-AL"/>
              </w:rPr>
              <w:t>gimis</w:t>
            </w:r>
            <w:r w:rsidR="00B44E81" w:rsidRPr="003F33D0">
              <w:rPr>
                <w:lang w:val="sq-AL" w:eastAsia="sq-AL"/>
              </w:rPr>
              <w:t>ë</w:t>
            </w:r>
            <w:r w:rsidR="00A6456B" w:rsidRPr="003F33D0">
              <w:rPr>
                <w:lang w:val="sq-AL" w:eastAsia="sq-AL"/>
              </w:rPr>
              <w:t xml:space="preserve"> kulturore</w:t>
            </w:r>
            <w:r w:rsidR="00D9654C" w:rsidRPr="003F33D0">
              <w:rPr>
                <w:lang w:val="sq-AL" w:eastAsia="sq-AL"/>
              </w:rPr>
              <w:t>, përmes mjeteve grafike, fotograf</w:t>
            </w:r>
            <w:r w:rsidRPr="003F33D0">
              <w:rPr>
                <w:lang w:val="sq-AL" w:eastAsia="sq-AL"/>
              </w:rPr>
              <w:t>ike, dhe të dhënave të shkruara;</w:t>
            </w:r>
          </w:p>
          <w:p w:rsidR="0006032E" w:rsidRPr="003F33D0" w:rsidRDefault="0006032E" w:rsidP="006A0097">
            <w:pPr>
              <w:autoSpaceDE w:val="0"/>
              <w:autoSpaceDN w:val="0"/>
              <w:adjustRightInd w:val="0"/>
              <w:ind w:left="255"/>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t>1.5.</w:t>
            </w:r>
            <w:r w:rsidRPr="003F33D0">
              <w:rPr>
                <w:b/>
                <w:lang w:val="sq-AL" w:eastAsia="sq-AL"/>
              </w:rPr>
              <w:t xml:space="preserve"> </w:t>
            </w:r>
            <w:r w:rsidR="00977F3D" w:rsidRPr="003F33D0">
              <w:rPr>
                <w:b/>
                <w:lang w:val="sq-AL" w:eastAsia="sq-AL"/>
              </w:rPr>
              <w:t>Trashëgimi kulturore</w:t>
            </w:r>
            <w:r w:rsidR="00977F3D" w:rsidRPr="003F33D0">
              <w:rPr>
                <w:lang w:val="sq-AL" w:eastAsia="sq-AL"/>
              </w:rPr>
              <w:t xml:space="preserve"> - </w:t>
            </w:r>
            <w:r w:rsidR="00F72E63" w:rsidRPr="003F33D0">
              <w:rPr>
                <w:lang w:val="sq-AL" w:eastAsia="sq-AL"/>
              </w:rPr>
              <w:t>përfshin trashëgiminë arkitekturale, trashëgiminë arkeologjike, trashëgiminë e luajtshme dhe trashëgiminë shpirtëror</w:t>
            </w:r>
            <w:r w:rsidR="00977F3D" w:rsidRPr="003F33D0">
              <w:rPr>
                <w:lang w:val="sq-AL" w:eastAsia="sq-AL"/>
              </w:rPr>
              <w:t>e</w:t>
            </w:r>
            <w:r w:rsidRPr="003F33D0">
              <w:rPr>
                <w:lang w:val="sq-AL" w:eastAsia="sq-AL"/>
              </w:rPr>
              <w:t>;</w:t>
            </w:r>
          </w:p>
          <w:p w:rsidR="0006032E" w:rsidRPr="003F33D0" w:rsidRDefault="0006032E" w:rsidP="006A0097">
            <w:pPr>
              <w:autoSpaceDE w:val="0"/>
              <w:autoSpaceDN w:val="0"/>
              <w:adjustRightInd w:val="0"/>
              <w:ind w:left="255"/>
              <w:jc w:val="both"/>
              <w:rPr>
                <w:lang w:val="sq-AL" w:eastAsia="sq-AL"/>
              </w:rPr>
            </w:pPr>
          </w:p>
          <w:p w:rsidR="00977F3D" w:rsidRPr="003F33D0" w:rsidRDefault="0006032E" w:rsidP="006A0097">
            <w:pPr>
              <w:autoSpaceDE w:val="0"/>
              <w:autoSpaceDN w:val="0"/>
              <w:adjustRightInd w:val="0"/>
              <w:ind w:left="255"/>
              <w:jc w:val="both"/>
              <w:rPr>
                <w:lang w:val="sq-AL" w:eastAsia="sq-AL"/>
              </w:rPr>
            </w:pPr>
            <w:r w:rsidRPr="003F33D0">
              <w:rPr>
                <w:lang w:val="sq-AL" w:eastAsia="sq-AL"/>
              </w:rPr>
              <w:t>1.6.</w:t>
            </w:r>
            <w:r w:rsidRPr="003F33D0">
              <w:rPr>
                <w:b/>
                <w:lang w:val="sq-AL" w:eastAsia="sq-AL"/>
              </w:rPr>
              <w:t xml:space="preserve"> </w:t>
            </w:r>
            <w:r w:rsidR="005129D7" w:rsidRPr="003F33D0">
              <w:rPr>
                <w:b/>
                <w:lang w:val="sq-AL" w:eastAsia="sq-AL"/>
              </w:rPr>
              <w:t>Aset</w:t>
            </w:r>
            <w:r w:rsidR="00174EFC" w:rsidRPr="003F33D0">
              <w:rPr>
                <w:b/>
                <w:lang w:val="sq-AL" w:eastAsia="sq-AL"/>
              </w:rPr>
              <w:t xml:space="preserve"> i trashëgimisë</w:t>
            </w:r>
            <w:r w:rsidR="005129D7" w:rsidRPr="003F33D0">
              <w:rPr>
                <w:b/>
                <w:lang w:val="sq-AL" w:eastAsia="sq-AL"/>
              </w:rPr>
              <w:t xml:space="preserve"> </w:t>
            </w:r>
            <w:r w:rsidR="00174EFC" w:rsidRPr="003F33D0">
              <w:rPr>
                <w:b/>
                <w:lang w:val="sq-AL" w:eastAsia="sq-AL"/>
              </w:rPr>
              <w:t>kulturore</w:t>
            </w:r>
            <w:r w:rsidR="00F96FD7" w:rsidRPr="003F33D0">
              <w:rPr>
                <w:b/>
                <w:lang w:val="sq-AL" w:eastAsia="sq-AL"/>
              </w:rPr>
              <w:t xml:space="preserve"> -</w:t>
            </w:r>
            <w:r w:rsidR="00174EFC" w:rsidRPr="003F33D0">
              <w:rPr>
                <w:lang w:val="sq-AL" w:eastAsia="sq-AL"/>
              </w:rPr>
              <w:t xml:space="preserve"> </w:t>
            </w:r>
            <w:r w:rsidR="001F7FDC" w:rsidRPr="003F33D0">
              <w:rPr>
                <w:lang w:val="sq-AL" w:eastAsia="sq-AL"/>
              </w:rPr>
              <w:t>n</w:t>
            </w:r>
            <w:r w:rsidR="00C732DE" w:rsidRPr="003F33D0">
              <w:rPr>
                <w:lang w:val="sq-AL" w:eastAsia="sq-AL"/>
              </w:rPr>
              <w:t>ë</w:t>
            </w:r>
            <w:r w:rsidR="001F7FDC" w:rsidRPr="003F33D0">
              <w:rPr>
                <w:lang w:val="sq-AL" w:eastAsia="sq-AL"/>
              </w:rPr>
              <w:t>nkupton nj</w:t>
            </w:r>
            <w:r w:rsidR="00C732DE" w:rsidRPr="003F33D0">
              <w:rPr>
                <w:lang w:val="sq-AL" w:eastAsia="sq-AL"/>
              </w:rPr>
              <w:t>ë</w:t>
            </w:r>
            <w:r w:rsidR="001F7FDC" w:rsidRPr="003F33D0">
              <w:rPr>
                <w:lang w:val="sq-AL" w:eastAsia="sq-AL"/>
              </w:rPr>
              <w:t xml:space="preserve"> </w:t>
            </w:r>
            <w:r w:rsidR="00174EFC" w:rsidRPr="003F33D0">
              <w:rPr>
                <w:lang w:val="sq-AL" w:eastAsia="sq-AL"/>
              </w:rPr>
              <w:t>p</w:t>
            </w:r>
            <w:r w:rsidR="001F7FDC" w:rsidRPr="003F33D0">
              <w:rPr>
                <w:lang w:val="sq-AL" w:eastAsia="sq-AL"/>
              </w:rPr>
              <w:t>asuri apo vler</w:t>
            </w:r>
            <w:r w:rsidR="00C732DE" w:rsidRPr="003F33D0">
              <w:rPr>
                <w:lang w:val="sq-AL" w:eastAsia="sq-AL"/>
              </w:rPr>
              <w:t>ë</w:t>
            </w:r>
            <w:r w:rsidR="001F7FDC" w:rsidRPr="003F33D0">
              <w:rPr>
                <w:lang w:val="sq-AL" w:eastAsia="sq-AL"/>
              </w:rPr>
              <w:t xml:space="preserve"> t</w:t>
            </w:r>
            <w:r w:rsidR="00C732DE" w:rsidRPr="003F33D0">
              <w:rPr>
                <w:lang w:val="sq-AL" w:eastAsia="sq-AL"/>
              </w:rPr>
              <w:t>ë</w:t>
            </w:r>
            <w:r w:rsidR="001F7FDC" w:rsidRPr="003F33D0">
              <w:rPr>
                <w:lang w:val="sq-AL" w:eastAsia="sq-AL"/>
              </w:rPr>
              <w:t xml:space="preserve"> cil</w:t>
            </w:r>
            <w:r w:rsidR="00C732DE" w:rsidRPr="003F33D0">
              <w:rPr>
                <w:lang w:val="sq-AL" w:eastAsia="sq-AL"/>
              </w:rPr>
              <w:t>ë</w:t>
            </w:r>
            <w:r w:rsidR="001F7FDC" w:rsidRPr="003F33D0">
              <w:rPr>
                <w:lang w:val="sq-AL" w:eastAsia="sq-AL"/>
              </w:rPr>
              <w:t>sdo</w:t>
            </w:r>
            <w:r w:rsidR="005129D7" w:rsidRPr="003F33D0">
              <w:rPr>
                <w:lang w:val="sq-AL" w:eastAsia="sq-AL"/>
              </w:rPr>
              <w:t xml:space="preserve"> kategori</w:t>
            </w:r>
            <w:r w:rsidR="001F7FDC" w:rsidRPr="003F33D0">
              <w:rPr>
                <w:lang w:val="sq-AL" w:eastAsia="sq-AL"/>
              </w:rPr>
              <w:t xml:space="preserve"> t</w:t>
            </w:r>
            <w:r w:rsidR="00C732DE" w:rsidRPr="003F33D0">
              <w:rPr>
                <w:lang w:val="sq-AL" w:eastAsia="sq-AL"/>
              </w:rPr>
              <w:t>ë</w:t>
            </w:r>
            <w:r w:rsidR="005129D7" w:rsidRPr="003F33D0">
              <w:rPr>
                <w:lang w:val="sq-AL" w:eastAsia="sq-AL"/>
              </w:rPr>
              <w:t xml:space="preserve"> </w:t>
            </w:r>
            <w:r w:rsidR="00174EFC" w:rsidRPr="003F33D0">
              <w:rPr>
                <w:lang w:val="sq-AL" w:eastAsia="sq-AL"/>
              </w:rPr>
              <w:t xml:space="preserve">trashëgimisë </w:t>
            </w:r>
            <w:r w:rsidR="005129D7" w:rsidRPr="003F33D0">
              <w:rPr>
                <w:lang w:val="sq-AL" w:eastAsia="sq-AL"/>
              </w:rPr>
              <w:t>kulturore</w:t>
            </w:r>
            <w:r w:rsidRPr="003F33D0">
              <w:rPr>
                <w:lang w:val="sq-AL" w:eastAsia="sq-AL"/>
              </w:rPr>
              <w:t>;</w:t>
            </w:r>
          </w:p>
          <w:p w:rsidR="0006032E" w:rsidRPr="003F33D0" w:rsidRDefault="0006032E" w:rsidP="006A0097">
            <w:pPr>
              <w:autoSpaceDE w:val="0"/>
              <w:autoSpaceDN w:val="0"/>
              <w:adjustRightInd w:val="0"/>
              <w:ind w:left="255"/>
              <w:jc w:val="both"/>
              <w:rPr>
                <w:lang w:val="sq-AL" w:eastAsia="sq-AL"/>
              </w:rPr>
            </w:pPr>
          </w:p>
          <w:p w:rsidR="001E4BF6" w:rsidRPr="003F33D0" w:rsidRDefault="0006032E" w:rsidP="00D35B85">
            <w:pPr>
              <w:autoSpaceDE w:val="0"/>
              <w:autoSpaceDN w:val="0"/>
              <w:adjustRightInd w:val="0"/>
              <w:ind w:left="144"/>
              <w:jc w:val="both"/>
              <w:rPr>
                <w:lang w:val="sq-AL" w:eastAsia="sq-AL"/>
              </w:rPr>
            </w:pPr>
            <w:r w:rsidRPr="003F33D0">
              <w:rPr>
                <w:lang w:val="sq-AL" w:eastAsia="sq-AL"/>
              </w:rPr>
              <w:t>1.7.</w:t>
            </w:r>
            <w:r w:rsidR="00F96FD7" w:rsidRPr="003F33D0">
              <w:rPr>
                <w:b/>
                <w:lang w:val="sq-AL" w:eastAsia="sq-AL"/>
              </w:rPr>
              <w:t xml:space="preserve">Trashëgimi </w:t>
            </w:r>
            <w:r w:rsidR="004D3707" w:rsidRPr="003F33D0">
              <w:rPr>
                <w:b/>
                <w:lang w:val="sq-AL" w:eastAsia="sq-AL"/>
              </w:rPr>
              <w:t>arkitekturale</w:t>
            </w:r>
            <w:r w:rsidR="00F96FD7" w:rsidRPr="003F33D0">
              <w:rPr>
                <w:b/>
                <w:lang w:val="sq-AL" w:eastAsia="sq-AL"/>
              </w:rPr>
              <w:t xml:space="preserve"> –</w:t>
            </w:r>
            <w:r w:rsidR="004D3707" w:rsidRPr="003F33D0">
              <w:rPr>
                <w:lang w:val="sq-AL" w:eastAsia="sq-AL"/>
              </w:rPr>
              <w:t>përbëhet nga:</w:t>
            </w:r>
          </w:p>
          <w:p w:rsidR="0006032E" w:rsidRPr="003F33D0" w:rsidRDefault="0006032E" w:rsidP="0006032E">
            <w:pPr>
              <w:autoSpaceDE w:val="0"/>
              <w:autoSpaceDN w:val="0"/>
              <w:adjustRightInd w:val="0"/>
              <w:jc w:val="both"/>
              <w:rPr>
                <w:lang w:val="sq-AL" w:eastAsia="sq-AL"/>
              </w:rPr>
            </w:pPr>
          </w:p>
          <w:p w:rsidR="00D35B85" w:rsidRDefault="0006032E" w:rsidP="00D35B85">
            <w:pPr>
              <w:autoSpaceDE w:val="0"/>
              <w:autoSpaceDN w:val="0"/>
              <w:adjustRightInd w:val="0"/>
              <w:ind w:left="705"/>
              <w:jc w:val="both"/>
              <w:rPr>
                <w:lang w:val="sq-AL" w:eastAsia="sq-AL"/>
              </w:rPr>
            </w:pPr>
            <w:r w:rsidRPr="003F33D0">
              <w:rPr>
                <w:lang w:val="sq-AL" w:eastAsia="sq-AL"/>
              </w:rPr>
              <w:t>1.7.1.</w:t>
            </w:r>
            <w:r w:rsidR="00977F3D" w:rsidRPr="003F33D0">
              <w:rPr>
                <w:b/>
                <w:lang w:val="sq-AL" w:eastAsia="sq-AL"/>
              </w:rPr>
              <w:t>Monumentet</w:t>
            </w:r>
            <w:r w:rsidR="00977F3D" w:rsidRPr="003F33D0">
              <w:rPr>
                <w:lang w:val="sq-AL" w:eastAsia="sq-AL"/>
              </w:rPr>
              <w:t>- k</w:t>
            </w:r>
            <w:r w:rsidR="004D3707" w:rsidRPr="003F33D0">
              <w:rPr>
                <w:lang w:val="sq-AL" w:eastAsia="sq-AL"/>
              </w:rPr>
              <w:t>onstruktimet dhe strukturat e dalluara për nga vlerat historike, arkeologjike,</w:t>
            </w:r>
            <w:r w:rsidR="001E4BF6" w:rsidRPr="003F33D0">
              <w:rPr>
                <w:lang w:val="sq-AL" w:eastAsia="sq-AL"/>
              </w:rPr>
              <w:t xml:space="preserve"> </w:t>
            </w:r>
            <w:r w:rsidR="004D3707" w:rsidRPr="003F33D0">
              <w:rPr>
                <w:lang w:val="sq-AL" w:eastAsia="sq-AL"/>
              </w:rPr>
              <w:t>artistike</w:t>
            </w:r>
            <w:r w:rsidR="00D02E54" w:rsidRPr="003F33D0">
              <w:rPr>
                <w:lang w:val="sq-AL" w:eastAsia="sq-AL"/>
              </w:rPr>
              <w:t>,</w:t>
            </w:r>
            <w:r w:rsidR="004D3707" w:rsidRPr="003F33D0">
              <w:rPr>
                <w:lang w:val="sq-AL" w:eastAsia="sq-AL"/>
              </w:rPr>
              <w:t xml:space="preserve"> shkencore</w:t>
            </w:r>
            <w:r w:rsidR="00D02E54" w:rsidRPr="003F33D0">
              <w:rPr>
                <w:lang w:val="sq-AL" w:eastAsia="sq-AL"/>
              </w:rPr>
              <w:t>,</w:t>
            </w:r>
            <w:r w:rsidR="004D3707" w:rsidRPr="003F33D0">
              <w:rPr>
                <w:lang w:val="sq-AL" w:eastAsia="sq-AL"/>
              </w:rPr>
              <w:t xml:space="preserve"> me interes shoqëror ose teknik duke përfshirë elementet</w:t>
            </w:r>
            <w:r w:rsidR="000D3480">
              <w:rPr>
                <w:lang w:val="sq-AL" w:eastAsia="sq-AL"/>
              </w:rPr>
              <w:t xml:space="preserve">  </w:t>
            </w:r>
            <w:r w:rsidR="004D3707" w:rsidRPr="003F33D0">
              <w:rPr>
                <w:lang w:val="sq-AL" w:eastAsia="sq-AL"/>
              </w:rPr>
              <w:t xml:space="preserve"> e </w:t>
            </w:r>
            <w:r w:rsidR="000D3480">
              <w:rPr>
                <w:lang w:val="sq-AL" w:eastAsia="sq-AL"/>
              </w:rPr>
              <w:t xml:space="preserve">    </w:t>
            </w:r>
            <w:r w:rsidR="004D3707" w:rsidRPr="003F33D0">
              <w:rPr>
                <w:lang w:val="sq-AL" w:eastAsia="sq-AL"/>
              </w:rPr>
              <w:t xml:space="preserve">luajtshme </w:t>
            </w:r>
            <w:r w:rsidR="000D3480">
              <w:rPr>
                <w:lang w:val="sq-AL" w:eastAsia="sq-AL"/>
              </w:rPr>
              <w:t xml:space="preserve"> </w:t>
            </w:r>
            <w:r w:rsidR="004D3707" w:rsidRPr="003F33D0">
              <w:rPr>
                <w:lang w:val="sq-AL" w:eastAsia="sq-AL"/>
              </w:rPr>
              <w:t>si</w:t>
            </w:r>
            <w:r w:rsidR="000D3480">
              <w:rPr>
                <w:lang w:val="sq-AL" w:eastAsia="sq-AL"/>
              </w:rPr>
              <w:t xml:space="preserve"> </w:t>
            </w:r>
            <w:r w:rsidR="001E4BF6" w:rsidRPr="003F33D0">
              <w:rPr>
                <w:lang w:val="sq-AL" w:eastAsia="sq-AL"/>
              </w:rPr>
              <w:t xml:space="preserve"> </w:t>
            </w:r>
            <w:r w:rsidR="00D9654C" w:rsidRPr="003F33D0">
              <w:rPr>
                <w:lang w:val="sq-AL" w:eastAsia="sq-AL"/>
              </w:rPr>
              <w:t xml:space="preserve">pjesë </w:t>
            </w:r>
          </w:p>
          <w:p w:rsidR="00977F3D" w:rsidRPr="003F33D0" w:rsidRDefault="00D9654C" w:rsidP="00D35B85">
            <w:pPr>
              <w:autoSpaceDE w:val="0"/>
              <w:autoSpaceDN w:val="0"/>
              <w:adjustRightInd w:val="0"/>
              <w:ind w:left="795"/>
              <w:jc w:val="both"/>
              <w:rPr>
                <w:lang w:val="sq-AL" w:eastAsia="sq-AL"/>
              </w:rPr>
            </w:pPr>
            <w:r w:rsidRPr="003F33D0">
              <w:rPr>
                <w:lang w:val="sq-AL" w:eastAsia="sq-AL"/>
              </w:rPr>
              <w:lastRenderedPageBreak/>
              <w:t>t</w:t>
            </w:r>
            <w:r w:rsidR="00C732DE" w:rsidRPr="003F33D0">
              <w:rPr>
                <w:lang w:val="sq-AL" w:eastAsia="sq-AL"/>
              </w:rPr>
              <w:t>ë</w:t>
            </w:r>
            <w:r w:rsidR="0006032E" w:rsidRPr="003F33D0">
              <w:rPr>
                <w:lang w:val="sq-AL" w:eastAsia="sq-AL"/>
              </w:rPr>
              <w:t xml:space="preserve"> saj;</w:t>
            </w:r>
          </w:p>
          <w:p w:rsidR="0006032E" w:rsidRPr="003F33D0" w:rsidRDefault="0006032E" w:rsidP="006A0097">
            <w:pPr>
              <w:autoSpaceDE w:val="0"/>
              <w:autoSpaceDN w:val="0"/>
              <w:adjustRightInd w:val="0"/>
              <w:ind w:left="795"/>
              <w:jc w:val="both"/>
              <w:rPr>
                <w:lang w:val="sq-AL" w:eastAsia="sq-AL"/>
              </w:rPr>
            </w:pPr>
          </w:p>
          <w:p w:rsidR="004101CF" w:rsidRPr="003F33D0" w:rsidRDefault="0006032E" w:rsidP="006A0097">
            <w:pPr>
              <w:autoSpaceDE w:val="0"/>
              <w:autoSpaceDN w:val="0"/>
              <w:adjustRightInd w:val="0"/>
              <w:ind w:left="795"/>
              <w:jc w:val="both"/>
              <w:rPr>
                <w:lang w:val="sq-AL" w:eastAsia="sq-AL"/>
              </w:rPr>
            </w:pPr>
            <w:r w:rsidRPr="003F33D0">
              <w:rPr>
                <w:lang w:val="sq-AL" w:eastAsia="sq-AL"/>
              </w:rPr>
              <w:t>1.7.2.</w:t>
            </w:r>
            <w:r w:rsidRPr="003F33D0">
              <w:rPr>
                <w:b/>
                <w:lang w:val="sq-AL" w:eastAsia="sq-AL"/>
              </w:rPr>
              <w:t xml:space="preserve"> </w:t>
            </w:r>
            <w:r w:rsidR="004D3707" w:rsidRPr="003F33D0">
              <w:rPr>
                <w:b/>
                <w:lang w:val="sq-AL" w:eastAsia="sq-AL"/>
              </w:rPr>
              <w:t>Ans</w:t>
            </w:r>
            <w:r w:rsidR="00977F3D" w:rsidRPr="003F33D0">
              <w:rPr>
                <w:b/>
                <w:lang w:val="sq-AL" w:eastAsia="sq-AL"/>
              </w:rPr>
              <w:t>am</w:t>
            </w:r>
            <w:r w:rsidR="005208FC" w:rsidRPr="003F33D0">
              <w:rPr>
                <w:b/>
                <w:lang w:val="sq-AL" w:eastAsia="sq-AL"/>
              </w:rPr>
              <w:t>blet ose tërësia e ndërtesave</w:t>
            </w:r>
            <w:r w:rsidR="005208FC" w:rsidRPr="003F33D0">
              <w:rPr>
                <w:lang w:val="sq-AL" w:eastAsia="sq-AL"/>
              </w:rPr>
              <w:t xml:space="preserve"> - Grupet e ndërtesave urbane ose rurale të dalluara për nga vlerat historike, arkeologjike, artistike, shkencore, me interes shoqëror ose teknik, në ndërveprim me</w:t>
            </w:r>
            <w:r w:rsidRPr="003F33D0">
              <w:rPr>
                <w:lang w:val="sq-AL" w:eastAsia="sq-AL"/>
              </w:rPr>
              <w:t xml:space="preserve"> njësitë e caktuara topografike;</w:t>
            </w:r>
          </w:p>
          <w:p w:rsidR="0006032E" w:rsidRPr="003F33D0" w:rsidRDefault="0006032E" w:rsidP="006A0097">
            <w:pPr>
              <w:autoSpaceDE w:val="0"/>
              <w:autoSpaceDN w:val="0"/>
              <w:adjustRightInd w:val="0"/>
              <w:ind w:left="795"/>
              <w:jc w:val="both"/>
              <w:rPr>
                <w:lang w:val="sq-AL" w:eastAsia="sq-AL"/>
              </w:rPr>
            </w:pPr>
          </w:p>
          <w:p w:rsidR="004D3707" w:rsidRPr="003F33D0" w:rsidRDefault="0006032E" w:rsidP="006A0097">
            <w:pPr>
              <w:autoSpaceDE w:val="0"/>
              <w:autoSpaceDN w:val="0"/>
              <w:adjustRightInd w:val="0"/>
              <w:ind w:left="795"/>
              <w:jc w:val="both"/>
              <w:rPr>
                <w:lang w:val="sq-AL" w:eastAsia="sq-AL"/>
              </w:rPr>
            </w:pPr>
            <w:r w:rsidRPr="003F33D0">
              <w:rPr>
                <w:lang w:val="sq-AL" w:eastAsia="sq-AL"/>
              </w:rPr>
              <w:t>1.7.3.</w:t>
            </w:r>
            <w:r w:rsidRPr="003F33D0">
              <w:rPr>
                <w:b/>
                <w:lang w:val="sq-AL" w:eastAsia="sq-AL"/>
              </w:rPr>
              <w:t xml:space="preserve"> </w:t>
            </w:r>
            <w:r w:rsidR="004D3707" w:rsidRPr="003F33D0">
              <w:rPr>
                <w:b/>
                <w:lang w:val="sq-AL" w:eastAsia="sq-AL"/>
              </w:rPr>
              <w:t>Fu</w:t>
            </w:r>
            <w:r w:rsidR="00977F3D" w:rsidRPr="003F33D0">
              <w:rPr>
                <w:b/>
                <w:lang w:val="sq-AL" w:eastAsia="sq-AL"/>
              </w:rPr>
              <w:t>shat e konservimit arkitektural</w:t>
            </w:r>
            <w:r w:rsidR="00977F3D" w:rsidRPr="003F33D0">
              <w:rPr>
                <w:lang w:val="sq-AL" w:eastAsia="sq-AL"/>
              </w:rPr>
              <w:t xml:space="preserve"> -</w:t>
            </w:r>
            <w:r w:rsidR="004D3707" w:rsidRPr="003F33D0">
              <w:rPr>
                <w:lang w:val="sq-AL" w:eastAsia="sq-AL"/>
              </w:rPr>
              <w:t xml:space="preserve"> Fushat që përmbajnë punë të kombinuara të dorës së njeriut</w:t>
            </w:r>
            <w:r w:rsidR="00D02E54" w:rsidRPr="003F33D0">
              <w:rPr>
                <w:lang w:val="sq-AL" w:eastAsia="sq-AL"/>
              </w:rPr>
              <w:t xml:space="preserve"> </w:t>
            </w:r>
            <w:r w:rsidR="004D3707" w:rsidRPr="003F33D0">
              <w:rPr>
                <w:lang w:val="sq-AL" w:eastAsia="sq-AL"/>
              </w:rPr>
              <w:t>dhe natyrës, të dalluara nga vlerat historike, arkeologjike,a</w:t>
            </w:r>
            <w:r w:rsidR="00977F3D" w:rsidRPr="003F33D0">
              <w:rPr>
                <w:lang w:val="sq-AL" w:eastAsia="sq-AL"/>
              </w:rPr>
              <w:t>rtistike,</w:t>
            </w:r>
            <w:r w:rsidR="004D3707" w:rsidRPr="003F33D0">
              <w:rPr>
                <w:lang w:val="sq-AL" w:eastAsia="sq-AL"/>
              </w:rPr>
              <w:t>shkencore, t</w:t>
            </w:r>
            <w:r w:rsidR="00C732DE" w:rsidRPr="003F33D0">
              <w:rPr>
                <w:lang w:val="sq-AL" w:eastAsia="sq-AL"/>
              </w:rPr>
              <w:t>ë</w:t>
            </w:r>
            <w:r w:rsidR="004D3707" w:rsidRPr="003F33D0">
              <w:rPr>
                <w:lang w:val="sq-AL" w:eastAsia="sq-AL"/>
              </w:rPr>
              <w:t xml:space="preserve"> interesit</w:t>
            </w:r>
            <w:r w:rsidR="00D02E54" w:rsidRPr="003F33D0">
              <w:rPr>
                <w:lang w:val="sq-AL" w:eastAsia="sq-AL"/>
              </w:rPr>
              <w:t xml:space="preserve"> </w:t>
            </w:r>
            <w:r w:rsidR="004D3707" w:rsidRPr="003F33D0">
              <w:rPr>
                <w:lang w:val="sq-AL" w:eastAsia="sq-AL"/>
              </w:rPr>
              <w:t>shoqëror dhe teknik.</w:t>
            </w:r>
          </w:p>
          <w:p w:rsidR="0006032E" w:rsidRPr="003F33D0" w:rsidRDefault="0006032E" w:rsidP="0006032E">
            <w:pPr>
              <w:autoSpaceDE w:val="0"/>
              <w:autoSpaceDN w:val="0"/>
              <w:adjustRightInd w:val="0"/>
              <w:jc w:val="both"/>
              <w:rPr>
                <w:lang w:val="sq-AL" w:eastAsia="sq-AL"/>
              </w:rPr>
            </w:pPr>
          </w:p>
          <w:p w:rsidR="004D3707" w:rsidRPr="003F33D0" w:rsidRDefault="0006032E" w:rsidP="00F96FD7">
            <w:pPr>
              <w:autoSpaceDE w:val="0"/>
              <w:autoSpaceDN w:val="0"/>
              <w:adjustRightInd w:val="0"/>
              <w:ind w:left="255"/>
              <w:jc w:val="both"/>
              <w:rPr>
                <w:lang w:val="sq-AL" w:eastAsia="sq-AL"/>
              </w:rPr>
            </w:pPr>
            <w:r w:rsidRPr="003F33D0">
              <w:rPr>
                <w:lang w:val="sq-AL" w:eastAsia="sq-AL"/>
              </w:rPr>
              <w:t>1.8.</w:t>
            </w:r>
            <w:r w:rsidR="00F96FD7" w:rsidRPr="003F33D0">
              <w:rPr>
                <w:b/>
                <w:lang w:val="sq-AL" w:eastAsia="sq-AL"/>
              </w:rPr>
              <w:t xml:space="preserve"> </w:t>
            </w:r>
            <w:r w:rsidR="004D3707" w:rsidRPr="003F33D0">
              <w:rPr>
                <w:b/>
                <w:lang w:val="sq-AL" w:eastAsia="sq-AL"/>
              </w:rPr>
              <w:t>T</w:t>
            </w:r>
            <w:r w:rsidR="00977F3D" w:rsidRPr="003F33D0">
              <w:rPr>
                <w:b/>
                <w:lang w:val="sq-AL" w:eastAsia="sq-AL"/>
              </w:rPr>
              <w:t xml:space="preserve">rashëgimi </w:t>
            </w:r>
            <w:r w:rsidR="004D3707" w:rsidRPr="003F33D0">
              <w:rPr>
                <w:b/>
                <w:lang w:val="sq-AL" w:eastAsia="sq-AL"/>
              </w:rPr>
              <w:t>arkeologjike</w:t>
            </w:r>
            <w:r w:rsidR="004D3707" w:rsidRPr="003F33D0">
              <w:rPr>
                <w:lang w:val="sq-AL" w:eastAsia="sq-AL"/>
              </w:rPr>
              <w:t xml:space="preserve"> </w:t>
            </w:r>
            <w:r w:rsidR="00977F3D" w:rsidRPr="003F33D0">
              <w:rPr>
                <w:lang w:val="sq-AL" w:eastAsia="sq-AL"/>
              </w:rPr>
              <w:t xml:space="preserve">- </w:t>
            </w:r>
            <w:r w:rsidR="004D3707" w:rsidRPr="003F33D0">
              <w:rPr>
                <w:lang w:val="sq-AL" w:eastAsia="sq-AL"/>
              </w:rPr>
              <w:t>nënkupton ndërtimet, strukturat dhe grupet e ndërtesave,</w:t>
            </w:r>
            <w:r w:rsidR="001E4BF6" w:rsidRPr="003F33D0">
              <w:rPr>
                <w:lang w:val="sq-AL" w:eastAsia="sq-AL"/>
              </w:rPr>
              <w:t xml:space="preserve"> </w:t>
            </w:r>
            <w:r w:rsidR="004D3707" w:rsidRPr="003F33D0">
              <w:rPr>
                <w:lang w:val="sq-AL" w:eastAsia="sq-AL"/>
              </w:rPr>
              <w:t>vendbanimeve të zhvilluara, objektet e luajtshme, monumentet e llojeve të ndryshme dhe</w:t>
            </w:r>
            <w:r w:rsidR="00D9654C" w:rsidRPr="003F33D0">
              <w:rPr>
                <w:lang w:val="sq-AL" w:eastAsia="sq-AL"/>
              </w:rPr>
              <w:t xml:space="preserve"> </w:t>
            </w:r>
            <w:r w:rsidR="004D3707" w:rsidRPr="003F33D0">
              <w:rPr>
                <w:lang w:val="sq-AL" w:eastAsia="sq-AL"/>
              </w:rPr>
              <w:t>përbërjeve të tyre, të gjetura në tokë ose nën ujë. Trashëgimi</w:t>
            </w:r>
            <w:r w:rsidR="00ED16BE" w:rsidRPr="003F33D0">
              <w:rPr>
                <w:lang w:val="sq-AL" w:eastAsia="sq-AL"/>
              </w:rPr>
              <w:t>a</w:t>
            </w:r>
            <w:r w:rsidR="004D3707" w:rsidRPr="003F33D0">
              <w:rPr>
                <w:lang w:val="sq-AL" w:eastAsia="sq-AL"/>
              </w:rPr>
              <w:t xml:space="preserve"> arkeologjike mund të jetë e mbrojtur</w:t>
            </w:r>
            <w:r w:rsidR="00D9654C" w:rsidRPr="003F33D0">
              <w:rPr>
                <w:lang w:val="sq-AL" w:eastAsia="sq-AL"/>
              </w:rPr>
              <w:t xml:space="preserve"> </w:t>
            </w:r>
            <w:r w:rsidR="004D3707" w:rsidRPr="003F33D0">
              <w:rPr>
                <w:lang w:val="sq-AL" w:eastAsia="sq-AL"/>
              </w:rPr>
              <w:t>përmes një rezervati arkeologjik, ku të mbeturat qoftë të dukshme ose të fshehta (të padukshme)</w:t>
            </w:r>
            <w:r w:rsidR="00D02E54" w:rsidRPr="003F33D0">
              <w:rPr>
                <w:lang w:val="sq-AL" w:eastAsia="sq-AL"/>
              </w:rPr>
              <w:t xml:space="preserve"> </w:t>
            </w:r>
            <w:r w:rsidR="004D3707" w:rsidRPr="003F33D0">
              <w:rPr>
                <w:lang w:val="sq-AL" w:eastAsia="sq-AL"/>
              </w:rPr>
              <w:t>në terren</w:t>
            </w:r>
            <w:r w:rsidR="00ED16BE" w:rsidRPr="003F33D0">
              <w:rPr>
                <w:lang w:val="sq-AL" w:eastAsia="sq-AL"/>
              </w:rPr>
              <w:t>,</w:t>
            </w:r>
            <w:r w:rsidRPr="003F33D0">
              <w:rPr>
                <w:lang w:val="sq-AL" w:eastAsia="sq-AL"/>
              </w:rPr>
              <w:t xml:space="preserve"> duhet të mbeten të paprekura;</w:t>
            </w:r>
          </w:p>
          <w:p w:rsidR="0006032E" w:rsidRPr="003F33D0" w:rsidRDefault="0006032E" w:rsidP="00F96FD7">
            <w:pPr>
              <w:autoSpaceDE w:val="0"/>
              <w:autoSpaceDN w:val="0"/>
              <w:adjustRightInd w:val="0"/>
              <w:ind w:left="255"/>
              <w:jc w:val="both"/>
              <w:rPr>
                <w:lang w:val="sq-AL" w:eastAsia="sq-AL"/>
              </w:rPr>
            </w:pPr>
          </w:p>
          <w:p w:rsidR="00977F3D" w:rsidRPr="003F33D0" w:rsidRDefault="0006032E" w:rsidP="00F96FD7">
            <w:pPr>
              <w:autoSpaceDE w:val="0"/>
              <w:autoSpaceDN w:val="0"/>
              <w:adjustRightInd w:val="0"/>
              <w:ind w:left="255"/>
              <w:jc w:val="both"/>
              <w:rPr>
                <w:lang w:val="sq-AL" w:eastAsia="sq-AL"/>
              </w:rPr>
            </w:pPr>
            <w:r w:rsidRPr="003F33D0">
              <w:rPr>
                <w:lang w:val="sq-AL" w:eastAsia="sq-AL"/>
              </w:rPr>
              <w:t>1.9.</w:t>
            </w:r>
            <w:r w:rsidRPr="003F33D0">
              <w:rPr>
                <w:b/>
                <w:lang w:val="sq-AL" w:eastAsia="sq-AL"/>
              </w:rPr>
              <w:t xml:space="preserve"> </w:t>
            </w:r>
            <w:r w:rsidR="00F96FD7" w:rsidRPr="003F33D0">
              <w:rPr>
                <w:b/>
                <w:lang w:val="sq-AL" w:eastAsia="sq-AL"/>
              </w:rPr>
              <w:t>Lokalitet arkeologjik</w:t>
            </w:r>
            <w:r w:rsidR="00977F3D" w:rsidRPr="003F33D0">
              <w:rPr>
                <w:b/>
                <w:lang w:val="sq-AL" w:eastAsia="sq-AL"/>
              </w:rPr>
              <w:t>-</w:t>
            </w:r>
            <w:r w:rsidR="00977F3D" w:rsidRPr="003F33D0">
              <w:rPr>
                <w:lang w:val="sq-AL" w:eastAsia="sq-AL"/>
              </w:rPr>
              <w:t xml:space="preserve"> nënkupton një zonë ose vend në të cilin janë </w:t>
            </w:r>
            <w:r w:rsidR="00977F3D" w:rsidRPr="003F33D0">
              <w:rPr>
                <w:lang w:val="sq-AL" w:eastAsia="sq-AL"/>
              </w:rPr>
              <w:lastRenderedPageBreak/>
              <w:t>evidente manifestimet e aktiviteteve njerëzore në të kaluarën në strukturat dhe mbetjet e të gjitha llojeve për të cilat metodat arkeolog</w:t>
            </w:r>
            <w:r w:rsidRPr="003F33D0">
              <w:rPr>
                <w:lang w:val="sq-AL" w:eastAsia="sq-AL"/>
              </w:rPr>
              <w:t>jike ofrojnë informata parësore;</w:t>
            </w:r>
          </w:p>
          <w:p w:rsidR="00EA18DD" w:rsidRPr="003F33D0" w:rsidRDefault="00EA18DD" w:rsidP="00483094">
            <w:pPr>
              <w:autoSpaceDE w:val="0"/>
              <w:autoSpaceDN w:val="0"/>
              <w:adjustRightInd w:val="0"/>
              <w:jc w:val="both"/>
              <w:rPr>
                <w:lang w:val="sq-AL" w:eastAsia="sq-AL"/>
              </w:rPr>
            </w:pPr>
          </w:p>
          <w:p w:rsidR="00977F3D" w:rsidRPr="003F33D0" w:rsidRDefault="0006032E" w:rsidP="00F96FD7">
            <w:pPr>
              <w:autoSpaceDE w:val="0"/>
              <w:autoSpaceDN w:val="0"/>
              <w:adjustRightInd w:val="0"/>
              <w:ind w:left="255"/>
              <w:jc w:val="both"/>
              <w:rPr>
                <w:lang w:val="sq-AL" w:eastAsia="sq-AL"/>
              </w:rPr>
            </w:pPr>
            <w:r w:rsidRPr="003F33D0">
              <w:rPr>
                <w:lang w:val="sq-AL" w:eastAsia="sq-AL"/>
              </w:rPr>
              <w:t>1.10.</w:t>
            </w:r>
            <w:r w:rsidRPr="003F33D0">
              <w:rPr>
                <w:b/>
                <w:lang w:val="sq-AL" w:eastAsia="sq-AL"/>
              </w:rPr>
              <w:t xml:space="preserve"> </w:t>
            </w:r>
            <w:r w:rsidR="00F96FD7" w:rsidRPr="003F33D0">
              <w:rPr>
                <w:b/>
                <w:lang w:val="sq-AL" w:eastAsia="sq-AL"/>
              </w:rPr>
              <w:t>Trashëgimi e luajtshme</w:t>
            </w:r>
            <w:r w:rsidR="00977F3D" w:rsidRPr="003F33D0">
              <w:rPr>
                <w:b/>
                <w:lang w:val="sq-AL" w:eastAsia="sq-AL"/>
              </w:rPr>
              <w:t>-</w:t>
            </w:r>
            <w:r w:rsidR="00977F3D" w:rsidRPr="003F33D0">
              <w:rPr>
                <w:lang w:val="sq-AL" w:eastAsia="sq-AL"/>
              </w:rPr>
              <w:t xml:space="preserve"> </w:t>
            </w:r>
            <w:r w:rsidR="00D9654C" w:rsidRPr="003F33D0">
              <w:rPr>
                <w:lang w:val="sq-AL" w:eastAsia="sq-AL"/>
              </w:rPr>
              <w:t>janë objektet që janë shprehje ose evidencë e kreativitetit njerëzor</w:t>
            </w:r>
            <w:r w:rsidR="00D02E54" w:rsidRPr="003F33D0">
              <w:rPr>
                <w:lang w:val="sq-AL" w:eastAsia="sq-AL"/>
              </w:rPr>
              <w:t xml:space="preserve"> </w:t>
            </w:r>
            <w:r w:rsidR="00D9654C" w:rsidRPr="003F33D0">
              <w:rPr>
                <w:lang w:val="sq-AL" w:eastAsia="sq-AL"/>
              </w:rPr>
              <w:t>ose e një zhvillimi natyror, të dalluara për nga vlerat histor</w:t>
            </w:r>
            <w:r w:rsidR="00D02E54" w:rsidRPr="003F33D0">
              <w:rPr>
                <w:lang w:val="sq-AL" w:eastAsia="sq-AL"/>
              </w:rPr>
              <w:t>ike, arkeologjike, artistike, t</w:t>
            </w:r>
            <w:r w:rsidR="00C732DE" w:rsidRPr="003F33D0">
              <w:rPr>
                <w:lang w:val="sq-AL" w:eastAsia="sq-AL"/>
              </w:rPr>
              <w:t>ë</w:t>
            </w:r>
            <w:r w:rsidR="00D9654C" w:rsidRPr="003F33D0">
              <w:rPr>
                <w:lang w:val="sq-AL" w:eastAsia="sq-AL"/>
              </w:rPr>
              <w:t xml:space="preserve"> rëndësisë</w:t>
            </w:r>
            <w:r w:rsidR="00D02E54" w:rsidRPr="003F33D0">
              <w:rPr>
                <w:lang w:val="sq-AL" w:eastAsia="sq-AL"/>
              </w:rPr>
              <w:t xml:space="preserve"> </w:t>
            </w:r>
            <w:r w:rsidR="00D9654C" w:rsidRPr="003F33D0">
              <w:rPr>
                <w:lang w:val="sq-AL" w:eastAsia="sq-AL"/>
              </w:rPr>
              <w:t>dhe t</w:t>
            </w:r>
            <w:r w:rsidR="00C732DE" w:rsidRPr="003F33D0">
              <w:rPr>
                <w:lang w:val="sq-AL" w:eastAsia="sq-AL"/>
              </w:rPr>
              <w:t>ë</w:t>
            </w:r>
            <w:r w:rsidR="00D9654C" w:rsidRPr="003F33D0">
              <w:rPr>
                <w:lang w:val="sq-AL" w:eastAsia="sq-AL"/>
              </w:rPr>
              <w:t xml:space="preserve"> in</w:t>
            </w:r>
            <w:r w:rsidRPr="003F33D0">
              <w:rPr>
                <w:lang w:val="sq-AL" w:eastAsia="sq-AL"/>
              </w:rPr>
              <w:t>teresit shkencor ose shpirtëror;</w:t>
            </w:r>
          </w:p>
          <w:p w:rsidR="0006032E" w:rsidRPr="003F33D0" w:rsidRDefault="0006032E" w:rsidP="00F96FD7">
            <w:pPr>
              <w:autoSpaceDE w:val="0"/>
              <w:autoSpaceDN w:val="0"/>
              <w:adjustRightInd w:val="0"/>
              <w:ind w:left="255"/>
              <w:jc w:val="both"/>
              <w:rPr>
                <w:lang w:val="sq-AL" w:eastAsia="sq-AL"/>
              </w:rPr>
            </w:pPr>
          </w:p>
          <w:p w:rsidR="0006032E" w:rsidRDefault="0006032E" w:rsidP="007F6997">
            <w:pPr>
              <w:autoSpaceDE w:val="0"/>
              <w:autoSpaceDN w:val="0"/>
              <w:adjustRightInd w:val="0"/>
              <w:ind w:left="255"/>
              <w:jc w:val="both"/>
              <w:rPr>
                <w:lang w:val="sq-AL" w:eastAsia="sq-AL"/>
              </w:rPr>
            </w:pPr>
            <w:r w:rsidRPr="003F33D0">
              <w:rPr>
                <w:lang w:val="sq-AL" w:eastAsia="sq-AL"/>
              </w:rPr>
              <w:t>1.11.</w:t>
            </w:r>
            <w:r w:rsidR="00D9654C" w:rsidRPr="003F33D0">
              <w:rPr>
                <w:b/>
                <w:lang w:val="sq-AL" w:eastAsia="sq-AL"/>
              </w:rPr>
              <w:t>Trashëgimi shpirtërore</w:t>
            </w:r>
            <w:r w:rsidR="00D9654C" w:rsidRPr="003F33D0">
              <w:rPr>
                <w:lang w:val="sq-AL" w:eastAsia="sq-AL"/>
              </w:rPr>
              <w:t xml:space="preserve"> </w:t>
            </w:r>
            <w:r w:rsidR="00977F3D" w:rsidRPr="003F33D0">
              <w:rPr>
                <w:lang w:val="sq-AL" w:eastAsia="sq-AL"/>
              </w:rPr>
              <w:t xml:space="preserve">- </w:t>
            </w:r>
            <w:r w:rsidR="00D9654C" w:rsidRPr="003F33D0">
              <w:rPr>
                <w:lang w:val="sq-AL" w:eastAsia="sq-AL"/>
              </w:rPr>
              <w:t>përfshin format e shprehj</w:t>
            </w:r>
            <w:r w:rsidR="00D02E54" w:rsidRPr="003F33D0">
              <w:rPr>
                <w:lang w:val="sq-AL" w:eastAsia="sq-AL"/>
              </w:rPr>
              <w:t>es kulturore të traditave ose t</w:t>
            </w:r>
            <w:r w:rsidR="00C732DE" w:rsidRPr="003F33D0">
              <w:rPr>
                <w:lang w:val="sq-AL" w:eastAsia="sq-AL"/>
              </w:rPr>
              <w:t>ë</w:t>
            </w:r>
            <w:r w:rsidR="00D9654C" w:rsidRPr="003F33D0">
              <w:rPr>
                <w:lang w:val="sq-AL" w:eastAsia="sq-AL"/>
              </w:rPr>
              <w:t xml:space="preserve"> zakoneve</w:t>
            </w:r>
            <w:r w:rsidR="00D02E54" w:rsidRPr="003F33D0">
              <w:rPr>
                <w:lang w:val="sq-AL" w:eastAsia="sq-AL"/>
              </w:rPr>
              <w:t xml:space="preserve"> </w:t>
            </w:r>
            <w:r w:rsidR="00D9654C" w:rsidRPr="003F33D0">
              <w:rPr>
                <w:lang w:val="sq-AL" w:eastAsia="sq-AL"/>
              </w:rPr>
              <w:t>popullore, t</w:t>
            </w:r>
            <w:r w:rsidR="00C732DE" w:rsidRPr="003F33D0">
              <w:rPr>
                <w:lang w:val="sq-AL" w:eastAsia="sq-AL"/>
              </w:rPr>
              <w:t>ë</w:t>
            </w:r>
            <w:r w:rsidR="00D9654C" w:rsidRPr="003F33D0">
              <w:rPr>
                <w:lang w:val="sq-AL" w:eastAsia="sq-AL"/>
              </w:rPr>
              <w:t xml:space="preserve"> gjuhës, fest</w:t>
            </w:r>
            <w:r w:rsidR="00D02E54" w:rsidRPr="003F33D0">
              <w:rPr>
                <w:lang w:val="sq-AL" w:eastAsia="sq-AL"/>
              </w:rPr>
              <w:t>ave, riteve, valles, muzikës, k</w:t>
            </w:r>
            <w:r w:rsidR="00C732DE" w:rsidRPr="003F33D0">
              <w:rPr>
                <w:lang w:val="sq-AL" w:eastAsia="sq-AL"/>
              </w:rPr>
              <w:t>ë</w:t>
            </w:r>
            <w:r w:rsidR="00D9654C" w:rsidRPr="003F33D0">
              <w:rPr>
                <w:lang w:val="sq-AL" w:eastAsia="sq-AL"/>
              </w:rPr>
              <w:t>ng</w:t>
            </w:r>
            <w:r w:rsidR="00C732DE" w:rsidRPr="003F33D0">
              <w:rPr>
                <w:lang w:val="sq-AL" w:eastAsia="sq-AL"/>
              </w:rPr>
              <w:t>ë</w:t>
            </w:r>
            <w:r w:rsidRPr="003F33D0">
              <w:rPr>
                <w:lang w:val="sq-AL" w:eastAsia="sq-AL"/>
              </w:rPr>
              <w:t>s dhe shprehjes artistike;</w:t>
            </w:r>
          </w:p>
          <w:p w:rsidR="000D3480" w:rsidRPr="003F33D0" w:rsidRDefault="000D3480" w:rsidP="007F6997">
            <w:pPr>
              <w:autoSpaceDE w:val="0"/>
              <w:autoSpaceDN w:val="0"/>
              <w:adjustRightInd w:val="0"/>
              <w:ind w:left="255"/>
              <w:jc w:val="both"/>
              <w:rPr>
                <w:lang w:val="sq-AL" w:eastAsia="sq-AL"/>
              </w:rPr>
            </w:pPr>
          </w:p>
          <w:p w:rsidR="00CF6C09" w:rsidRDefault="0006032E" w:rsidP="00CF6C09">
            <w:pPr>
              <w:autoSpaceDE w:val="0"/>
              <w:autoSpaceDN w:val="0"/>
              <w:adjustRightInd w:val="0"/>
              <w:ind w:left="255"/>
              <w:jc w:val="both"/>
              <w:rPr>
                <w:lang w:val="sq-AL" w:eastAsia="sq-AL"/>
              </w:rPr>
            </w:pPr>
            <w:r w:rsidRPr="003F33D0">
              <w:rPr>
                <w:lang w:val="sq-AL" w:eastAsia="sq-AL"/>
              </w:rPr>
              <w:t>1.12.</w:t>
            </w:r>
            <w:r w:rsidRPr="003F33D0">
              <w:rPr>
                <w:b/>
                <w:lang w:val="sq-AL" w:eastAsia="sq-AL"/>
              </w:rPr>
              <w:t xml:space="preserve"> </w:t>
            </w:r>
            <w:r w:rsidR="007240D6" w:rsidRPr="003F33D0">
              <w:rPr>
                <w:b/>
                <w:lang w:val="sq-AL" w:eastAsia="sq-AL"/>
              </w:rPr>
              <w:t>Pejsazhet kulturore</w:t>
            </w:r>
            <w:r w:rsidR="007240D6" w:rsidRPr="003F33D0">
              <w:rPr>
                <w:lang w:val="sq-AL" w:eastAsia="sq-AL"/>
              </w:rPr>
              <w:t xml:space="preserve"> - nënkupton një fushë, ashtu siç perceptohet nga njerëzit, karakteri i të cilës është rezultat i veprimit dhe ndërveprimit të faktorëve natyrorë dhe/ose njerëzorë; një komponentë esenciale e ambientit të njerëzve, një shprehje e diversitetit të trashëgimisë së përbashkët të tyre kulturore e natyrore, dhe nj</w:t>
            </w:r>
            <w:r w:rsidRPr="003F33D0">
              <w:rPr>
                <w:lang w:val="sq-AL" w:eastAsia="sq-AL"/>
              </w:rPr>
              <w:t>ë krijues i identitetit të tyre;</w:t>
            </w:r>
          </w:p>
          <w:p w:rsidR="00CF6C09" w:rsidRPr="003F33D0" w:rsidRDefault="00CF6C09" w:rsidP="00CF6C09">
            <w:pPr>
              <w:autoSpaceDE w:val="0"/>
              <w:autoSpaceDN w:val="0"/>
              <w:adjustRightInd w:val="0"/>
              <w:ind w:left="255"/>
              <w:jc w:val="both"/>
              <w:rPr>
                <w:lang w:val="sq-AL" w:eastAsia="sq-AL"/>
              </w:rPr>
            </w:pPr>
          </w:p>
          <w:p w:rsidR="00CF6C09" w:rsidRDefault="0006032E" w:rsidP="00F96FD7">
            <w:pPr>
              <w:autoSpaceDE w:val="0"/>
              <w:autoSpaceDN w:val="0"/>
              <w:adjustRightInd w:val="0"/>
              <w:ind w:left="255"/>
              <w:jc w:val="both"/>
              <w:rPr>
                <w:lang w:val="sq-AL"/>
              </w:rPr>
            </w:pPr>
            <w:r w:rsidRPr="003F33D0">
              <w:rPr>
                <w:lang w:val="sq-AL" w:eastAsia="sq-AL"/>
              </w:rPr>
              <w:t>1.13.</w:t>
            </w:r>
            <w:r w:rsidRPr="003F33D0">
              <w:rPr>
                <w:b/>
                <w:lang w:val="sq-AL" w:eastAsia="sq-AL"/>
              </w:rPr>
              <w:t xml:space="preserve"> </w:t>
            </w:r>
            <w:r w:rsidR="00A12885" w:rsidRPr="003F33D0">
              <w:rPr>
                <w:b/>
                <w:lang w:val="sq-AL"/>
              </w:rPr>
              <w:t>Rëndësia Kulturore</w:t>
            </w:r>
            <w:r w:rsidR="00A12885" w:rsidRPr="003F33D0">
              <w:rPr>
                <w:lang w:val="sq-AL"/>
              </w:rPr>
              <w:t xml:space="preserve"> - nënkupton vler</w:t>
            </w:r>
            <w:r w:rsidR="00A860D8" w:rsidRPr="003F33D0">
              <w:rPr>
                <w:lang w:val="sq-AL"/>
              </w:rPr>
              <w:t>ë</w:t>
            </w:r>
            <w:r w:rsidR="00A12885" w:rsidRPr="003F33D0">
              <w:rPr>
                <w:lang w:val="sq-AL"/>
              </w:rPr>
              <w:t xml:space="preserve">n historike, </w:t>
            </w:r>
            <w:r w:rsidR="00FE380F" w:rsidRPr="003F33D0">
              <w:rPr>
                <w:lang w:val="sq-AL"/>
              </w:rPr>
              <w:t>s</w:t>
            </w:r>
            <w:r w:rsidR="00651225" w:rsidRPr="003F33D0">
              <w:rPr>
                <w:lang w:val="sq-AL"/>
              </w:rPr>
              <w:t>hoqërore</w:t>
            </w:r>
            <w:r w:rsidR="00A12885" w:rsidRPr="003F33D0">
              <w:rPr>
                <w:lang w:val="sq-AL"/>
              </w:rPr>
              <w:t>,</w:t>
            </w:r>
            <w:r w:rsidR="00FE380F" w:rsidRPr="003F33D0">
              <w:rPr>
                <w:lang w:val="sq-AL"/>
              </w:rPr>
              <w:t xml:space="preserve"> </w:t>
            </w:r>
            <w:r w:rsidR="00CF6C09">
              <w:rPr>
                <w:lang w:val="sq-AL"/>
              </w:rPr>
              <w:t>estetike,</w:t>
            </w:r>
          </w:p>
          <w:p w:rsidR="00CF6C09" w:rsidRDefault="00FE380F" w:rsidP="00F96FD7">
            <w:pPr>
              <w:autoSpaceDE w:val="0"/>
              <w:autoSpaceDN w:val="0"/>
              <w:adjustRightInd w:val="0"/>
              <w:ind w:left="255"/>
              <w:jc w:val="both"/>
              <w:rPr>
                <w:lang w:val="sq-AL"/>
              </w:rPr>
            </w:pPr>
            <w:r w:rsidRPr="003F33D0">
              <w:rPr>
                <w:lang w:val="sq-AL"/>
              </w:rPr>
              <w:lastRenderedPageBreak/>
              <w:t xml:space="preserve">shkencore/edukative dhe </w:t>
            </w:r>
            <w:r w:rsidR="00CF6C09">
              <w:rPr>
                <w:lang w:val="sq-AL"/>
              </w:rPr>
              <w:t>ekonomike;</w:t>
            </w:r>
          </w:p>
          <w:p w:rsidR="00A12885" w:rsidRPr="003F33D0" w:rsidRDefault="00A12885" w:rsidP="00F96FD7">
            <w:pPr>
              <w:autoSpaceDE w:val="0"/>
              <w:autoSpaceDN w:val="0"/>
              <w:adjustRightInd w:val="0"/>
              <w:ind w:left="255"/>
              <w:jc w:val="both"/>
              <w:rPr>
                <w:lang w:val="sq-AL"/>
              </w:rPr>
            </w:pPr>
            <w:r w:rsidRPr="003F33D0">
              <w:rPr>
                <w:lang w:val="sq-AL"/>
              </w:rPr>
              <w:t xml:space="preserve"> </w:t>
            </w:r>
          </w:p>
          <w:p w:rsidR="008039FA" w:rsidRPr="003F33D0" w:rsidRDefault="008039FA" w:rsidP="00CF6C09">
            <w:pPr>
              <w:autoSpaceDE w:val="0"/>
              <w:autoSpaceDN w:val="0"/>
              <w:adjustRightInd w:val="0"/>
              <w:jc w:val="both"/>
              <w:rPr>
                <w:lang w:val="sq-AL" w:eastAsia="sq-AL"/>
              </w:rPr>
            </w:pPr>
          </w:p>
          <w:p w:rsidR="00A12B94" w:rsidRPr="003F33D0" w:rsidRDefault="006A0097" w:rsidP="00F96FD7">
            <w:pPr>
              <w:autoSpaceDE w:val="0"/>
              <w:autoSpaceDN w:val="0"/>
              <w:adjustRightInd w:val="0"/>
              <w:ind w:left="255"/>
              <w:jc w:val="both"/>
              <w:rPr>
                <w:lang w:val="sq-AL" w:eastAsia="sq-AL"/>
              </w:rPr>
            </w:pPr>
            <w:r w:rsidRPr="003F33D0">
              <w:rPr>
                <w:lang w:val="sq-AL" w:eastAsia="sq-AL"/>
              </w:rPr>
              <w:t>1.14.</w:t>
            </w:r>
            <w:r w:rsidRPr="003F33D0">
              <w:rPr>
                <w:b/>
                <w:lang w:val="sq-AL" w:eastAsia="sq-AL"/>
              </w:rPr>
              <w:t xml:space="preserve"> </w:t>
            </w:r>
            <w:r w:rsidR="007240D6" w:rsidRPr="003F33D0">
              <w:rPr>
                <w:b/>
                <w:lang w:val="sq-AL" w:eastAsia="sq-AL"/>
              </w:rPr>
              <w:t>Inventari</w:t>
            </w:r>
            <w:r w:rsidR="007240D6" w:rsidRPr="003F33D0">
              <w:rPr>
                <w:lang w:val="sq-AL" w:eastAsia="sq-AL"/>
              </w:rPr>
              <w:t xml:space="preserve"> </w:t>
            </w:r>
            <w:r w:rsidR="00BF1F0F" w:rsidRPr="003F33D0">
              <w:rPr>
                <w:lang w:val="sq-AL" w:eastAsia="sq-AL"/>
              </w:rPr>
              <w:t>–</w:t>
            </w:r>
            <w:r w:rsidR="00C75B22" w:rsidRPr="003F33D0">
              <w:rPr>
                <w:lang w:val="sq-AL" w:eastAsia="sq-AL"/>
              </w:rPr>
              <w:t xml:space="preserve"> </w:t>
            </w:r>
            <w:r w:rsidR="00563AC7" w:rsidRPr="003F33D0">
              <w:rPr>
                <w:lang w:val="sq-AL" w:eastAsia="sq-AL"/>
              </w:rPr>
              <w:t>baza e t</w:t>
            </w:r>
            <w:r w:rsidR="00403F5A" w:rsidRPr="003F33D0">
              <w:rPr>
                <w:lang w:val="sq-AL" w:eastAsia="sq-AL"/>
              </w:rPr>
              <w:t>ë</w:t>
            </w:r>
            <w:r w:rsidR="00563AC7" w:rsidRPr="003F33D0">
              <w:rPr>
                <w:lang w:val="sq-AL" w:eastAsia="sq-AL"/>
              </w:rPr>
              <w:t xml:space="preserve"> dh</w:t>
            </w:r>
            <w:r w:rsidR="00403F5A" w:rsidRPr="003F33D0">
              <w:rPr>
                <w:lang w:val="sq-AL" w:eastAsia="sq-AL"/>
              </w:rPr>
              <w:t>ë</w:t>
            </w:r>
            <w:r w:rsidR="00563AC7" w:rsidRPr="003F33D0">
              <w:rPr>
                <w:lang w:val="sq-AL" w:eastAsia="sq-AL"/>
              </w:rPr>
              <w:t>nave</w:t>
            </w:r>
            <w:r w:rsidR="00553049" w:rsidRPr="003F33D0">
              <w:rPr>
                <w:lang w:val="sq-AL" w:eastAsia="sq-AL"/>
              </w:rPr>
              <w:t xml:space="preserve"> zyrtare </w:t>
            </w:r>
            <w:r w:rsidR="00A12B94" w:rsidRPr="003F33D0">
              <w:rPr>
                <w:lang w:val="sq-AL" w:eastAsia="sq-AL"/>
              </w:rPr>
              <w:t>p</w:t>
            </w:r>
            <w:r w:rsidR="00C523D6" w:rsidRPr="003F33D0">
              <w:rPr>
                <w:lang w:val="sq-AL" w:eastAsia="sq-AL"/>
              </w:rPr>
              <w:t>ë</w:t>
            </w:r>
            <w:r w:rsidR="00A12B94" w:rsidRPr="003F33D0">
              <w:rPr>
                <w:lang w:val="sq-AL" w:eastAsia="sq-AL"/>
              </w:rPr>
              <w:t>r</w:t>
            </w:r>
            <w:r w:rsidR="00553049" w:rsidRPr="003F33D0">
              <w:rPr>
                <w:lang w:val="sq-AL" w:eastAsia="sq-AL"/>
              </w:rPr>
              <w:t xml:space="preserve"> trash</w:t>
            </w:r>
            <w:r w:rsidR="0097445F" w:rsidRPr="003F33D0">
              <w:rPr>
                <w:lang w:val="sq-AL" w:eastAsia="sq-AL"/>
              </w:rPr>
              <w:t>ë</w:t>
            </w:r>
            <w:r w:rsidR="00563AC7" w:rsidRPr="003F33D0">
              <w:rPr>
                <w:lang w:val="sq-AL" w:eastAsia="sq-AL"/>
              </w:rPr>
              <w:t>gimi</w:t>
            </w:r>
            <w:r w:rsidR="00A12B94" w:rsidRPr="003F33D0">
              <w:rPr>
                <w:lang w:val="sq-AL" w:eastAsia="sq-AL"/>
              </w:rPr>
              <w:t xml:space="preserve"> kulturore t</w:t>
            </w:r>
            <w:r w:rsidR="00C523D6" w:rsidRPr="003F33D0">
              <w:rPr>
                <w:lang w:val="sq-AL" w:eastAsia="sq-AL"/>
              </w:rPr>
              <w:t>ë</w:t>
            </w:r>
            <w:r w:rsidR="00A12B94" w:rsidRPr="003F33D0">
              <w:rPr>
                <w:lang w:val="sq-AL" w:eastAsia="sq-AL"/>
              </w:rPr>
              <w:t xml:space="preserve"> regjistruar </w:t>
            </w:r>
            <w:r w:rsidR="00A737C3" w:rsidRPr="003F33D0">
              <w:rPr>
                <w:lang w:val="sq-AL" w:eastAsia="sq-AL"/>
              </w:rPr>
              <w:t>n</w:t>
            </w:r>
            <w:r w:rsidR="00904818" w:rsidRPr="003F33D0">
              <w:rPr>
                <w:lang w:val="sq-AL" w:eastAsia="sq-AL"/>
              </w:rPr>
              <w:t>ë</w:t>
            </w:r>
            <w:r w:rsidR="00A737C3" w:rsidRPr="003F33D0">
              <w:rPr>
                <w:lang w:val="sq-AL" w:eastAsia="sq-AL"/>
              </w:rPr>
              <w:t xml:space="preserve"> form</w:t>
            </w:r>
            <w:r w:rsidR="00904818" w:rsidRPr="003F33D0">
              <w:rPr>
                <w:lang w:val="sq-AL" w:eastAsia="sq-AL"/>
              </w:rPr>
              <w:t>ë</w:t>
            </w:r>
            <w:r w:rsidR="00A737C3" w:rsidRPr="003F33D0">
              <w:rPr>
                <w:lang w:val="sq-AL" w:eastAsia="sq-AL"/>
              </w:rPr>
              <w:t xml:space="preserve"> t</w:t>
            </w:r>
            <w:r w:rsidR="00904818" w:rsidRPr="003F33D0">
              <w:rPr>
                <w:lang w:val="sq-AL" w:eastAsia="sq-AL"/>
              </w:rPr>
              <w:t>ë</w:t>
            </w:r>
            <w:r w:rsidRPr="003F33D0">
              <w:rPr>
                <w:lang w:val="sq-AL" w:eastAsia="sq-AL"/>
              </w:rPr>
              <w:t xml:space="preserve"> shkruar dhe elektronike;</w:t>
            </w:r>
          </w:p>
          <w:p w:rsidR="006A0097" w:rsidRPr="003F33D0" w:rsidRDefault="006A0097" w:rsidP="00F96FD7">
            <w:pPr>
              <w:autoSpaceDE w:val="0"/>
              <w:autoSpaceDN w:val="0"/>
              <w:adjustRightInd w:val="0"/>
              <w:ind w:left="255"/>
              <w:jc w:val="both"/>
              <w:rPr>
                <w:lang w:val="sq-AL" w:eastAsia="sq-AL"/>
              </w:rPr>
            </w:pPr>
          </w:p>
          <w:p w:rsidR="001F5004" w:rsidRPr="003F33D0" w:rsidRDefault="006A0097" w:rsidP="00F96FD7">
            <w:pPr>
              <w:autoSpaceDE w:val="0"/>
              <w:autoSpaceDN w:val="0"/>
              <w:adjustRightInd w:val="0"/>
              <w:ind w:left="255"/>
              <w:jc w:val="both"/>
              <w:rPr>
                <w:lang w:val="sq-AL" w:eastAsia="sq-AL"/>
              </w:rPr>
            </w:pPr>
            <w:r w:rsidRPr="003F33D0">
              <w:rPr>
                <w:lang w:val="sq-AL" w:eastAsia="sq-AL"/>
              </w:rPr>
              <w:t>1.15.</w:t>
            </w:r>
            <w:r w:rsidR="001F5004" w:rsidRPr="003F33D0">
              <w:rPr>
                <w:b/>
                <w:lang w:val="sq-AL" w:eastAsia="sq-AL"/>
              </w:rPr>
              <w:t>ICOMOS</w:t>
            </w:r>
            <w:r w:rsidR="001F5004" w:rsidRPr="003F33D0">
              <w:rPr>
                <w:lang w:val="sq-AL" w:eastAsia="sq-AL"/>
              </w:rPr>
              <w:t xml:space="preserve"> </w:t>
            </w:r>
            <w:r w:rsidR="0027220C" w:rsidRPr="003F33D0">
              <w:rPr>
                <w:lang w:val="sq-AL" w:eastAsia="sq-AL"/>
              </w:rPr>
              <w:t>–</w:t>
            </w:r>
            <w:r w:rsidR="001F5004" w:rsidRPr="003F33D0">
              <w:rPr>
                <w:lang w:val="sq-AL" w:eastAsia="sq-AL"/>
              </w:rPr>
              <w:t xml:space="preserve"> </w:t>
            </w:r>
            <w:r w:rsidR="0027220C" w:rsidRPr="003F33D0">
              <w:rPr>
                <w:lang w:val="sq-AL" w:eastAsia="sq-AL"/>
              </w:rPr>
              <w:t xml:space="preserve">këshilli ndërkombëtar për monumente dhe lokalitetet. </w:t>
            </w:r>
          </w:p>
          <w:p w:rsidR="006A0097" w:rsidRPr="003F33D0" w:rsidRDefault="006A0097" w:rsidP="00F96FD7">
            <w:pPr>
              <w:autoSpaceDE w:val="0"/>
              <w:autoSpaceDN w:val="0"/>
              <w:adjustRightInd w:val="0"/>
              <w:ind w:left="255"/>
              <w:jc w:val="both"/>
              <w:rPr>
                <w:lang w:val="sq-AL" w:eastAsia="sq-AL"/>
              </w:rPr>
            </w:pPr>
          </w:p>
          <w:p w:rsidR="006A0097" w:rsidRPr="003F33D0" w:rsidRDefault="006A0097" w:rsidP="00F96FD7">
            <w:pPr>
              <w:ind w:left="255"/>
              <w:jc w:val="both"/>
              <w:rPr>
                <w:lang w:val="sq-AL" w:eastAsia="sq-AL"/>
              </w:rPr>
            </w:pPr>
            <w:r w:rsidRPr="003F33D0">
              <w:rPr>
                <w:lang w:val="sq-AL" w:eastAsia="sq-AL"/>
              </w:rPr>
              <w:t>1.16.</w:t>
            </w:r>
            <w:r w:rsidRPr="003F33D0">
              <w:rPr>
                <w:b/>
                <w:lang w:val="sq-AL" w:eastAsia="sq-AL"/>
              </w:rPr>
              <w:t xml:space="preserve"> </w:t>
            </w:r>
            <w:r w:rsidR="003F5D4C" w:rsidRPr="003F33D0">
              <w:rPr>
                <w:b/>
                <w:lang w:val="sq-AL" w:eastAsia="sq-AL"/>
              </w:rPr>
              <w:t>Historic England –</w:t>
            </w:r>
            <w:r w:rsidR="003F5D4C" w:rsidRPr="003F33D0">
              <w:rPr>
                <w:lang w:val="sq-AL" w:eastAsia="sq-AL"/>
              </w:rPr>
              <w:t xml:space="preserve"> institucion </w:t>
            </w:r>
            <w:r w:rsidR="00C926BA" w:rsidRPr="003F33D0">
              <w:rPr>
                <w:lang w:val="sq-AL" w:eastAsia="sq-AL"/>
              </w:rPr>
              <w:t xml:space="preserve"> publik që ndihmon njerëzit të kujdesen, shijojnë dhe festoj</w:t>
            </w:r>
            <w:r w:rsidRPr="003F33D0">
              <w:rPr>
                <w:lang w:val="sq-AL" w:eastAsia="sq-AL"/>
              </w:rPr>
              <w:t>në mjedisin historik të Anglisë;</w:t>
            </w:r>
          </w:p>
          <w:p w:rsidR="003F5D4C" w:rsidRPr="003F33D0" w:rsidRDefault="003F5D4C" w:rsidP="00F96FD7">
            <w:pPr>
              <w:ind w:left="255"/>
              <w:jc w:val="both"/>
              <w:rPr>
                <w:b/>
                <w:lang w:val="sq-AL" w:eastAsia="sq-AL"/>
              </w:rPr>
            </w:pPr>
            <w:r w:rsidRPr="003F33D0">
              <w:rPr>
                <w:b/>
                <w:lang w:val="sq-AL" w:eastAsia="sq-AL"/>
              </w:rPr>
              <w:t xml:space="preserve"> </w:t>
            </w:r>
          </w:p>
          <w:p w:rsidR="0051710B" w:rsidRPr="003F33D0" w:rsidRDefault="006A0097" w:rsidP="00F96FD7">
            <w:pPr>
              <w:autoSpaceDE w:val="0"/>
              <w:autoSpaceDN w:val="0"/>
              <w:adjustRightInd w:val="0"/>
              <w:ind w:left="255"/>
              <w:jc w:val="both"/>
              <w:rPr>
                <w:lang w:val="sq-AL" w:eastAsia="sq-AL"/>
              </w:rPr>
            </w:pPr>
            <w:r w:rsidRPr="003F33D0">
              <w:rPr>
                <w:lang w:val="sq-AL" w:eastAsia="sq-AL"/>
              </w:rPr>
              <w:t>1.17.</w:t>
            </w:r>
            <w:r w:rsidRPr="003F33D0">
              <w:rPr>
                <w:b/>
                <w:lang w:val="sq-AL" w:eastAsia="sq-AL"/>
              </w:rPr>
              <w:t xml:space="preserve"> </w:t>
            </w:r>
            <w:r w:rsidR="0051710B" w:rsidRPr="003F33D0">
              <w:rPr>
                <w:b/>
                <w:lang w:val="sq-AL" w:eastAsia="sq-AL"/>
              </w:rPr>
              <w:t>ICOM</w:t>
            </w:r>
            <w:r w:rsidR="00C926BA" w:rsidRPr="003F33D0">
              <w:rPr>
                <w:b/>
                <w:lang w:val="sq-AL" w:eastAsia="sq-AL"/>
              </w:rPr>
              <w:t xml:space="preserve"> -  </w:t>
            </w:r>
            <w:r w:rsidR="00C926BA" w:rsidRPr="003F33D0">
              <w:rPr>
                <w:lang w:val="sq-AL" w:eastAsia="sq-AL"/>
              </w:rPr>
              <w:t>Këshilli Ndërkombëtare i Muzeve</w:t>
            </w:r>
            <w:r w:rsidRPr="003F33D0">
              <w:rPr>
                <w:lang w:val="sq-AL" w:eastAsia="sq-AL"/>
              </w:rPr>
              <w:t>;</w:t>
            </w:r>
          </w:p>
          <w:p w:rsidR="006A0097" w:rsidRPr="003F33D0" w:rsidRDefault="006A0097" w:rsidP="00F96FD7">
            <w:pPr>
              <w:autoSpaceDE w:val="0"/>
              <w:autoSpaceDN w:val="0"/>
              <w:adjustRightInd w:val="0"/>
              <w:ind w:left="255"/>
              <w:jc w:val="both"/>
              <w:rPr>
                <w:lang w:val="sq-AL" w:eastAsia="sq-AL"/>
              </w:rPr>
            </w:pPr>
          </w:p>
          <w:p w:rsidR="00A72DAD" w:rsidRPr="003F33D0" w:rsidRDefault="006A0097" w:rsidP="002A4729">
            <w:pPr>
              <w:autoSpaceDE w:val="0"/>
              <w:autoSpaceDN w:val="0"/>
              <w:adjustRightInd w:val="0"/>
              <w:ind w:left="255"/>
              <w:jc w:val="both"/>
              <w:rPr>
                <w:lang w:val="sq-AL" w:eastAsia="sq-AL"/>
              </w:rPr>
            </w:pPr>
            <w:r w:rsidRPr="003F33D0">
              <w:rPr>
                <w:lang w:val="sq-AL" w:eastAsia="sq-AL"/>
              </w:rPr>
              <w:t>1.18.</w:t>
            </w:r>
            <w:r w:rsidR="0051710B" w:rsidRPr="003F33D0">
              <w:rPr>
                <w:b/>
                <w:lang w:val="sq-AL" w:eastAsia="sq-AL"/>
              </w:rPr>
              <w:t>UNESCO</w:t>
            </w:r>
            <w:r w:rsidR="00C926BA" w:rsidRPr="003F33D0">
              <w:rPr>
                <w:b/>
                <w:lang w:val="sq-AL" w:eastAsia="sq-AL"/>
              </w:rPr>
              <w:t xml:space="preserve"> - </w:t>
            </w:r>
            <w:r w:rsidR="00C926BA" w:rsidRPr="003F33D0">
              <w:rPr>
                <w:lang w:val="sq-AL" w:eastAsia="sq-AL"/>
              </w:rPr>
              <w:t>Organizata e Kombeve të Bashkuara për Arsim, Shkencë dhe Kulturë.</w:t>
            </w:r>
          </w:p>
          <w:p w:rsidR="007F6997" w:rsidRDefault="007F6997" w:rsidP="002A4729">
            <w:pPr>
              <w:autoSpaceDE w:val="0"/>
              <w:autoSpaceDN w:val="0"/>
              <w:adjustRightInd w:val="0"/>
              <w:ind w:left="255"/>
              <w:jc w:val="both"/>
              <w:rPr>
                <w:lang w:val="sq-AL" w:eastAsia="sq-AL"/>
              </w:rPr>
            </w:pPr>
          </w:p>
          <w:p w:rsidR="00CF6C09" w:rsidRPr="003F33D0" w:rsidRDefault="00CF6C09" w:rsidP="002A4729">
            <w:pPr>
              <w:autoSpaceDE w:val="0"/>
              <w:autoSpaceDN w:val="0"/>
              <w:adjustRightInd w:val="0"/>
              <w:ind w:left="255"/>
              <w:jc w:val="both"/>
              <w:rPr>
                <w:lang w:val="sq-AL" w:eastAsia="sq-AL"/>
              </w:rPr>
            </w:pPr>
          </w:p>
          <w:p w:rsidR="007F6997" w:rsidRPr="003F33D0" w:rsidRDefault="007F6997" w:rsidP="002A4729">
            <w:pPr>
              <w:autoSpaceDE w:val="0"/>
              <w:autoSpaceDN w:val="0"/>
              <w:adjustRightInd w:val="0"/>
              <w:ind w:left="255"/>
              <w:jc w:val="both"/>
              <w:rPr>
                <w:lang w:val="sq-AL" w:eastAsia="sq-AL"/>
              </w:rPr>
            </w:pPr>
          </w:p>
          <w:p w:rsidR="007B5386" w:rsidRPr="003F33D0" w:rsidRDefault="00A12B94" w:rsidP="001422C9">
            <w:pPr>
              <w:pStyle w:val="ListParagraph"/>
              <w:autoSpaceDE w:val="0"/>
              <w:autoSpaceDN w:val="0"/>
              <w:adjustRightInd w:val="0"/>
              <w:ind w:left="792"/>
              <w:rPr>
                <w:b/>
                <w:lang w:val="sq-AL" w:eastAsia="sq-AL"/>
              </w:rPr>
            </w:pPr>
            <w:bookmarkStart w:id="4" w:name="_Hlk92882790"/>
            <w:r w:rsidRPr="003F33D0">
              <w:rPr>
                <w:lang w:val="sq-AL" w:eastAsia="sq-AL"/>
              </w:rPr>
              <w:t xml:space="preserve">         </w:t>
            </w:r>
            <w:r w:rsidR="007B5386" w:rsidRPr="003F33D0">
              <w:rPr>
                <w:b/>
                <w:lang w:val="sq-AL" w:eastAsia="sq-AL"/>
              </w:rPr>
              <w:t>KAPITULLI II</w:t>
            </w:r>
          </w:p>
          <w:p w:rsidR="003E3220" w:rsidRPr="003F33D0" w:rsidRDefault="003E3220" w:rsidP="001422C9">
            <w:pPr>
              <w:pStyle w:val="ListParagraph"/>
              <w:autoSpaceDE w:val="0"/>
              <w:autoSpaceDN w:val="0"/>
              <w:adjustRightInd w:val="0"/>
              <w:ind w:left="792"/>
              <w:rPr>
                <w:b/>
                <w:lang w:val="sq-AL" w:eastAsia="sq-AL"/>
              </w:rPr>
            </w:pPr>
          </w:p>
          <w:p w:rsidR="007B5386" w:rsidRPr="003F33D0" w:rsidRDefault="00450186" w:rsidP="001422C9">
            <w:pPr>
              <w:autoSpaceDE w:val="0"/>
              <w:autoSpaceDN w:val="0"/>
              <w:adjustRightInd w:val="0"/>
              <w:jc w:val="center"/>
              <w:rPr>
                <w:b/>
                <w:lang w:val="sq-AL" w:eastAsia="sq-AL"/>
              </w:rPr>
            </w:pPr>
            <w:r w:rsidRPr="003F33D0">
              <w:rPr>
                <w:b/>
                <w:lang w:val="sq-AL" w:eastAsia="sq-AL"/>
              </w:rPr>
              <w:t xml:space="preserve">PROCESI I </w:t>
            </w:r>
            <w:r w:rsidR="007B5386" w:rsidRPr="003F33D0">
              <w:rPr>
                <w:b/>
                <w:lang w:val="sq-AL" w:eastAsia="sq-AL"/>
              </w:rPr>
              <w:t>INVENTARIZIMI</w:t>
            </w:r>
            <w:r w:rsidRPr="003F33D0">
              <w:rPr>
                <w:b/>
                <w:lang w:val="sq-AL" w:eastAsia="sq-AL"/>
              </w:rPr>
              <w:t>T</w:t>
            </w:r>
            <w:r w:rsidR="00D4206E" w:rsidRPr="003F33D0">
              <w:rPr>
                <w:b/>
                <w:lang w:val="sq-AL" w:eastAsia="sq-AL"/>
              </w:rPr>
              <w:t xml:space="preserve"> DHE P</w:t>
            </w:r>
            <w:r w:rsidR="00CA2C51" w:rsidRPr="003F33D0">
              <w:rPr>
                <w:b/>
                <w:lang w:val="sq-AL" w:eastAsia="sq-AL"/>
              </w:rPr>
              <w:t>Ë</w:t>
            </w:r>
            <w:r w:rsidR="00D4206E" w:rsidRPr="003F33D0">
              <w:rPr>
                <w:b/>
                <w:lang w:val="sq-AL" w:eastAsia="sq-AL"/>
              </w:rPr>
              <w:t>RZGJEDHJES S</w:t>
            </w:r>
            <w:r w:rsidR="00CA2C51" w:rsidRPr="003F33D0">
              <w:rPr>
                <w:b/>
                <w:lang w:val="sq-AL" w:eastAsia="sq-AL"/>
              </w:rPr>
              <w:t>Ë</w:t>
            </w:r>
            <w:r w:rsidR="00D4206E" w:rsidRPr="003F33D0">
              <w:rPr>
                <w:b/>
                <w:lang w:val="sq-AL" w:eastAsia="sq-AL"/>
              </w:rPr>
              <w:t xml:space="preserve"> ASETEVE T</w:t>
            </w:r>
            <w:r w:rsidR="00CA2C51" w:rsidRPr="003F33D0">
              <w:rPr>
                <w:b/>
                <w:lang w:val="sq-AL" w:eastAsia="sq-AL"/>
              </w:rPr>
              <w:t>Ë</w:t>
            </w:r>
            <w:r w:rsidR="00D4206E" w:rsidRPr="003F33D0">
              <w:rPr>
                <w:b/>
                <w:lang w:val="sq-AL" w:eastAsia="sq-AL"/>
              </w:rPr>
              <w:t xml:space="preserve"> TRASH</w:t>
            </w:r>
            <w:r w:rsidR="00CA2C51" w:rsidRPr="003F33D0">
              <w:rPr>
                <w:b/>
                <w:lang w:val="sq-AL" w:eastAsia="sq-AL"/>
              </w:rPr>
              <w:t>Ë</w:t>
            </w:r>
            <w:r w:rsidR="00D4206E" w:rsidRPr="003F33D0">
              <w:rPr>
                <w:b/>
                <w:lang w:val="sq-AL" w:eastAsia="sq-AL"/>
              </w:rPr>
              <w:t>GIMIS</w:t>
            </w:r>
            <w:r w:rsidR="00CA2C51" w:rsidRPr="003F33D0">
              <w:rPr>
                <w:b/>
                <w:lang w:val="sq-AL" w:eastAsia="sq-AL"/>
              </w:rPr>
              <w:t>Ë</w:t>
            </w:r>
            <w:r w:rsidR="00D4206E" w:rsidRPr="003F33D0">
              <w:rPr>
                <w:b/>
                <w:lang w:val="sq-AL" w:eastAsia="sq-AL"/>
              </w:rPr>
              <w:t xml:space="preserve"> KULTURORE P</w:t>
            </w:r>
            <w:r w:rsidR="00CA2C51" w:rsidRPr="003F33D0">
              <w:rPr>
                <w:b/>
                <w:lang w:val="sq-AL" w:eastAsia="sq-AL"/>
              </w:rPr>
              <w:t>Ë</w:t>
            </w:r>
            <w:r w:rsidR="00D4206E" w:rsidRPr="003F33D0">
              <w:rPr>
                <w:b/>
                <w:lang w:val="sq-AL" w:eastAsia="sq-AL"/>
              </w:rPr>
              <w:t>R MBROJTJE</w:t>
            </w:r>
          </w:p>
          <w:p w:rsidR="009B558D" w:rsidRPr="003F33D0" w:rsidRDefault="009B558D" w:rsidP="001422C9">
            <w:pPr>
              <w:jc w:val="both"/>
              <w:rPr>
                <w:lang w:val="sq-AL" w:eastAsia="sq-AL"/>
              </w:rPr>
            </w:pPr>
          </w:p>
          <w:p w:rsidR="007F6997" w:rsidRPr="003F33D0" w:rsidRDefault="007F6997" w:rsidP="001422C9">
            <w:pPr>
              <w:jc w:val="both"/>
              <w:rPr>
                <w:lang w:val="sq-AL" w:eastAsia="sq-AL"/>
              </w:rPr>
            </w:pPr>
          </w:p>
          <w:p w:rsidR="009B558D" w:rsidRPr="003F33D0" w:rsidRDefault="00533065" w:rsidP="001422C9">
            <w:pPr>
              <w:autoSpaceDE w:val="0"/>
              <w:autoSpaceDN w:val="0"/>
              <w:adjustRightInd w:val="0"/>
              <w:jc w:val="center"/>
              <w:rPr>
                <w:b/>
                <w:lang w:val="sq-AL" w:eastAsia="sq-AL"/>
              </w:rPr>
            </w:pPr>
            <w:r w:rsidRPr="003F33D0">
              <w:rPr>
                <w:b/>
                <w:lang w:val="sq-AL" w:eastAsia="sq-AL"/>
              </w:rPr>
              <w:lastRenderedPageBreak/>
              <w:t>Neni 4</w:t>
            </w:r>
          </w:p>
          <w:p w:rsidR="00841B06" w:rsidRPr="003F33D0" w:rsidRDefault="00450186" w:rsidP="001422C9">
            <w:pPr>
              <w:autoSpaceDE w:val="0"/>
              <w:autoSpaceDN w:val="0"/>
              <w:adjustRightInd w:val="0"/>
              <w:jc w:val="center"/>
              <w:rPr>
                <w:b/>
                <w:lang w:val="sq-AL" w:eastAsia="sq-AL"/>
              </w:rPr>
            </w:pPr>
            <w:r w:rsidRPr="003F33D0">
              <w:rPr>
                <w:b/>
                <w:lang w:val="sq-AL" w:eastAsia="sq-AL"/>
              </w:rPr>
              <w:t>Institucionet kompetente q</w:t>
            </w:r>
            <w:r w:rsidR="00B44E81" w:rsidRPr="003F33D0">
              <w:rPr>
                <w:b/>
                <w:lang w:val="sq-AL" w:eastAsia="sq-AL"/>
              </w:rPr>
              <w:t>ë</w:t>
            </w:r>
            <w:r w:rsidRPr="003F33D0">
              <w:rPr>
                <w:b/>
                <w:lang w:val="sq-AL" w:eastAsia="sq-AL"/>
              </w:rPr>
              <w:t xml:space="preserve"> merren me p</w:t>
            </w:r>
            <w:r w:rsidR="009B558D" w:rsidRPr="003F33D0">
              <w:rPr>
                <w:b/>
                <w:lang w:val="sq-AL" w:eastAsia="sq-AL"/>
              </w:rPr>
              <w:t>rocesi</w:t>
            </w:r>
            <w:r w:rsidRPr="003F33D0">
              <w:rPr>
                <w:b/>
                <w:lang w:val="sq-AL" w:eastAsia="sq-AL"/>
              </w:rPr>
              <w:t>n</w:t>
            </w:r>
            <w:r w:rsidR="009B558D" w:rsidRPr="003F33D0">
              <w:rPr>
                <w:b/>
                <w:lang w:val="sq-AL" w:eastAsia="sq-AL"/>
              </w:rPr>
              <w:t xml:space="preserve"> </w:t>
            </w:r>
            <w:r w:rsidRPr="003F33D0">
              <w:rPr>
                <w:b/>
                <w:lang w:val="sq-AL" w:eastAsia="sq-AL"/>
              </w:rPr>
              <w:t>e</w:t>
            </w:r>
            <w:r w:rsidR="009B558D" w:rsidRPr="003F33D0">
              <w:rPr>
                <w:b/>
                <w:lang w:val="sq-AL" w:eastAsia="sq-AL"/>
              </w:rPr>
              <w:t xml:space="preserve"> inventarizimit</w:t>
            </w:r>
            <w:r w:rsidR="00D4206E" w:rsidRPr="003F33D0">
              <w:rPr>
                <w:b/>
                <w:lang w:val="sq-AL" w:eastAsia="sq-AL"/>
              </w:rPr>
              <w:t xml:space="preserve"> dhe p</w:t>
            </w:r>
            <w:r w:rsidR="00CA2C51" w:rsidRPr="003F33D0">
              <w:rPr>
                <w:b/>
                <w:lang w:val="sq-AL" w:eastAsia="sq-AL"/>
              </w:rPr>
              <w:t>ë</w:t>
            </w:r>
            <w:r w:rsidR="00D4206E" w:rsidRPr="003F33D0">
              <w:rPr>
                <w:b/>
                <w:lang w:val="sq-AL" w:eastAsia="sq-AL"/>
              </w:rPr>
              <w:t xml:space="preserve">rzgjedhjes </w:t>
            </w:r>
            <w:bookmarkStart w:id="5" w:name="_Hlk92882799"/>
            <w:bookmarkEnd w:id="4"/>
            <w:r w:rsidR="00D4206E" w:rsidRPr="003F33D0">
              <w:rPr>
                <w:b/>
                <w:lang w:val="sq-AL" w:eastAsia="sq-AL"/>
              </w:rPr>
              <w:t>s</w:t>
            </w:r>
            <w:r w:rsidR="00CA2C51" w:rsidRPr="003F33D0">
              <w:rPr>
                <w:b/>
                <w:lang w:val="sq-AL" w:eastAsia="sq-AL"/>
              </w:rPr>
              <w:t>ë</w:t>
            </w:r>
            <w:r w:rsidR="00D4206E" w:rsidRPr="003F33D0">
              <w:rPr>
                <w:b/>
                <w:lang w:val="sq-AL" w:eastAsia="sq-AL"/>
              </w:rPr>
              <w:t xml:space="preserve"> aseteve trash</w:t>
            </w:r>
            <w:r w:rsidR="00CA2C51" w:rsidRPr="003F33D0">
              <w:rPr>
                <w:b/>
                <w:lang w:val="sq-AL" w:eastAsia="sq-AL"/>
              </w:rPr>
              <w:t>ë</w:t>
            </w:r>
            <w:r w:rsidR="00D4206E" w:rsidRPr="003F33D0">
              <w:rPr>
                <w:b/>
                <w:lang w:val="sq-AL" w:eastAsia="sq-AL"/>
              </w:rPr>
              <w:t>gimis</w:t>
            </w:r>
            <w:r w:rsidR="00CA2C51" w:rsidRPr="003F33D0">
              <w:rPr>
                <w:b/>
                <w:lang w:val="sq-AL" w:eastAsia="sq-AL"/>
              </w:rPr>
              <w:t>ë</w:t>
            </w:r>
            <w:r w:rsidR="00D4206E" w:rsidRPr="003F33D0">
              <w:rPr>
                <w:b/>
                <w:lang w:val="sq-AL" w:eastAsia="sq-AL"/>
              </w:rPr>
              <w:t xml:space="preserve"> kulturore p</w:t>
            </w:r>
            <w:r w:rsidR="00CA2C51" w:rsidRPr="003F33D0">
              <w:rPr>
                <w:b/>
                <w:lang w:val="sq-AL" w:eastAsia="sq-AL"/>
              </w:rPr>
              <w:t>ë</w:t>
            </w:r>
            <w:r w:rsidR="00D4206E" w:rsidRPr="003F33D0">
              <w:rPr>
                <w:b/>
                <w:lang w:val="sq-AL" w:eastAsia="sq-AL"/>
              </w:rPr>
              <w:t>r mbrojtje</w:t>
            </w:r>
            <w:bookmarkEnd w:id="5"/>
          </w:p>
          <w:p w:rsidR="001F679C" w:rsidRPr="003F33D0" w:rsidRDefault="001F679C" w:rsidP="001422C9">
            <w:pPr>
              <w:jc w:val="both"/>
              <w:rPr>
                <w:lang w:val="sq-AL" w:eastAsia="sq-AL"/>
              </w:rPr>
            </w:pPr>
          </w:p>
          <w:p w:rsidR="001F679C" w:rsidRPr="003F33D0" w:rsidRDefault="00A72DAD" w:rsidP="00A72DAD">
            <w:pPr>
              <w:jc w:val="both"/>
              <w:rPr>
                <w:lang w:val="sq-AL" w:eastAsia="sq-AL"/>
              </w:rPr>
            </w:pPr>
            <w:r w:rsidRPr="003F33D0">
              <w:rPr>
                <w:lang w:val="sq-AL" w:eastAsia="sq-AL"/>
              </w:rPr>
              <w:t xml:space="preserve">1. </w:t>
            </w:r>
            <w:r w:rsidR="001F679C" w:rsidRPr="003F33D0">
              <w:rPr>
                <w:lang w:val="sq-AL" w:eastAsia="sq-AL"/>
              </w:rPr>
              <w:t>P</w:t>
            </w:r>
            <w:r w:rsidR="00841B06" w:rsidRPr="003F33D0">
              <w:rPr>
                <w:lang w:val="sq-AL" w:eastAsia="sq-AL"/>
              </w:rPr>
              <w:t xml:space="preserve">rocesi i </w:t>
            </w:r>
            <w:r w:rsidR="00387620" w:rsidRPr="003F33D0">
              <w:rPr>
                <w:lang w:val="sq-AL" w:eastAsia="sq-AL"/>
              </w:rPr>
              <w:t xml:space="preserve">inventarizimit </w:t>
            </w:r>
            <w:r w:rsidR="00841B06" w:rsidRPr="003F33D0">
              <w:rPr>
                <w:lang w:val="sq-AL" w:eastAsia="sq-AL"/>
              </w:rPr>
              <w:t>të a</w:t>
            </w:r>
            <w:r w:rsidR="009C08A1" w:rsidRPr="003F33D0">
              <w:rPr>
                <w:lang w:val="sq-AL" w:eastAsia="sq-AL"/>
              </w:rPr>
              <w:t>seteve t</w:t>
            </w:r>
            <w:r w:rsidR="00B44E81" w:rsidRPr="003F33D0">
              <w:rPr>
                <w:lang w:val="sq-AL" w:eastAsia="sq-AL"/>
              </w:rPr>
              <w:t>ë</w:t>
            </w:r>
            <w:r w:rsidR="009C08A1" w:rsidRPr="003F33D0">
              <w:rPr>
                <w:lang w:val="sq-AL" w:eastAsia="sq-AL"/>
              </w:rPr>
              <w:t xml:space="preserve"> trash</w:t>
            </w:r>
            <w:r w:rsidR="00B44E81" w:rsidRPr="003F33D0">
              <w:rPr>
                <w:lang w:val="sq-AL" w:eastAsia="sq-AL"/>
              </w:rPr>
              <w:t>ë</w:t>
            </w:r>
            <w:r w:rsidR="009C08A1" w:rsidRPr="003F33D0">
              <w:rPr>
                <w:lang w:val="sq-AL" w:eastAsia="sq-AL"/>
              </w:rPr>
              <w:t>gimis</w:t>
            </w:r>
            <w:r w:rsidR="00B44E81" w:rsidRPr="003F33D0">
              <w:rPr>
                <w:lang w:val="sq-AL" w:eastAsia="sq-AL"/>
              </w:rPr>
              <w:t>ë</w:t>
            </w:r>
            <w:r w:rsidR="009C08A1" w:rsidRPr="003F33D0">
              <w:rPr>
                <w:lang w:val="sq-AL" w:eastAsia="sq-AL"/>
              </w:rPr>
              <w:t xml:space="preserve"> kulturore</w:t>
            </w:r>
            <w:r w:rsidR="00841B06" w:rsidRPr="003F33D0">
              <w:rPr>
                <w:lang w:val="sq-AL" w:eastAsia="sq-AL"/>
              </w:rPr>
              <w:t xml:space="preserve"> në </w:t>
            </w:r>
            <w:r w:rsidR="00D4206E" w:rsidRPr="003F33D0">
              <w:rPr>
                <w:lang w:val="sq-AL" w:eastAsia="sq-AL"/>
              </w:rPr>
              <w:t>baz</w:t>
            </w:r>
            <w:r w:rsidR="00CA2C51" w:rsidRPr="003F33D0">
              <w:rPr>
                <w:lang w:val="sq-AL" w:eastAsia="sq-AL"/>
              </w:rPr>
              <w:t>ë</w:t>
            </w:r>
            <w:r w:rsidR="00D4206E" w:rsidRPr="003F33D0">
              <w:rPr>
                <w:lang w:val="sq-AL" w:eastAsia="sq-AL"/>
              </w:rPr>
              <w:t>n e t</w:t>
            </w:r>
            <w:r w:rsidR="00CA2C51" w:rsidRPr="003F33D0">
              <w:rPr>
                <w:lang w:val="sq-AL" w:eastAsia="sq-AL"/>
              </w:rPr>
              <w:t>ë</w:t>
            </w:r>
            <w:r w:rsidR="009C08A1" w:rsidRPr="003F33D0">
              <w:rPr>
                <w:lang w:val="sq-AL" w:eastAsia="sq-AL"/>
              </w:rPr>
              <w:t xml:space="preserve"> dh</w:t>
            </w:r>
            <w:r w:rsidR="00B44E81" w:rsidRPr="003F33D0">
              <w:rPr>
                <w:lang w:val="sq-AL" w:eastAsia="sq-AL"/>
              </w:rPr>
              <w:t>ë</w:t>
            </w:r>
            <w:r w:rsidR="009C08A1" w:rsidRPr="003F33D0">
              <w:rPr>
                <w:lang w:val="sq-AL" w:eastAsia="sq-AL"/>
              </w:rPr>
              <w:t>nave,</w:t>
            </w:r>
            <w:r w:rsidR="00841B06" w:rsidRPr="003F33D0">
              <w:rPr>
                <w:lang w:val="sq-AL" w:eastAsia="sq-AL"/>
              </w:rPr>
              <w:t xml:space="preserve"> ndërmerre</w:t>
            </w:r>
            <w:r w:rsidR="009C08A1" w:rsidRPr="003F33D0">
              <w:rPr>
                <w:lang w:val="sq-AL" w:eastAsia="sq-AL"/>
              </w:rPr>
              <w:t>t</w:t>
            </w:r>
            <w:r w:rsidR="00841B06" w:rsidRPr="003F33D0">
              <w:rPr>
                <w:lang w:val="sq-AL" w:eastAsia="sq-AL"/>
              </w:rPr>
              <w:t xml:space="preserve"> nga institucion</w:t>
            </w:r>
            <w:r w:rsidR="00B44E81" w:rsidRPr="003F33D0">
              <w:rPr>
                <w:lang w:val="sq-AL" w:eastAsia="sq-AL"/>
              </w:rPr>
              <w:t>i</w:t>
            </w:r>
            <w:r w:rsidR="00841B06" w:rsidRPr="003F33D0">
              <w:rPr>
                <w:lang w:val="sq-AL" w:eastAsia="sq-AL"/>
              </w:rPr>
              <w:t xml:space="preserve"> kompetent përgjegjës për trashëgimi </w:t>
            </w:r>
            <w:r w:rsidR="009C08A1" w:rsidRPr="003F33D0">
              <w:rPr>
                <w:lang w:val="sq-AL" w:eastAsia="sq-AL"/>
              </w:rPr>
              <w:t xml:space="preserve">kulturore: </w:t>
            </w:r>
            <w:r w:rsidR="00841B06" w:rsidRPr="003F33D0">
              <w:rPr>
                <w:lang w:val="sq-AL" w:eastAsia="sq-AL"/>
              </w:rPr>
              <w:t>arkitektur</w:t>
            </w:r>
            <w:r w:rsidR="00F804BB" w:rsidRPr="003F33D0">
              <w:rPr>
                <w:lang w:val="sq-AL" w:eastAsia="sq-AL"/>
              </w:rPr>
              <w:t>ale</w:t>
            </w:r>
            <w:r w:rsidR="00841B06" w:rsidRPr="003F33D0">
              <w:rPr>
                <w:lang w:val="sq-AL" w:eastAsia="sq-AL"/>
              </w:rPr>
              <w:t>, arkeologjike, të luajtshme dhe shpirtërore</w:t>
            </w:r>
            <w:r w:rsidR="00FE6728" w:rsidRPr="003F33D0">
              <w:rPr>
                <w:lang w:val="sq-AL" w:eastAsia="sq-AL"/>
              </w:rPr>
              <w:t xml:space="preserve"> </w:t>
            </w:r>
            <w:r w:rsidR="009C08A1" w:rsidRPr="003F33D0">
              <w:rPr>
                <w:lang w:val="sq-AL" w:eastAsia="sq-AL"/>
              </w:rPr>
              <w:t>ashtu siç parashihet n</w:t>
            </w:r>
            <w:r w:rsidR="00B44E81" w:rsidRPr="003F33D0">
              <w:rPr>
                <w:lang w:val="sq-AL" w:eastAsia="sq-AL"/>
              </w:rPr>
              <w:t>ë</w:t>
            </w:r>
            <w:r w:rsidR="009C08A1" w:rsidRPr="003F33D0">
              <w:rPr>
                <w:lang w:val="sq-AL" w:eastAsia="sq-AL"/>
              </w:rPr>
              <w:t xml:space="preserve"> Rregulloren (MKRS) 06/2017 p</w:t>
            </w:r>
            <w:r w:rsidR="00B44E81" w:rsidRPr="003F33D0">
              <w:rPr>
                <w:lang w:val="sq-AL" w:eastAsia="sq-AL"/>
              </w:rPr>
              <w:t>ë</w:t>
            </w:r>
            <w:r w:rsidR="009C08A1" w:rsidRPr="003F33D0">
              <w:rPr>
                <w:lang w:val="sq-AL" w:eastAsia="sq-AL"/>
              </w:rPr>
              <w:t xml:space="preserve">r caktimin e Institucioneve </w:t>
            </w:r>
            <w:r w:rsidR="00F804BB" w:rsidRPr="003F33D0">
              <w:rPr>
                <w:lang w:val="sq-AL" w:eastAsia="sq-AL"/>
              </w:rPr>
              <w:t>P</w:t>
            </w:r>
            <w:r w:rsidR="009C08A1" w:rsidRPr="003F33D0">
              <w:rPr>
                <w:lang w:val="sq-AL" w:eastAsia="sq-AL"/>
              </w:rPr>
              <w:t>ublike t</w:t>
            </w:r>
            <w:r w:rsidR="00B44E81" w:rsidRPr="003F33D0">
              <w:rPr>
                <w:lang w:val="sq-AL" w:eastAsia="sq-AL"/>
              </w:rPr>
              <w:t>ë</w:t>
            </w:r>
            <w:r w:rsidR="009C08A1" w:rsidRPr="003F33D0">
              <w:rPr>
                <w:lang w:val="sq-AL" w:eastAsia="sq-AL"/>
              </w:rPr>
              <w:t xml:space="preserve"> Trash</w:t>
            </w:r>
            <w:r w:rsidR="00B44E81" w:rsidRPr="003F33D0">
              <w:rPr>
                <w:lang w:val="sq-AL" w:eastAsia="sq-AL"/>
              </w:rPr>
              <w:t>ë</w:t>
            </w:r>
            <w:r w:rsidR="009C08A1" w:rsidRPr="003F33D0">
              <w:rPr>
                <w:lang w:val="sq-AL" w:eastAsia="sq-AL"/>
              </w:rPr>
              <w:t>gimis</w:t>
            </w:r>
            <w:r w:rsidR="00B44E81" w:rsidRPr="003F33D0">
              <w:rPr>
                <w:lang w:val="sq-AL" w:eastAsia="sq-AL"/>
              </w:rPr>
              <w:t>ë</w:t>
            </w:r>
            <w:r w:rsidR="009C08A1" w:rsidRPr="003F33D0">
              <w:rPr>
                <w:lang w:val="sq-AL" w:eastAsia="sq-AL"/>
              </w:rPr>
              <w:t xml:space="preserve"> Kulturore, </w:t>
            </w:r>
            <w:r w:rsidR="00F804BB" w:rsidRPr="003F33D0">
              <w:rPr>
                <w:lang w:val="sq-AL" w:eastAsia="sq-AL"/>
              </w:rPr>
              <w:t>V</w:t>
            </w:r>
            <w:r w:rsidR="009C08A1" w:rsidRPr="003F33D0">
              <w:rPr>
                <w:lang w:val="sq-AL" w:eastAsia="sq-AL"/>
              </w:rPr>
              <w:t>art</w:t>
            </w:r>
            <w:r w:rsidR="00B44E81" w:rsidRPr="003F33D0">
              <w:rPr>
                <w:lang w:val="sq-AL" w:eastAsia="sq-AL"/>
              </w:rPr>
              <w:t>ë</w:t>
            </w:r>
            <w:r w:rsidR="009C08A1" w:rsidRPr="003F33D0">
              <w:rPr>
                <w:lang w:val="sq-AL" w:eastAsia="sq-AL"/>
              </w:rPr>
              <w:t>se t</w:t>
            </w:r>
            <w:r w:rsidR="00B44E81" w:rsidRPr="003F33D0">
              <w:rPr>
                <w:lang w:val="sq-AL" w:eastAsia="sq-AL"/>
              </w:rPr>
              <w:t>ë</w:t>
            </w:r>
            <w:r w:rsidR="009C08A1" w:rsidRPr="003F33D0">
              <w:rPr>
                <w:lang w:val="sq-AL" w:eastAsia="sq-AL"/>
              </w:rPr>
              <w:t xml:space="preserve"> M</w:t>
            </w:r>
            <w:r w:rsidR="00F804BB" w:rsidRPr="003F33D0">
              <w:rPr>
                <w:lang w:val="sq-AL" w:eastAsia="sq-AL"/>
              </w:rPr>
              <w:t>inistris</w:t>
            </w:r>
            <w:r w:rsidR="00B44E81" w:rsidRPr="003F33D0">
              <w:rPr>
                <w:lang w:val="sq-AL" w:eastAsia="sq-AL"/>
              </w:rPr>
              <w:t>ë</w:t>
            </w:r>
            <w:r w:rsidR="00F804BB" w:rsidRPr="003F33D0">
              <w:rPr>
                <w:lang w:val="sq-AL" w:eastAsia="sq-AL"/>
              </w:rPr>
              <w:t xml:space="preserve"> s</w:t>
            </w:r>
            <w:r w:rsidR="00B44E81" w:rsidRPr="003F33D0">
              <w:rPr>
                <w:lang w:val="sq-AL" w:eastAsia="sq-AL"/>
              </w:rPr>
              <w:t>ë</w:t>
            </w:r>
            <w:r w:rsidR="00F804BB" w:rsidRPr="003F33D0">
              <w:rPr>
                <w:lang w:val="sq-AL" w:eastAsia="sq-AL"/>
              </w:rPr>
              <w:t xml:space="preserve"> </w:t>
            </w:r>
            <w:r w:rsidR="009C08A1" w:rsidRPr="003F33D0">
              <w:rPr>
                <w:lang w:val="sq-AL" w:eastAsia="sq-AL"/>
              </w:rPr>
              <w:t>K</w:t>
            </w:r>
            <w:r w:rsidR="00F804BB" w:rsidRPr="003F33D0">
              <w:rPr>
                <w:lang w:val="sq-AL" w:eastAsia="sq-AL"/>
              </w:rPr>
              <w:t>ultur</w:t>
            </w:r>
            <w:r w:rsidR="00B44E81" w:rsidRPr="003F33D0">
              <w:rPr>
                <w:lang w:val="sq-AL" w:eastAsia="sq-AL"/>
              </w:rPr>
              <w:t>ë</w:t>
            </w:r>
            <w:r w:rsidR="00F804BB" w:rsidRPr="003F33D0">
              <w:rPr>
                <w:lang w:val="sq-AL" w:eastAsia="sq-AL"/>
              </w:rPr>
              <w:t xml:space="preserve">s, </w:t>
            </w:r>
            <w:r w:rsidR="009C08A1" w:rsidRPr="003F33D0">
              <w:rPr>
                <w:lang w:val="sq-AL" w:eastAsia="sq-AL"/>
              </w:rPr>
              <w:t>R</w:t>
            </w:r>
            <w:r w:rsidR="00F804BB" w:rsidRPr="003F33D0">
              <w:rPr>
                <w:lang w:val="sq-AL" w:eastAsia="sq-AL"/>
              </w:rPr>
              <w:t>inis</w:t>
            </w:r>
            <w:r w:rsidR="00B44E81" w:rsidRPr="003F33D0">
              <w:rPr>
                <w:lang w:val="sq-AL" w:eastAsia="sq-AL"/>
              </w:rPr>
              <w:t>ë</w:t>
            </w:r>
            <w:r w:rsidR="00F804BB" w:rsidRPr="003F33D0">
              <w:rPr>
                <w:lang w:val="sq-AL" w:eastAsia="sq-AL"/>
              </w:rPr>
              <w:t xml:space="preserve"> dhe </w:t>
            </w:r>
            <w:r w:rsidR="009C08A1" w:rsidRPr="003F33D0">
              <w:rPr>
                <w:lang w:val="sq-AL" w:eastAsia="sq-AL"/>
              </w:rPr>
              <w:t>S</w:t>
            </w:r>
            <w:r w:rsidR="00F804BB" w:rsidRPr="003F33D0">
              <w:rPr>
                <w:lang w:val="sq-AL" w:eastAsia="sq-AL"/>
              </w:rPr>
              <w:t>portit,</w:t>
            </w:r>
            <w:r w:rsidR="009C08A1" w:rsidRPr="003F33D0">
              <w:rPr>
                <w:lang w:val="sq-AL" w:eastAsia="sq-AL"/>
              </w:rPr>
              <w:t xml:space="preserve"> n</w:t>
            </w:r>
            <w:r w:rsidR="00B44E81" w:rsidRPr="003F33D0">
              <w:rPr>
                <w:lang w:val="sq-AL" w:eastAsia="sq-AL"/>
              </w:rPr>
              <w:t>ë</w:t>
            </w:r>
            <w:r w:rsidR="009C08A1" w:rsidRPr="003F33D0">
              <w:rPr>
                <w:lang w:val="sq-AL" w:eastAsia="sq-AL"/>
              </w:rPr>
              <w:t xml:space="preserve"> </w:t>
            </w:r>
            <w:r w:rsidR="00F804BB" w:rsidRPr="003F33D0">
              <w:rPr>
                <w:lang w:val="sq-AL" w:eastAsia="sq-AL"/>
              </w:rPr>
              <w:t>C</w:t>
            </w:r>
            <w:r w:rsidR="009C08A1" w:rsidRPr="003F33D0">
              <w:rPr>
                <w:lang w:val="sq-AL" w:eastAsia="sq-AL"/>
              </w:rPr>
              <w:t>il</w:t>
            </w:r>
            <w:r w:rsidR="00B44E81" w:rsidRPr="003F33D0">
              <w:rPr>
                <w:lang w:val="sq-AL" w:eastAsia="sq-AL"/>
              </w:rPr>
              <w:t>ë</w:t>
            </w:r>
            <w:r w:rsidR="009C08A1" w:rsidRPr="003F33D0">
              <w:rPr>
                <w:lang w:val="sq-AL" w:eastAsia="sq-AL"/>
              </w:rPr>
              <w:t>sin</w:t>
            </w:r>
            <w:r w:rsidR="00B44E81" w:rsidRPr="003F33D0">
              <w:rPr>
                <w:lang w:val="sq-AL" w:eastAsia="sq-AL"/>
              </w:rPr>
              <w:t>ë</w:t>
            </w:r>
            <w:r w:rsidR="009C08A1" w:rsidRPr="003F33D0">
              <w:rPr>
                <w:lang w:val="sq-AL" w:eastAsia="sq-AL"/>
              </w:rPr>
              <w:t xml:space="preserve"> e</w:t>
            </w:r>
            <w:r w:rsidR="00F804BB" w:rsidRPr="003F33D0">
              <w:rPr>
                <w:lang w:val="sq-AL" w:eastAsia="sq-AL"/>
              </w:rPr>
              <w:t xml:space="preserve"> </w:t>
            </w:r>
            <w:r w:rsidR="009C08A1" w:rsidRPr="003F33D0">
              <w:rPr>
                <w:lang w:val="sq-AL" w:eastAsia="sq-AL"/>
              </w:rPr>
              <w:t xml:space="preserve">Institucioneve </w:t>
            </w:r>
            <w:r w:rsidR="00F804BB" w:rsidRPr="003F33D0">
              <w:rPr>
                <w:lang w:val="sq-AL" w:eastAsia="sq-AL"/>
              </w:rPr>
              <w:t>K</w:t>
            </w:r>
            <w:r w:rsidR="009C08A1" w:rsidRPr="003F33D0">
              <w:rPr>
                <w:lang w:val="sq-AL" w:eastAsia="sq-AL"/>
              </w:rPr>
              <w:t>ompetente</w:t>
            </w:r>
            <w:r w:rsidR="00FA4BBE" w:rsidRPr="003F33D0">
              <w:rPr>
                <w:lang w:val="sq-AL" w:eastAsia="sq-AL"/>
              </w:rPr>
              <w:t>.</w:t>
            </w:r>
          </w:p>
          <w:p w:rsidR="00FA4BBE" w:rsidRPr="003F33D0" w:rsidRDefault="00FA4BBE" w:rsidP="00A72DAD">
            <w:pPr>
              <w:jc w:val="both"/>
              <w:rPr>
                <w:lang w:val="sq-AL" w:eastAsia="sq-AL"/>
              </w:rPr>
            </w:pPr>
          </w:p>
          <w:p w:rsidR="001D68F5" w:rsidRPr="003F33D0" w:rsidRDefault="00FA4BBE" w:rsidP="00FA4BBE">
            <w:pPr>
              <w:jc w:val="both"/>
              <w:rPr>
                <w:lang w:val="sq-AL" w:eastAsia="sq-AL"/>
              </w:rPr>
            </w:pPr>
            <w:r w:rsidRPr="003F33D0">
              <w:rPr>
                <w:lang w:val="sq-AL" w:eastAsia="sq-AL"/>
              </w:rPr>
              <w:t xml:space="preserve">2. </w:t>
            </w:r>
            <w:r w:rsidR="00C66807" w:rsidRPr="003F33D0">
              <w:rPr>
                <w:lang w:val="sq-AL" w:eastAsia="sq-AL"/>
              </w:rPr>
              <w:t>P</w:t>
            </w:r>
            <w:r w:rsidR="00CA2C51" w:rsidRPr="003F33D0">
              <w:rPr>
                <w:lang w:val="sq-AL" w:eastAsia="sq-AL"/>
              </w:rPr>
              <w:t>ë</w:t>
            </w:r>
            <w:r w:rsidR="00C66807" w:rsidRPr="003F33D0">
              <w:rPr>
                <w:lang w:val="sq-AL" w:eastAsia="sq-AL"/>
              </w:rPr>
              <w:t xml:space="preserve">rzgjedhja e </w:t>
            </w:r>
            <w:r w:rsidR="001D68F5" w:rsidRPr="003F33D0">
              <w:rPr>
                <w:lang w:val="sq-AL" w:eastAsia="sq-AL"/>
              </w:rPr>
              <w:t xml:space="preserve">aseteve </w:t>
            </w:r>
            <w:r w:rsidR="00516D69" w:rsidRPr="003F33D0">
              <w:rPr>
                <w:lang w:val="sq-AL" w:eastAsia="sq-AL"/>
              </w:rPr>
              <w:t>t</w:t>
            </w:r>
            <w:r w:rsidR="00CA2C51" w:rsidRPr="003F33D0">
              <w:rPr>
                <w:lang w:val="sq-AL" w:eastAsia="sq-AL"/>
              </w:rPr>
              <w:t>ë</w:t>
            </w:r>
            <w:r w:rsidR="00516D69" w:rsidRPr="003F33D0">
              <w:rPr>
                <w:lang w:val="sq-AL" w:eastAsia="sq-AL"/>
              </w:rPr>
              <w:t xml:space="preserve"> </w:t>
            </w:r>
            <w:r w:rsidR="001D68F5" w:rsidRPr="003F33D0">
              <w:rPr>
                <w:lang w:val="sq-AL" w:eastAsia="sq-AL"/>
              </w:rPr>
              <w:t>trash</w:t>
            </w:r>
            <w:r w:rsidR="00CA2C51" w:rsidRPr="003F33D0">
              <w:rPr>
                <w:lang w:val="sq-AL" w:eastAsia="sq-AL"/>
              </w:rPr>
              <w:t>ë</w:t>
            </w:r>
            <w:r w:rsidR="001D68F5" w:rsidRPr="003F33D0">
              <w:rPr>
                <w:lang w:val="sq-AL" w:eastAsia="sq-AL"/>
              </w:rPr>
              <w:t>gimis</w:t>
            </w:r>
            <w:r w:rsidR="00CA2C51" w:rsidRPr="003F33D0">
              <w:rPr>
                <w:lang w:val="sq-AL" w:eastAsia="sq-AL"/>
              </w:rPr>
              <w:t>ë</w:t>
            </w:r>
            <w:r w:rsidR="001D68F5" w:rsidRPr="003F33D0">
              <w:rPr>
                <w:lang w:val="sq-AL" w:eastAsia="sq-AL"/>
              </w:rPr>
              <w:t xml:space="preserve"> kulturore p</w:t>
            </w:r>
            <w:r w:rsidR="00CA2C51" w:rsidRPr="003F33D0">
              <w:rPr>
                <w:lang w:val="sq-AL" w:eastAsia="sq-AL"/>
              </w:rPr>
              <w:t>ë</w:t>
            </w:r>
            <w:r w:rsidR="001D68F5" w:rsidRPr="003F33D0">
              <w:rPr>
                <w:lang w:val="sq-AL" w:eastAsia="sq-AL"/>
              </w:rPr>
              <w:t>r mbrojtje t</w:t>
            </w:r>
            <w:r w:rsidR="00CA2C51" w:rsidRPr="003F33D0">
              <w:rPr>
                <w:lang w:val="sq-AL" w:eastAsia="sq-AL"/>
              </w:rPr>
              <w:t>ë</w:t>
            </w:r>
            <w:r w:rsidR="001D68F5" w:rsidRPr="003F33D0">
              <w:rPr>
                <w:lang w:val="sq-AL" w:eastAsia="sq-AL"/>
              </w:rPr>
              <w:t xml:space="preserve"> p</w:t>
            </w:r>
            <w:r w:rsidR="00CA2C51" w:rsidRPr="003F33D0">
              <w:rPr>
                <w:lang w:val="sq-AL" w:eastAsia="sq-AL"/>
              </w:rPr>
              <w:t>ë</w:t>
            </w:r>
            <w:r w:rsidR="001D68F5" w:rsidRPr="003F33D0">
              <w:rPr>
                <w:lang w:val="sq-AL" w:eastAsia="sq-AL"/>
              </w:rPr>
              <w:t xml:space="preserve">rkohshme  </w:t>
            </w:r>
            <w:r w:rsidR="00C66807" w:rsidRPr="003F33D0">
              <w:rPr>
                <w:lang w:val="sq-AL" w:eastAsia="sq-AL"/>
              </w:rPr>
              <w:t>b</w:t>
            </w:r>
            <w:r w:rsidR="00CA2C51" w:rsidRPr="003F33D0">
              <w:rPr>
                <w:lang w:val="sq-AL" w:eastAsia="sq-AL"/>
              </w:rPr>
              <w:t>ë</w:t>
            </w:r>
            <w:r w:rsidR="00C66807" w:rsidRPr="003F33D0">
              <w:rPr>
                <w:lang w:val="sq-AL" w:eastAsia="sq-AL"/>
              </w:rPr>
              <w:t xml:space="preserve">het </w:t>
            </w:r>
            <w:r w:rsidR="001D68F5" w:rsidRPr="003F33D0">
              <w:rPr>
                <w:lang w:val="sq-AL" w:eastAsia="sq-AL"/>
              </w:rPr>
              <w:t>nga Ministia e Kultur</w:t>
            </w:r>
            <w:r w:rsidR="00CA2C51" w:rsidRPr="003F33D0">
              <w:rPr>
                <w:lang w:val="sq-AL" w:eastAsia="sq-AL"/>
              </w:rPr>
              <w:t>ë</w:t>
            </w:r>
            <w:r w:rsidR="001D68F5" w:rsidRPr="003F33D0">
              <w:rPr>
                <w:lang w:val="sq-AL" w:eastAsia="sq-AL"/>
              </w:rPr>
              <w:t>s</w:t>
            </w:r>
            <w:r w:rsidR="00516D69" w:rsidRPr="003F33D0">
              <w:rPr>
                <w:lang w:val="sq-AL" w:eastAsia="sq-AL"/>
              </w:rPr>
              <w:t>,</w:t>
            </w:r>
            <w:r w:rsidR="001D68F5" w:rsidRPr="003F33D0">
              <w:rPr>
                <w:lang w:val="sq-AL" w:eastAsia="sq-AL"/>
              </w:rPr>
              <w:t xml:space="preserve"> Rinis</w:t>
            </w:r>
            <w:r w:rsidR="00CA2C51" w:rsidRPr="003F33D0">
              <w:rPr>
                <w:lang w:val="sq-AL" w:eastAsia="sq-AL"/>
              </w:rPr>
              <w:t>ë</w:t>
            </w:r>
            <w:r w:rsidR="001D68F5" w:rsidRPr="003F33D0">
              <w:rPr>
                <w:lang w:val="sq-AL" w:eastAsia="sq-AL"/>
              </w:rPr>
              <w:t xml:space="preserve"> dhe Sportit. </w:t>
            </w:r>
          </w:p>
          <w:p w:rsidR="004218DD" w:rsidRPr="003F33D0" w:rsidRDefault="004218DD" w:rsidP="00FA4BBE">
            <w:pPr>
              <w:jc w:val="both"/>
              <w:rPr>
                <w:lang w:val="sq-AL" w:eastAsia="sq-AL"/>
              </w:rPr>
            </w:pPr>
          </w:p>
          <w:p w:rsidR="001D68F5" w:rsidRPr="003F33D0" w:rsidRDefault="00FA4BBE" w:rsidP="00FA4BBE">
            <w:pPr>
              <w:jc w:val="both"/>
              <w:rPr>
                <w:lang w:val="sq-AL" w:eastAsia="sq-AL"/>
              </w:rPr>
            </w:pPr>
            <w:r w:rsidRPr="003F33D0">
              <w:rPr>
                <w:lang w:val="sq-AL" w:eastAsia="sq-AL"/>
              </w:rPr>
              <w:t xml:space="preserve">3. </w:t>
            </w:r>
            <w:r w:rsidR="00C66807" w:rsidRPr="003F33D0">
              <w:rPr>
                <w:lang w:val="sq-AL" w:eastAsia="sq-AL"/>
              </w:rPr>
              <w:t>P</w:t>
            </w:r>
            <w:r w:rsidR="00CA2C51" w:rsidRPr="003F33D0">
              <w:rPr>
                <w:lang w:val="sq-AL" w:eastAsia="sq-AL"/>
              </w:rPr>
              <w:t>ë</w:t>
            </w:r>
            <w:r w:rsidR="00C66807" w:rsidRPr="003F33D0">
              <w:rPr>
                <w:lang w:val="sq-AL" w:eastAsia="sq-AL"/>
              </w:rPr>
              <w:t xml:space="preserve">rzgjedhja e </w:t>
            </w:r>
            <w:r w:rsidR="001D68F5" w:rsidRPr="003F33D0">
              <w:rPr>
                <w:lang w:val="sq-AL" w:eastAsia="sq-AL"/>
              </w:rPr>
              <w:t xml:space="preserve">aseteve </w:t>
            </w:r>
            <w:r w:rsidR="008E341F" w:rsidRPr="003F33D0">
              <w:rPr>
                <w:lang w:val="sq-AL" w:eastAsia="sq-AL"/>
              </w:rPr>
              <w:t>t</w:t>
            </w:r>
            <w:r w:rsidR="00CA2C51" w:rsidRPr="003F33D0">
              <w:rPr>
                <w:lang w:val="sq-AL" w:eastAsia="sq-AL"/>
              </w:rPr>
              <w:t>ë</w:t>
            </w:r>
            <w:r w:rsidR="008E341F" w:rsidRPr="003F33D0">
              <w:rPr>
                <w:lang w:val="sq-AL" w:eastAsia="sq-AL"/>
              </w:rPr>
              <w:t xml:space="preserve"> </w:t>
            </w:r>
            <w:r w:rsidR="001D68F5" w:rsidRPr="003F33D0">
              <w:rPr>
                <w:lang w:val="sq-AL" w:eastAsia="sq-AL"/>
              </w:rPr>
              <w:t>trash</w:t>
            </w:r>
            <w:r w:rsidR="00CA2C51" w:rsidRPr="003F33D0">
              <w:rPr>
                <w:lang w:val="sq-AL" w:eastAsia="sq-AL"/>
              </w:rPr>
              <w:t>ë</w:t>
            </w:r>
            <w:r w:rsidR="001D68F5" w:rsidRPr="003F33D0">
              <w:rPr>
                <w:lang w:val="sq-AL" w:eastAsia="sq-AL"/>
              </w:rPr>
              <w:t>gimis</w:t>
            </w:r>
            <w:r w:rsidR="00CA2C51" w:rsidRPr="003F33D0">
              <w:rPr>
                <w:lang w:val="sq-AL" w:eastAsia="sq-AL"/>
              </w:rPr>
              <w:t>ë</w:t>
            </w:r>
            <w:r w:rsidR="001D68F5" w:rsidRPr="003F33D0">
              <w:rPr>
                <w:lang w:val="sq-AL" w:eastAsia="sq-AL"/>
              </w:rPr>
              <w:t xml:space="preserve"> kulturore p</w:t>
            </w:r>
            <w:r w:rsidR="00CA2C51" w:rsidRPr="003F33D0">
              <w:rPr>
                <w:lang w:val="sq-AL" w:eastAsia="sq-AL"/>
              </w:rPr>
              <w:t>ë</w:t>
            </w:r>
            <w:r w:rsidR="001D68F5" w:rsidRPr="003F33D0">
              <w:rPr>
                <w:lang w:val="sq-AL" w:eastAsia="sq-AL"/>
              </w:rPr>
              <w:t>r mbrojtje t</w:t>
            </w:r>
            <w:r w:rsidR="00CA2C51" w:rsidRPr="003F33D0">
              <w:rPr>
                <w:lang w:val="sq-AL" w:eastAsia="sq-AL"/>
              </w:rPr>
              <w:t>ë</w:t>
            </w:r>
            <w:r w:rsidR="001D68F5" w:rsidRPr="003F33D0">
              <w:rPr>
                <w:lang w:val="sq-AL" w:eastAsia="sq-AL"/>
              </w:rPr>
              <w:t xml:space="preserve"> p</w:t>
            </w:r>
            <w:r w:rsidR="00CA2C51" w:rsidRPr="003F33D0">
              <w:rPr>
                <w:lang w:val="sq-AL" w:eastAsia="sq-AL"/>
              </w:rPr>
              <w:t>ë</w:t>
            </w:r>
            <w:r w:rsidR="001D68F5" w:rsidRPr="003F33D0">
              <w:rPr>
                <w:lang w:val="sq-AL" w:eastAsia="sq-AL"/>
              </w:rPr>
              <w:t>rhershme b</w:t>
            </w:r>
            <w:r w:rsidR="00CA2C51" w:rsidRPr="003F33D0">
              <w:rPr>
                <w:lang w:val="sq-AL" w:eastAsia="sq-AL"/>
              </w:rPr>
              <w:t>ë</w:t>
            </w:r>
            <w:r w:rsidR="001D68F5" w:rsidRPr="003F33D0">
              <w:rPr>
                <w:lang w:val="sq-AL" w:eastAsia="sq-AL"/>
              </w:rPr>
              <w:t>het nga K</w:t>
            </w:r>
            <w:r w:rsidR="00CA2C51" w:rsidRPr="003F33D0">
              <w:rPr>
                <w:lang w:val="sq-AL" w:eastAsia="sq-AL"/>
              </w:rPr>
              <w:t>ë</w:t>
            </w:r>
            <w:r w:rsidR="001D68F5" w:rsidRPr="003F33D0">
              <w:rPr>
                <w:lang w:val="sq-AL" w:eastAsia="sq-AL"/>
              </w:rPr>
              <w:t>shilli i Kosov</w:t>
            </w:r>
            <w:r w:rsidR="00CA2C51" w:rsidRPr="003F33D0">
              <w:rPr>
                <w:lang w:val="sq-AL" w:eastAsia="sq-AL"/>
              </w:rPr>
              <w:t>ë</w:t>
            </w:r>
            <w:r w:rsidR="001D68F5" w:rsidRPr="003F33D0">
              <w:rPr>
                <w:lang w:val="sq-AL" w:eastAsia="sq-AL"/>
              </w:rPr>
              <w:t>s p</w:t>
            </w:r>
            <w:r w:rsidR="00CA2C51" w:rsidRPr="003F33D0">
              <w:rPr>
                <w:lang w:val="sq-AL" w:eastAsia="sq-AL"/>
              </w:rPr>
              <w:t>ë</w:t>
            </w:r>
            <w:r w:rsidR="001D68F5" w:rsidRPr="003F33D0">
              <w:rPr>
                <w:lang w:val="sq-AL" w:eastAsia="sq-AL"/>
              </w:rPr>
              <w:t>r Trash</w:t>
            </w:r>
            <w:r w:rsidR="00CA2C51" w:rsidRPr="003F33D0">
              <w:rPr>
                <w:lang w:val="sq-AL" w:eastAsia="sq-AL"/>
              </w:rPr>
              <w:t>ë</w:t>
            </w:r>
            <w:r w:rsidRPr="003F33D0">
              <w:rPr>
                <w:lang w:val="sq-AL" w:eastAsia="sq-AL"/>
              </w:rPr>
              <w:t>gimi Kulturore.</w:t>
            </w:r>
          </w:p>
          <w:p w:rsidR="007F7388" w:rsidRPr="003F33D0" w:rsidRDefault="007F7388" w:rsidP="001422C9">
            <w:pPr>
              <w:ind w:left="360"/>
              <w:jc w:val="both"/>
              <w:rPr>
                <w:lang w:val="sq-AL" w:eastAsia="sq-AL"/>
              </w:rPr>
            </w:pPr>
          </w:p>
          <w:p w:rsidR="00FA4BBE" w:rsidRPr="003F33D0" w:rsidRDefault="00FA4BBE" w:rsidP="001422C9">
            <w:pPr>
              <w:ind w:left="360"/>
              <w:jc w:val="both"/>
              <w:rPr>
                <w:lang w:val="sq-AL" w:eastAsia="sq-AL"/>
              </w:rPr>
            </w:pPr>
          </w:p>
          <w:p w:rsidR="00E6672E" w:rsidRPr="003F33D0" w:rsidRDefault="00E6672E" w:rsidP="001422C9">
            <w:pPr>
              <w:jc w:val="center"/>
              <w:rPr>
                <w:b/>
                <w:lang w:val="sq-AL" w:eastAsia="sq-AL"/>
              </w:rPr>
            </w:pPr>
            <w:bookmarkStart w:id="6" w:name="_Hlk92882805"/>
            <w:r w:rsidRPr="003F33D0">
              <w:rPr>
                <w:b/>
                <w:lang w:val="sq-AL" w:eastAsia="sq-AL"/>
              </w:rPr>
              <w:t>Neni 5</w:t>
            </w:r>
          </w:p>
          <w:p w:rsidR="00A24AC8" w:rsidRPr="003F33D0" w:rsidRDefault="00A24AC8" w:rsidP="001422C9">
            <w:pPr>
              <w:jc w:val="center"/>
              <w:rPr>
                <w:b/>
                <w:lang w:val="sq-AL" w:eastAsia="sq-AL"/>
              </w:rPr>
            </w:pPr>
            <w:r w:rsidRPr="003F33D0">
              <w:rPr>
                <w:b/>
                <w:lang w:val="sq-AL" w:eastAsia="sq-AL"/>
              </w:rPr>
              <w:t>Procedura e inventarizimit</w:t>
            </w:r>
          </w:p>
          <w:bookmarkEnd w:id="6"/>
          <w:p w:rsidR="00E6672E" w:rsidRPr="003F33D0" w:rsidRDefault="00E6672E" w:rsidP="001422C9">
            <w:pPr>
              <w:jc w:val="center"/>
              <w:rPr>
                <w:lang w:val="sq-AL" w:eastAsia="sq-AL"/>
              </w:rPr>
            </w:pPr>
          </w:p>
          <w:p w:rsidR="00746320" w:rsidRPr="003F33D0" w:rsidRDefault="00FA4BBE" w:rsidP="00FA4BBE">
            <w:pPr>
              <w:autoSpaceDE w:val="0"/>
              <w:autoSpaceDN w:val="0"/>
              <w:adjustRightInd w:val="0"/>
              <w:jc w:val="both"/>
              <w:rPr>
                <w:lang w:val="sq-AL" w:eastAsia="sq-AL"/>
              </w:rPr>
            </w:pPr>
            <w:r w:rsidRPr="003F33D0">
              <w:rPr>
                <w:lang w:val="sq-AL" w:eastAsia="sq-AL"/>
              </w:rPr>
              <w:lastRenderedPageBreak/>
              <w:t xml:space="preserve">1. </w:t>
            </w:r>
            <w:r w:rsidR="00E6672E" w:rsidRPr="003F33D0">
              <w:rPr>
                <w:lang w:val="sq-AL" w:eastAsia="sq-AL"/>
              </w:rPr>
              <w:t>Propozimet</w:t>
            </w:r>
            <w:r w:rsidR="002D297B" w:rsidRPr="003F33D0">
              <w:rPr>
                <w:lang w:val="sq-AL" w:eastAsia="sq-AL"/>
              </w:rPr>
              <w:t xml:space="preserve"> p</w:t>
            </w:r>
            <w:r w:rsidR="00CA2C51" w:rsidRPr="003F33D0">
              <w:rPr>
                <w:lang w:val="sq-AL" w:eastAsia="sq-AL"/>
              </w:rPr>
              <w:t>ë</w:t>
            </w:r>
            <w:r w:rsidR="002D297B" w:rsidRPr="003F33D0">
              <w:rPr>
                <w:lang w:val="sq-AL" w:eastAsia="sq-AL"/>
              </w:rPr>
              <w:t xml:space="preserve">r asete </w:t>
            </w:r>
            <w:r w:rsidR="003B7DD5" w:rsidRPr="003F33D0">
              <w:rPr>
                <w:lang w:val="sq-AL" w:eastAsia="sq-AL"/>
              </w:rPr>
              <w:t>t</w:t>
            </w:r>
            <w:r w:rsidR="005276F1" w:rsidRPr="003F33D0">
              <w:rPr>
                <w:lang w:val="sq-AL" w:eastAsia="sq-AL"/>
              </w:rPr>
              <w:t>ë</w:t>
            </w:r>
            <w:r w:rsidR="003B7DD5" w:rsidRPr="003F33D0">
              <w:rPr>
                <w:lang w:val="sq-AL" w:eastAsia="sq-AL"/>
              </w:rPr>
              <w:t xml:space="preserve"> </w:t>
            </w:r>
            <w:r w:rsidR="002D297B" w:rsidRPr="003F33D0">
              <w:rPr>
                <w:lang w:val="sq-AL" w:eastAsia="sq-AL"/>
              </w:rPr>
              <w:t>trash</w:t>
            </w:r>
            <w:r w:rsidR="00CA2C51" w:rsidRPr="003F33D0">
              <w:rPr>
                <w:lang w:val="sq-AL" w:eastAsia="sq-AL"/>
              </w:rPr>
              <w:t>ë</w:t>
            </w:r>
            <w:r w:rsidR="002D297B" w:rsidRPr="003F33D0">
              <w:rPr>
                <w:lang w:val="sq-AL" w:eastAsia="sq-AL"/>
              </w:rPr>
              <w:t>gimis</w:t>
            </w:r>
            <w:r w:rsidR="00CA2C51" w:rsidRPr="003F33D0">
              <w:rPr>
                <w:lang w:val="sq-AL" w:eastAsia="sq-AL"/>
              </w:rPr>
              <w:t>ë</w:t>
            </w:r>
            <w:r w:rsidR="002D297B" w:rsidRPr="003F33D0">
              <w:rPr>
                <w:lang w:val="sq-AL" w:eastAsia="sq-AL"/>
              </w:rPr>
              <w:t xml:space="preserve"> kulturore</w:t>
            </w:r>
            <w:r w:rsidR="00E6672E" w:rsidRPr="003F33D0">
              <w:rPr>
                <w:lang w:val="sq-AL" w:eastAsia="sq-AL"/>
              </w:rPr>
              <w:t xml:space="preserve"> nga personat fizik apo juridik p</w:t>
            </w:r>
            <w:r w:rsidR="0097445F" w:rsidRPr="003F33D0">
              <w:rPr>
                <w:lang w:val="sq-AL" w:eastAsia="sq-AL"/>
              </w:rPr>
              <w:t>ë</w:t>
            </w:r>
            <w:r w:rsidR="00E6672E" w:rsidRPr="003F33D0">
              <w:rPr>
                <w:lang w:val="sq-AL" w:eastAsia="sq-AL"/>
              </w:rPr>
              <w:t>r p</w:t>
            </w:r>
            <w:r w:rsidR="0097445F" w:rsidRPr="003F33D0">
              <w:rPr>
                <w:lang w:val="sq-AL" w:eastAsia="sq-AL"/>
              </w:rPr>
              <w:t>ë</w:t>
            </w:r>
            <w:r w:rsidR="002D297B" w:rsidRPr="003F33D0">
              <w:rPr>
                <w:lang w:val="sq-AL" w:eastAsia="sq-AL"/>
              </w:rPr>
              <w:t>rfshirje n</w:t>
            </w:r>
            <w:r w:rsidR="00CA2C51" w:rsidRPr="003F33D0">
              <w:rPr>
                <w:lang w:val="sq-AL" w:eastAsia="sq-AL"/>
              </w:rPr>
              <w:t>ë</w:t>
            </w:r>
            <w:r w:rsidR="002D297B" w:rsidRPr="003F33D0">
              <w:rPr>
                <w:lang w:val="sq-AL" w:eastAsia="sq-AL"/>
              </w:rPr>
              <w:t xml:space="preserve"> List</w:t>
            </w:r>
            <w:r w:rsidR="00CA2C51" w:rsidRPr="003F33D0">
              <w:rPr>
                <w:lang w:val="sq-AL" w:eastAsia="sq-AL"/>
              </w:rPr>
              <w:t>ë</w:t>
            </w:r>
            <w:r w:rsidR="002D297B" w:rsidRPr="003F33D0">
              <w:rPr>
                <w:lang w:val="sq-AL" w:eastAsia="sq-AL"/>
              </w:rPr>
              <w:t>n e Trash</w:t>
            </w:r>
            <w:r w:rsidR="00CA2C51" w:rsidRPr="003F33D0">
              <w:rPr>
                <w:lang w:val="sq-AL" w:eastAsia="sq-AL"/>
              </w:rPr>
              <w:t>ë</w:t>
            </w:r>
            <w:r w:rsidR="002D297B" w:rsidRPr="003F33D0">
              <w:rPr>
                <w:lang w:val="sq-AL" w:eastAsia="sq-AL"/>
              </w:rPr>
              <w:t>gimis</w:t>
            </w:r>
            <w:r w:rsidR="00CA2C51" w:rsidRPr="003F33D0">
              <w:rPr>
                <w:lang w:val="sq-AL" w:eastAsia="sq-AL"/>
              </w:rPr>
              <w:t>ë</w:t>
            </w:r>
            <w:r w:rsidR="002D297B" w:rsidRPr="003F33D0">
              <w:rPr>
                <w:lang w:val="sq-AL" w:eastAsia="sq-AL"/>
              </w:rPr>
              <w:t xml:space="preserve"> Kulturore n</w:t>
            </w:r>
            <w:r w:rsidR="00CA2C51" w:rsidRPr="003F33D0">
              <w:rPr>
                <w:lang w:val="sq-AL" w:eastAsia="sq-AL"/>
              </w:rPr>
              <w:t>ë</w:t>
            </w:r>
            <w:r w:rsidR="002D297B" w:rsidRPr="003F33D0">
              <w:rPr>
                <w:lang w:val="sq-AL" w:eastAsia="sq-AL"/>
              </w:rPr>
              <w:t>n mbrojtje t</w:t>
            </w:r>
            <w:r w:rsidR="00CA2C51" w:rsidRPr="003F33D0">
              <w:rPr>
                <w:lang w:val="sq-AL" w:eastAsia="sq-AL"/>
              </w:rPr>
              <w:t>ë</w:t>
            </w:r>
            <w:r w:rsidR="002D297B" w:rsidRPr="003F33D0">
              <w:rPr>
                <w:lang w:val="sq-AL" w:eastAsia="sq-AL"/>
              </w:rPr>
              <w:t xml:space="preserve"> p</w:t>
            </w:r>
            <w:r w:rsidR="00CA2C51" w:rsidRPr="003F33D0">
              <w:rPr>
                <w:lang w:val="sq-AL" w:eastAsia="sq-AL"/>
              </w:rPr>
              <w:t>ë</w:t>
            </w:r>
            <w:r w:rsidR="002D297B" w:rsidRPr="003F33D0">
              <w:rPr>
                <w:lang w:val="sq-AL" w:eastAsia="sq-AL"/>
              </w:rPr>
              <w:t>rkohshme paraqiten</w:t>
            </w:r>
            <w:r w:rsidR="00746320" w:rsidRPr="003F33D0">
              <w:rPr>
                <w:lang w:val="sq-AL" w:eastAsia="sq-AL"/>
              </w:rPr>
              <w:t xml:space="preserve"> tek Institucioni Kompetent</w:t>
            </w:r>
            <w:r w:rsidR="00A21FDB" w:rsidRPr="003F33D0">
              <w:rPr>
                <w:lang w:val="sq-AL" w:eastAsia="sq-AL"/>
              </w:rPr>
              <w:t xml:space="preserve"> Rajonal</w:t>
            </w:r>
            <w:r w:rsidR="002D297B" w:rsidRPr="003F33D0">
              <w:rPr>
                <w:lang w:val="sq-AL" w:eastAsia="sq-AL"/>
              </w:rPr>
              <w:t>.</w:t>
            </w:r>
          </w:p>
          <w:p w:rsidR="00FA4BBE" w:rsidRPr="003F33D0" w:rsidRDefault="00FA4BBE" w:rsidP="00FA4BBE">
            <w:pPr>
              <w:autoSpaceDE w:val="0"/>
              <w:autoSpaceDN w:val="0"/>
              <w:adjustRightInd w:val="0"/>
              <w:jc w:val="both"/>
              <w:rPr>
                <w:lang w:val="sq-AL" w:eastAsia="sq-AL"/>
              </w:rPr>
            </w:pPr>
          </w:p>
          <w:p w:rsidR="00746320" w:rsidRPr="003F33D0" w:rsidRDefault="00FA4BBE" w:rsidP="00FA4BBE">
            <w:pPr>
              <w:autoSpaceDE w:val="0"/>
              <w:autoSpaceDN w:val="0"/>
              <w:adjustRightInd w:val="0"/>
              <w:jc w:val="both"/>
              <w:rPr>
                <w:lang w:val="sq-AL" w:eastAsia="sq-AL"/>
              </w:rPr>
            </w:pPr>
            <w:r w:rsidRPr="003F33D0">
              <w:rPr>
                <w:lang w:val="sq-AL" w:eastAsia="sq-AL"/>
              </w:rPr>
              <w:t xml:space="preserve">2. </w:t>
            </w:r>
            <w:r w:rsidR="00746320" w:rsidRPr="003F33D0">
              <w:rPr>
                <w:lang w:val="sq-AL" w:eastAsia="sq-AL"/>
              </w:rPr>
              <w:t>Institucioni Kompetenet</w:t>
            </w:r>
            <w:r w:rsidR="00A21FDB" w:rsidRPr="003F33D0">
              <w:rPr>
                <w:lang w:val="sq-AL" w:eastAsia="sq-AL"/>
              </w:rPr>
              <w:t xml:space="preserve"> Rajonal</w:t>
            </w:r>
            <w:r w:rsidR="00746320" w:rsidRPr="003F33D0">
              <w:rPr>
                <w:lang w:val="sq-AL" w:eastAsia="sq-AL"/>
              </w:rPr>
              <w:t xml:space="preserve"> brenda 15 dit</w:t>
            </w:r>
            <w:r w:rsidR="005276F1" w:rsidRPr="003F33D0">
              <w:rPr>
                <w:lang w:val="sq-AL" w:eastAsia="sq-AL"/>
              </w:rPr>
              <w:t>ë</w:t>
            </w:r>
            <w:r w:rsidR="00746320" w:rsidRPr="003F33D0">
              <w:rPr>
                <w:lang w:val="sq-AL" w:eastAsia="sq-AL"/>
              </w:rPr>
              <w:t>ve duhet t</w:t>
            </w:r>
            <w:r w:rsidR="005276F1" w:rsidRPr="003F33D0">
              <w:rPr>
                <w:lang w:val="sq-AL" w:eastAsia="sq-AL"/>
              </w:rPr>
              <w:t>ë</w:t>
            </w:r>
            <w:r w:rsidR="00746320" w:rsidRPr="003F33D0">
              <w:rPr>
                <w:lang w:val="sq-AL" w:eastAsia="sq-AL"/>
              </w:rPr>
              <w:t xml:space="preserve"> filloj procesin e inventarizimit. </w:t>
            </w:r>
          </w:p>
          <w:p w:rsidR="00FA4BBE" w:rsidRPr="003F33D0" w:rsidRDefault="00FA4BBE" w:rsidP="00FA4BBE">
            <w:pPr>
              <w:autoSpaceDE w:val="0"/>
              <w:autoSpaceDN w:val="0"/>
              <w:adjustRightInd w:val="0"/>
              <w:jc w:val="both"/>
              <w:rPr>
                <w:lang w:val="sq-AL" w:eastAsia="sq-AL"/>
              </w:rPr>
            </w:pPr>
          </w:p>
          <w:p w:rsidR="00E47447" w:rsidRPr="003F33D0" w:rsidRDefault="004902E0" w:rsidP="004902E0">
            <w:pPr>
              <w:autoSpaceDE w:val="0"/>
              <w:autoSpaceDN w:val="0"/>
              <w:adjustRightInd w:val="0"/>
              <w:jc w:val="both"/>
              <w:rPr>
                <w:lang w:val="sq-AL" w:eastAsia="sq-AL"/>
              </w:rPr>
            </w:pPr>
            <w:r w:rsidRPr="003F33D0">
              <w:rPr>
                <w:lang w:val="sq-AL" w:eastAsia="sq-AL"/>
              </w:rPr>
              <w:t xml:space="preserve">3. </w:t>
            </w:r>
            <w:r w:rsidR="00746320" w:rsidRPr="003F33D0">
              <w:rPr>
                <w:lang w:val="sq-AL" w:eastAsia="sq-AL"/>
              </w:rPr>
              <w:t>Z</w:t>
            </w:r>
            <w:r w:rsidR="00E47447" w:rsidRPr="003F33D0">
              <w:rPr>
                <w:lang w:val="sq-AL" w:eastAsia="sq-AL"/>
              </w:rPr>
              <w:t>yrtari</w:t>
            </w:r>
            <w:r w:rsidR="002D297B" w:rsidRPr="003F33D0">
              <w:rPr>
                <w:lang w:val="sq-AL" w:eastAsia="sq-AL"/>
              </w:rPr>
              <w:t>t profesional nga Institucioni K</w:t>
            </w:r>
            <w:r w:rsidR="00E47447" w:rsidRPr="003F33D0">
              <w:rPr>
                <w:lang w:val="sq-AL" w:eastAsia="sq-AL"/>
              </w:rPr>
              <w:t xml:space="preserve">ompetent </w:t>
            </w:r>
            <w:r w:rsidR="00A21FDB" w:rsidRPr="003F33D0">
              <w:rPr>
                <w:lang w:val="sq-AL" w:eastAsia="sq-AL"/>
              </w:rPr>
              <w:t xml:space="preserve">Rajonal </w:t>
            </w:r>
            <w:r w:rsidR="00E47447" w:rsidRPr="003F33D0">
              <w:rPr>
                <w:lang w:val="sq-AL" w:eastAsia="sq-AL"/>
              </w:rPr>
              <w:t>i jepet e drejta për të v</w:t>
            </w:r>
            <w:r w:rsidR="002D297B" w:rsidRPr="003F33D0">
              <w:rPr>
                <w:lang w:val="sq-AL" w:eastAsia="sq-AL"/>
              </w:rPr>
              <w:t xml:space="preserve">erifikuar vlerën dhe gjendjen e </w:t>
            </w:r>
            <w:r w:rsidR="00E47447" w:rsidRPr="003F33D0">
              <w:rPr>
                <w:lang w:val="sq-AL" w:eastAsia="sq-AL"/>
              </w:rPr>
              <w:t>trashëgimisë kulturore gjatë procesit të inventarizimit dhe vlerësimit, pas 7 ditësh të njoftimit të pronarit</w:t>
            </w:r>
            <w:r w:rsidR="00746320" w:rsidRPr="003F33D0">
              <w:rPr>
                <w:lang w:val="sq-AL" w:eastAsia="sq-AL"/>
              </w:rPr>
              <w:t>.</w:t>
            </w:r>
          </w:p>
          <w:p w:rsidR="004902E0" w:rsidRPr="003F33D0" w:rsidRDefault="004902E0" w:rsidP="004902E0">
            <w:pPr>
              <w:autoSpaceDE w:val="0"/>
              <w:autoSpaceDN w:val="0"/>
              <w:adjustRightInd w:val="0"/>
              <w:jc w:val="both"/>
              <w:rPr>
                <w:lang w:val="sq-AL" w:eastAsia="sq-AL"/>
              </w:rPr>
            </w:pPr>
          </w:p>
          <w:p w:rsidR="00F33DAE" w:rsidRPr="003F33D0" w:rsidRDefault="004902E0" w:rsidP="004902E0">
            <w:pPr>
              <w:autoSpaceDE w:val="0"/>
              <w:autoSpaceDN w:val="0"/>
              <w:adjustRightInd w:val="0"/>
              <w:jc w:val="both"/>
              <w:rPr>
                <w:lang w:val="sq-AL" w:eastAsia="sq-AL"/>
              </w:rPr>
            </w:pPr>
            <w:r w:rsidRPr="003F33D0">
              <w:rPr>
                <w:lang w:val="sq-AL" w:eastAsia="sq-AL"/>
              </w:rPr>
              <w:t xml:space="preserve">4. </w:t>
            </w:r>
            <w:r w:rsidR="00A21FDB" w:rsidRPr="003F33D0">
              <w:rPr>
                <w:lang w:val="sq-AL" w:eastAsia="sq-AL"/>
              </w:rPr>
              <w:t>Institucioni K</w:t>
            </w:r>
            <w:r w:rsidR="00F33DAE" w:rsidRPr="003F33D0">
              <w:rPr>
                <w:lang w:val="sq-AL" w:eastAsia="sq-AL"/>
              </w:rPr>
              <w:t>ompetent</w:t>
            </w:r>
            <w:r w:rsidR="00A21FDB" w:rsidRPr="003F33D0">
              <w:rPr>
                <w:lang w:val="sq-AL" w:eastAsia="sq-AL"/>
              </w:rPr>
              <w:t xml:space="preserve"> Rajonal</w:t>
            </w:r>
            <w:r w:rsidR="00F33DAE" w:rsidRPr="003F33D0">
              <w:rPr>
                <w:lang w:val="sq-AL" w:eastAsia="sq-AL"/>
              </w:rPr>
              <w:t xml:space="preserve"> 7 dite pasi që ka njoftuar pronarin,</w:t>
            </w:r>
            <w:r w:rsidR="00746320" w:rsidRPr="003F33D0">
              <w:rPr>
                <w:lang w:val="sq-AL" w:eastAsia="sq-AL"/>
              </w:rPr>
              <w:t xml:space="preserve"> </w:t>
            </w:r>
            <w:r w:rsidR="00F33DAE" w:rsidRPr="003F33D0">
              <w:rPr>
                <w:lang w:val="sq-AL" w:eastAsia="sq-AL"/>
              </w:rPr>
              <w:t xml:space="preserve">del në vendodhje për të </w:t>
            </w:r>
            <w:r w:rsidR="00746320" w:rsidRPr="003F33D0">
              <w:rPr>
                <w:lang w:val="sq-AL" w:eastAsia="sq-AL"/>
              </w:rPr>
              <w:t xml:space="preserve">verifikuar </w:t>
            </w:r>
            <w:r w:rsidR="00F33DAE" w:rsidRPr="003F33D0">
              <w:rPr>
                <w:lang w:val="sq-AL" w:eastAsia="sq-AL"/>
              </w:rPr>
              <w:t xml:space="preserve">vlerën dhe gjendjen e  trashëgimisë kulturore. </w:t>
            </w:r>
          </w:p>
          <w:p w:rsidR="00C23870" w:rsidRPr="003F33D0" w:rsidRDefault="00C23870" w:rsidP="004902E0">
            <w:pPr>
              <w:autoSpaceDE w:val="0"/>
              <w:autoSpaceDN w:val="0"/>
              <w:adjustRightInd w:val="0"/>
              <w:jc w:val="both"/>
              <w:rPr>
                <w:lang w:val="sq-AL" w:eastAsia="sq-AL"/>
              </w:rPr>
            </w:pPr>
          </w:p>
          <w:p w:rsidR="005276F1" w:rsidRPr="003F33D0" w:rsidRDefault="004902E0" w:rsidP="004902E0">
            <w:pPr>
              <w:autoSpaceDE w:val="0"/>
              <w:autoSpaceDN w:val="0"/>
              <w:adjustRightInd w:val="0"/>
              <w:jc w:val="both"/>
              <w:rPr>
                <w:lang w:val="sq-AL" w:eastAsia="sq-AL"/>
              </w:rPr>
            </w:pPr>
            <w:r w:rsidRPr="003F33D0">
              <w:rPr>
                <w:lang w:val="sq-AL" w:eastAsia="sq-AL"/>
              </w:rPr>
              <w:t xml:space="preserve">5. </w:t>
            </w:r>
            <w:r w:rsidR="005276F1" w:rsidRPr="003F33D0">
              <w:rPr>
                <w:lang w:val="sq-AL" w:eastAsia="sq-AL"/>
              </w:rPr>
              <w:t>Verifikimi i vlerës dhe gjendjes së  trashëgimisë kulturore  bëhet brenda 15 ditëve.</w:t>
            </w:r>
          </w:p>
          <w:p w:rsidR="004902E0" w:rsidRPr="003F33D0" w:rsidRDefault="004902E0" w:rsidP="004902E0">
            <w:pPr>
              <w:autoSpaceDE w:val="0"/>
              <w:autoSpaceDN w:val="0"/>
              <w:adjustRightInd w:val="0"/>
              <w:jc w:val="both"/>
              <w:rPr>
                <w:lang w:val="sq-AL" w:eastAsia="sq-AL"/>
              </w:rPr>
            </w:pPr>
          </w:p>
          <w:p w:rsidR="000B036B" w:rsidRPr="003F33D0" w:rsidRDefault="004902E0" w:rsidP="004902E0">
            <w:pPr>
              <w:autoSpaceDE w:val="0"/>
              <w:autoSpaceDN w:val="0"/>
              <w:adjustRightInd w:val="0"/>
              <w:jc w:val="both"/>
              <w:rPr>
                <w:lang w:val="sq-AL" w:eastAsia="sq-AL"/>
              </w:rPr>
            </w:pPr>
            <w:r w:rsidRPr="003F33D0">
              <w:rPr>
                <w:lang w:val="sq-AL" w:eastAsia="sq-AL"/>
              </w:rPr>
              <w:t xml:space="preserve">6. </w:t>
            </w:r>
            <w:r w:rsidR="00067767" w:rsidRPr="003F33D0">
              <w:rPr>
                <w:lang w:val="sq-AL" w:eastAsia="sq-AL"/>
              </w:rPr>
              <w:t xml:space="preserve">Dokumentimi </w:t>
            </w:r>
            <w:r w:rsidR="00F33DAE" w:rsidRPr="003F33D0">
              <w:rPr>
                <w:lang w:val="sq-AL" w:eastAsia="sq-AL"/>
              </w:rPr>
              <w:t xml:space="preserve">i vlerave dhe gjendjes së trashëgimisë kulturore </w:t>
            </w:r>
            <w:r w:rsidR="00067767" w:rsidRPr="003F33D0">
              <w:rPr>
                <w:lang w:val="sq-AL" w:eastAsia="sq-AL"/>
              </w:rPr>
              <w:t>b</w:t>
            </w:r>
            <w:r w:rsidR="00CA2C51" w:rsidRPr="003F33D0">
              <w:rPr>
                <w:lang w:val="sq-AL" w:eastAsia="sq-AL"/>
              </w:rPr>
              <w:t>ë</w:t>
            </w:r>
            <w:r w:rsidR="00067767" w:rsidRPr="003F33D0">
              <w:rPr>
                <w:lang w:val="sq-AL" w:eastAsia="sq-AL"/>
              </w:rPr>
              <w:t>het</w:t>
            </w:r>
            <w:r w:rsidR="00F33DAE" w:rsidRPr="003F33D0">
              <w:rPr>
                <w:lang w:val="sq-AL" w:eastAsia="sq-AL"/>
              </w:rPr>
              <w:t xml:space="preserve"> jo më larg se </w:t>
            </w:r>
            <w:r w:rsidR="00067767" w:rsidRPr="003F33D0">
              <w:rPr>
                <w:lang w:val="sq-AL" w:eastAsia="sq-AL"/>
              </w:rPr>
              <w:t>90</w:t>
            </w:r>
            <w:r w:rsidR="00F33DAE" w:rsidRPr="003F33D0">
              <w:rPr>
                <w:lang w:val="sq-AL" w:eastAsia="sq-AL"/>
              </w:rPr>
              <w:t xml:space="preserve"> ditë pas ditës së </w:t>
            </w:r>
            <w:r w:rsidR="00746320" w:rsidRPr="003F33D0">
              <w:rPr>
                <w:lang w:val="sq-AL" w:eastAsia="sq-AL"/>
              </w:rPr>
              <w:t>verifikimit</w:t>
            </w:r>
            <w:r w:rsidR="00067767" w:rsidRPr="003F33D0">
              <w:rPr>
                <w:lang w:val="sq-AL" w:eastAsia="sq-AL"/>
              </w:rPr>
              <w:t xml:space="preserve"> nga Institucioni Kompetent</w:t>
            </w:r>
            <w:r w:rsidR="00A21FDB" w:rsidRPr="003F33D0">
              <w:rPr>
                <w:lang w:val="sq-AL" w:eastAsia="sq-AL"/>
              </w:rPr>
              <w:t xml:space="preserve"> Rajonal</w:t>
            </w:r>
            <w:r w:rsidR="005276F1" w:rsidRPr="003F33D0">
              <w:rPr>
                <w:lang w:val="sq-AL" w:eastAsia="sq-AL"/>
              </w:rPr>
              <w:t>.</w:t>
            </w:r>
            <w:r w:rsidR="00067767" w:rsidRPr="003F33D0">
              <w:rPr>
                <w:lang w:val="sq-AL" w:eastAsia="sq-AL"/>
              </w:rPr>
              <w:t xml:space="preserve">  </w:t>
            </w:r>
          </w:p>
          <w:p w:rsidR="004902E0" w:rsidRPr="003F33D0" w:rsidRDefault="004902E0" w:rsidP="004902E0">
            <w:pPr>
              <w:autoSpaceDE w:val="0"/>
              <w:autoSpaceDN w:val="0"/>
              <w:adjustRightInd w:val="0"/>
              <w:jc w:val="both"/>
              <w:rPr>
                <w:lang w:val="sq-AL" w:eastAsia="sq-AL"/>
              </w:rPr>
            </w:pPr>
          </w:p>
          <w:p w:rsidR="004902E0" w:rsidRPr="003F33D0" w:rsidRDefault="004902E0" w:rsidP="004902E0">
            <w:pPr>
              <w:autoSpaceDE w:val="0"/>
              <w:autoSpaceDN w:val="0"/>
              <w:adjustRightInd w:val="0"/>
              <w:jc w:val="both"/>
              <w:rPr>
                <w:lang w:val="sq-AL" w:eastAsia="sq-AL"/>
              </w:rPr>
            </w:pPr>
          </w:p>
          <w:p w:rsidR="00266DCC" w:rsidRPr="003F33D0" w:rsidRDefault="004902E0" w:rsidP="004902E0">
            <w:pPr>
              <w:autoSpaceDE w:val="0"/>
              <w:autoSpaceDN w:val="0"/>
              <w:adjustRightInd w:val="0"/>
              <w:jc w:val="both"/>
              <w:rPr>
                <w:lang w:val="sq-AL" w:eastAsia="sq-AL"/>
              </w:rPr>
            </w:pPr>
            <w:r w:rsidRPr="003F33D0">
              <w:rPr>
                <w:lang w:val="sq-AL" w:eastAsia="sq-AL"/>
              </w:rPr>
              <w:lastRenderedPageBreak/>
              <w:t xml:space="preserve">7. </w:t>
            </w:r>
            <w:r w:rsidR="000B036B" w:rsidRPr="003F33D0">
              <w:rPr>
                <w:lang w:val="sq-AL" w:eastAsia="sq-AL"/>
              </w:rPr>
              <w:t>Vler</w:t>
            </w:r>
            <w:r w:rsidR="00966266" w:rsidRPr="003F33D0">
              <w:rPr>
                <w:lang w:val="sq-AL" w:eastAsia="sq-AL"/>
              </w:rPr>
              <w:t>ë</w:t>
            </w:r>
            <w:r w:rsidR="000B036B" w:rsidRPr="003F33D0">
              <w:rPr>
                <w:lang w:val="sq-AL" w:eastAsia="sq-AL"/>
              </w:rPr>
              <w:t>simi, dokumentimi dhe regjistrimi b</w:t>
            </w:r>
            <w:r w:rsidR="00966266" w:rsidRPr="003F33D0">
              <w:rPr>
                <w:lang w:val="sq-AL" w:eastAsia="sq-AL"/>
              </w:rPr>
              <w:t>ë</w:t>
            </w:r>
            <w:r w:rsidR="000B036B" w:rsidRPr="003F33D0">
              <w:rPr>
                <w:lang w:val="sq-AL" w:eastAsia="sq-AL"/>
              </w:rPr>
              <w:t>hen duke u bazuar n</w:t>
            </w:r>
            <w:r w:rsidR="00966266" w:rsidRPr="003F33D0">
              <w:rPr>
                <w:lang w:val="sq-AL" w:eastAsia="sq-AL"/>
              </w:rPr>
              <w:t>ë</w:t>
            </w:r>
            <w:r w:rsidR="000B036B" w:rsidRPr="003F33D0">
              <w:rPr>
                <w:lang w:val="sq-AL" w:eastAsia="sq-AL"/>
              </w:rPr>
              <w:t xml:space="preserve"> </w:t>
            </w:r>
            <w:r w:rsidR="00266DCC" w:rsidRPr="003F33D0">
              <w:rPr>
                <w:lang w:val="sq-AL" w:eastAsia="sq-AL"/>
              </w:rPr>
              <w:t>Kriteret për përzgjedhje nën mbrojtje të përhershme t</w:t>
            </w:r>
            <w:r w:rsidR="008A2314" w:rsidRPr="003F33D0">
              <w:rPr>
                <w:lang w:val="sq-AL" w:eastAsia="sq-AL"/>
              </w:rPr>
              <w:t>ë</w:t>
            </w:r>
            <w:r w:rsidR="00266DCC" w:rsidRPr="003F33D0">
              <w:rPr>
                <w:lang w:val="sq-AL" w:eastAsia="sq-AL"/>
              </w:rPr>
              <w:t xml:space="preserve"> p</w:t>
            </w:r>
            <w:r w:rsidR="008A2314" w:rsidRPr="003F33D0">
              <w:rPr>
                <w:lang w:val="sq-AL" w:eastAsia="sq-AL"/>
              </w:rPr>
              <w:t>ë</w:t>
            </w:r>
            <w:r w:rsidR="00266DCC" w:rsidRPr="003F33D0">
              <w:rPr>
                <w:lang w:val="sq-AL" w:eastAsia="sq-AL"/>
              </w:rPr>
              <w:t>rcaktuara me k</w:t>
            </w:r>
            <w:r w:rsidR="008A2314" w:rsidRPr="003F33D0">
              <w:rPr>
                <w:lang w:val="sq-AL" w:eastAsia="sq-AL"/>
              </w:rPr>
              <w:t>ë</w:t>
            </w:r>
            <w:r w:rsidR="00266DCC" w:rsidRPr="003F33D0">
              <w:rPr>
                <w:lang w:val="sq-AL" w:eastAsia="sq-AL"/>
              </w:rPr>
              <w:t>t</w:t>
            </w:r>
            <w:r w:rsidR="008A2314" w:rsidRPr="003F33D0">
              <w:rPr>
                <w:lang w:val="sq-AL" w:eastAsia="sq-AL"/>
              </w:rPr>
              <w:t>ë</w:t>
            </w:r>
            <w:r w:rsidR="00266DCC" w:rsidRPr="003F33D0">
              <w:rPr>
                <w:lang w:val="sq-AL" w:eastAsia="sq-AL"/>
              </w:rPr>
              <w:t xml:space="preserve"> </w:t>
            </w:r>
            <w:r w:rsidR="00784147" w:rsidRPr="003F33D0">
              <w:rPr>
                <w:lang w:val="sq-AL" w:eastAsia="sq-AL"/>
              </w:rPr>
              <w:t>Rregullore</w:t>
            </w:r>
            <w:r w:rsidR="00BE1109" w:rsidRPr="003F33D0">
              <w:rPr>
                <w:lang w:val="sq-AL" w:eastAsia="sq-AL"/>
              </w:rPr>
              <w:t xml:space="preserve"> dhe sipas formularëve për kategoritë specifike.</w:t>
            </w:r>
          </w:p>
          <w:p w:rsidR="004902E0" w:rsidRPr="003F33D0" w:rsidRDefault="004902E0" w:rsidP="004902E0">
            <w:pPr>
              <w:autoSpaceDE w:val="0"/>
              <w:autoSpaceDN w:val="0"/>
              <w:adjustRightInd w:val="0"/>
              <w:jc w:val="both"/>
              <w:rPr>
                <w:lang w:val="sq-AL" w:eastAsia="sq-AL"/>
              </w:rPr>
            </w:pPr>
          </w:p>
          <w:p w:rsidR="004902E0" w:rsidRPr="003F33D0" w:rsidRDefault="004902E0" w:rsidP="004902E0">
            <w:pPr>
              <w:autoSpaceDE w:val="0"/>
              <w:autoSpaceDN w:val="0"/>
              <w:adjustRightInd w:val="0"/>
              <w:jc w:val="both"/>
              <w:rPr>
                <w:lang w:val="sq-AL" w:eastAsia="sq-AL"/>
              </w:rPr>
            </w:pPr>
          </w:p>
          <w:p w:rsidR="007D51A7" w:rsidRPr="003F33D0" w:rsidRDefault="004902E0" w:rsidP="004902E0">
            <w:pPr>
              <w:autoSpaceDE w:val="0"/>
              <w:autoSpaceDN w:val="0"/>
              <w:adjustRightInd w:val="0"/>
              <w:jc w:val="both"/>
              <w:rPr>
                <w:lang w:val="sq-AL" w:eastAsia="sq-AL"/>
              </w:rPr>
            </w:pPr>
            <w:r w:rsidRPr="003F33D0">
              <w:rPr>
                <w:lang w:val="sq-AL" w:eastAsia="sq-AL"/>
              </w:rPr>
              <w:t xml:space="preserve">8. </w:t>
            </w:r>
            <w:r w:rsidR="007D51A7" w:rsidRPr="003F33D0">
              <w:rPr>
                <w:lang w:val="sq-AL" w:eastAsia="sq-AL"/>
              </w:rPr>
              <w:t>Perimetri dhe zona mbrojtjes t</w:t>
            </w:r>
            <w:r w:rsidR="00966266" w:rsidRPr="003F33D0">
              <w:rPr>
                <w:lang w:val="sq-AL" w:eastAsia="sq-AL"/>
              </w:rPr>
              <w:t>ë</w:t>
            </w:r>
            <w:r w:rsidR="007D51A7" w:rsidRPr="003F33D0">
              <w:rPr>
                <w:lang w:val="sq-AL" w:eastAsia="sq-AL"/>
              </w:rPr>
              <w:t xml:space="preserve"> aseteve t</w:t>
            </w:r>
            <w:r w:rsidR="00966266" w:rsidRPr="003F33D0">
              <w:rPr>
                <w:lang w:val="sq-AL" w:eastAsia="sq-AL"/>
              </w:rPr>
              <w:t>ë</w:t>
            </w:r>
            <w:r w:rsidR="007D51A7" w:rsidRPr="003F33D0">
              <w:rPr>
                <w:lang w:val="sq-AL" w:eastAsia="sq-AL"/>
              </w:rPr>
              <w:t xml:space="preserve"> trash</w:t>
            </w:r>
            <w:r w:rsidR="00966266" w:rsidRPr="003F33D0">
              <w:rPr>
                <w:lang w:val="sq-AL" w:eastAsia="sq-AL"/>
              </w:rPr>
              <w:t>ë</w:t>
            </w:r>
            <w:r w:rsidR="007D51A7" w:rsidRPr="003F33D0">
              <w:rPr>
                <w:lang w:val="sq-AL" w:eastAsia="sq-AL"/>
              </w:rPr>
              <w:t>gimis</w:t>
            </w:r>
            <w:r w:rsidR="00966266" w:rsidRPr="003F33D0">
              <w:rPr>
                <w:lang w:val="sq-AL" w:eastAsia="sq-AL"/>
              </w:rPr>
              <w:t>ë</w:t>
            </w:r>
            <w:r w:rsidR="007D51A7" w:rsidRPr="003F33D0">
              <w:rPr>
                <w:lang w:val="sq-AL" w:eastAsia="sq-AL"/>
              </w:rPr>
              <w:t xml:space="preserve"> kulturore </w:t>
            </w:r>
            <w:r w:rsidR="00AC671F" w:rsidRPr="003F33D0">
              <w:rPr>
                <w:lang w:val="sq-AL" w:eastAsia="sq-AL"/>
              </w:rPr>
              <w:t>gjat</w:t>
            </w:r>
            <w:r w:rsidR="00750838" w:rsidRPr="003F33D0">
              <w:rPr>
                <w:lang w:val="sq-AL" w:eastAsia="sq-AL"/>
              </w:rPr>
              <w:t>ë</w:t>
            </w:r>
            <w:r w:rsidR="00AC671F" w:rsidRPr="003F33D0">
              <w:rPr>
                <w:lang w:val="sq-AL" w:eastAsia="sq-AL"/>
              </w:rPr>
              <w:t xml:space="preserve"> dokumentimit </w:t>
            </w:r>
            <w:r w:rsidR="007D51A7" w:rsidRPr="003F33D0">
              <w:rPr>
                <w:lang w:val="sq-AL" w:eastAsia="sq-AL"/>
              </w:rPr>
              <w:t>p</w:t>
            </w:r>
            <w:r w:rsidR="00966266" w:rsidRPr="003F33D0">
              <w:rPr>
                <w:lang w:val="sq-AL" w:eastAsia="sq-AL"/>
              </w:rPr>
              <w:t>ë</w:t>
            </w:r>
            <w:r w:rsidR="007D51A7" w:rsidRPr="003F33D0">
              <w:rPr>
                <w:lang w:val="sq-AL" w:eastAsia="sq-AL"/>
              </w:rPr>
              <w:t xml:space="preserve">rcaktohen </w:t>
            </w:r>
            <w:r w:rsidR="00683456" w:rsidRPr="003F33D0">
              <w:rPr>
                <w:lang w:val="sq-AL" w:eastAsia="sq-AL"/>
              </w:rPr>
              <w:t>në bazë të dispozitave ligjore në fuqi.</w:t>
            </w:r>
          </w:p>
          <w:p w:rsidR="00B7058F" w:rsidRPr="003F33D0" w:rsidRDefault="00B7058F" w:rsidP="001422C9">
            <w:pPr>
              <w:autoSpaceDE w:val="0"/>
              <w:autoSpaceDN w:val="0"/>
              <w:adjustRightInd w:val="0"/>
              <w:ind w:left="450"/>
              <w:jc w:val="both"/>
              <w:rPr>
                <w:lang w:val="sq-AL" w:eastAsia="sq-AL"/>
              </w:rPr>
            </w:pPr>
          </w:p>
          <w:p w:rsidR="00E06707" w:rsidRPr="003F33D0" w:rsidRDefault="00E06707" w:rsidP="001422C9">
            <w:pPr>
              <w:autoSpaceDE w:val="0"/>
              <w:autoSpaceDN w:val="0"/>
              <w:adjustRightInd w:val="0"/>
              <w:ind w:left="450"/>
              <w:jc w:val="both"/>
              <w:rPr>
                <w:lang w:val="sq-AL" w:eastAsia="sq-AL"/>
              </w:rPr>
            </w:pPr>
          </w:p>
          <w:p w:rsidR="00A24AC8" w:rsidRPr="003F33D0" w:rsidRDefault="00A24AC8" w:rsidP="001422C9">
            <w:pPr>
              <w:autoSpaceDE w:val="0"/>
              <w:autoSpaceDN w:val="0"/>
              <w:adjustRightInd w:val="0"/>
              <w:jc w:val="center"/>
              <w:rPr>
                <w:b/>
                <w:lang w:val="sq-AL" w:eastAsia="sq-AL"/>
              </w:rPr>
            </w:pPr>
            <w:bookmarkStart w:id="7" w:name="_Hlk92882817"/>
            <w:r w:rsidRPr="003F33D0">
              <w:rPr>
                <w:b/>
                <w:lang w:val="sq-AL" w:eastAsia="sq-AL"/>
              </w:rPr>
              <w:t>Neni 6</w:t>
            </w:r>
          </w:p>
          <w:p w:rsidR="00A24AC8" w:rsidRPr="003F33D0" w:rsidRDefault="00A24AC8" w:rsidP="001422C9">
            <w:pPr>
              <w:autoSpaceDE w:val="0"/>
              <w:autoSpaceDN w:val="0"/>
              <w:adjustRightInd w:val="0"/>
              <w:jc w:val="center"/>
              <w:rPr>
                <w:b/>
                <w:lang w:val="sq-AL" w:eastAsia="sq-AL"/>
              </w:rPr>
            </w:pPr>
            <w:r w:rsidRPr="003F33D0">
              <w:rPr>
                <w:b/>
                <w:lang w:val="sq-AL" w:eastAsia="sq-AL"/>
              </w:rPr>
              <w:t>Procedura e p</w:t>
            </w:r>
            <w:r w:rsidR="00CA2C51" w:rsidRPr="003F33D0">
              <w:rPr>
                <w:b/>
                <w:lang w:val="sq-AL" w:eastAsia="sq-AL"/>
              </w:rPr>
              <w:t>ë</w:t>
            </w:r>
            <w:r w:rsidRPr="003F33D0">
              <w:rPr>
                <w:b/>
                <w:lang w:val="sq-AL" w:eastAsia="sq-AL"/>
              </w:rPr>
              <w:t>rzgjedhjes s</w:t>
            </w:r>
            <w:r w:rsidR="00CA2C51" w:rsidRPr="003F33D0">
              <w:rPr>
                <w:b/>
                <w:lang w:val="sq-AL" w:eastAsia="sq-AL"/>
              </w:rPr>
              <w:t>ë</w:t>
            </w:r>
            <w:r w:rsidRPr="003F33D0">
              <w:rPr>
                <w:b/>
                <w:lang w:val="sq-AL" w:eastAsia="sq-AL"/>
              </w:rPr>
              <w:t xml:space="preserve"> aseteve </w:t>
            </w:r>
            <w:r w:rsidR="005276F1" w:rsidRPr="003F33D0">
              <w:rPr>
                <w:b/>
                <w:lang w:val="sq-AL" w:eastAsia="sq-AL"/>
              </w:rPr>
              <w:t>t</w:t>
            </w:r>
            <w:r w:rsidR="0035237C" w:rsidRPr="003F33D0">
              <w:rPr>
                <w:b/>
                <w:lang w:val="sq-AL" w:eastAsia="sq-AL"/>
              </w:rPr>
              <w:t>ë</w:t>
            </w:r>
            <w:r w:rsidR="005276F1" w:rsidRPr="003F33D0">
              <w:rPr>
                <w:b/>
                <w:lang w:val="sq-AL" w:eastAsia="sq-AL"/>
              </w:rPr>
              <w:t xml:space="preserve"> </w:t>
            </w:r>
            <w:r w:rsidRPr="003F33D0">
              <w:rPr>
                <w:b/>
                <w:lang w:val="sq-AL" w:eastAsia="sq-AL"/>
              </w:rPr>
              <w:t>trash</w:t>
            </w:r>
            <w:r w:rsidR="00CA2C51" w:rsidRPr="003F33D0">
              <w:rPr>
                <w:b/>
                <w:lang w:val="sq-AL" w:eastAsia="sq-AL"/>
              </w:rPr>
              <w:t>ë</w:t>
            </w:r>
            <w:r w:rsidRPr="003F33D0">
              <w:rPr>
                <w:b/>
                <w:lang w:val="sq-AL" w:eastAsia="sq-AL"/>
              </w:rPr>
              <w:t>gimis</w:t>
            </w:r>
            <w:r w:rsidR="00CA2C51" w:rsidRPr="003F33D0">
              <w:rPr>
                <w:b/>
                <w:lang w:val="sq-AL" w:eastAsia="sq-AL"/>
              </w:rPr>
              <w:t>ë</w:t>
            </w:r>
            <w:r w:rsidRPr="003F33D0">
              <w:rPr>
                <w:b/>
                <w:lang w:val="sq-AL" w:eastAsia="sq-AL"/>
              </w:rPr>
              <w:t xml:space="preserve"> kulturore p</w:t>
            </w:r>
            <w:r w:rsidR="00CA2C51" w:rsidRPr="003F33D0">
              <w:rPr>
                <w:b/>
                <w:lang w:val="sq-AL" w:eastAsia="sq-AL"/>
              </w:rPr>
              <w:t>ë</w:t>
            </w:r>
            <w:r w:rsidRPr="003F33D0">
              <w:rPr>
                <w:b/>
                <w:lang w:val="sq-AL" w:eastAsia="sq-AL"/>
              </w:rPr>
              <w:t>r mbrojtje t</w:t>
            </w:r>
            <w:r w:rsidR="00CA2C51" w:rsidRPr="003F33D0">
              <w:rPr>
                <w:b/>
                <w:lang w:val="sq-AL" w:eastAsia="sq-AL"/>
              </w:rPr>
              <w:t>ë</w:t>
            </w:r>
            <w:r w:rsidRPr="003F33D0">
              <w:rPr>
                <w:b/>
                <w:lang w:val="sq-AL" w:eastAsia="sq-AL"/>
              </w:rPr>
              <w:t xml:space="preserve"> p</w:t>
            </w:r>
            <w:r w:rsidR="00CA2C51" w:rsidRPr="003F33D0">
              <w:rPr>
                <w:b/>
                <w:lang w:val="sq-AL" w:eastAsia="sq-AL"/>
              </w:rPr>
              <w:t>ë</w:t>
            </w:r>
            <w:r w:rsidRPr="003F33D0">
              <w:rPr>
                <w:b/>
                <w:lang w:val="sq-AL" w:eastAsia="sq-AL"/>
              </w:rPr>
              <w:t xml:space="preserve">rkohshme </w:t>
            </w:r>
          </w:p>
          <w:p w:rsidR="00B7058F" w:rsidRPr="003F33D0" w:rsidRDefault="00B7058F" w:rsidP="001422C9">
            <w:pPr>
              <w:autoSpaceDE w:val="0"/>
              <w:autoSpaceDN w:val="0"/>
              <w:adjustRightInd w:val="0"/>
              <w:jc w:val="center"/>
              <w:rPr>
                <w:b/>
                <w:lang w:val="sq-AL" w:eastAsia="sq-AL"/>
              </w:rPr>
            </w:pPr>
          </w:p>
          <w:bookmarkEnd w:id="7"/>
          <w:p w:rsidR="00813FD4" w:rsidRPr="003F33D0" w:rsidRDefault="00E06707" w:rsidP="00E06707">
            <w:pPr>
              <w:autoSpaceDE w:val="0"/>
              <w:autoSpaceDN w:val="0"/>
              <w:adjustRightInd w:val="0"/>
              <w:jc w:val="both"/>
              <w:rPr>
                <w:lang w:val="sq-AL" w:eastAsia="sq-AL"/>
              </w:rPr>
            </w:pPr>
            <w:r w:rsidRPr="003F33D0">
              <w:rPr>
                <w:lang w:val="sq-AL" w:eastAsia="sq-AL"/>
              </w:rPr>
              <w:t xml:space="preserve">1. </w:t>
            </w:r>
            <w:r w:rsidR="00A24AC8" w:rsidRPr="003F33D0">
              <w:rPr>
                <w:lang w:val="sq-AL" w:eastAsia="sq-AL"/>
              </w:rPr>
              <w:t xml:space="preserve">Pas </w:t>
            </w:r>
            <w:r w:rsidR="00813FD4" w:rsidRPr="003F33D0">
              <w:rPr>
                <w:lang w:val="sq-AL" w:eastAsia="sq-AL"/>
              </w:rPr>
              <w:t xml:space="preserve">përfundimit të procesit të inventarizimit </w:t>
            </w:r>
            <w:r w:rsidR="00A24AC8" w:rsidRPr="003F33D0">
              <w:rPr>
                <w:lang w:val="sq-AL" w:eastAsia="sq-AL"/>
              </w:rPr>
              <w:t>nga I</w:t>
            </w:r>
            <w:r w:rsidR="00041D87" w:rsidRPr="003F33D0">
              <w:rPr>
                <w:lang w:val="sq-AL" w:eastAsia="sq-AL"/>
              </w:rPr>
              <w:t xml:space="preserve">nstitucionet </w:t>
            </w:r>
            <w:r w:rsidR="00A24AC8" w:rsidRPr="003F33D0">
              <w:rPr>
                <w:lang w:val="sq-AL" w:eastAsia="sq-AL"/>
              </w:rPr>
              <w:t>K</w:t>
            </w:r>
            <w:r w:rsidR="0035237C" w:rsidRPr="003F33D0">
              <w:rPr>
                <w:lang w:val="sq-AL" w:eastAsia="sq-AL"/>
              </w:rPr>
              <w:t>ompetent</w:t>
            </w:r>
            <w:r w:rsidR="00041D87" w:rsidRPr="003F33D0">
              <w:rPr>
                <w:lang w:val="sq-AL" w:eastAsia="sq-AL"/>
              </w:rPr>
              <w:t>e</w:t>
            </w:r>
            <w:r w:rsidR="00A21FDB" w:rsidRPr="003F33D0">
              <w:rPr>
                <w:lang w:val="sq-AL" w:eastAsia="sq-AL"/>
              </w:rPr>
              <w:t xml:space="preserve"> Rajonal</w:t>
            </w:r>
            <w:r w:rsidR="0035237C" w:rsidRPr="003F33D0">
              <w:rPr>
                <w:lang w:val="sq-AL" w:eastAsia="sq-AL"/>
              </w:rPr>
              <w:t xml:space="preserve">, propozimet </w:t>
            </w:r>
            <w:r w:rsidR="00041D87" w:rsidRPr="003F33D0">
              <w:rPr>
                <w:lang w:val="sq-AL" w:eastAsia="sq-AL"/>
              </w:rPr>
              <w:t xml:space="preserve">për përzgjedhjen e aseteve të trashëgimisë kulturore për mbrojtje të përkohshme </w:t>
            </w:r>
            <w:r w:rsidR="00813FD4" w:rsidRPr="003F33D0">
              <w:rPr>
                <w:lang w:val="sq-AL" w:eastAsia="sq-AL"/>
              </w:rPr>
              <w:t>paraqiten pran</w:t>
            </w:r>
            <w:r w:rsidR="009018CD" w:rsidRPr="003F33D0">
              <w:rPr>
                <w:lang w:val="sq-AL" w:eastAsia="sq-AL"/>
              </w:rPr>
              <w:t>ë</w:t>
            </w:r>
            <w:r w:rsidR="00A24AC8" w:rsidRPr="003F33D0">
              <w:rPr>
                <w:lang w:val="sq-AL" w:eastAsia="sq-AL"/>
              </w:rPr>
              <w:t xml:space="preserve"> </w:t>
            </w:r>
            <w:r w:rsidR="00AA709C" w:rsidRPr="003F33D0">
              <w:rPr>
                <w:lang w:val="sq-AL" w:eastAsia="sq-AL"/>
              </w:rPr>
              <w:t xml:space="preserve">Instiutucionit Kompetene Qendror. </w:t>
            </w:r>
          </w:p>
          <w:p w:rsidR="00E06707" w:rsidRPr="003F33D0" w:rsidRDefault="00E06707" w:rsidP="00E06707">
            <w:pPr>
              <w:autoSpaceDE w:val="0"/>
              <w:autoSpaceDN w:val="0"/>
              <w:adjustRightInd w:val="0"/>
              <w:jc w:val="both"/>
              <w:rPr>
                <w:lang w:val="sq-AL" w:eastAsia="sq-AL"/>
              </w:rPr>
            </w:pPr>
          </w:p>
          <w:p w:rsidR="00041D87" w:rsidRPr="003F33D0" w:rsidRDefault="00E06707" w:rsidP="00E06707">
            <w:pPr>
              <w:autoSpaceDE w:val="0"/>
              <w:autoSpaceDN w:val="0"/>
              <w:adjustRightInd w:val="0"/>
              <w:jc w:val="both"/>
              <w:rPr>
                <w:lang w:val="sq-AL" w:eastAsia="sq-AL"/>
              </w:rPr>
            </w:pPr>
            <w:r w:rsidRPr="003F33D0">
              <w:rPr>
                <w:lang w:val="sq-AL" w:eastAsia="sq-AL"/>
              </w:rPr>
              <w:t xml:space="preserve">2. </w:t>
            </w:r>
            <w:r w:rsidR="00041D87" w:rsidRPr="003F33D0">
              <w:rPr>
                <w:lang w:val="sq-AL" w:eastAsia="sq-AL"/>
              </w:rPr>
              <w:t>Propozimet për përzgjedhjen e aseteve të trashëgimisë kulturore për mbrojtje të përkohshme vler</w:t>
            </w:r>
            <w:r w:rsidR="00813FD4" w:rsidRPr="003F33D0">
              <w:rPr>
                <w:lang w:val="sq-AL" w:eastAsia="sq-AL"/>
              </w:rPr>
              <w:t>ë</w:t>
            </w:r>
            <w:r w:rsidR="00041D87" w:rsidRPr="003F33D0">
              <w:rPr>
                <w:lang w:val="sq-AL" w:eastAsia="sq-AL"/>
              </w:rPr>
              <w:t xml:space="preserve">sohen nga </w:t>
            </w:r>
            <w:r w:rsidR="00AA709C" w:rsidRPr="003F33D0">
              <w:rPr>
                <w:lang w:val="sq-AL" w:eastAsia="sq-AL"/>
              </w:rPr>
              <w:t>Institucionet Kompetenet  Qendrore.</w:t>
            </w:r>
          </w:p>
          <w:p w:rsidR="00E06707" w:rsidRPr="003F33D0" w:rsidRDefault="00E06707" w:rsidP="00E06707">
            <w:pPr>
              <w:autoSpaceDE w:val="0"/>
              <w:autoSpaceDN w:val="0"/>
              <w:adjustRightInd w:val="0"/>
              <w:jc w:val="both"/>
              <w:rPr>
                <w:lang w:val="sq-AL" w:eastAsia="sq-AL"/>
              </w:rPr>
            </w:pPr>
          </w:p>
          <w:p w:rsidR="0035237C" w:rsidRPr="003F33D0" w:rsidRDefault="00E06707" w:rsidP="00E06707">
            <w:pPr>
              <w:autoSpaceDE w:val="0"/>
              <w:autoSpaceDN w:val="0"/>
              <w:adjustRightInd w:val="0"/>
              <w:jc w:val="both"/>
              <w:rPr>
                <w:lang w:val="sq-AL" w:eastAsia="sq-AL"/>
              </w:rPr>
            </w:pPr>
            <w:r w:rsidRPr="003F33D0">
              <w:rPr>
                <w:lang w:val="sq-AL" w:eastAsia="sq-AL"/>
              </w:rPr>
              <w:t xml:space="preserve">3. </w:t>
            </w:r>
            <w:r w:rsidR="0035237C" w:rsidRPr="003F33D0">
              <w:rPr>
                <w:lang w:val="sq-AL" w:eastAsia="sq-AL"/>
              </w:rPr>
              <w:t xml:space="preserve">Propozimet e paraqitura për përfshirje në Listën e trashëgimisë kulturore për </w:t>
            </w:r>
            <w:r w:rsidR="0035237C" w:rsidRPr="003F33D0">
              <w:rPr>
                <w:lang w:val="sq-AL" w:eastAsia="sq-AL"/>
              </w:rPr>
              <w:lastRenderedPageBreak/>
              <w:t xml:space="preserve">mbrojtje të përkohshme, </w:t>
            </w:r>
            <w:r w:rsidR="00BF3CA4" w:rsidRPr="003F33D0">
              <w:rPr>
                <w:lang w:val="sq-AL" w:eastAsia="sq-AL"/>
              </w:rPr>
              <w:t>vler</w:t>
            </w:r>
            <w:r w:rsidR="009018CD" w:rsidRPr="003F33D0">
              <w:rPr>
                <w:lang w:val="sq-AL" w:eastAsia="sq-AL"/>
              </w:rPr>
              <w:t>ë</w:t>
            </w:r>
            <w:r w:rsidR="00BF3CA4" w:rsidRPr="003F33D0">
              <w:rPr>
                <w:lang w:val="sq-AL" w:eastAsia="sq-AL"/>
              </w:rPr>
              <w:t xml:space="preserve">sohen </w:t>
            </w:r>
            <w:r w:rsidR="0035237C" w:rsidRPr="003F33D0">
              <w:rPr>
                <w:lang w:val="sq-AL" w:eastAsia="sq-AL"/>
              </w:rPr>
              <w:t xml:space="preserve">nga </w:t>
            </w:r>
            <w:r w:rsidR="00AA709C" w:rsidRPr="003F33D0">
              <w:rPr>
                <w:lang w:val="sq-AL" w:eastAsia="sq-AL"/>
              </w:rPr>
              <w:t>Institucioni Kompetene Qendror,</w:t>
            </w:r>
            <w:r w:rsidR="0035237C" w:rsidRPr="003F33D0">
              <w:rPr>
                <w:lang w:val="sq-AL" w:eastAsia="sq-AL"/>
              </w:rPr>
              <w:t xml:space="preserve"> brenda 30 dite. </w:t>
            </w:r>
          </w:p>
          <w:p w:rsidR="00E06707" w:rsidRPr="003F33D0" w:rsidRDefault="00E06707" w:rsidP="00E06707">
            <w:pPr>
              <w:autoSpaceDE w:val="0"/>
              <w:autoSpaceDN w:val="0"/>
              <w:adjustRightInd w:val="0"/>
              <w:jc w:val="both"/>
              <w:rPr>
                <w:lang w:val="sq-AL" w:eastAsia="sq-AL"/>
              </w:rPr>
            </w:pPr>
          </w:p>
          <w:p w:rsidR="00E06707" w:rsidRPr="003F33D0" w:rsidRDefault="00E06707" w:rsidP="00E06707">
            <w:pPr>
              <w:autoSpaceDE w:val="0"/>
              <w:autoSpaceDN w:val="0"/>
              <w:adjustRightInd w:val="0"/>
              <w:jc w:val="both"/>
              <w:rPr>
                <w:lang w:val="sq-AL" w:eastAsia="sq-AL"/>
              </w:rPr>
            </w:pPr>
            <w:r w:rsidRPr="003F33D0">
              <w:rPr>
                <w:lang w:val="sq-AL" w:eastAsia="sq-AL"/>
              </w:rPr>
              <w:t xml:space="preserve">4. </w:t>
            </w:r>
            <w:r w:rsidR="007532E6" w:rsidRPr="003F33D0">
              <w:rPr>
                <w:lang w:val="sq-AL" w:eastAsia="sq-AL"/>
              </w:rPr>
              <w:t xml:space="preserve">Përzgjedhja e </w:t>
            </w:r>
            <w:r w:rsidR="00CC04CE" w:rsidRPr="003F33D0">
              <w:rPr>
                <w:lang w:val="sq-AL" w:eastAsia="sq-AL"/>
              </w:rPr>
              <w:t>gjetjeve dhe objekteve</w:t>
            </w:r>
            <w:r w:rsidR="007532E6" w:rsidRPr="003F33D0">
              <w:rPr>
                <w:lang w:val="sq-AL" w:eastAsia="sq-AL"/>
              </w:rPr>
              <w:t xml:space="preserve"> të trashëgimisë kulturore për mbrojtje</w:t>
            </w:r>
            <w:r w:rsidR="001A3371" w:rsidRPr="003F33D0">
              <w:rPr>
                <w:lang w:val="sq-AL" w:eastAsia="sq-AL"/>
              </w:rPr>
              <w:t xml:space="preserve"> t</w:t>
            </w:r>
            <w:r w:rsidR="00CA2C51" w:rsidRPr="003F33D0">
              <w:rPr>
                <w:lang w:val="sq-AL" w:eastAsia="sq-AL"/>
              </w:rPr>
              <w:t>ë</w:t>
            </w:r>
            <w:r w:rsidR="001A3371" w:rsidRPr="003F33D0">
              <w:rPr>
                <w:lang w:val="sq-AL" w:eastAsia="sq-AL"/>
              </w:rPr>
              <w:t xml:space="preserve"> p</w:t>
            </w:r>
            <w:r w:rsidR="00CA2C51" w:rsidRPr="003F33D0">
              <w:rPr>
                <w:lang w:val="sq-AL" w:eastAsia="sq-AL"/>
              </w:rPr>
              <w:t>ë</w:t>
            </w:r>
            <w:r w:rsidR="001A3371" w:rsidRPr="003F33D0">
              <w:rPr>
                <w:lang w:val="sq-AL" w:eastAsia="sq-AL"/>
              </w:rPr>
              <w:t>rkohshme</w:t>
            </w:r>
            <w:r w:rsidR="007532E6" w:rsidRPr="003F33D0">
              <w:rPr>
                <w:lang w:val="sq-AL" w:eastAsia="sq-AL"/>
              </w:rPr>
              <w:t xml:space="preserve">, bëhet nga të dhënat e procesit të inventarizimit </w:t>
            </w:r>
            <w:r w:rsidR="00BF3CA4" w:rsidRPr="003F33D0">
              <w:rPr>
                <w:lang w:val="sq-AL" w:eastAsia="sq-AL"/>
              </w:rPr>
              <w:t>të trashëgimisë kulturore.</w:t>
            </w:r>
          </w:p>
          <w:p w:rsidR="00E6672E" w:rsidRPr="003F33D0" w:rsidRDefault="00BF3CA4" w:rsidP="00E06707">
            <w:pPr>
              <w:autoSpaceDE w:val="0"/>
              <w:autoSpaceDN w:val="0"/>
              <w:adjustRightInd w:val="0"/>
              <w:jc w:val="both"/>
              <w:rPr>
                <w:lang w:val="sq-AL" w:eastAsia="sq-AL"/>
              </w:rPr>
            </w:pPr>
            <w:r w:rsidRPr="003F33D0">
              <w:rPr>
                <w:lang w:val="sq-AL" w:eastAsia="sq-AL"/>
              </w:rPr>
              <w:t xml:space="preserve"> </w:t>
            </w:r>
          </w:p>
          <w:p w:rsidR="0048780C" w:rsidRPr="003F33D0" w:rsidRDefault="00E06707" w:rsidP="00E06707">
            <w:pPr>
              <w:autoSpaceDE w:val="0"/>
              <w:autoSpaceDN w:val="0"/>
              <w:adjustRightInd w:val="0"/>
              <w:jc w:val="both"/>
              <w:rPr>
                <w:lang w:val="sq-AL" w:eastAsia="sq-AL"/>
              </w:rPr>
            </w:pPr>
            <w:r w:rsidRPr="003F33D0">
              <w:rPr>
                <w:lang w:val="sq-AL" w:eastAsia="sq-AL"/>
              </w:rPr>
              <w:t xml:space="preserve">5. </w:t>
            </w:r>
            <w:r w:rsidR="0048780C" w:rsidRPr="003F33D0">
              <w:rPr>
                <w:lang w:val="sq-AL" w:eastAsia="sq-AL"/>
              </w:rPr>
              <w:t>Asetet e përfshira në Listën e Trashëgimisë Kulturore për mbrojtje të përkohshme g</w:t>
            </w:r>
            <w:r w:rsidR="009B1239" w:rsidRPr="003F33D0">
              <w:rPr>
                <w:lang w:val="sq-AL" w:eastAsia="sq-AL"/>
              </w:rPr>
              <w:t>ë</w:t>
            </w:r>
            <w:r w:rsidR="0048780C" w:rsidRPr="003F33D0">
              <w:rPr>
                <w:lang w:val="sq-AL" w:eastAsia="sq-AL"/>
              </w:rPr>
              <w:t>zojne k</w:t>
            </w:r>
            <w:r w:rsidR="009B1239" w:rsidRPr="003F33D0">
              <w:rPr>
                <w:lang w:val="sq-AL" w:eastAsia="sq-AL"/>
              </w:rPr>
              <w:t>ë</w:t>
            </w:r>
            <w:r w:rsidR="0048780C" w:rsidRPr="003F33D0">
              <w:rPr>
                <w:lang w:val="sq-AL" w:eastAsia="sq-AL"/>
              </w:rPr>
              <w:t>t</w:t>
            </w:r>
            <w:r w:rsidR="009B1239" w:rsidRPr="003F33D0">
              <w:rPr>
                <w:lang w:val="sq-AL" w:eastAsia="sq-AL"/>
              </w:rPr>
              <w:t>ë</w:t>
            </w:r>
            <w:r w:rsidRPr="003F33D0">
              <w:rPr>
                <w:lang w:val="sq-AL" w:eastAsia="sq-AL"/>
              </w:rPr>
              <w:t xml:space="preserve"> status për një vit.</w:t>
            </w:r>
          </w:p>
          <w:p w:rsidR="00E06707" w:rsidRPr="003F33D0" w:rsidRDefault="00E06707" w:rsidP="00E06707">
            <w:pPr>
              <w:rPr>
                <w:lang w:val="sq-AL" w:eastAsia="sq-AL"/>
              </w:rPr>
            </w:pPr>
          </w:p>
          <w:p w:rsidR="004218DD" w:rsidRPr="003F33D0" w:rsidRDefault="00E06707" w:rsidP="00E06707">
            <w:pPr>
              <w:jc w:val="both"/>
              <w:rPr>
                <w:lang w:val="sq-AL" w:eastAsia="sq-AL"/>
              </w:rPr>
            </w:pPr>
            <w:r w:rsidRPr="003F33D0">
              <w:rPr>
                <w:lang w:val="sq-AL" w:eastAsia="sq-AL"/>
              </w:rPr>
              <w:t xml:space="preserve">6. </w:t>
            </w:r>
            <w:r w:rsidR="007C2B4F" w:rsidRPr="003F33D0">
              <w:rPr>
                <w:lang w:val="sq-AL" w:eastAsia="sq-AL"/>
              </w:rPr>
              <w:t xml:space="preserve">Njoftimi për përfshirjen apo jo të një </w:t>
            </w:r>
            <w:r w:rsidR="00CC04CE" w:rsidRPr="003F33D0">
              <w:rPr>
                <w:lang w:val="sq-AL" w:eastAsia="sq-AL"/>
              </w:rPr>
              <w:t>gjetje ose nj</w:t>
            </w:r>
            <w:r w:rsidR="009B1239" w:rsidRPr="003F33D0">
              <w:rPr>
                <w:lang w:val="sq-AL" w:eastAsia="sq-AL"/>
              </w:rPr>
              <w:t>ë</w:t>
            </w:r>
            <w:r w:rsidR="00CC04CE" w:rsidRPr="003F33D0">
              <w:rPr>
                <w:lang w:val="sq-AL" w:eastAsia="sq-AL"/>
              </w:rPr>
              <w:t xml:space="preserve"> objekti</w:t>
            </w:r>
            <w:r w:rsidR="007C2B4F" w:rsidRPr="003F33D0">
              <w:rPr>
                <w:lang w:val="sq-AL" w:eastAsia="sq-AL"/>
              </w:rPr>
              <w:t xml:space="preserve"> në Listën e Trashëgimisë Kulturore për Mbrojtje të Përkohëshme do të bëhet brenda 28 ditësh me </w:t>
            </w:r>
            <w:r w:rsidR="00CC04CE" w:rsidRPr="003F33D0">
              <w:rPr>
                <w:lang w:val="sq-AL" w:eastAsia="sq-AL"/>
              </w:rPr>
              <w:t>njoftim me shkrim për pronarin, poseduesi, shfryt</w:t>
            </w:r>
            <w:r w:rsidR="009B1239" w:rsidRPr="003F33D0">
              <w:rPr>
                <w:lang w:val="sq-AL" w:eastAsia="sq-AL"/>
              </w:rPr>
              <w:t>ë</w:t>
            </w:r>
            <w:r w:rsidRPr="003F33D0">
              <w:rPr>
                <w:lang w:val="sq-AL" w:eastAsia="sq-AL"/>
              </w:rPr>
              <w:t>zuesin dhe propozuesin.</w:t>
            </w:r>
          </w:p>
          <w:p w:rsidR="007C2B4F" w:rsidRPr="003F33D0" w:rsidRDefault="00CC04CE" w:rsidP="00E06707">
            <w:pPr>
              <w:jc w:val="both"/>
              <w:rPr>
                <w:lang w:val="sq-AL" w:eastAsia="sq-AL"/>
              </w:rPr>
            </w:pPr>
            <w:r w:rsidRPr="003F33D0">
              <w:rPr>
                <w:lang w:val="sq-AL" w:eastAsia="sq-AL"/>
              </w:rPr>
              <w:t xml:space="preserve"> </w:t>
            </w:r>
          </w:p>
          <w:p w:rsidR="00983650" w:rsidRPr="003F33D0" w:rsidRDefault="00E06707" w:rsidP="00E06707">
            <w:pPr>
              <w:autoSpaceDE w:val="0"/>
              <w:autoSpaceDN w:val="0"/>
              <w:adjustRightInd w:val="0"/>
              <w:jc w:val="both"/>
              <w:rPr>
                <w:lang w:val="sq-AL" w:eastAsia="sq-AL"/>
              </w:rPr>
            </w:pPr>
            <w:r w:rsidRPr="003F33D0">
              <w:rPr>
                <w:lang w:val="sq-AL" w:eastAsia="sq-AL"/>
              </w:rPr>
              <w:t xml:space="preserve">7. </w:t>
            </w:r>
            <w:r w:rsidR="00A21FDB" w:rsidRPr="003F33D0">
              <w:rPr>
                <w:lang w:val="sq-AL" w:eastAsia="sq-AL"/>
              </w:rPr>
              <w:t xml:space="preserve">Për </w:t>
            </w:r>
            <w:r w:rsidR="007C2B4F" w:rsidRPr="003F33D0">
              <w:rPr>
                <w:lang w:val="sq-AL" w:eastAsia="sq-AL"/>
              </w:rPr>
              <w:t>objektet</w:t>
            </w:r>
            <w:r w:rsidR="00A21FDB" w:rsidRPr="003F33D0">
              <w:rPr>
                <w:lang w:val="sq-AL" w:eastAsia="sq-AL"/>
              </w:rPr>
              <w:t xml:space="preserve"> </w:t>
            </w:r>
            <w:r w:rsidR="007C2B4F" w:rsidRPr="003F33D0">
              <w:rPr>
                <w:lang w:val="sq-AL" w:eastAsia="sq-AL"/>
              </w:rPr>
              <w:t>të cilat nuk përfshihen në Listën e Trashëgimisë Kulturore për mbrojtje të përkohshme, personat fizik dhe juridik kanë të drejtë ankese pranë komisionit për ankesa në Ministri sipas Ligji</w:t>
            </w:r>
            <w:r w:rsidR="00982B39" w:rsidRPr="003F33D0">
              <w:rPr>
                <w:lang w:val="sq-AL" w:eastAsia="sq-AL"/>
              </w:rPr>
              <w:t>t</w:t>
            </w:r>
            <w:r w:rsidR="007C2B4F" w:rsidRPr="003F33D0">
              <w:rPr>
                <w:lang w:val="sq-AL" w:eastAsia="sq-AL"/>
              </w:rPr>
              <w:t xml:space="preserve"> për Procedurën Administrative. </w:t>
            </w:r>
          </w:p>
          <w:p w:rsidR="00E06707" w:rsidRPr="003F33D0" w:rsidRDefault="00E06707" w:rsidP="00E06707">
            <w:pPr>
              <w:autoSpaceDE w:val="0"/>
              <w:autoSpaceDN w:val="0"/>
              <w:adjustRightInd w:val="0"/>
              <w:jc w:val="both"/>
              <w:rPr>
                <w:lang w:val="sq-AL" w:eastAsia="sq-AL"/>
              </w:rPr>
            </w:pPr>
          </w:p>
          <w:p w:rsidR="00E06707" w:rsidRPr="003F33D0" w:rsidRDefault="00E06707" w:rsidP="00E06707">
            <w:pPr>
              <w:autoSpaceDE w:val="0"/>
              <w:autoSpaceDN w:val="0"/>
              <w:adjustRightInd w:val="0"/>
              <w:jc w:val="both"/>
              <w:rPr>
                <w:lang w:val="sq-AL" w:eastAsia="sq-AL"/>
              </w:rPr>
            </w:pPr>
          </w:p>
          <w:p w:rsidR="00CF6C09" w:rsidRDefault="00E06707" w:rsidP="00C23870">
            <w:pPr>
              <w:jc w:val="both"/>
              <w:rPr>
                <w:lang w:val="sq-AL" w:eastAsia="sq-AL"/>
              </w:rPr>
            </w:pPr>
            <w:r w:rsidRPr="003F33D0">
              <w:rPr>
                <w:lang w:val="sq-AL" w:eastAsia="sq-AL"/>
              </w:rPr>
              <w:t xml:space="preserve">8. </w:t>
            </w:r>
            <w:r w:rsidR="00CF6C09">
              <w:rPr>
                <w:lang w:val="sq-AL" w:eastAsia="sq-AL"/>
              </w:rPr>
              <w:t xml:space="preserve"> </w:t>
            </w:r>
            <w:r w:rsidR="00983650" w:rsidRPr="003F33D0">
              <w:rPr>
                <w:lang w:val="sq-AL" w:eastAsia="sq-AL"/>
              </w:rPr>
              <w:t xml:space="preserve">Asetet </w:t>
            </w:r>
            <w:r w:rsidR="00CF6C09">
              <w:rPr>
                <w:lang w:val="sq-AL" w:eastAsia="sq-AL"/>
              </w:rPr>
              <w:t xml:space="preserve">  </w:t>
            </w:r>
            <w:r w:rsidR="00983650" w:rsidRPr="003F33D0">
              <w:rPr>
                <w:lang w:val="sq-AL" w:eastAsia="sq-AL"/>
              </w:rPr>
              <w:t xml:space="preserve">e </w:t>
            </w:r>
            <w:r w:rsidR="00CF6C09">
              <w:rPr>
                <w:lang w:val="sq-AL" w:eastAsia="sq-AL"/>
              </w:rPr>
              <w:t xml:space="preserve">  </w:t>
            </w:r>
            <w:r w:rsidR="00983650" w:rsidRPr="003F33D0">
              <w:rPr>
                <w:lang w:val="sq-AL" w:eastAsia="sq-AL"/>
              </w:rPr>
              <w:t xml:space="preserve">Trashëgimisë </w:t>
            </w:r>
            <w:r w:rsidR="00CF6C09">
              <w:rPr>
                <w:lang w:val="sq-AL" w:eastAsia="sq-AL"/>
              </w:rPr>
              <w:t xml:space="preserve">       </w:t>
            </w:r>
            <w:r w:rsidR="00983650" w:rsidRPr="003F33D0">
              <w:rPr>
                <w:lang w:val="sq-AL" w:eastAsia="sq-AL"/>
              </w:rPr>
              <w:t xml:space="preserve">Kulturore </w:t>
            </w:r>
          </w:p>
          <w:p w:rsidR="00CF6C09" w:rsidRDefault="00983650" w:rsidP="00C23870">
            <w:pPr>
              <w:jc w:val="both"/>
              <w:rPr>
                <w:lang w:val="sq-AL" w:eastAsia="sq-AL"/>
              </w:rPr>
            </w:pPr>
            <w:r w:rsidRPr="003F33D0">
              <w:rPr>
                <w:lang w:val="sq-AL" w:eastAsia="sq-AL"/>
              </w:rPr>
              <w:t xml:space="preserve">të </w:t>
            </w:r>
            <w:r w:rsidR="00CF6C09">
              <w:rPr>
                <w:lang w:val="sq-AL" w:eastAsia="sq-AL"/>
              </w:rPr>
              <w:t xml:space="preserve">   </w:t>
            </w:r>
            <w:r w:rsidRPr="003F33D0">
              <w:rPr>
                <w:lang w:val="sq-AL" w:eastAsia="sq-AL"/>
              </w:rPr>
              <w:t xml:space="preserve">përfshira </w:t>
            </w:r>
            <w:r w:rsidR="00CF6C09">
              <w:rPr>
                <w:lang w:val="sq-AL" w:eastAsia="sq-AL"/>
              </w:rPr>
              <w:t xml:space="preserve">   </w:t>
            </w:r>
            <w:r w:rsidRPr="003F33D0">
              <w:rPr>
                <w:lang w:val="sq-AL" w:eastAsia="sq-AL"/>
              </w:rPr>
              <w:t xml:space="preserve">në </w:t>
            </w:r>
            <w:r w:rsidR="00CF6C09">
              <w:rPr>
                <w:lang w:val="sq-AL" w:eastAsia="sq-AL"/>
              </w:rPr>
              <w:t xml:space="preserve"> </w:t>
            </w:r>
            <w:r w:rsidRPr="003F33D0">
              <w:rPr>
                <w:lang w:val="sq-AL" w:eastAsia="sq-AL"/>
              </w:rPr>
              <w:t xml:space="preserve">Listën </w:t>
            </w:r>
            <w:r w:rsidR="00CF6C09">
              <w:rPr>
                <w:lang w:val="sq-AL" w:eastAsia="sq-AL"/>
              </w:rPr>
              <w:t xml:space="preserve"> </w:t>
            </w:r>
            <w:r w:rsidRPr="003F33D0">
              <w:rPr>
                <w:lang w:val="sq-AL" w:eastAsia="sq-AL"/>
              </w:rPr>
              <w:t xml:space="preserve">e Trashëgimisë </w:t>
            </w:r>
          </w:p>
          <w:p w:rsidR="00CF6C09" w:rsidRDefault="00CF6C09" w:rsidP="00C23870">
            <w:pPr>
              <w:jc w:val="both"/>
              <w:rPr>
                <w:lang w:val="sq-AL" w:eastAsia="sq-AL"/>
              </w:rPr>
            </w:pPr>
            <w:r>
              <w:rPr>
                <w:lang w:val="sq-AL" w:eastAsia="sq-AL"/>
              </w:rPr>
              <w:t>nën  mbrojtje  të  përkohshme</w:t>
            </w:r>
            <w:r w:rsidR="00983650" w:rsidRPr="003F33D0">
              <w:rPr>
                <w:lang w:val="sq-AL" w:eastAsia="sq-AL"/>
              </w:rPr>
              <w:t xml:space="preserve">, regjistrohen </w:t>
            </w:r>
          </w:p>
          <w:p w:rsidR="00CF6C09" w:rsidRDefault="00983650" w:rsidP="00C23870">
            <w:pPr>
              <w:jc w:val="both"/>
              <w:rPr>
                <w:lang w:val="sq-AL" w:eastAsia="sq-AL"/>
              </w:rPr>
            </w:pPr>
            <w:r w:rsidRPr="003F33D0">
              <w:rPr>
                <w:lang w:val="sq-AL" w:eastAsia="sq-AL"/>
              </w:rPr>
              <w:t xml:space="preserve">nё </w:t>
            </w:r>
            <w:r w:rsidR="00CF6C09">
              <w:rPr>
                <w:lang w:val="sq-AL" w:eastAsia="sq-AL"/>
              </w:rPr>
              <w:t xml:space="preserve">  </w:t>
            </w:r>
            <w:r w:rsidRPr="003F33D0">
              <w:rPr>
                <w:lang w:val="sq-AL" w:eastAsia="sq-AL"/>
              </w:rPr>
              <w:t xml:space="preserve">Agjencionin </w:t>
            </w:r>
            <w:r w:rsidR="00CF6C09">
              <w:rPr>
                <w:lang w:val="sq-AL" w:eastAsia="sq-AL"/>
              </w:rPr>
              <w:t xml:space="preserve">    </w:t>
            </w:r>
            <w:r w:rsidRPr="003F33D0">
              <w:rPr>
                <w:lang w:val="sq-AL" w:eastAsia="sq-AL"/>
              </w:rPr>
              <w:t xml:space="preserve">kadastral </w:t>
            </w:r>
            <w:r w:rsidR="00CF6C09">
              <w:rPr>
                <w:lang w:val="sq-AL" w:eastAsia="sq-AL"/>
              </w:rPr>
              <w:t xml:space="preserve">  </w:t>
            </w:r>
            <w:r w:rsidRPr="003F33D0">
              <w:rPr>
                <w:lang w:val="sq-AL" w:eastAsia="sq-AL"/>
              </w:rPr>
              <w:t>dhe</w:t>
            </w:r>
            <w:r w:rsidR="00CF6C09">
              <w:rPr>
                <w:lang w:val="sq-AL" w:eastAsia="sq-AL"/>
              </w:rPr>
              <w:t xml:space="preserve">  </w:t>
            </w:r>
            <w:r w:rsidRPr="003F33D0">
              <w:rPr>
                <w:lang w:val="sq-AL" w:eastAsia="sq-AL"/>
              </w:rPr>
              <w:t xml:space="preserve"> </w:t>
            </w:r>
            <w:r w:rsidR="00CF6C09">
              <w:rPr>
                <w:lang w:val="sq-AL" w:eastAsia="sq-AL"/>
              </w:rPr>
              <w:t>gjeodet</w:t>
            </w:r>
          </w:p>
          <w:p w:rsidR="00CF6C09" w:rsidRDefault="00CF6C09" w:rsidP="00C23870">
            <w:pPr>
              <w:jc w:val="both"/>
              <w:rPr>
                <w:lang w:val="sq-AL" w:eastAsia="sq-AL"/>
              </w:rPr>
            </w:pPr>
            <w:r>
              <w:rPr>
                <w:lang w:val="sq-AL" w:eastAsia="sq-AL"/>
              </w:rPr>
              <w:t xml:space="preserve">të </w:t>
            </w:r>
            <w:r w:rsidRPr="003F33D0">
              <w:rPr>
                <w:lang w:val="sq-AL" w:eastAsia="sq-AL"/>
              </w:rPr>
              <w:t xml:space="preserve">Kosovës, nё tё dy nivelet </w:t>
            </w:r>
            <w:r>
              <w:rPr>
                <w:lang w:val="sq-AL" w:eastAsia="sq-AL"/>
              </w:rPr>
              <w:t xml:space="preserve">   </w:t>
            </w:r>
            <w:r w:rsidRPr="003F33D0">
              <w:rPr>
                <w:lang w:val="sq-AL" w:eastAsia="sq-AL"/>
              </w:rPr>
              <w:t>qendror</w:t>
            </w:r>
            <w:r>
              <w:rPr>
                <w:lang w:val="sq-AL" w:eastAsia="sq-AL"/>
              </w:rPr>
              <w:t xml:space="preserve">   dhe </w:t>
            </w:r>
          </w:p>
          <w:p w:rsidR="00E06707" w:rsidRDefault="00983650" w:rsidP="00C23870">
            <w:pPr>
              <w:jc w:val="both"/>
              <w:rPr>
                <w:lang w:val="sq-AL" w:eastAsia="sq-AL"/>
              </w:rPr>
            </w:pPr>
            <w:r w:rsidRPr="003F33D0">
              <w:rPr>
                <w:lang w:val="sq-AL" w:eastAsia="sq-AL"/>
              </w:rPr>
              <w:lastRenderedPageBreak/>
              <w:t>lokal.</w:t>
            </w:r>
          </w:p>
          <w:p w:rsidR="00CF6C09" w:rsidRPr="003F33D0" w:rsidRDefault="00CF6C09" w:rsidP="00C23870">
            <w:pPr>
              <w:jc w:val="both"/>
              <w:rPr>
                <w:lang w:val="sq-AL" w:eastAsia="sq-AL"/>
              </w:rPr>
            </w:pPr>
          </w:p>
          <w:p w:rsidR="00A24AC8" w:rsidRPr="003F33D0" w:rsidRDefault="00A24AC8" w:rsidP="001422C9">
            <w:pPr>
              <w:autoSpaceDE w:val="0"/>
              <w:autoSpaceDN w:val="0"/>
              <w:adjustRightInd w:val="0"/>
              <w:jc w:val="center"/>
              <w:rPr>
                <w:b/>
                <w:lang w:val="sq-AL" w:eastAsia="sq-AL"/>
              </w:rPr>
            </w:pPr>
            <w:r w:rsidRPr="003F33D0">
              <w:rPr>
                <w:b/>
                <w:lang w:val="sq-AL" w:eastAsia="sq-AL"/>
              </w:rPr>
              <w:t xml:space="preserve"> </w:t>
            </w:r>
            <w:bookmarkStart w:id="8" w:name="_Hlk92882824"/>
            <w:r w:rsidRPr="003F33D0">
              <w:rPr>
                <w:b/>
                <w:lang w:val="sq-AL" w:eastAsia="sq-AL"/>
              </w:rPr>
              <w:t>Neni 7</w:t>
            </w:r>
          </w:p>
          <w:p w:rsidR="00982B39" w:rsidRPr="003F33D0" w:rsidRDefault="00982B39" w:rsidP="001422C9">
            <w:pPr>
              <w:autoSpaceDE w:val="0"/>
              <w:autoSpaceDN w:val="0"/>
              <w:adjustRightInd w:val="0"/>
              <w:jc w:val="center"/>
              <w:rPr>
                <w:b/>
                <w:lang w:val="sq-AL" w:eastAsia="sq-AL"/>
              </w:rPr>
            </w:pPr>
            <w:r w:rsidRPr="003F33D0">
              <w:rPr>
                <w:b/>
                <w:lang w:val="sq-AL" w:eastAsia="sq-AL"/>
              </w:rPr>
              <w:t>Kriteret për përzgjedhje në mbrojtje të përkohshme</w:t>
            </w:r>
          </w:p>
          <w:p w:rsidR="00B7058F" w:rsidRPr="003F33D0" w:rsidRDefault="00B7058F" w:rsidP="001422C9">
            <w:pPr>
              <w:autoSpaceDE w:val="0"/>
              <w:autoSpaceDN w:val="0"/>
              <w:adjustRightInd w:val="0"/>
              <w:jc w:val="center"/>
              <w:rPr>
                <w:b/>
                <w:lang w:val="sq-AL" w:eastAsia="sq-AL"/>
              </w:rPr>
            </w:pPr>
          </w:p>
          <w:bookmarkEnd w:id="8"/>
          <w:p w:rsidR="00982B39" w:rsidRPr="003F33D0" w:rsidRDefault="00E06707" w:rsidP="00E06707">
            <w:pPr>
              <w:autoSpaceDE w:val="0"/>
              <w:autoSpaceDN w:val="0"/>
              <w:adjustRightInd w:val="0"/>
              <w:jc w:val="both"/>
              <w:rPr>
                <w:lang w:val="sq-AL" w:eastAsia="sq-AL"/>
              </w:rPr>
            </w:pPr>
            <w:r w:rsidRPr="003F33D0">
              <w:rPr>
                <w:lang w:val="sq-AL" w:eastAsia="sq-AL"/>
              </w:rPr>
              <w:t xml:space="preserve">1.  </w:t>
            </w:r>
            <w:r w:rsidR="00982B39" w:rsidRPr="003F33D0">
              <w:rPr>
                <w:lang w:val="sq-AL" w:eastAsia="sq-AL"/>
              </w:rPr>
              <w:t>Propozimet për përzgjedhje të aseteve të trashëgimisë nën mbrojtje të për</w:t>
            </w:r>
            <w:r w:rsidR="00CC0D69" w:rsidRPr="003F33D0">
              <w:rPr>
                <w:lang w:val="sq-AL" w:eastAsia="sq-AL"/>
              </w:rPr>
              <w:t>kohshme b</w:t>
            </w:r>
            <w:r w:rsidR="00982B39" w:rsidRPr="003F33D0">
              <w:rPr>
                <w:lang w:val="sq-AL" w:eastAsia="sq-AL"/>
              </w:rPr>
              <w:t xml:space="preserve">ëhen </w:t>
            </w:r>
            <w:r w:rsidR="00CC0D69" w:rsidRPr="003F33D0">
              <w:rPr>
                <w:lang w:val="sq-AL" w:eastAsia="sq-AL"/>
              </w:rPr>
              <w:t>sipas vler</w:t>
            </w:r>
            <w:r w:rsidR="009B1239" w:rsidRPr="003F33D0">
              <w:rPr>
                <w:lang w:val="sq-AL" w:eastAsia="sq-AL"/>
              </w:rPr>
              <w:t>ë</w:t>
            </w:r>
            <w:r w:rsidR="00CC0D69" w:rsidRPr="003F33D0">
              <w:rPr>
                <w:lang w:val="sq-AL" w:eastAsia="sq-AL"/>
              </w:rPr>
              <w:t>simit t</w:t>
            </w:r>
            <w:r w:rsidR="009B1239" w:rsidRPr="003F33D0">
              <w:rPr>
                <w:lang w:val="sq-AL" w:eastAsia="sq-AL"/>
              </w:rPr>
              <w:t>ë</w:t>
            </w:r>
            <w:r w:rsidR="00CC0D69" w:rsidRPr="003F33D0">
              <w:rPr>
                <w:lang w:val="sq-AL" w:eastAsia="sq-AL"/>
              </w:rPr>
              <w:t xml:space="preserve"> aseteve </w:t>
            </w:r>
            <w:r w:rsidR="00982B39" w:rsidRPr="003F33D0">
              <w:rPr>
                <w:lang w:val="sq-AL" w:eastAsia="sq-AL"/>
              </w:rPr>
              <w:t>në raport me një ose më shumë kritere</w:t>
            </w:r>
            <w:r w:rsidR="00FE380F" w:rsidRPr="003F33D0">
              <w:rPr>
                <w:lang w:val="sq-AL" w:eastAsia="sq-AL"/>
              </w:rPr>
              <w:t>.</w:t>
            </w:r>
          </w:p>
          <w:p w:rsidR="00E06707" w:rsidRPr="003F33D0" w:rsidRDefault="00E06707" w:rsidP="00E06707">
            <w:pPr>
              <w:autoSpaceDE w:val="0"/>
              <w:autoSpaceDN w:val="0"/>
              <w:adjustRightInd w:val="0"/>
              <w:jc w:val="both"/>
              <w:rPr>
                <w:lang w:val="sq-AL" w:eastAsia="sq-AL"/>
              </w:rPr>
            </w:pPr>
          </w:p>
          <w:p w:rsidR="00B73051" w:rsidRPr="003F33D0" w:rsidRDefault="00E06707" w:rsidP="00E06707">
            <w:pPr>
              <w:autoSpaceDE w:val="0"/>
              <w:autoSpaceDN w:val="0"/>
              <w:adjustRightInd w:val="0"/>
              <w:jc w:val="both"/>
              <w:rPr>
                <w:lang w:val="sq-AL" w:eastAsia="sq-AL"/>
              </w:rPr>
            </w:pPr>
            <w:r w:rsidRPr="003F33D0">
              <w:rPr>
                <w:lang w:val="sq-AL" w:eastAsia="sq-AL"/>
              </w:rPr>
              <w:t xml:space="preserve">2. </w:t>
            </w:r>
            <w:r w:rsidR="00B73051" w:rsidRPr="003F33D0">
              <w:rPr>
                <w:lang w:val="sq-AL" w:eastAsia="sq-AL"/>
              </w:rPr>
              <w:t>Kriteret e vlerësimit janë përcaktuara në bazë të standardeve ndërkomb</w:t>
            </w:r>
            <w:r w:rsidR="00C456B1" w:rsidRPr="003F33D0">
              <w:rPr>
                <w:lang w:val="sq-AL" w:eastAsia="sq-AL"/>
              </w:rPr>
              <w:t xml:space="preserve">ëtare </w:t>
            </w:r>
            <w:r w:rsidR="00B73051" w:rsidRPr="003F33D0">
              <w:rPr>
                <w:lang w:val="sq-AL" w:eastAsia="sq-AL"/>
              </w:rPr>
              <w:t xml:space="preserve">të sistemit të vlerësimit të ICOMOS. </w:t>
            </w:r>
          </w:p>
          <w:p w:rsidR="00E06707" w:rsidRPr="003F33D0" w:rsidRDefault="00E06707" w:rsidP="00E06707">
            <w:pPr>
              <w:autoSpaceDE w:val="0"/>
              <w:autoSpaceDN w:val="0"/>
              <w:adjustRightInd w:val="0"/>
              <w:jc w:val="both"/>
              <w:rPr>
                <w:lang w:val="sq-AL" w:eastAsia="sq-AL"/>
              </w:rPr>
            </w:pPr>
          </w:p>
          <w:p w:rsidR="00CC0D69" w:rsidRPr="003F33D0" w:rsidRDefault="00E06707" w:rsidP="00150900">
            <w:pPr>
              <w:tabs>
                <w:tab w:val="left" w:pos="795"/>
              </w:tabs>
              <w:autoSpaceDE w:val="0"/>
              <w:autoSpaceDN w:val="0"/>
              <w:adjustRightInd w:val="0"/>
              <w:jc w:val="both"/>
              <w:rPr>
                <w:lang w:val="sq-AL" w:eastAsia="sq-AL"/>
              </w:rPr>
            </w:pPr>
            <w:r w:rsidRPr="003F33D0">
              <w:rPr>
                <w:lang w:val="sq-AL" w:eastAsia="sq-AL"/>
              </w:rPr>
              <w:t xml:space="preserve">3. </w:t>
            </w:r>
            <w:r w:rsidR="00CC0D69" w:rsidRPr="003F33D0">
              <w:rPr>
                <w:lang w:val="sq-AL" w:eastAsia="sq-AL"/>
              </w:rPr>
              <w:t>Kriteret kryesore n</w:t>
            </w:r>
            <w:r w:rsidR="009B1239" w:rsidRPr="003F33D0">
              <w:rPr>
                <w:lang w:val="sq-AL" w:eastAsia="sq-AL"/>
              </w:rPr>
              <w:t>ë</w:t>
            </w:r>
            <w:r w:rsidR="00CC0D69" w:rsidRPr="003F33D0">
              <w:rPr>
                <w:lang w:val="sq-AL" w:eastAsia="sq-AL"/>
              </w:rPr>
              <w:t xml:space="preserve"> lidhje me r</w:t>
            </w:r>
            <w:r w:rsidR="009B1239" w:rsidRPr="003F33D0">
              <w:rPr>
                <w:lang w:val="sq-AL" w:eastAsia="sq-AL"/>
              </w:rPr>
              <w:t>ë</w:t>
            </w:r>
            <w:r w:rsidR="00CC0D69" w:rsidRPr="003F33D0">
              <w:rPr>
                <w:lang w:val="sq-AL" w:eastAsia="sq-AL"/>
              </w:rPr>
              <w:t>nd</w:t>
            </w:r>
            <w:r w:rsidR="009B1239" w:rsidRPr="003F33D0">
              <w:rPr>
                <w:lang w:val="sq-AL" w:eastAsia="sq-AL"/>
              </w:rPr>
              <w:t>ë</w:t>
            </w:r>
            <w:r w:rsidR="00CC0D69" w:rsidRPr="003F33D0">
              <w:rPr>
                <w:lang w:val="sq-AL" w:eastAsia="sq-AL"/>
              </w:rPr>
              <w:t>sin</w:t>
            </w:r>
            <w:r w:rsidR="009B1239" w:rsidRPr="003F33D0">
              <w:rPr>
                <w:lang w:val="sq-AL" w:eastAsia="sq-AL"/>
              </w:rPr>
              <w:t>ë</w:t>
            </w:r>
            <w:r w:rsidR="00CC0D69" w:rsidRPr="003F33D0">
              <w:rPr>
                <w:lang w:val="sq-AL" w:eastAsia="sq-AL"/>
              </w:rPr>
              <w:t xml:space="preserve"> aktuale t</w:t>
            </w:r>
            <w:r w:rsidR="009B1239" w:rsidRPr="003F33D0">
              <w:rPr>
                <w:lang w:val="sq-AL" w:eastAsia="sq-AL"/>
              </w:rPr>
              <w:t>ë</w:t>
            </w:r>
            <w:r w:rsidR="00CC0D69" w:rsidRPr="003F33D0">
              <w:rPr>
                <w:lang w:val="sq-AL" w:eastAsia="sq-AL"/>
              </w:rPr>
              <w:t xml:space="preserve"> trash</w:t>
            </w:r>
            <w:r w:rsidR="009B1239" w:rsidRPr="003F33D0">
              <w:rPr>
                <w:lang w:val="sq-AL" w:eastAsia="sq-AL"/>
              </w:rPr>
              <w:t>ë</w:t>
            </w:r>
            <w:r w:rsidR="00CC0D69" w:rsidRPr="003F33D0">
              <w:rPr>
                <w:lang w:val="sq-AL" w:eastAsia="sq-AL"/>
              </w:rPr>
              <w:t>gimis</w:t>
            </w:r>
            <w:r w:rsidR="009B1239" w:rsidRPr="003F33D0">
              <w:rPr>
                <w:lang w:val="sq-AL" w:eastAsia="sq-AL"/>
              </w:rPr>
              <w:t>ë</w:t>
            </w:r>
            <w:r w:rsidR="00CC0D69" w:rsidRPr="003F33D0">
              <w:rPr>
                <w:lang w:val="sq-AL" w:eastAsia="sq-AL"/>
              </w:rPr>
              <w:t xml:space="preserve"> kulturore ose me r</w:t>
            </w:r>
            <w:r w:rsidR="009B1239" w:rsidRPr="003F33D0">
              <w:rPr>
                <w:lang w:val="sq-AL" w:eastAsia="sq-AL"/>
              </w:rPr>
              <w:t>ë</w:t>
            </w:r>
            <w:r w:rsidR="00CC0D69" w:rsidRPr="003F33D0">
              <w:rPr>
                <w:lang w:val="sq-AL" w:eastAsia="sq-AL"/>
              </w:rPr>
              <w:t>nd</w:t>
            </w:r>
            <w:r w:rsidR="009B1239" w:rsidRPr="003F33D0">
              <w:rPr>
                <w:lang w:val="sq-AL" w:eastAsia="sq-AL"/>
              </w:rPr>
              <w:t>ë</w:t>
            </w:r>
            <w:r w:rsidR="00CC0D69" w:rsidRPr="003F33D0">
              <w:rPr>
                <w:lang w:val="sq-AL" w:eastAsia="sq-AL"/>
              </w:rPr>
              <w:t>sin</w:t>
            </w:r>
            <w:r w:rsidR="009B1239" w:rsidRPr="003F33D0">
              <w:rPr>
                <w:lang w:val="sq-AL" w:eastAsia="sq-AL"/>
              </w:rPr>
              <w:t>ë</w:t>
            </w:r>
            <w:r w:rsidR="00CC0D69" w:rsidRPr="003F33D0">
              <w:rPr>
                <w:lang w:val="sq-AL" w:eastAsia="sq-AL"/>
              </w:rPr>
              <w:t xml:space="preserve"> q</w:t>
            </w:r>
            <w:r w:rsidR="009B1239" w:rsidRPr="003F33D0">
              <w:rPr>
                <w:lang w:val="sq-AL" w:eastAsia="sq-AL"/>
              </w:rPr>
              <w:t>ë</w:t>
            </w:r>
            <w:r w:rsidR="00CC0D69" w:rsidRPr="003F33D0">
              <w:rPr>
                <w:lang w:val="sq-AL" w:eastAsia="sq-AL"/>
              </w:rPr>
              <w:t xml:space="preserve"> mund t</w:t>
            </w:r>
            <w:r w:rsidR="009B1239" w:rsidRPr="003F33D0">
              <w:rPr>
                <w:lang w:val="sq-AL" w:eastAsia="sq-AL"/>
              </w:rPr>
              <w:t>ë</w:t>
            </w:r>
            <w:r w:rsidR="00CC0D69" w:rsidRPr="003F33D0">
              <w:rPr>
                <w:lang w:val="sq-AL" w:eastAsia="sq-AL"/>
              </w:rPr>
              <w:t xml:space="preserve"> ket</w:t>
            </w:r>
            <w:r w:rsidR="009B1239" w:rsidRPr="003F33D0">
              <w:rPr>
                <w:lang w:val="sq-AL" w:eastAsia="sq-AL"/>
              </w:rPr>
              <w:t>ë</w:t>
            </w:r>
            <w:r w:rsidR="00CC0D69" w:rsidRPr="003F33D0">
              <w:rPr>
                <w:lang w:val="sq-AL" w:eastAsia="sq-AL"/>
              </w:rPr>
              <w:t xml:space="preserve"> trash</w:t>
            </w:r>
            <w:r w:rsidR="009B1239" w:rsidRPr="003F33D0">
              <w:rPr>
                <w:lang w:val="sq-AL" w:eastAsia="sq-AL"/>
              </w:rPr>
              <w:t>ë</w:t>
            </w:r>
            <w:r w:rsidR="00CC0D69" w:rsidRPr="003F33D0">
              <w:rPr>
                <w:lang w:val="sq-AL" w:eastAsia="sq-AL"/>
              </w:rPr>
              <w:t>gimia kulturore n</w:t>
            </w:r>
            <w:r w:rsidR="009B1239" w:rsidRPr="003F33D0">
              <w:rPr>
                <w:lang w:val="sq-AL" w:eastAsia="sq-AL"/>
              </w:rPr>
              <w:t>ë</w:t>
            </w:r>
            <w:r w:rsidR="00CC0D69" w:rsidRPr="003F33D0">
              <w:rPr>
                <w:lang w:val="sq-AL" w:eastAsia="sq-AL"/>
              </w:rPr>
              <w:t xml:space="preserve"> t</w:t>
            </w:r>
            <w:r w:rsidR="009B1239" w:rsidRPr="003F33D0">
              <w:rPr>
                <w:lang w:val="sq-AL" w:eastAsia="sq-AL"/>
              </w:rPr>
              <w:t>ë</w:t>
            </w:r>
            <w:r w:rsidR="00CC0D69" w:rsidRPr="003F33D0">
              <w:rPr>
                <w:lang w:val="sq-AL" w:eastAsia="sq-AL"/>
              </w:rPr>
              <w:t xml:space="preserve"> ardhmen</w:t>
            </w:r>
            <w:r w:rsidR="006618BB" w:rsidRPr="003F33D0">
              <w:rPr>
                <w:lang w:val="sq-AL" w:eastAsia="sq-AL"/>
              </w:rPr>
              <w:t xml:space="preserve"> janë</w:t>
            </w:r>
            <w:r w:rsidR="00CC0D69" w:rsidRPr="003F33D0">
              <w:rPr>
                <w:lang w:val="sq-AL" w:eastAsia="sq-AL"/>
              </w:rPr>
              <w:t xml:space="preserve">: </w:t>
            </w:r>
          </w:p>
          <w:p w:rsidR="00E06707" w:rsidRPr="003F33D0" w:rsidRDefault="00E06707" w:rsidP="00E06707">
            <w:pPr>
              <w:autoSpaceDE w:val="0"/>
              <w:autoSpaceDN w:val="0"/>
              <w:adjustRightInd w:val="0"/>
              <w:jc w:val="both"/>
              <w:rPr>
                <w:lang w:val="sq-AL" w:eastAsia="sq-AL"/>
              </w:rPr>
            </w:pPr>
          </w:p>
          <w:p w:rsidR="00CC0D69" w:rsidRPr="003F33D0" w:rsidRDefault="00E06707" w:rsidP="00E06707">
            <w:pPr>
              <w:autoSpaceDE w:val="0"/>
              <w:autoSpaceDN w:val="0"/>
              <w:adjustRightInd w:val="0"/>
              <w:ind w:left="360"/>
              <w:jc w:val="both"/>
              <w:rPr>
                <w:lang w:val="sq-AL" w:eastAsia="sq-AL"/>
              </w:rPr>
            </w:pPr>
            <w:r w:rsidRPr="003F33D0">
              <w:rPr>
                <w:lang w:val="sq-AL" w:eastAsia="sq-AL"/>
              </w:rPr>
              <w:t>3.1.</w:t>
            </w:r>
            <w:r w:rsidRPr="003F33D0">
              <w:rPr>
                <w:b/>
                <w:lang w:val="sq-AL" w:eastAsia="sq-AL"/>
              </w:rPr>
              <w:t xml:space="preserve"> </w:t>
            </w:r>
            <w:r w:rsidR="00CC0D69" w:rsidRPr="003F33D0">
              <w:rPr>
                <w:lang w:val="sq-AL" w:eastAsia="sq-AL"/>
              </w:rPr>
              <w:t>Vlerat historike</w:t>
            </w:r>
            <w:r w:rsidR="00651225" w:rsidRPr="003F33D0">
              <w:rPr>
                <w:lang w:val="sq-AL" w:eastAsia="sq-AL"/>
              </w:rPr>
              <w:t xml:space="preserve"> </w:t>
            </w:r>
            <w:r w:rsidR="00CC0D69" w:rsidRPr="003F33D0">
              <w:rPr>
                <w:lang w:val="sq-AL" w:eastAsia="sq-AL"/>
              </w:rPr>
              <w:t>paraqesin bazat e perceptimit të nocionit të trashëgimisë kulturore.</w:t>
            </w:r>
          </w:p>
          <w:p w:rsidR="00CC0D69" w:rsidRPr="003F33D0" w:rsidRDefault="00CC0D69" w:rsidP="001422C9">
            <w:pPr>
              <w:autoSpaceDE w:val="0"/>
              <w:autoSpaceDN w:val="0"/>
              <w:adjustRightInd w:val="0"/>
              <w:ind w:left="360"/>
              <w:jc w:val="both"/>
              <w:rPr>
                <w:lang w:val="sq-AL" w:eastAsia="sq-AL"/>
              </w:rPr>
            </w:pPr>
            <w:r w:rsidRPr="003F33D0">
              <w:rPr>
                <w:lang w:val="sq-AL" w:eastAsia="sq-AL"/>
              </w:rPr>
              <w:t>Mundësia e një lokaliteti për të përcjellur, mishëruar, dhe stimuluar ndërlidhjen me të kaluarën, paraqet pjesën themelore në perceptimin e domethënies së trashëgimisë kulturore.</w:t>
            </w:r>
          </w:p>
          <w:p w:rsidR="00CC0D69" w:rsidRPr="003F33D0" w:rsidRDefault="00CC0D69" w:rsidP="001422C9">
            <w:pPr>
              <w:autoSpaceDE w:val="0"/>
              <w:autoSpaceDN w:val="0"/>
              <w:adjustRightInd w:val="0"/>
              <w:ind w:left="360"/>
              <w:jc w:val="both"/>
              <w:rPr>
                <w:lang w:val="sq-AL" w:eastAsia="sq-AL"/>
              </w:rPr>
            </w:pPr>
            <w:r w:rsidRPr="003F33D0">
              <w:rPr>
                <w:lang w:val="sq-AL" w:eastAsia="sq-AL"/>
              </w:rPr>
              <w:t xml:space="preserve">Vlerat historike ndërlidhen me: </w:t>
            </w:r>
          </w:p>
          <w:p w:rsidR="00E06707" w:rsidRPr="003F33D0" w:rsidRDefault="00E06707" w:rsidP="001422C9">
            <w:pPr>
              <w:autoSpaceDE w:val="0"/>
              <w:autoSpaceDN w:val="0"/>
              <w:adjustRightInd w:val="0"/>
              <w:ind w:left="360"/>
              <w:jc w:val="both"/>
              <w:rPr>
                <w:lang w:val="sq-AL" w:eastAsia="sq-AL"/>
              </w:rPr>
            </w:pPr>
          </w:p>
          <w:p w:rsidR="00CC0D69" w:rsidRPr="003F33D0" w:rsidRDefault="00E06707" w:rsidP="00150900">
            <w:pPr>
              <w:autoSpaceDE w:val="0"/>
              <w:autoSpaceDN w:val="0"/>
              <w:adjustRightInd w:val="0"/>
              <w:ind w:left="795"/>
              <w:jc w:val="both"/>
              <w:rPr>
                <w:lang w:val="sq-AL" w:eastAsia="sq-AL"/>
              </w:rPr>
            </w:pPr>
            <w:r w:rsidRPr="003F33D0">
              <w:rPr>
                <w:lang w:val="sq-AL" w:eastAsia="sq-AL"/>
              </w:rPr>
              <w:t xml:space="preserve">3.1.1. </w:t>
            </w:r>
            <w:r w:rsidR="00CC0D69" w:rsidRPr="003F33D0">
              <w:rPr>
                <w:lang w:val="sq-AL" w:eastAsia="sq-AL"/>
              </w:rPr>
              <w:t xml:space="preserve">vjetërsinë e lokaliteteve të trashëgimisë kulturore; </w:t>
            </w:r>
          </w:p>
          <w:p w:rsidR="00CC0D69" w:rsidRPr="003F33D0" w:rsidRDefault="00E06707" w:rsidP="00150900">
            <w:pPr>
              <w:autoSpaceDE w:val="0"/>
              <w:autoSpaceDN w:val="0"/>
              <w:adjustRightInd w:val="0"/>
              <w:ind w:left="795"/>
              <w:jc w:val="both"/>
              <w:rPr>
                <w:lang w:val="sq-AL" w:eastAsia="sq-AL"/>
              </w:rPr>
            </w:pPr>
            <w:r w:rsidRPr="003F33D0">
              <w:rPr>
                <w:lang w:val="sq-AL" w:eastAsia="sq-AL"/>
              </w:rPr>
              <w:lastRenderedPageBreak/>
              <w:t xml:space="preserve">3.1.2. </w:t>
            </w:r>
            <w:r w:rsidR="00CC0D69" w:rsidRPr="003F33D0">
              <w:rPr>
                <w:lang w:val="sq-AL" w:eastAsia="sq-AL"/>
              </w:rPr>
              <w:t>ndërlidhjen me personalitete apo ngjarje të rëndësishme historike;</w:t>
            </w:r>
          </w:p>
          <w:p w:rsidR="00CC0D69" w:rsidRPr="00180EA0" w:rsidRDefault="00150900" w:rsidP="00150900">
            <w:pPr>
              <w:pStyle w:val="ListParagraph"/>
              <w:autoSpaceDE w:val="0"/>
              <w:autoSpaceDN w:val="0"/>
              <w:adjustRightInd w:val="0"/>
              <w:ind w:left="795"/>
              <w:jc w:val="both"/>
              <w:rPr>
                <w:lang w:val="sq-AL" w:eastAsia="sq-AL"/>
              </w:rPr>
            </w:pPr>
            <w:r w:rsidRPr="00180EA0">
              <w:rPr>
                <w:lang w:val="sq-AL" w:eastAsia="sq-AL"/>
              </w:rPr>
              <w:t xml:space="preserve">3.1.3. </w:t>
            </w:r>
            <w:r w:rsidR="00CC0D69" w:rsidRPr="00180EA0">
              <w:rPr>
                <w:lang w:val="sq-AL" w:eastAsia="sq-AL"/>
              </w:rPr>
              <w:t xml:space="preserve">raritetin dhe veçantinë; </w:t>
            </w:r>
          </w:p>
          <w:p w:rsidR="00CC0D69" w:rsidRPr="00180EA0" w:rsidRDefault="00180EA0" w:rsidP="00180EA0">
            <w:pPr>
              <w:autoSpaceDE w:val="0"/>
              <w:autoSpaceDN w:val="0"/>
              <w:adjustRightInd w:val="0"/>
              <w:jc w:val="both"/>
              <w:rPr>
                <w:lang w:val="sq-AL" w:eastAsia="sq-AL"/>
              </w:rPr>
            </w:pPr>
            <w:r w:rsidRPr="00180EA0">
              <w:rPr>
                <w:lang w:val="sq-AL" w:eastAsia="sq-AL"/>
              </w:rPr>
              <w:t xml:space="preserve">             3.1.4. </w:t>
            </w:r>
            <w:r w:rsidR="00CC0D69" w:rsidRPr="00180EA0">
              <w:rPr>
                <w:lang w:val="sq-AL" w:eastAsia="sq-AL"/>
              </w:rPr>
              <w:t>cilësitë tekno</w:t>
            </w:r>
            <w:r w:rsidRPr="00180EA0">
              <w:rPr>
                <w:lang w:val="sq-AL" w:eastAsia="sq-AL"/>
              </w:rPr>
              <w:t>lo</w:t>
            </w:r>
            <w:r w:rsidR="00CC0D69" w:rsidRPr="00180EA0">
              <w:rPr>
                <w:lang w:val="sq-AL" w:eastAsia="sq-AL"/>
              </w:rPr>
              <w:t xml:space="preserve">gjike; ose me </w:t>
            </w:r>
          </w:p>
          <w:p w:rsidR="004F6925" w:rsidRPr="003F33D0" w:rsidRDefault="004F6925" w:rsidP="00653EB9">
            <w:pPr>
              <w:pStyle w:val="ListParagraph"/>
              <w:autoSpaceDE w:val="0"/>
              <w:autoSpaceDN w:val="0"/>
              <w:adjustRightInd w:val="0"/>
              <w:ind w:left="1514"/>
              <w:jc w:val="both"/>
              <w:rPr>
                <w:lang w:val="sq-AL" w:eastAsia="sq-AL"/>
              </w:rPr>
            </w:pPr>
          </w:p>
          <w:p w:rsidR="00651225" w:rsidRPr="003F33D0" w:rsidRDefault="00E06707" w:rsidP="00150900">
            <w:pPr>
              <w:autoSpaceDE w:val="0"/>
              <w:autoSpaceDN w:val="0"/>
              <w:adjustRightInd w:val="0"/>
              <w:ind w:left="795"/>
              <w:jc w:val="both"/>
              <w:rPr>
                <w:lang w:val="sq-AL" w:eastAsia="sq-AL"/>
              </w:rPr>
            </w:pPr>
            <w:r w:rsidRPr="003F33D0">
              <w:rPr>
                <w:lang w:val="sq-AL" w:eastAsia="sq-AL"/>
              </w:rPr>
              <w:t xml:space="preserve">3.1.5. </w:t>
            </w:r>
            <w:r w:rsidR="00CC0D69" w:rsidRPr="003F33D0">
              <w:rPr>
                <w:lang w:val="sq-AL" w:eastAsia="sq-AL"/>
              </w:rPr>
              <w:t>potencialin e rëndësisë në aspekt arkivor / dokumentar.</w:t>
            </w:r>
          </w:p>
          <w:p w:rsidR="00E06707" w:rsidRPr="003F33D0" w:rsidRDefault="00E06707" w:rsidP="00E06707">
            <w:pPr>
              <w:autoSpaceDE w:val="0"/>
              <w:autoSpaceDN w:val="0"/>
              <w:adjustRightInd w:val="0"/>
              <w:ind w:left="720"/>
              <w:jc w:val="both"/>
              <w:rPr>
                <w:lang w:val="sq-AL" w:eastAsia="sq-AL"/>
              </w:rPr>
            </w:pPr>
          </w:p>
          <w:p w:rsidR="002A4729" w:rsidRPr="003F33D0" w:rsidRDefault="002A4729" w:rsidP="00E06707">
            <w:pPr>
              <w:autoSpaceDE w:val="0"/>
              <w:autoSpaceDN w:val="0"/>
              <w:adjustRightInd w:val="0"/>
              <w:ind w:left="720"/>
              <w:jc w:val="both"/>
              <w:rPr>
                <w:lang w:val="sq-AL" w:eastAsia="sq-AL"/>
              </w:rPr>
            </w:pPr>
          </w:p>
          <w:p w:rsidR="00150900" w:rsidRPr="003F33D0" w:rsidRDefault="00E06707" w:rsidP="00150900">
            <w:pPr>
              <w:tabs>
                <w:tab w:val="left" w:pos="885"/>
              </w:tabs>
              <w:autoSpaceDE w:val="0"/>
              <w:autoSpaceDN w:val="0"/>
              <w:adjustRightInd w:val="0"/>
              <w:ind w:left="360"/>
              <w:jc w:val="both"/>
              <w:rPr>
                <w:lang w:val="sq-AL" w:eastAsia="sq-AL"/>
              </w:rPr>
            </w:pPr>
            <w:r w:rsidRPr="003F33D0">
              <w:rPr>
                <w:lang w:val="sq-AL" w:eastAsia="sq-AL"/>
              </w:rPr>
              <w:t xml:space="preserve">3.2. </w:t>
            </w:r>
            <w:r w:rsidR="00150900" w:rsidRPr="003F33D0">
              <w:rPr>
                <w:lang w:val="sq-AL" w:eastAsia="sq-AL"/>
              </w:rPr>
              <w:t xml:space="preserve"> </w:t>
            </w:r>
            <w:r w:rsidR="00CC0D69" w:rsidRPr="003F33D0">
              <w:rPr>
                <w:lang w:val="sq-AL" w:eastAsia="sq-AL"/>
              </w:rPr>
              <w:t xml:space="preserve">Vlerat </w:t>
            </w:r>
            <w:r w:rsidR="00150900" w:rsidRPr="003F33D0">
              <w:rPr>
                <w:lang w:val="sq-AL" w:eastAsia="sq-AL"/>
              </w:rPr>
              <w:t xml:space="preserve">     </w:t>
            </w:r>
            <w:r w:rsidR="00CC0D69" w:rsidRPr="003F33D0">
              <w:rPr>
                <w:lang w:val="sq-AL" w:eastAsia="sq-AL"/>
              </w:rPr>
              <w:t>shoqërore</w:t>
            </w:r>
            <w:r w:rsidR="00CC0D69" w:rsidRPr="003F33D0">
              <w:rPr>
                <w:b/>
                <w:lang w:val="sq-AL" w:eastAsia="sq-AL"/>
              </w:rPr>
              <w:t xml:space="preserve"> </w:t>
            </w:r>
            <w:r w:rsidR="00150900" w:rsidRPr="003F33D0">
              <w:rPr>
                <w:b/>
                <w:lang w:val="sq-AL" w:eastAsia="sq-AL"/>
              </w:rPr>
              <w:t xml:space="preserve">        </w:t>
            </w:r>
            <w:r w:rsidR="00651225" w:rsidRPr="003F33D0">
              <w:rPr>
                <w:lang w:val="sq-AL" w:eastAsia="sq-AL"/>
              </w:rPr>
              <w:t xml:space="preserve"> </w:t>
            </w:r>
            <w:r w:rsidR="00150900" w:rsidRPr="003F33D0">
              <w:rPr>
                <w:lang w:val="sq-AL" w:eastAsia="sq-AL"/>
              </w:rPr>
              <w:t>përfshin</w:t>
            </w:r>
          </w:p>
          <w:p w:rsidR="00CC0D69" w:rsidRPr="003F33D0" w:rsidRDefault="00CC0D69" w:rsidP="00E06707">
            <w:pPr>
              <w:autoSpaceDE w:val="0"/>
              <w:autoSpaceDN w:val="0"/>
              <w:adjustRightInd w:val="0"/>
              <w:ind w:left="360"/>
              <w:jc w:val="both"/>
              <w:rPr>
                <w:lang w:val="sq-AL" w:eastAsia="sq-AL"/>
              </w:rPr>
            </w:pPr>
            <w:r w:rsidRPr="003F33D0">
              <w:rPr>
                <w:lang w:val="sq-AL" w:eastAsia="sq-AL"/>
              </w:rPr>
              <w:t>rëndësinë e mjedisit historik për komunitetin duke përfshirë ndjenjën e identitetit, përkatësisë dhe vendit të njerëzve, si dhe format e kujtesës dhe shoqërimit shpirtëror.  Një vend i rëndësishëm për komunitetin si pikë referimi, një vend që ofron një përvojë të vlefshme zakonore, një vend takimi ose grumbullimi popullor. Një ngjarje që ka ndikim të thellë në komunitet ose grup kulturor të caktuar, vend rituali apo ceremoni. Një vend që lehtëson lidhjen me të tjerët dhe përvoja e përbashkët sociale mund të ndihmojë në promovimin e vlerave lokale dhe kohezionit social.</w:t>
            </w:r>
          </w:p>
          <w:p w:rsidR="00653EB9" w:rsidRDefault="00CC0D69" w:rsidP="00180EA0">
            <w:pPr>
              <w:autoSpaceDE w:val="0"/>
              <w:autoSpaceDN w:val="0"/>
              <w:adjustRightInd w:val="0"/>
              <w:ind w:left="345"/>
              <w:jc w:val="both"/>
              <w:rPr>
                <w:lang w:val="sq-AL" w:eastAsia="sq-AL"/>
              </w:rPr>
            </w:pPr>
            <w:r w:rsidRPr="003F33D0">
              <w:rPr>
                <w:lang w:val="sq-AL" w:eastAsia="sq-AL"/>
              </w:rPr>
              <w:t>Vlerat shoq</w:t>
            </w:r>
            <w:r w:rsidR="009B1239" w:rsidRPr="003F33D0">
              <w:rPr>
                <w:lang w:val="sq-AL" w:eastAsia="sq-AL"/>
              </w:rPr>
              <w:t>ë</w:t>
            </w:r>
            <w:r w:rsidRPr="003F33D0">
              <w:rPr>
                <w:lang w:val="sq-AL" w:eastAsia="sq-AL"/>
              </w:rPr>
              <w:t>rore mund t</w:t>
            </w:r>
            <w:r w:rsidR="009B1239" w:rsidRPr="003F33D0">
              <w:rPr>
                <w:lang w:val="sq-AL" w:eastAsia="sq-AL"/>
              </w:rPr>
              <w:t>ë</w:t>
            </w:r>
            <w:r w:rsidRPr="003F33D0">
              <w:rPr>
                <w:lang w:val="sq-AL" w:eastAsia="sq-AL"/>
              </w:rPr>
              <w:t xml:space="preserve"> shprehen edhe p</w:t>
            </w:r>
            <w:r w:rsidR="009B1239" w:rsidRPr="003F33D0">
              <w:rPr>
                <w:lang w:val="sq-AL" w:eastAsia="sq-AL"/>
              </w:rPr>
              <w:t>ë</w:t>
            </w:r>
            <w:r w:rsidRPr="003F33D0">
              <w:rPr>
                <w:lang w:val="sq-AL" w:eastAsia="sq-AL"/>
              </w:rPr>
              <w:t>rmes vlerave shpirt</w:t>
            </w:r>
            <w:r w:rsidR="009B1239" w:rsidRPr="003F33D0">
              <w:rPr>
                <w:lang w:val="sq-AL" w:eastAsia="sq-AL"/>
              </w:rPr>
              <w:t>ë</w:t>
            </w:r>
            <w:r w:rsidRPr="003F33D0">
              <w:rPr>
                <w:lang w:val="sq-AL" w:eastAsia="sq-AL"/>
              </w:rPr>
              <w:t>rore, fetare, politike e p</w:t>
            </w:r>
            <w:r w:rsidR="009B1239" w:rsidRPr="003F33D0">
              <w:rPr>
                <w:lang w:val="sq-AL" w:eastAsia="sq-AL"/>
              </w:rPr>
              <w:t>ë</w:t>
            </w:r>
            <w:r w:rsidR="00E06707" w:rsidRPr="003F33D0">
              <w:rPr>
                <w:lang w:val="sq-AL" w:eastAsia="sq-AL"/>
              </w:rPr>
              <w:t>rkujtimore:</w:t>
            </w:r>
          </w:p>
          <w:p w:rsidR="00180EA0" w:rsidRPr="003F33D0" w:rsidRDefault="00180EA0" w:rsidP="00180EA0">
            <w:pPr>
              <w:autoSpaceDE w:val="0"/>
              <w:autoSpaceDN w:val="0"/>
              <w:adjustRightInd w:val="0"/>
              <w:jc w:val="both"/>
              <w:rPr>
                <w:lang w:val="sq-AL" w:eastAsia="sq-AL"/>
              </w:rPr>
            </w:pPr>
          </w:p>
          <w:p w:rsidR="00180EA0" w:rsidRDefault="00180EA0" w:rsidP="00150900">
            <w:pPr>
              <w:autoSpaceDE w:val="0"/>
              <w:autoSpaceDN w:val="0"/>
              <w:adjustRightInd w:val="0"/>
              <w:ind w:left="795"/>
              <w:jc w:val="both"/>
              <w:rPr>
                <w:lang w:val="sq-AL" w:eastAsia="sq-AL"/>
              </w:rPr>
            </w:pPr>
          </w:p>
          <w:p w:rsidR="00180EA0" w:rsidRDefault="00E06707" w:rsidP="00150900">
            <w:pPr>
              <w:autoSpaceDE w:val="0"/>
              <w:autoSpaceDN w:val="0"/>
              <w:adjustRightInd w:val="0"/>
              <w:ind w:left="795"/>
              <w:jc w:val="both"/>
              <w:rPr>
                <w:lang w:val="sq-AL" w:eastAsia="sq-AL"/>
              </w:rPr>
            </w:pPr>
            <w:r w:rsidRPr="003F33D0">
              <w:rPr>
                <w:lang w:val="sq-AL" w:eastAsia="sq-AL"/>
              </w:rPr>
              <w:t xml:space="preserve">3.2.1. </w:t>
            </w:r>
            <w:r w:rsidR="00CC0D69" w:rsidRPr="003F33D0">
              <w:rPr>
                <w:lang w:val="sq-AL" w:eastAsia="sq-AL"/>
              </w:rPr>
              <w:t xml:space="preserve">Vlera </w:t>
            </w:r>
            <w:r w:rsidR="00180EA0">
              <w:rPr>
                <w:lang w:val="sq-AL" w:eastAsia="sq-AL"/>
              </w:rPr>
              <w:t xml:space="preserve">     </w:t>
            </w:r>
            <w:r w:rsidR="00CC0D69" w:rsidRPr="003F33D0">
              <w:rPr>
                <w:lang w:val="sq-AL" w:eastAsia="sq-AL"/>
              </w:rPr>
              <w:t>shpirtërore</w:t>
            </w:r>
            <w:r w:rsidR="00180EA0">
              <w:rPr>
                <w:lang w:val="sq-AL" w:eastAsia="sq-AL"/>
              </w:rPr>
              <w:t xml:space="preserve">         </w:t>
            </w:r>
            <w:r w:rsidR="00CC0D69" w:rsidRPr="003F33D0">
              <w:rPr>
                <w:lang w:val="sq-AL" w:eastAsia="sq-AL"/>
              </w:rPr>
              <w:t xml:space="preserve"> </w:t>
            </w:r>
            <w:r w:rsidR="00180EA0">
              <w:rPr>
                <w:lang w:val="sq-AL" w:eastAsia="sq-AL"/>
              </w:rPr>
              <w:t xml:space="preserve">e </w:t>
            </w:r>
          </w:p>
          <w:p w:rsidR="00180EA0" w:rsidRDefault="00CC0D69" w:rsidP="00150900">
            <w:pPr>
              <w:autoSpaceDE w:val="0"/>
              <w:autoSpaceDN w:val="0"/>
              <w:adjustRightInd w:val="0"/>
              <w:ind w:left="795"/>
              <w:jc w:val="both"/>
              <w:rPr>
                <w:lang w:val="sq-AL" w:eastAsia="sq-AL"/>
              </w:rPr>
            </w:pPr>
            <w:r w:rsidRPr="003F33D0">
              <w:rPr>
                <w:lang w:val="sq-AL" w:eastAsia="sq-AL"/>
              </w:rPr>
              <w:lastRenderedPageBreak/>
              <w:t>trashëgimisë</w:t>
            </w:r>
            <w:r w:rsidR="00180EA0">
              <w:rPr>
                <w:lang w:val="sq-AL" w:eastAsia="sq-AL"/>
              </w:rPr>
              <w:t xml:space="preserve">  </w:t>
            </w:r>
            <w:r w:rsidRPr="003F33D0">
              <w:rPr>
                <w:lang w:val="sq-AL" w:eastAsia="sq-AL"/>
              </w:rPr>
              <w:t xml:space="preserve"> është</w:t>
            </w:r>
            <w:r w:rsidR="00180EA0">
              <w:rPr>
                <w:lang w:val="sq-AL" w:eastAsia="sq-AL"/>
              </w:rPr>
              <w:t xml:space="preserve">      </w:t>
            </w:r>
            <w:r w:rsidRPr="003F33D0">
              <w:rPr>
                <w:lang w:val="sq-AL" w:eastAsia="sq-AL"/>
              </w:rPr>
              <w:t xml:space="preserve"> thelbësore </w:t>
            </w:r>
          </w:p>
          <w:p w:rsidR="00CC0D69" w:rsidRPr="003F33D0" w:rsidRDefault="00CC0D69" w:rsidP="00150900">
            <w:pPr>
              <w:autoSpaceDE w:val="0"/>
              <w:autoSpaceDN w:val="0"/>
              <w:adjustRightInd w:val="0"/>
              <w:ind w:left="795"/>
              <w:jc w:val="both"/>
              <w:rPr>
                <w:lang w:val="sq-AL" w:eastAsia="sq-AL"/>
              </w:rPr>
            </w:pPr>
            <w:r w:rsidRPr="003F33D0">
              <w:rPr>
                <w:lang w:val="sq-AL" w:eastAsia="sq-AL"/>
              </w:rPr>
              <w:t>për të kuptuar konceptin e 'trashëgimisë kulturore shpirtërore', e cila përfshin traditat gojore, mitet, ritualet, njohuritë dhe aftësitë që transmetohen midis brezave për t'i ofruar komuniteteve një ndjenjë identiteti dhe vazhdimësie. Vlera shpirtërore buron nga praktikat dhe përvojave fetare,</w:t>
            </w:r>
            <w:r w:rsidR="00E06707" w:rsidRPr="003F33D0">
              <w:rPr>
                <w:lang w:val="sq-AL" w:eastAsia="sq-AL"/>
              </w:rPr>
              <w:t xml:space="preserve"> të shenjta dhe transcendentale;</w:t>
            </w:r>
          </w:p>
          <w:p w:rsidR="00E06707" w:rsidRPr="003F33D0" w:rsidRDefault="00E06707" w:rsidP="00E06707">
            <w:pPr>
              <w:autoSpaceDE w:val="0"/>
              <w:autoSpaceDN w:val="0"/>
              <w:adjustRightInd w:val="0"/>
              <w:ind w:left="720"/>
              <w:jc w:val="both"/>
              <w:rPr>
                <w:lang w:val="sq-AL" w:eastAsia="sq-AL"/>
              </w:rPr>
            </w:pPr>
          </w:p>
          <w:p w:rsidR="00CC0D69" w:rsidRPr="003F33D0" w:rsidRDefault="00E06707" w:rsidP="00150900">
            <w:pPr>
              <w:autoSpaceDE w:val="0"/>
              <w:autoSpaceDN w:val="0"/>
              <w:adjustRightInd w:val="0"/>
              <w:ind w:left="795"/>
              <w:jc w:val="both"/>
              <w:rPr>
                <w:lang w:val="sq-AL" w:eastAsia="sq-AL"/>
              </w:rPr>
            </w:pPr>
            <w:r w:rsidRPr="003F33D0">
              <w:rPr>
                <w:lang w:val="sq-AL" w:eastAsia="sq-AL"/>
              </w:rPr>
              <w:t xml:space="preserve">3.2.2. </w:t>
            </w:r>
            <w:r w:rsidR="00CC0D69" w:rsidRPr="003F33D0">
              <w:rPr>
                <w:lang w:val="sq-AL" w:eastAsia="sq-AL"/>
              </w:rPr>
              <w:t xml:space="preserve">Vlerë përkujtimore -  Monumentet dhe vendet, duke përfshirë forma më komplekse dhe të larmishme të trashëgimisë kulturore , janë bartës të prekshëm të kujtesës së një pjese të përvojës njerëzore. Kështu, nëpërmjet autenticitetit dhe integritetit të tyre, ato kontribuojnë në mënyrën e tyre në përkujtimin dhe transmetimin e vlerave që përfshijnë historinë. </w:t>
            </w:r>
          </w:p>
          <w:p w:rsidR="00CC0D69" w:rsidRPr="003F33D0" w:rsidRDefault="00CC0D69" w:rsidP="001422C9">
            <w:pPr>
              <w:autoSpaceDE w:val="0"/>
              <w:autoSpaceDN w:val="0"/>
              <w:adjustRightInd w:val="0"/>
              <w:ind w:left="420"/>
              <w:jc w:val="both"/>
              <w:rPr>
                <w:lang w:val="sq-AL" w:eastAsia="sq-AL"/>
              </w:rPr>
            </w:pPr>
          </w:p>
          <w:p w:rsidR="00CC0D69" w:rsidRPr="003F33D0" w:rsidRDefault="00D35CA5" w:rsidP="00D35CA5">
            <w:pPr>
              <w:autoSpaceDE w:val="0"/>
              <w:autoSpaceDN w:val="0"/>
              <w:adjustRightInd w:val="0"/>
              <w:ind w:left="345"/>
              <w:jc w:val="both"/>
              <w:rPr>
                <w:lang w:val="sq-AL" w:eastAsia="sq-AL"/>
              </w:rPr>
            </w:pPr>
            <w:r w:rsidRPr="003F33D0">
              <w:rPr>
                <w:lang w:val="sq-AL" w:eastAsia="sq-AL"/>
              </w:rPr>
              <w:t xml:space="preserve">3.3. </w:t>
            </w:r>
            <w:r w:rsidR="00CC0D69" w:rsidRPr="003F33D0">
              <w:rPr>
                <w:lang w:val="sq-AL" w:eastAsia="sq-AL"/>
              </w:rPr>
              <w:t>Vlerat estetike i referohen atributeve vizuele të lokaliteteve të trashëgimisë kulturore, duke mos përjashtuar edhe një gamë të gjerë të cilësive.</w:t>
            </w:r>
          </w:p>
          <w:p w:rsidR="00CC0D69" w:rsidRPr="003F33D0" w:rsidRDefault="00CC0D69" w:rsidP="00D35CA5">
            <w:pPr>
              <w:autoSpaceDE w:val="0"/>
              <w:autoSpaceDN w:val="0"/>
              <w:adjustRightInd w:val="0"/>
              <w:ind w:left="345"/>
              <w:jc w:val="both"/>
              <w:rPr>
                <w:lang w:val="sq-AL" w:eastAsia="sq-AL"/>
              </w:rPr>
            </w:pPr>
            <w:r w:rsidRPr="003F33D0">
              <w:rPr>
                <w:lang w:val="sq-AL" w:eastAsia="sq-AL"/>
              </w:rPr>
              <w:t xml:space="preserve">Interpretime të ndryshme të së bukurës, sublimes, arritjes estetike dhe </w:t>
            </w:r>
            <w:r w:rsidRPr="003F33D0">
              <w:rPr>
                <w:lang w:val="sq-AL" w:eastAsia="sq-AL"/>
              </w:rPr>
              <w:lastRenderedPageBreak/>
              <w:t>ndërlidhjes ndërmjet tyre,  për një kohë të gjatë kanë qenë ndër kriteret kryesore që kanë mundësuar referimin e një lokaliteti apo vendi si trashëgimi kulturore.</w:t>
            </w:r>
          </w:p>
          <w:p w:rsidR="00CC0D69" w:rsidRPr="003F33D0" w:rsidRDefault="00CC0D69" w:rsidP="00D35CA5">
            <w:pPr>
              <w:autoSpaceDE w:val="0"/>
              <w:autoSpaceDN w:val="0"/>
              <w:adjustRightInd w:val="0"/>
              <w:ind w:left="345"/>
              <w:jc w:val="both"/>
              <w:rPr>
                <w:lang w:val="sq-AL" w:eastAsia="sq-AL"/>
              </w:rPr>
            </w:pPr>
            <w:r w:rsidRPr="003F33D0">
              <w:rPr>
                <w:lang w:val="sq-AL" w:eastAsia="sq-AL"/>
              </w:rPr>
              <w:t>Vlerat estetike përfshijnë një apo më tepër burime të mëposhtme:</w:t>
            </w:r>
          </w:p>
          <w:p w:rsidR="00D35CA5" w:rsidRPr="003F33D0" w:rsidRDefault="00D35CA5" w:rsidP="00D35CA5">
            <w:pPr>
              <w:autoSpaceDE w:val="0"/>
              <w:autoSpaceDN w:val="0"/>
              <w:adjustRightInd w:val="0"/>
              <w:ind w:left="345"/>
              <w:jc w:val="both"/>
              <w:rPr>
                <w:lang w:val="sq-AL" w:eastAsia="sq-AL"/>
              </w:rPr>
            </w:pPr>
          </w:p>
          <w:p w:rsidR="00D35CA5" w:rsidRPr="003F33D0" w:rsidRDefault="00D35CA5" w:rsidP="002E38E2">
            <w:pPr>
              <w:autoSpaceDE w:val="0"/>
              <w:autoSpaceDN w:val="0"/>
              <w:adjustRightInd w:val="0"/>
              <w:ind w:left="795"/>
              <w:jc w:val="both"/>
              <w:rPr>
                <w:lang w:val="sq-AL" w:eastAsia="sq-AL"/>
              </w:rPr>
            </w:pPr>
            <w:r w:rsidRPr="003F33D0">
              <w:rPr>
                <w:lang w:val="sq-AL" w:eastAsia="sq-AL"/>
              </w:rPr>
              <w:t xml:space="preserve">3.3.1. </w:t>
            </w:r>
            <w:r w:rsidR="00CC0D69" w:rsidRPr="003F33D0">
              <w:rPr>
                <w:lang w:val="sq-AL" w:eastAsia="sq-AL"/>
              </w:rPr>
              <w:t>Dizajni dhe zhvillimi i një ndërtese, objekti apo lokaliteti;</w:t>
            </w:r>
          </w:p>
          <w:p w:rsidR="00D35CA5" w:rsidRPr="003F33D0" w:rsidRDefault="00D35CA5" w:rsidP="002E38E2">
            <w:pPr>
              <w:autoSpaceDE w:val="0"/>
              <w:autoSpaceDN w:val="0"/>
              <w:adjustRightInd w:val="0"/>
              <w:ind w:left="795"/>
              <w:jc w:val="both"/>
              <w:rPr>
                <w:lang w:val="sq-AL" w:eastAsia="sq-AL"/>
              </w:rPr>
            </w:pPr>
            <w:r w:rsidRPr="003F33D0">
              <w:rPr>
                <w:lang w:val="sq-AL" w:eastAsia="sq-AL"/>
              </w:rPr>
              <w:t xml:space="preserve">3.3.2. </w:t>
            </w:r>
            <w:r w:rsidR="00CC0D69" w:rsidRPr="003F33D0">
              <w:rPr>
                <w:lang w:val="sq-AL" w:eastAsia="sq-AL"/>
              </w:rPr>
              <w:t>cilësia e punës, cilësia e materialeve;</w:t>
            </w:r>
          </w:p>
          <w:p w:rsidR="00CC0D69" w:rsidRPr="003F33D0" w:rsidRDefault="00D35CA5" w:rsidP="00150900">
            <w:pPr>
              <w:autoSpaceDE w:val="0"/>
              <w:autoSpaceDN w:val="0"/>
              <w:adjustRightInd w:val="0"/>
              <w:ind w:left="795"/>
              <w:jc w:val="both"/>
              <w:rPr>
                <w:lang w:val="sq-AL" w:eastAsia="sq-AL"/>
              </w:rPr>
            </w:pPr>
            <w:r w:rsidRPr="003F33D0">
              <w:rPr>
                <w:lang w:val="sq-AL" w:eastAsia="sq-AL"/>
              </w:rPr>
              <w:t xml:space="preserve">3.3.3. </w:t>
            </w:r>
            <w:r w:rsidR="00CC0D69" w:rsidRPr="003F33D0">
              <w:rPr>
                <w:lang w:val="sq-AL" w:eastAsia="sq-AL"/>
              </w:rPr>
              <w:t xml:space="preserve">dëshmia e një tipi, stili apo regjioni të caktuar; </w:t>
            </w:r>
          </w:p>
          <w:p w:rsidR="00CC0D69" w:rsidRPr="003F33D0" w:rsidRDefault="00D35CA5" w:rsidP="00150900">
            <w:pPr>
              <w:autoSpaceDE w:val="0"/>
              <w:autoSpaceDN w:val="0"/>
              <w:adjustRightInd w:val="0"/>
              <w:ind w:left="795"/>
              <w:jc w:val="both"/>
              <w:rPr>
                <w:lang w:val="sq-AL" w:eastAsia="sq-AL"/>
              </w:rPr>
            </w:pPr>
            <w:r w:rsidRPr="003F33D0">
              <w:rPr>
                <w:lang w:val="sq-AL" w:eastAsia="sq-AL"/>
              </w:rPr>
              <w:t xml:space="preserve">3.3.4. </w:t>
            </w:r>
            <w:r w:rsidR="00CC0D69" w:rsidRPr="003F33D0">
              <w:rPr>
                <w:lang w:val="sq-AL" w:eastAsia="sq-AL"/>
              </w:rPr>
              <w:t>krijimtaria e një artisti, arkitekti apo dizajneri të spikatur.</w:t>
            </w:r>
          </w:p>
          <w:p w:rsidR="00CC0D69" w:rsidRPr="003F33D0" w:rsidRDefault="00CC0D69" w:rsidP="00150900">
            <w:pPr>
              <w:autoSpaceDE w:val="0"/>
              <w:autoSpaceDN w:val="0"/>
              <w:adjustRightInd w:val="0"/>
              <w:ind w:left="795"/>
              <w:jc w:val="both"/>
              <w:rPr>
                <w:lang w:val="sq-AL" w:eastAsia="sq-AL"/>
              </w:rPr>
            </w:pPr>
            <w:r w:rsidRPr="003F33D0">
              <w:rPr>
                <w:lang w:val="sq-AL" w:eastAsia="sq-AL"/>
              </w:rPr>
              <w:t xml:space="preserve">Kategoria e vlerave estetike mund të përfshijë edhe atributet tjera, përpos atyre vizuele, duke përfshirë edhe shqisat e  ndijimit, dëgjimit dhe nuhatjes. </w:t>
            </w:r>
          </w:p>
          <w:p w:rsidR="00CC0D69" w:rsidRPr="003F33D0" w:rsidRDefault="00CC0D69" w:rsidP="00150900">
            <w:pPr>
              <w:autoSpaceDE w:val="0"/>
              <w:autoSpaceDN w:val="0"/>
              <w:adjustRightInd w:val="0"/>
              <w:ind w:left="795"/>
              <w:jc w:val="both"/>
              <w:rPr>
                <w:lang w:val="sq-AL" w:eastAsia="sq-AL"/>
              </w:rPr>
            </w:pPr>
            <w:r w:rsidRPr="003F33D0">
              <w:rPr>
                <w:lang w:val="sq-AL" w:eastAsia="sq-AL"/>
              </w:rPr>
              <w:t>Në këtë mënyrë, një lokalitet i trashëgimisë kulturore, mund të vlerësohet për përjetimin ndijimor që mundëson.</w:t>
            </w:r>
          </w:p>
          <w:p w:rsidR="00CC0D69" w:rsidRPr="003F33D0" w:rsidRDefault="00CC0D69" w:rsidP="00150900">
            <w:pPr>
              <w:autoSpaceDE w:val="0"/>
              <w:autoSpaceDN w:val="0"/>
              <w:adjustRightInd w:val="0"/>
              <w:ind w:left="795"/>
              <w:jc w:val="both"/>
              <w:rPr>
                <w:lang w:val="sq-AL" w:eastAsia="sq-AL"/>
              </w:rPr>
            </w:pPr>
            <w:r w:rsidRPr="003F33D0">
              <w:rPr>
                <w:lang w:val="sq-AL" w:eastAsia="sq-AL"/>
              </w:rPr>
              <w:t xml:space="preserve">Vlerat estetike janë specifike për kontekst kohor dhe kulturor, por  vlerësimi i tyre bëhet në mënyrë gjithëpërfshirëse. </w:t>
            </w:r>
          </w:p>
          <w:p w:rsidR="00CC0D69" w:rsidRPr="003F33D0" w:rsidRDefault="00CC0D69" w:rsidP="001422C9">
            <w:pPr>
              <w:autoSpaceDE w:val="0"/>
              <w:autoSpaceDN w:val="0"/>
              <w:adjustRightInd w:val="0"/>
              <w:ind w:left="420"/>
              <w:jc w:val="both"/>
              <w:rPr>
                <w:lang w:val="sq-AL" w:eastAsia="sq-AL"/>
              </w:rPr>
            </w:pPr>
          </w:p>
          <w:p w:rsidR="00180EA0" w:rsidRDefault="00180EA0" w:rsidP="00D35CA5">
            <w:pPr>
              <w:autoSpaceDE w:val="0"/>
              <w:autoSpaceDN w:val="0"/>
              <w:adjustRightInd w:val="0"/>
              <w:ind w:left="360"/>
              <w:jc w:val="both"/>
              <w:rPr>
                <w:lang w:val="sq-AL" w:eastAsia="sq-AL"/>
              </w:rPr>
            </w:pPr>
            <w:r>
              <w:rPr>
                <w:lang w:val="sq-AL" w:eastAsia="sq-AL"/>
              </w:rPr>
              <w:t>3.4.</w:t>
            </w:r>
            <w:r w:rsidR="00CC0D69" w:rsidRPr="003F33D0">
              <w:rPr>
                <w:lang w:val="sq-AL" w:eastAsia="sq-AL"/>
              </w:rPr>
              <w:t>Vlera shkencore/edukative</w:t>
            </w:r>
            <w:r w:rsidR="00651225" w:rsidRPr="003F33D0">
              <w:rPr>
                <w:lang w:val="sq-AL" w:eastAsia="sq-AL"/>
              </w:rPr>
              <w:t xml:space="preserve"> </w:t>
            </w:r>
            <w:r w:rsidR="00CC0D69" w:rsidRPr="003F33D0">
              <w:rPr>
                <w:lang w:val="sq-AL" w:eastAsia="sq-AL"/>
              </w:rPr>
              <w:t xml:space="preserve">qëndrojnë në potencialin e </w:t>
            </w:r>
            <w:r w:rsidR="00983650" w:rsidRPr="003F33D0">
              <w:rPr>
                <w:lang w:val="sq-AL" w:eastAsia="sq-AL"/>
              </w:rPr>
              <w:t>asetit</w:t>
            </w:r>
            <w:r w:rsidR="00CC0D69" w:rsidRPr="003F33D0">
              <w:rPr>
                <w:lang w:val="sq-AL" w:eastAsia="sq-AL"/>
              </w:rPr>
              <w:t xml:space="preserve"> </w:t>
            </w:r>
            <w:r>
              <w:rPr>
                <w:lang w:val="sq-AL" w:eastAsia="sq-AL"/>
              </w:rPr>
              <w:t>për të</w:t>
            </w:r>
          </w:p>
          <w:p w:rsidR="00180EA0" w:rsidRDefault="00CC0D69" w:rsidP="00D35CA5">
            <w:pPr>
              <w:autoSpaceDE w:val="0"/>
              <w:autoSpaceDN w:val="0"/>
              <w:adjustRightInd w:val="0"/>
              <w:ind w:left="360"/>
              <w:jc w:val="both"/>
              <w:rPr>
                <w:lang w:val="sq-AL" w:eastAsia="sq-AL"/>
              </w:rPr>
            </w:pPr>
            <w:r w:rsidRPr="003F33D0">
              <w:rPr>
                <w:lang w:val="sq-AL" w:eastAsia="sq-AL"/>
              </w:rPr>
              <w:t xml:space="preserve">ofruar njohuri në lidhje </w:t>
            </w:r>
            <w:r w:rsidR="00745157">
              <w:rPr>
                <w:lang w:val="sq-AL" w:eastAsia="sq-AL"/>
              </w:rPr>
              <w:t>me të kaluarën,</w:t>
            </w:r>
          </w:p>
          <w:p w:rsidR="00CC0D69" w:rsidRPr="003F33D0" w:rsidRDefault="00CC0D69" w:rsidP="00D35CA5">
            <w:pPr>
              <w:autoSpaceDE w:val="0"/>
              <w:autoSpaceDN w:val="0"/>
              <w:adjustRightInd w:val="0"/>
              <w:ind w:left="360"/>
              <w:jc w:val="both"/>
              <w:rPr>
                <w:lang w:val="sq-AL" w:eastAsia="sq-AL"/>
              </w:rPr>
            </w:pPr>
            <w:r w:rsidRPr="003F33D0">
              <w:rPr>
                <w:lang w:val="sq-AL" w:eastAsia="sq-AL"/>
              </w:rPr>
              <w:lastRenderedPageBreak/>
              <w:t>në trajtë të dëshmisë materiale për:</w:t>
            </w:r>
          </w:p>
          <w:p w:rsidR="00D35CA5" w:rsidRPr="003F33D0" w:rsidRDefault="00D35CA5" w:rsidP="00D35CA5">
            <w:pPr>
              <w:autoSpaceDE w:val="0"/>
              <w:autoSpaceDN w:val="0"/>
              <w:adjustRightInd w:val="0"/>
              <w:ind w:left="360"/>
              <w:jc w:val="both"/>
              <w:rPr>
                <w:lang w:val="sq-AL" w:eastAsia="sq-AL"/>
              </w:rPr>
            </w:pPr>
          </w:p>
          <w:p w:rsidR="00651225" w:rsidRPr="003F33D0" w:rsidRDefault="00D35CA5" w:rsidP="00D35CA5">
            <w:pPr>
              <w:autoSpaceDE w:val="0"/>
              <w:autoSpaceDN w:val="0"/>
              <w:adjustRightInd w:val="0"/>
              <w:ind w:left="885"/>
              <w:jc w:val="both"/>
              <w:rPr>
                <w:lang w:val="sq-AL" w:eastAsia="sq-AL"/>
              </w:rPr>
            </w:pPr>
            <w:r w:rsidRPr="003F33D0">
              <w:rPr>
                <w:lang w:val="sq-AL" w:eastAsia="sq-AL"/>
              </w:rPr>
              <w:t>3.4.1.</w:t>
            </w:r>
            <w:r w:rsidR="00CC0D69" w:rsidRPr="003F33D0">
              <w:rPr>
                <w:lang w:val="sq-AL" w:eastAsia="sq-AL"/>
              </w:rPr>
              <w:t>Aktivitetin njerëzor në të kaluarën ku mbetjet fizike të së kaluarës janë burimi kryesor i dëshmisë materiale për evolucionin e atij vendi, njerëzv</w:t>
            </w:r>
            <w:r w:rsidR="00651225" w:rsidRPr="003F33D0">
              <w:rPr>
                <w:lang w:val="sq-AL" w:eastAsia="sq-AL"/>
              </w:rPr>
              <w:t>e dhe kulturave që ndërtuan ato</w:t>
            </w:r>
            <w:r w:rsidR="00150900" w:rsidRPr="003F33D0">
              <w:rPr>
                <w:lang w:val="sq-AL" w:eastAsia="sq-AL"/>
              </w:rPr>
              <w:t>;</w:t>
            </w:r>
          </w:p>
          <w:p w:rsidR="00651225" w:rsidRPr="003F33D0" w:rsidRDefault="00150900" w:rsidP="00150900">
            <w:pPr>
              <w:autoSpaceDE w:val="0"/>
              <w:autoSpaceDN w:val="0"/>
              <w:adjustRightInd w:val="0"/>
              <w:ind w:left="885"/>
              <w:jc w:val="both"/>
              <w:rPr>
                <w:lang w:val="sq-AL" w:eastAsia="sq-AL"/>
              </w:rPr>
            </w:pPr>
            <w:r w:rsidRPr="003F33D0">
              <w:rPr>
                <w:lang w:val="sq-AL" w:eastAsia="sq-AL"/>
              </w:rPr>
              <w:t xml:space="preserve">3.4.2. </w:t>
            </w:r>
            <w:r w:rsidR="00CC0D69" w:rsidRPr="003F33D0">
              <w:rPr>
                <w:lang w:val="sq-AL" w:eastAsia="sq-AL"/>
              </w:rPr>
              <w:t>Zhvillimin e një epo</w:t>
            </w:r>
            <w:r w:rsidR="00651225" w:rsidRPr="003F33D0">
              <w:rPr>
                <w:lang w:val="sq-AL" w:eastAsia="sq-AL"/>
              </w:rPr>
              <w:t>ke historike apo të civilizimit</w:t>
            </w:r>
            <w:r w:rsidR="002E38E2" w:rsidRPr="003F33D0">
              <w:rPr>
                <w:lang w:val="sq-AL" w:eastAsia="sq-AL"/>
              </w:rPr>
              <w:t>;</w:t>
            </w:r>
          </w:p>
          <w:p w:rsidR="00651225" w:rsidRPr="003F33D0" w:rsidRDefault="00150900" w:rsidP="00150900">
            <w:pPr>
              <w:autoSpaceDE w:val="0"/>
              <w:autoSpaceDN w:val="0"/>
              <w:adjustRightInd w:val="0"/>
              <w:ind w:left="885"/>
              <w:jc w:val="both"/>
              <w:rPr>
                <w:lang w:val="sq-AL" w:eastAsia="sq-AL"/>
              </w:rPr>
            </w:pPr>
            <w:r w:rsidRPr="003F33D0">
              <w:rPr>
                <w:lang w:val="sq-AL" w:eastAsia="sq-AL"/>
              </w:rPr>
              <w:t xml:space="preserve">3.4.3. </w:t>
            </w:r>
            <w:r w:rsidR="00CC0D69" w:rsidRPr="003F33D0">
              <w:rPr>
                <w:lang w:val="sq-AL" w:eastAsia="sq-AL"/>
              </w:rPr>
              <w:t>Zhvillimin e teknikave të caktuara të materialeve dhe të ndërtimit; dhe</w:t>
            </w:r>
          </w:p>
          <w:p w:rsidR="00CC0D69" w:rsidRPr="003F33D0" w:rsidRDefault="00150900" w:rsidP="00150900">
            <w:pPr>
              <w:autoSpaceDE w:val="0"/>
              <w:autoSpaceDN w:val="0"/>
              <w:adjustRightInd w:val="0"/>
              <w:ind w:left="885"/>
              <w:jc w:val="both"/>
              <w:rPr>
                <w:lang w:val="sq-AL" w:eastAsia="sq-AL"/>
              </w:rPr>
            </w:pPr>
            <w:r w:rsidRPr="003F33D0">
              <w:rPr>
                <w:lang w:val="sq-AL" w:eastAsia="sq-AL"/>
              </w:rPr>
              <w:t xml:space="preserve">3.4.4. </w:t>
            </w:r>
            <w:r w:rsidR="00CC0D69" w:rsidRPr="003F33D0">
              <w:rPr>
                <w:lang w:val="sq-AL" w:eastAsia="sq-AL"/>
              </w:rPr>
              <w:t>Proceset industriale apo procese tjera teknologjike përfshirë dëshmitë fizike të paisjeve dhe makinerisë.</w:t>
            </w:r>
          </w:p>
          <w:p w:rsidR="00CC0D69" w:rsidRPr="003F33D0" w:rsidRDefault="00CC0D69" w:rsidP="001422C9">
            <w:pPr>
              <w:autoSpaceDE w:val="0"/>
              <w:autoSpaceDN w:val="0"/>
              <w:adjustRightInd w:val="0"/>
              <w:ind w:left="420"/>
              <w:jc w:val="both"/>
              <w:rPr>
                <w:lang w:val="sq-AL" w:eastAsia="sq-AL"/>
              </w:rPr>
            </w:pPr>
          </w:p>
          <w:p w:rsidR="00CC0D69" w:rsidRPr="003F33D0" w:rsidRDefault="00150900" w:rsidP="00362B33">
            <w:pPr>
              <w:pStyle w:val="ListParagraph"/>
              <w:numPr>
                <w:ilvl w:val="1"/>
                <w:numId w:val="18"/>
              </w:numPr>
              <w:autoSpaceDE w:val="0"/>
              <w:autoSpaceDN w:val="0"/>
              <w:adjustRightInd w:val="0"/>
              <w:ind w:hanging="15"/>
              <w:jc w:val="both"/>
              <w:rPr>
                <w:lang w:val="sq-AL" w:eastAsia="sq-AL"/>
              </w:rPr>
            </w:pPr>
            <w:r w:rsidRPr="003F33D0">
              <w:rPr>
                <w:lang w:val="sq-AL" w:eastAsia="sq-AL"/>
              </w:rPr>
              <w:t xml:space="preserve"> </w:t>
            </w:r>
            <w:r w:rsidR="00CC0D69" w:rsidRPr="003F33D0">
              <w:rPr>
                <w:lang w:val="sq-AL" w:eastAsia="sq-AL"/>
              </w:rPr>
              <w:t>Vlerat ekonomike</w:t>
            </w:r>
            <w:r w:rsidR="00651225" w:rsidRPr="003F33D0">
              <w:rPr>
                <w:lang w:val="sq-AL" w:eastAsia="sq-AL"/>
              </w:rPr>
              <w:t xml:space="preserve"> </w:t>
            </w:r>
            <w:r w:rsidR="00CC0D69" w:rsidRPr="003F33D0">
              <w:rPr>
                <w:lang w:val="sq-AL" w:eastAsia="sq-AL"/>
              </w:rPr>
              <w:t xml:space="preserve">definohet </w:t>
            </w:r>
            <w:r w:rsidR="00C23870" w:rsidRPr="003F33D0">
              <w:rPr>
                <w:lang w:val="sq-AL" w:eastAsia="sq-AL"/>
              </w:rPr>
              <w:t xml:space="preserve">                                 </w:t>
            </w:r>
            <w:r w:rsidR="00CC0D69" w:rsidRPr="003F33D0">
              <w:rPr>
                <w:lang w:val="sq-AL" w:eastAsia="sq-AL"/>
              </w:rPr>
              <w:t>si kapital kulturor i  përcaktuar</w:t>
            </w:r>
            <w:r w:rsidR="00C23870" w:rsidRPr="003F33D0">
              <w:rPr>
                <w:lang w:val="sq-AL" w:eastAsia="sq-AL"/>
              </w:rPr>
              <w:t xml:space="preserve">         </w:t>
            </w:r>
            <w:r w:rsidR="00CC0D69" w:rsidRPr="003F33D0">
              <w:rPr>
                <w:lang w:val="sq-AL" w:eastAsia="sq-AL"/>
              </w:rPr>
              <w:t xml:space="preserve"> nga vlera e përdorimit dhe tregut (vlerat </w:t>
            </w:r>
            <w:r w:rsidR="00C23870" w:rsidRPr="003F33D0">
              <w:rPr>
                <w:lang w:val="sq-AL" w:eastAsia="sq-AL"/>
              </w:rPr>
              <w:t xml:space="preserve">      </w:t>
            </w:r>
            <w:r w:rsidR="00CC0D69" w:rsidRPr="003F33D0">
              <w:rPr>
                <w:lang w:val="sq-AL" w:eastAsia="sq-AL"/>
              </w:rPr>
              <w:t xml:space="preserve">monetare) dhe vlera e jo-përdorimit (vlerë jo-monetare). </w:t>
            </w:r>
          </w:p>
          <w:p w:rsidR="00CC0D69" w:rsidRPr="003F33D0" w:rsidRDefault="00CC0D69" w:rsidP="001422C9">
            <w:pPr>
              <w:autoSpaceDE w:val="0"/>
              <w:autoSpaceDN w:val="0"/>
              <w:adjustRightInd w:val="0"/>
              <w:ind w:left="420"/>
              <w:jc w:val="both"/>
              <w:rPr>
                <w:lang w:val="sq-AL" w:eastAsia="sq-AL"/>
              </w:rPr>
            </w:pPr>
            <w:r w:rsidRPr="003F33D0">
              <w:rPr>
                <w:lang w:val="sq-AL" w:eastAsia="sq-AL"/>
              </w:rPr>
              <w:t xml:space="preserve">Kapitali kulturor i  përcaktuar nga vlera e përdorimit dhe tregut gjeneron një zingjir të shërbimeve  dhe produkteve kulturore të cilat ofrohen si përjetime për konsumatorë; ose në ndonjë vlerë tjetër të tregut p.sh pasuri pronësore.  </w:t>
            </w:r>
          </w:p>
          <w:p w:rsidR="00CC0D69" w:rsidRPr="003F33D0" w:rsidRDefault="00CC0D69" w:rsidP="001422C9">
            <w:pPr>
              <w:autoSpaceDE w:val="0"/>
              <w:autoSpaceDN w:val="0"/>
              <w:adjustRightInd w:val="0"/>
              <w:ind w:left="420"/>
              <w:jc w:val="both"/>
              <w:rPr>
                <w:lang w:val="sq-AL" w:eastAsia="sq-AL"/>
              </w:rPr>
            </w:pPr>
            <w:r w:rsidRPr="003F33D0">
              <w:rPr>
                <w:lang w:val="sq-AL" w:eastAsia="sq-AL"/>
              </w:rPr>
              <w:t xml:space="preserve">Vlera ekonomike e përdorimit i referohet të mirave dhe shërbimeve që burojnë nga trashëgimia kulturore, të </w:t>
            </w:r>
            <w:r w:rsidRPr="003F33D0">
              <w:rPr>
                <w:lang w:val="sq-AL" w:eastAsia="sq-AL"/>
              </w:rPr>
              <w:lastRenderedPageBreak/>
              <w:t>cilët mund të kenë një vlerë të përcaktuar në treg. Këtu përfshihen taksat për lokalitete historike, çmimi i pronës, dhe gjenerimi i mjeteve financiare dhe punësimi.</w:t>
            </w:r>
          </w:p>
          <w:p w:rsidR="00CC0D69" w:rsidRPr="003F33D0" w:rsidRDefault="00CC0D69" w:rsidP="001422C9">
            <w:pPr>
              <w:autoSpaceDE w:val="0"/>
              <w:autoSpaceDN w:val="0"/>
              <w:adjustRightInd w:val="0"/>
              <w:ind w:left="420"/>
              <w:jc w:val="both"/>
              <w:rPr>
                <w:lang w:val="sq-AL" w:eastAsia="sq-AL"/>
              </w:rPr>
            </w:pPr>
            <w:r w:rsidRPr="003F33D0">
              <w:rPr>
                <w:lang w:val="sq-AL" w:eastAsia="sq-AL"/>
              </w:rPr>
              <w:t>Këto vlera mund të përcaktohen përmes vlerës së çmimit dhe mund të maten përmes mjeteve të ndryshme analitike ekonomike.</w:t>
            </w:r>
          </w:p>
          <w:p w:rsidR="00CC0D69" w:rsidRPr="003F33D0" w:rsidRDefault="00CC0D69" w:rsidP="001422C9">
            <w:pPr>
              <w:autoSpaceDE w:val="0"/>
              <w:autoSpaceDN w:val="0"/>
              <w:adjustRightInd w:val="0"/>
              <w:ind w:left="420"/>
              <w:jc w:val="both"/>
              <w:rPr>
                <w:lang w:val="sq-AL" w:eastAsia="sq-AL"/>
              </w:rPr>
            </w:pPr>
            <w:r w:rsidRPr="003F33D0">
              <w:rPr>
                <w:lang w:val="sq-AL" w:eastAsia="sq-AL"/>
              </w:rPr>
              <w:t>Vlera ekonomike e jo-përdorimit (jo-monetare) definohet  si vlerë ekonomike për shkak të cilësive të mira publike të trashëgimisë - ato cilësi që janë  jo konkuruese dhe nxisin interes publik. Këto vlera mund të shihen si mënyrë alternative e perceptimit të vlerave socio- kulturore, të paraqitura më lartë.</w:t>
            </w:r>
          </w:p>
          <w:p w:rsidR="00CC0D69" w:rsidRPr="003F33D0" w:rsidRDefault="00CC0D69" w:rsidP="001422C9">
            <w:pPr>
              <w:autoSpaceDE w:val="0"/>
              <w:autoSpaceDN w:val="0"/>
              <w:adjustRightInd w:val="0"/>
              <w:ind w:left="420"/>
              <w:jc w:val="both"/>
              <w:rPr>
                <w:lang w:val="sq-AL" w:eastAsia="sq-AL"/>
              </w:rPr>
            </w:pPr>
            <w:r w:rsidRPr="003F33D0">
              <w:rPr>
                <w:lang w:val="sq-AL" w:eastAsia="sq-AL"/>
              </w:rPr>
              <w:t xml:space="preserve">Vlerat ekonomike të jo-përdorimit ndahen në kategoritë e mëposhtme: </w:t>
            </w:r>
          </w:p>
          <w:p w:rsidR="00CC0D69" w:rsidRPr="003F33D0" w:rsidRDefault="00CC0D69" w:rsidP="001422C9">
            <w:pPr>
              <w:autoSpaceDE w:val="0"/>
              <w:autoSpaceDN w:val="0"/>
              <w:adjustRightInd w:val="0"/>
              <w:ind w:left="420"/>
              <w:jc w:val="both"/>
              <w:rPr>
                <w:lang w:val="sq-AL" w:eastAsia="sq-AL"/>
              </w:rPr>
            </w:pPr>
            <w:r w:rsidRPr="003F33D0">
              <w:rPr>
                <w:lang w:val="sq-AL" w:eastAsia="sq-AL"/>
              </w:rPr>
              <w:t>Vlera e ekzistencës - Individët vlerësojnë një aset të trashëgimisë thjesht për ekzistencën e saj, edhe pse ata vetë mu</w:t>
            </w:r>
            <w:r w:rsidR="00745157">
              <w:rPr>
                <w:lang w:val="sq-AL" w:eastAsia="sq-AL"/>
              </w:rPr>
              <w:t>nd të mos e përjetojnë atë ose “konsumojnë shërbimet e tij”</w:t>
            </w:r>
            <w:r w:rsidRPr="003F33D0">
              <w:rPr>
                <w:lang w:val="sq-AL" w:eastAsia="sq-AL"/>
              </w:rPr>
              <w:t xml:space="preserve"> drejtpërdrejt. </w:t>
            </w:r>
          </w:p>
          <w:p w:rsidR="00CC0D69" w:rsidRPr="003F33D0" w:rsidRDefault="00CC0D69" w:rsidP="001422C9">
            <w:pPr>
              <w:autoSpaceDE w:val="0"/>
              <w:autoSpaceDN w:val="0"/>
              <w:adjustRightInd w:val="0"/>
              <w:ind w:left="420"/>
              <w:jc w:val="both"/>
              <w:rPr>
                <w:lang w:val="sq-AL" w:eastAsia="sq-AL"/>
              </w:rPr>
            </w:pPr>
            <w:r w:rsidRPr="003F33D0">
              <w:rPr>
                <w:lang w:val="sq-AL" w:eastAsia="sq-AL"/>
              </w:rPr>
              <w:t xml:space="preserve">Vlera e mundësisë - i referohet dëshirës së dikujt për të ruajtur mundësinë (opsioni) që ai ose ajo mund të konsumojë shërbimet e trashëgimisë në ndonjë kohë në të ardhmen. </w:t>
            </w:r>
          </w:p>
          <w:p w:rsidR="00745157" w:rsidRDefault="00CC0D69" w:rsidP="00150900">
            <w:pPr>
              <w:autoSpaceDE w:val="0"/>
              <w:autoSpaceDN w:val="0"/>
              <w:adjustRightInd w:val="0"/>
              <w:ind w:left="420"/>
              <w:jc w:val="both"/>
              <w:rPr>
                <w:lang w:val="sq-AL" w:eastAsia="sq-AL"/>
              </w:rPr>
            </w:pPr>
            <w:r w:rsidRPr="003F33D0">
              <w:rPr>
                <w:lang w:val="sq-AL" w:eastAsia="sq-AL"/>
              </w:rPr>
              <w:t>Vlera</w:t>
            </w:r>
            <w:r w:rsidR="00745157">
              <w:rPr>
                <w:lang w:val="sq-AL" w:eastAsia="sq-AL"/>
              </w:rPr>
              <w:t xml:space="preserve">  </w:t>
            </w:r>
            <w:r w:rsidRPr="003F33D0">
              <w:rPr>
                <w:lang w:val="sq-AL" w:eastAsia="sq-AL"/>
              </w:rPr>
              <w:t xml:space="preserve"> e</w:t>
            </w:r>
            <w:r w:rsidR="00745157">
              <w:rPr>
                <w:lang w:val="sq-AL" w:eastAsia="sq-AL"/>
              </w:rPr>
              <w:t xml:space="preserve">    </w:t>
            </w:r>
            <w:r w:rsidRPr="003F33D0">
              <w:rPr>
                <w:lang w:val="sq-AL" w:eastAsia="sq-AL"/>
              </w:rPr>
              <w:t xml:space="preserve"> trashëgimisë -  rrjedh </w:t>
            </w:r>
            <w:r w:rsidR="00745157">
              <w:rPr>
                <w:lang w:val="sq-AL" w:eastAsia="sq-AL"/>
              </w:rPr>
              <w:t xml:space="preserve">  nga</w:t>
            </w:r>
          </w:p>
          <w:p w:rsidR="00B7058F" w:rsidRPr="003F33D0" w:rsidRDefault="00CC0D69" w:rsidP="00150900">
            <w:pPr>
              <w:autoSpaceDE w:val="0"/>
              <w:autoSpaceDN w:val="0"/>
              <w:adjustRightInd w:val="0"/>
              <w:ind w:left="420"/>
              <w:jc w:val="both"/>
              <w:rPr>
                <w:lang w:val="sq-AL" w:eastAsia="sq-AL"/>
              </w:rPr>
            </w:pPr>
            <w:r w:rsidRPr="003F33D0">
              <w:rPr>
                <w:lang w:val="sq-AL" w:eastAsia="sq-AL"/>
              </w:rPr>
              <w:lastRenderedPageBreak/>
              <w:t>dëshira për të lënë trashëgim një pasuri të trashëgimisë për brezat e ardhshëm.</w:t>
            </w:r>
          </w:p>
          <w:p w:rsidR="002E38E2" w:rsidRPr="003F33D0" w:rsidRDefault="002E38E2" w:rsidP="00653EB9">
            <w:pPr>
              <w:autoSpaceDE w:val="0"/>
              <w:autoSpaceDN w:val="0"/>
              <w:adjustRightInd w:val="0"/>
              <w:jc w:val="both"/>
              <w:rPr>
                <w:lang w:val="sq-AL" w:eastAsia="sq-AL"/>
              </w:rPr>
            </w:pPr>
          </w:p>
          <w:p w:rsidR="002E38E2" w:rsidRPr="003F33D0" w:rsidRDefault="002E38E2" w:rsidP="00150900">
            <w:pPr>
              <w:autoSpaceDE w:val="0"/>
              <w:autoSpaceDN w:val="0"/>
              <w:adjustRightInd w:val="0"/>
              <w:ind w:left="420"/>
              <w:jc w:val="both"/>
              <w:rPr>
                <w:lang w:val="sq-AL" w:eastAsia="sq-AL"/>
              </w:rPr>
            </w:pPr>
          </w:p>
          <w:p w:rsidR="00982B39" w:rsidRPr="003F33D0" w:rsidRDefault="00625F58" w:rsidP="002E38E2">
            <w:pPr>
              <w:autoSpaceDE w:val="0"/>
              <w:autoSpaceDN w:val="0"/>
              <w:adjustRightInd w:val="0"/>
              <w:jc w:val="center"/>
              <w:rPr>
                <w:b/>
                <w:lang w:val="sq-AL" w:eastAsia="sq-AL"/>
              </w:rPr>
            </w:pPr>
            <w:bookmarkStart w:id="9" w:name="_Hlk92882837"/>
            <w:r w:rsidRPr="003F33D0">
              <w:rPr>
                <w:b/>
                <w:lang w:val="sq-AL" w:eastAsia="sq-AL"/>
              </w:rPr>
              <w:t>Neni 8</w:t>
            </w:r>
          </w:p>
          <w:p w:rsidR="00A24AC8" w:rsidRPr="003F33D0" w:rsidRDefault="00A24AC8" w:rsidP="001422C9">
            <w:pPr>
              <w:autoSpaceDE w:val="0"/>
              <w:autoSpaceDN w:val="0"/>
              <w:adjustRightInd w:val="0"/>
              <w:jc w:val="center"/>
              <w:rPr>
                <w:b/>
                <w:lang w:val="sq-AL" w:eastAsia="sq-AL"/>
              </w:rPr>
            </w:pPr>
            <w:r w:rsidRPr="003F33D0">
              <w:rPr>
                <w:b/>
                <w:lang w:val="sq-AL" w:eastAsia="sq-AL"/>
              </w:rPr>
              <w:t>Procedura</w:t>
            </w:r>
            <w:r w:rsidR="009429AE" w:rsidRPr="003F33D0">
              <w:rPr>
                <w:b/>
                <w:lang w:val="sq-AL" w:eastAsia="sq-AL"/>
              </w:rPr>
              <w:t xml:space="preserve"> p</w:t>
            </w:r>
            <w:r w:rsidR="00CD26CF" w:rsidRPr="003F33D0">
              <w:rPr>
                <w:b/>
                <w:lang w:val="sq-AL" w:eastAsia="sq-AL"/>
              </w:rPr>
              <w:t>ë</w:t>
            </w:r>
            <w:r w:rsidR="009429AE" w:rsidRPr="003F33D0">
              <w:rPr>
                <w:b/>
                <w:lang w:val="sq-AL" w:eastAsia="sq-AL"/>
              </w:rPr>
              <w:t>r</w:t>
            </w:r>
            <w:r w:rsidRPr="003F33D0">
              <w:rPr>
                <w:b/>
                <w:lang w:val="sq-AL" w:eastAsia="sq-AL"/>
              </w:rPr>
              <w:t xml:space="preserve"> </w:t>
            </w:r>
            <w:r w:rsidR="00656127" w:rsidRPr="003F33D0">
              <w:rPr>
                <w:b/>
                <w:lang w:val="sq-AL" w:eastAsia="sq-AL"/>
              </w:rPr>
              <w:t>p</w:t>
            </w:r>
            <w:r w:rsidR="00CD26CF" w:rsidRPr="003F33D0">
              <w:rPr>
                <w:b/>
                <w:lang w:val="sq-AL" w:eastAsia="sq-AL"/>
              </w:rPr>
              <w:t>ë</w:t>
            </w:r>
            <w:r w:rsidR="00656127" w:rsidRPr="003F33D0">
              <w:rPr>
                <w:b/>
                <w:lang w:val="sq-AL" w:eastAsia="sq-AL"/>
              </w:rPr>
              <w:t>rfshirjen e</w:t>
            </w:r>
            <w:r w:rsidR="00871D85" w:rsidRPr="003F33D0">
              <w:rPr>
                <w:b/>
                <w:lang w:val="sq-AL" w:eastAsia="sq-AL"/>
              </w:rPr>
              <w:t xml:space="preserve"> aseteve t</w:t>
            </w:r>
            <w:r w:rsidR="00F4541F" w:rsidRPr="003F33D0">
              <w:rPr>
                <w:b/>
                <w:lang w:val="sq-AL" w:eastAsia="sq-AL"/>
              </w:rPr>
              <w:t>ë</w:t>
            </w:r>
            <w:r w:rsidR="00656127" w:rsidRPr="003F33D0">
              <w:rPr>
                <w:b/>
                <w:lang w:val="sq-AL" w:eastAsia="sq-AL"/>
              </w:rPr>
              <w:t xml:space="preserve"> T</w:t>
            </w:r>
            <w:r w:rsidR="00871D85" w:rsidRPr="003F33D0">
              <w:rPr>
                <w:b/>
                <w:lang w:val="sq-AL" w:eastAsia="sq-AL"/>
              </w:rPr>
              <w:t>rash</w:t>
            </w:r>
            <w:r w:rsidR="00F4541F" w:rsidRPr="003F33D0">
              <w:rPr>
                <w:b/>
                <w:lang w:val="sq-AL" w:eastAsia="sq-AL"/>
              </w:rPr>
              <w:t>ë</w:t>
            </w:r>
            <w:r w:rsidR="00871D85" w:rsidRPr="003F33D0">
              <w:rPr>
                <w:b/>
                <w:lang w:val="sq-AL" w:eastAsia="sq-AL"/>
              </w:rPr>
              <w:t>gimis</w:t>
            </w:r>
            <w:r w:rsidR="009018CD" w:rsidRPr="003F33D0">
              <w:rPr>
                <w:b/>
                <w:lang w:val="sq-AL" w:eastAsia="sq-AL"/>
              </w:rPr>
              <w:t>ë</w:t>
            </w:r>
            <w:r w:rsidR="00656127" w:rsidRPr="003F33D0">
              <w:rPr>
                <w:b/>
                <w:lang w:val="sq-AL" w:eastAsia="sq-AL"/>
              </w:rPr>
              <w:t xml:space="preserve"> K</w:t>
            </w:r>
            <w:r w:rsidR="00871D85" w:rsidRPr="003F33D0">
              <w:rPr>
                <w:b/>
                <w:lang w:val="sq-AL" w:eastAsia="sq-AL"/>
              </w:rPr>
              <w:t xml:space="preserve">ulturore </w:t>
            </w:r>
            <w:r w:rsidR="00656127" w:rsidRPr="003F33D0">
              <w:rPr>
                <w:b/>
                <w:lang w:val="sq-AL" w:eastAsia="sq-AL"/>
              </w:rPr>
              <w:t>n</w:t>
            </w:r>
            <w:r w:rsidR="00CD26CF" w:rsidRPr="003F33D0">
              <w:rPr>
                <w:b/>
                <w:lang w:val="sq-AL" w:eastAsia="sq-AL"/>
              </w:rPr>
              <w:t>ë</w:t>
            </w:r>
            <w:r w:rsidR="00656127" w:rsidRPr="003F33D0">
              <w:rPr>
                <w:b/>
                <w:lang w:val="sq-AL" w:eastAsia="sq-AL"/>
              </w:rPr>
              <w:t xml:space="preserve"> </w:t>
            </w:r>
            <w:r w:rsidRPr="003F33D0">
              <w:rPr>
                <w:b/>
                <w:lang w:val="sq-AL" w:eastAsia="sq-AL"/>
              </w:rPr>
              <w:t>mbrojtje t</w:t>
            </w:r>
            <w:r w:rsidR="00CA2C51" w:rsidRPr="003F33D0">
              <w:rPr>
                <w:b/>
                <w:lang w:val="sq-AL" w:eastAsia="sq-AL"/>
              </w:rPr>
              <w:t>ë</w:t>
            </w:r>
            <w:r w:rsidRPr="003F33D0">
              <w:rPr>
                <w:b/>
                <w:lang w:val="sq-AL" w:eastAsia="sq-AL"/>
              </w:rPr>
              <w:t xml:space="preserve"> p</w:t>
            </w:r>
            <w:r w:rsidR="00CA2C51" w:rsidRPr="003F33D0">
              <w:rPr>
                <w:b/>
                <w:lang w:val="sq-AL" w:eastAsia="sq-AL"/>
              </w:rPr>
              <w:t>ë</w:t>
            </w:r>
            <w:r w:rsidRPr="003F33D0">
              <w:rPr>
                <w:b/>
                <w:lang w:val="sq-AL" w:eastAsia="sq-AL"/>
              </w:rPr>
              <w:t>r</w:t>
            </w:r>
            <w:r w:rsidR="00871D85" w:rsidRPr="003F33D0">
              <w:rPr>
                <w:b/>
                <w:lang w:val="sq-AL" w:eastAsia="sq-AL"/>
              </w:rPr>
              <w:t>hershme</w:t>
            </w:r>
            <w:r w:rsidRPr="003F33D0">
              <w:rPr>
                <w:b/>
                <w:lang w:val="sq-AL" w:eastAsia="sq-AL"/>
              </w:rPr>
              <w:t xml:space="preserve"> </w:t>
            </w:r>
          </w:p>
          <w:bookmarkEnd w:id="9"/>
          <w:p w:rsidR="00A24AC8" w:rsidRPr="003F33D0" w:rsidRDefault="00A24AC8" w:rsidP="001422C9">
            <w:pPr>
              <w:autoSpaceDE w:val="0"/>
              <w:autoSpaceDN w:val="0"/>
              <w:adjustRightInd w:val="0"/>
              <w:jc w:val="both"/>
              <w:rPr>
                <w:lang w:val="sq-AL" w:eastAsia="sq-AL"/>
              </w:rPr>
            </w:pPr>
          </w:p>
          <w:p w:rsidR="00E47447" w:rsidRPr="003F33D0" w:rsidRDefault="00383ABF" w:rsidP="00383ABF">
            <w:pPr>
              <w:autoSpaceDE w:val="0"/>
              <w:autoSpaceDN w:val="0"/>
              <w:adjustRightInd w:val="0"/>
              <w:jc w:val="both"/>
              <w:rPr>
                <w:lang w:val="sq-AL" w:eastAsia="sq-AL"/>
              </w:rPr>
            </w:pPr>
            <w:r w:rsidRPr="003F33D0">
              <w:rPr>
                <w:lang w:val="sq-AL" w:eastAsia="sq-AL"/>
              </w:rPr>
              <w:t xml:space="preserve">1. </w:t>
            </w:r>
            <w:r w:rsidR="008F3FB0" w:rsidRPr="003F33D0">
              <w:rPr>
                <w:lang w:val="sq-AL" w:eastAsia="sq-AL"/>
              </w:rPr>
              <w:t>Ase</w:t>
            </w:r>
            <w:r w:rsidR="002E58C5" w:rsidRPr="003F33D0">
              <w:rPr>
                <w:lang w:val="sq-AL" w:eastAsia="sq-AL"/>
              </w:rPr>
              <w:t>tet</w:t>
            </w:r>
            <w:r w:rsidR="0048780C" w:rsidRPr="003F33D0">
              <w:rPr>
                <w:lang w:val="sq-AL" w:eastAsia="sq-AL"/>
              </w:rPr>
              <w:t xml:space="preserve"> nga Lista e  T</w:t>
            </w:r>
            <w:r w:rsidR="00067767" w:rsidRPr="003F33D0">
              <w:rPr>
                <w:lang w:val="sq-AL" w:eastAsia="sq-AL"/>
              </w:rPr>
              <w:t>rash</w:t>
            </w:r>
            <w:r w:rsidR="00CA2C51" w:rsidRPr="003F33D0">
              <w:rPr>
                <w:lang w:val="sq-AL" w:eastAsia="sq-AL"/>
              </w:rPr>
              <w:t>ë</w:t>
            </w:r>
            <w:r w:rsidR="00067767" w:rsidRPr="003F33D0">
              <w:rPr>
                <w:lang w:val="sq-AL" w:eastAsia="sq-AL"/>
              </w:rPr>
              <w:t>gimis</w:t>
            </w:r>
            <w:r w:rsidR="00CA2C51" w:rsidRPr="003F33D0">
              <w:rPr>
                <w:lang w:val="sq-AL" w:eastAsia="sq-AL"/>
              </w:rPr>
              <w:t>ë</w:t>
            </w:r>
            <w:r w:rsidR="0048780C" w:rsidRPr="003F33D0">
              <w:rPr>
                <w:lang w:val="sq-AL" w:eastAsia="sq-AL"/>
              </w:rPr>
              <w:t xml:space="preserve"> K</w:t>
            </w:r>
            <w:r w:rsidR="00067767" w:rsidRPr="003F33D0">
              <w:rPr>
                <w:lang w:val="sq-AL" w:eastAsia="sq-AL"/>
              </w:rPr>
              <w:t xml:space="preserve">ulturore </w:t>
            </w:r>
            <w:r w:rsidR="00A12B94" w:rsidRPr="003F33D0">
              <w:rPr>
                <w:lang w:val="sq-AL" w:eastAsia="sq-AL"/>
              </w:rPr>
              <w:t>n</w:t>
            </w:r>
            <w:r w:rsidR="00C523D6" w:rsidRPr="003F33D0">
              <w:rPr>
                <w:lang w:val="sq-AL" w:eastAsia="sq-AL"/>
              </w:rPr>
              <w:t>ë</w:t>
            </w:r>
            <w:r w:rsidR="00A12B94" w:rsidRPr="003F33D0">
              <w:rPr>
                <w:lang w:val="sq-AL" w:eastAsia="sq-AL"/>
              </w:rPr>
              <w:t>n mbrojtje t</w:t>
            </w:r>
            <w:r w:rsidR="00C523D6" w:rsidRPr="003F33D0">
              <w:rPr>
                <w:lang w:val="sq-AL" w:eastAsia="sq-AL"/>
              </w:rPr>
              <w:t>ë</w:t>
            </w:r>
            <w:r w:rsidR="00E47447" w:rsidRPr="003F33D0">
              <w:rPr>
                <w:lang w:val="sq-AL" w:eastAsia="sq-AL"/>
              </w:rPr>
              <w:t xml:space="preserve"> p</w:t>
            </w:r>
            <w:r w:rsidR="0097445F" w:rsidRPr="003F33D0">
              <w:rPr>
                <w:lang w:val="sq-AL" w:eastAsia="sq-AL"/>
              </w:rPr>
              <w:t>ë</w:t>
            </w:r>
            <w:r w:rsidR="00E47447" w:rsidRPr="003F33D0">
              <w:rPr>
                <w:lang w:val="sq-AL" w:eastAsia="sq-AL"/>
              </w:rPr>
              <w:t xml:space="preserve">rkohshme, </w:t>
            </w:r>
            <w:r w:rsidR="002E58C5" w:rsidRPr="003F33D0">
              <w:rPr>
                <w:lang w:val="sq-AL" w:eastAsia="sq-AL"/>
              </w:rPr>
              <w:t>t</w:t>
            </w:r>
            <w:r w:rsidR="009B1239" w:rsidRPr="003F33D0">
              <w:rPr>
                <w:lang w:val="sq-AL" w:eastAsia="sq-AL"/>
              </w:rPr>
              <w:t>ë</w:t>
            </w:r>
            <w:r w:rsidR="002E58C5" w:rsidRPr="003F33D0">
              <w:rPr>
                <w:lang w:val="sq-AL" w:eastAsia="sq-AL"/>
              </w:rPr>
              <w:t xml:space="preserve"> verifikuara</w:t>
            </w:r>
            <w:r w:rsidR="00E47447" w:rsidRPr="003F33D0">
              <w:rPr>
                <w:lang w:val="sq-AL" w:eastAsia="sq-AL"/>
              </w:rPr>
              <w:t xml:space="preserve"> nga I</w:t>
            </w:r>
            <w:r w:rsidR="00067767" w:rsidRPr="003F33D0">
              <w:rPr>
                <w:lang w:val="sq-AL" w:eastAsia="sq-AL"/>
              </w:rPr>
              <w:t xml:space="preserve">nstitucioni Kompetent </w:t>
            </w:r>
            <w:r w:rsidR="002E58C5" w:rsidRPr="003F33D0">
              <w:rPr>
                <w:lang w:val="sq-AL" w:eastAsia="sq-AL"/>
              </w:rPr>
              <w:t xml:space="preserve">Qendror </w:t>
            </w:r>
            <w:r w:rsidR="00067767" w:rsidRPr="003F33D0">
              <w:rPr>
                <w:lang w:val="sq-AL" w:eastAsia="sq-AL"/>
              </w:rPr>
              <w:t>p</w:t>
            </w:r>
            <w:r w:rsidR="00CA2C51" w:rsidRPr="003F33D0">
              <w:rPr>
                <w:lang w:val="sq-AL" w:eastAsia="sq-AL"/>
              </w:rPr>
              <w:t>ë</w:t>
            </w:r>
            <w:r w:rsidR="00E47447" w:rsidRPr="003F33D0">
              <w:rPr>
                <w:lang w:val="sq-AL" w:eastAsia="sq-AL"/>
              </w:rPr>
              <w:t>r kategorin</w:t>
            </w:r>
            <w:r w:rsidR="0097445F" w:rsidRPr="003F33D0">
              <w:rPr>
                <w:lang w:val="sq-AL" w:eastAsia="sq-AL"/>
              </w:rPr>
              <w:t>ë</w:t>
            </w:r>
            <w:r w:rsidR="00E47447" w:rsidRPr="003F33D0">
              <w:rPr>
                <w:lang w:val="sq-AL" w:eastAsia="sq-AL"/>
              </w:rPr>
              <w:t xml:space="preserve"> p</w:t>
            </w:r>
            <w:r w:rsidR="0097445F" w:rsidRPr="003F33D0">
              <w:rPr>
                <w:lang w:val="sq-AL" w:eastAsia="sq-AL"/>
              </w:rPr>
              <w:t>ë</w:t>
            </w:r>
            <w:r w:rsidR="00E47447" w:rsidRPr="003F33D0">
              <w:rPr>
                <w:lang w:val="sq-AL" w:eastAsia="sq-AL"/>
              </w:rPr>
              <w:t>rkat</w:t>
            </w:r>
            <w:r w:rsidR="0097445F" w:rsidRPr="003F33D0">
              <w:rPr>
                <w:lang w:val="sq-AL" w:eastAsia="sq-AL"/>
              </w:rPr>
              <w:t>ë</w:t>
            </w:r>
            <w:r w:rsidR="00E47447" w:rsidRPr="003F33D0">
              <w:rPr>
                <w:lang w:val="sq-AL" w:eastAsia="sq-AL"/>
              </w:rPr>
              <w:t xml:space="preserve">se </w:t>
            </w:r>
            <w:r w:rsidR="007B6AC0" w:rsidRPr="003F33D0">
              <w:rPr>
                <w:lang w:val="sq-AL" w:eastAsia="sq-AL"/>
              </w:rPr>
              <w:t>brenda 6 muajve pas p</w:t>
            </w:r>
            <w:r w:rsidR="00F4541F" w:rsidRPr="003F33D0">
              <w:rPr>
                <w:lang w:val="sq-AL" w:eastAsia="sq-AL"/>
              </w:rPr>
              <w:t>ë</w:t>
            </w:r>
            <w:r w:rsidR="007B6AC0" w:rsidRPr="003F33D0">
              <w:rPr>
                <w:lang w:val="sq-AL" w:eastAsia="sq-AL"/>
              </w:rPr>
              <w:t>rfshirjes n</w:t>
            </w:r>
            <w:r w:rsidR="00F4541F" w:rsidRPr="003F33D0">
              <w:rPr>
                <w:lang w:val="sq-AL" w:eastAsia="sq-AL"/>
              </w:rPr>
              <w:t>ë</w:t>
            </w:r>
            <w:r w:rsidR="007B6AC0" w:rsidRPr="003F33D0">
              <w:rPr>
                <w:lang w:val="sq-AL" w:eastAsia="sq-AL"/>
              </w:rPr>
              <w:t xml:space="preserve"> k</w:t>
            </w:r>
            <w:r w:rsidR="00F4541F" w:rsidRPr="003F33D0">
              <w:rPr>
                <w:lang w:val="sq-AL" w:eastAsia="sq-AL"/>
              </w:rPr>
              <w:t>ë</w:t>
            </w:r>
            <w:r w:rsidR="007B6AC0" w:rsidRPr="003F33D0">
              <w:rPr>
                <w:lang w:val="sq-AL" w:eastAsia="sq-AL"/>
              </w:rPr>
              <w:t>t</w:t>
            </w:r>
            <w:r w:rsidR="00F4541F" w:rsidRPr="003F33D0">
              <w:rPr>
                <w:lang w:val="sq-AL" w:eastAsia="sq-AL"/>
              </w:rPr>
              <w:t>ë</w:t>
            </w:r>
            <w:r w:rsidR="007B6AC0" w:rsidRPr="003F33D0">
              <w:rPr>
                <w:lang w:val="sq-AL" w:eastAsia="sq-AL"/>
              </w:rPr>
              <w:t xml:space="preserve"> List</w:t>
            </w:r>
            <w:r w:rsidR="00F4541F" w:rsidRPr="003F33D0">
              <w:rPr>
                <w:lang w:val="sq-AL" w:eastAsia="sq-AL"/>
              </w:rPr>
              <w:t>ë</w:t>
            </w:r>
            <w:r w:rsidR="00E47447" w:rsidRPr="003F33D0">
              <w:rPr>
                <w:lang w:val="sq-AL" w:eastAsia="sq-AL"/>
              </w:rPr>
              <w:t xml:space="preserve"> i para</w:t>
            </w:r>
            <w:r w:rsidR="002E58C5" w:rsidRPr="003F33D0">
              <w:rPr>
                <w:lang w:val="sq-AL" w:eastAsia="sq-AL"/>
              </w:rPr>
              <w:t>qiten Këshillit të Kosovës për Trashëgimi K</w:t>
            </w:r>
            <w:r w:rsidR="00E47447" w:rsidRPr="003F33D0">
              <w:rPr>
                <w:lang w:val="sq-AL" w:eastAsia="sq-AL"/>
              </w:rPr>
              <w:t xml:space="preserve">ulturore për </w:t>
            </w:r>
            <w:r w:rsidR="00D22EAC" w:rsidRPr="003F33D0">
              <w:rPr>
                <w:lang w:val="sq-AL" w:eastAsia="sq-AL"/>
              </w:rPr>
              <w:t>vlerësim</w:t>
            </w:r>
            <w:r w:rsidR="001A3371" w:rsidRPr="003F33D0">
              <w:rPr>
                <w:lang w:val="sq-AL" w:eastAsia="sq-AL"/>
              </w:rPr>
              <w:t xml:space="preserve"> p</w:t>
            </w:r>
            <w:r w:rsidR="00CA2C51" w:rsidRPr="003F33D0">
              <w:rPr>
                <w:lang w:val="sq-AL" w:eastAsia="sq-AL"/>
              </w:rPr>
              <w:t>ë</w:t>
            </w:r>
            <w:r w:rsidR="001A3371" w:rsidRPr="003F33D0">
              <w:rPr>
                <w:lang w:val="sq-AL" w:eastAsia="sq-AL"/>
              </w:rPr>
              <w:t>r mbrojtje t</w:t>
            </w:r>
            <w:r w:rsidR="00CA2C51" w:rsidRPr="003F33D0">
              <w:rPr>
                <w:lang w:val="sq-AL" w:eastAsia="sq-AL"/>
              </w:rPr>
              <w:t>ë</w:t>
            </w:r>
            <w:r w:rsidR="001A3371" w:rsidRPr="003F33D0">
              <w:rPr>
                <w:lang w:val="sq-AL" w:eastAsia="sq-AL"/>
              </w:rPr>
              <w:t xml:space="preserve"> p</w:t>
            </w:r>
            <w:r w:rsidR="00CA2C51" w:rsidRPr="003F33D0">
              <w:rPr>
                <w:lang w:val="sq-AL" w:eastAsia="sq-AL"/>
              </w:rPr>
              <w:t>ë</w:t>
            </w:r>
            <w:r w:rsidR="001A3371" w:rsidRPr="003F33D0">
              <w:rPr>
                <w:lang w:val="sq-AL" w:eastAsia="sq-AL"/>
              </w:rPr>
              <w:t>rhershme</w:t>
            </w:r>
            <w:r w:rsidR="00E47447" w:rsidRPr="003F33D0">
              <w:rPr>
                <w:lang w:val="sq-AL" w:eastAsia="sq-AL"/>
              </w:rPr>
              <w:t xml:space="preserve">. </w:t>
            </w:r>
          </w:p>
          <w:p w:rsidR="00383ABF" w:rsidRPr="003F33D0" w:rsidRDefault="00383ABF" w:rsidP="00383ABF">
            <w:pPr>
              <w:autoSpaceDE w:val="0"/>
              <w:autoSpaceDN w:val="0"/>
              <w:adjustRightInd w:val="0"/>
              <w:jc w:val="both"/>
              <w:rPr>
                <w:lang w:val="sq-AL" w:eastAsia="sq-AL"/>
              </w:rPr>
            </w:pPr>
          </w:p>
          <w:p w:rsidR="0048780C" w:rsidRPr="003F33D0" w:rsidRDefault="00383ABF" w:rsidP="00383ABF">
            <w:pPr>
              <w:autoSpaceDE w:val="0"/>
              <w:autoSpaceDN w:val="0"/>
              <w:adjustRightInd w:val="0"/>
              <w:jc w:val="both"/>
              <w:rPr>
                <w:lang w:val="sq-AL" w:eastAsia="sq-AL"/>
              </w:rPr>
            </w:pPr>
            <w:r w:rsidRPr="003F33D0">
              <w:rPr>
                <w:lang w:val="sq-AL" w:eastAsia="sq-AL"/>
              </w:rPr>
              <w:t xml:space="preserve">2. </w:t>
            </w:r>
            <w:r w:rsidR="00294656" w:rsidRPr="003F33D0">
              <w:rPr>
                <w:lang w:val="sq-AL" w:eastAsia="sq-AL"/>
              </w:rPr>
              <w:t>Këshilli i Kosovë</w:t>
            </w:r>
            <w:r w:rsidR="0048780C" w:rsidRPr="003F33D0">
              <w:rPr>
                <w:lang w:val="sq-AL" w:eastAsia="sq-AL"/>
              </w:rPr>
              <w:t>s p</w:t>
            </w:r>
            <w:r w:rsidR="00CD26CF" w:rsidRPr="003F33D0">
              <w:rPr>
                <w:lang w:val="sq-AL" w:eastAsia="sq-AL"/>
              </w:rPr>
              <w:t>ë</w:t>
            </w:r>
            <w:r w:rsidR="0048780C" w:rsidRPr="003F33D0">
              <w:rPr>
                <w:lang w:val="sq-AL" w:eastAsia="sq-AL"/>
              </w:rPr>
              <w:t>r Trash</w:t>
            </w:r>
            <w:r w:rsidR="00CD26CF" w:rsidRPr="003F33D0">
              <w:rPr>
                <w:lang w:val="sq-AL" w:eastAsia="sq-AL"/>
              </w:rPr>
              <w:t>ë</w:t>
            </w:r>
            <w:r w:rsidR="0048780C" w:rsidRPr="003F33D0">
              <w:rPr>
                <w:lang w:val="sq-AL" w:eastAsia="sq-AL"/>
              </w:rPr>
              <w:t>gimi Kul</w:t>
            </w:r>
            <w:r w:rsidR="00294656" w:rsidRPr="003F33D0">
              <w:rPr>
                <w:lang w:val="sq-AL" w:eastAsia="sq-AL"/>
              </w:rPr>
              <w:t>turore e shqyrton dosjen e vlerësimit, dhe lë</w:t>
            </w:r>
            <w:r w:rsidR="0048780C" w:rsidRPr="003F33D0">
              <w:rPr>
                <w:lang w:val="sq-AL" w:eastAsia="sq-AL"/>
              </w:rPr>
              <w:t>shon nj</w:t>
            </w:r>
            <w:r w:rsidR="00294656" w:rsidRPr="003F33D0">
              <w:rPr>
                <w:lang w:val="sq-AL" w:eastAsia="sq-AL"/>
              </w:rPr>
              <w:t>ë vendim</w:t>
            </w:r>
            <w:r w:rsidR="008F3FB0" w:rsidRPr="003F33D0">
              <w:rPr>
                <w:lang w:val="sq-AL" w:eastAsia="sq-AL"/>
              </w:rPr>
              <w:t xml:space="preserve"> me shkrim</w:t>
            </w:r>
            <w:r w:rsidR="00294656" w:rsidRPr="003F33D0">
              <w:rPr>
                <w:lang w:val="sq-AL" w:eastAsia="sq-AL"/>
              </w:rPr>
              <w:t xml:space="preserve"> jo më</w:t>
            </w:r>
            <w:r w:rsidR="0048780C" w:rsidRPr="003F33D0">
              <w:rPr>
                <w:lang w:val="sq-AL" w:eastAsia="sq-AL"/>
              </w:rPr>
              <w:t xml:space="preserve"> larg se 60 dite nga dita pranimit.</w:t>
            </w:r>
          </w:p>
          <w:p w:rsidR="00383ABF" w:rsidRPr="003F33D0" w:rsidRDefault="00383ABF" w:rsidP="00383ABF">
            <w:pPr>
              <w:autoSpaceDE w:val="0"/>
              <w:autoSpaceDN w:val="0"/>
              <w:adjustRightInd w:val="0"/>
              <w:jc w:val="both"/>
              <w:rPr>
                <w:lang w:val="sq-AL" w:eastAsia="sq-AL"/>
              </w:rPr>
            </w:pPr>
          </w:p>
          <w:p w:rsidR="009E5EE4" w:rsidRPr="003F33D0" w:rsidRDefault="00383ABF" w:rsidP="00383ABF">
            <w:pPr>
              <w:autoSpaceDE w:val="0"/>
              <w:autoSpaceDN w:val="0"/>
              <w:adjustRightInd w:val="0"/>
              <w:jc w:val="both"/>
              <w:rPr>
                <w:lang w:val="sq-AL" w:eastAsia="sq-AL"/>
              </w:rPr>
            </w:pPr>
            <w:r w:rsidRPr="003F33D0">
              <w:rPr>
                <w:lang w:val="sq-AL" w:eastAsia="sq-AL"/>
              </w:rPr>
              <w:t xml:space="preserve">3. </w:t>
            </w:r>
            <w:r w:rsidR="009E5EE4" w:rsidRPr="003F33D0">
              <w:rPr>
                <w:lang w:val="sq-AL" w:eastAsia="sq-AL"/>
              </w:rPr>
              <w:t xml:space="preserve">Vendimi për përfshirjen e aseteve të propozuara nё Listën e Trashёgimisё Kulturore nёn mbrojtje tё përhershme tё përcaktuar nga Këshilli i Kosovës pёr trashëgimi kulturore, nënshkruhet nga Ministri, jo me larg se 15 </w:t>
            </w:r>
            <w:r w:rsidR="00EE704F" w:rsidRPr="003F33D0">
              <w:rPr>
                <w:lang w:val="sq-AL" w:eastAsia="sq-AL"/>
              </w:rPr>
              <w:t xml:space="preserve">ditë </w:t>
            </w:r>
            <w:r w:rsidR="009E5EE4" w:rsidRPr="003F33D0">
              <w:rPr>
                <w:lang w:val="sq-AL" w:eastAsia="sq-AL"/>
              </w:rPr>
              <w:t xml:space="preserve">nga pranimi i tyre ne Minstri me ç’rast hyn nё fuqi mbrojtja e përhershme e tyre </w:t>
            </w:r>
            <w:r w:rsidR="00EE704F" w:rsidRPr="003F33D0">
              <w:rPr>
                <w:lang w:val="sq-AL" w:eastAsia="sq-AL"/>
              </w:rPr>
              <w:t>sipas dispozitave ligjore në fuqi</w:t>
            </w:r>
            <w:r w:rsidR="009E5EE4" w:rsidRPr="003F33D0">
              <w:rPr>
                <w:lang w:val="sq-AL" w:eastAsia="sq-AL"/>
              </w:rPr>
              <w:t>.</w:t>
            </w:r>
          </w:p>
          <w:p w:rsidR="00C23870" w:rsidRPr="003F33D0" w:rsidRDefault="00C23870" w:rsidP="00383ABF">
            <w:pPr>
              <w:autoSpaceDE w:val="0"/>
              <w:autoSpaceDN w:val="0"/>
              <w:adjustRightInd w:val="0"/>
              <w:jc w:val="both"/>
              <w:rPr>
                <w:lang w:val="sq-AL" w:eastAsia="sq-AL"/>
              </w:rPr>
            </w:pPr>
          </w:p>
          <w:p w:rsidR="00411C4A" w:rsidRPr="003F33D0" w:rsidRDefault="00383ABF" w:rsidP="00383ABF">
            <w:pPr>
              <w:autoSpaceDE w:val="0"/>
              <w:autoSpaceDN w:val="0"/>
              <w:adjustRightInd w:val="0"/>
              <w:jc w:val="both"/>
              <w:rPr>
                <w:lang w:val="sq-AL" w:eastAsia="sq-AL"/>
              </w:rPr>
            </w:pPr>
            <w:r w:rsidRPr="003F33D0">
              <w:rPr>
                <w:lang w:val="sq-AL" w:eastAsia="sq-AL"/>
              </w:rPr>
              <w:lastRenderedPageBreak/>
              <w:t xml:space="preserve">4. </w:t>
            </w:r>
            <w:r w:rsidR="006E4096" w:rsidRPr="003F33D0">
              <w:rPr>
                <w:lang w:val="sq-AL" w:eastAsia="sq-AL"/>
              </w:rPr>
              <w:t>Vendimi pë</w:t>
            </w:r>
            <w:r w:rsidR="00AD4386" w:rsidRPr="003F33D0">
              <w:rPr>
                <w:lang w:val="sq-AL" w:eastAsia="sq-AL"/>
              </w:rPr>
              <w:t xml:space="preserve">r plotësim </w:t>
            </w:r>
            <w:r w:rsidR="00411C4A" w:rsidRPr="003F33D0">
              <w:rPr>
                <w:lang w:val="sq-AL" w:eastAsia="sq-AL"/>
              </w:rPr>
              <w:t xml:space="preserve">të propozimit  kthehet ne Insitucioni Kompetent </w:t>
            </w:r>
            <w:r w:rsidR="004A04DD" w:rsidRPr="003F33D0">
              <w:rPr>
                <w:lang w:val="sq-AL" w:eastAsia="sq-AL"/>
              </w:rPr>
              <w:t xml:space="preserve">Qendror </w:t>
            </w:r>
            <w:r w:rsidR="00411C4A" w:rsidRPr="003F33D0">
              <w:rPr>
                <w:lang w:val="sq-AL" w:eastAsia="sq-AL"/>
              </w:rPr>
              <w:t xml:space="preserve">për plotësim.  </w:t>
            </w:r>
          </w:p>
          <w:p w:rsidR="00383ABF" w:rsidRPr="003F33D0" w:rsidRDefault="00383ABF" w:rsidP="00383ABF">
            <w:pPr>
              <w:autoSpaceDE w:val="0"/>
              <w:autoSpaceDN w:val="0"/>
              <w:adjustRightInd w:val="0"/>
              <w:jc w:val="both"/>
              <w:rPr>
                <w:lang w:val="sq-AL" w:eastAsia="sq-AL"/>
              </w:rPr>
            </w:pPr>
          </w:p>
          <w:p w:rsidR="00411C4A" w:rsidRPr="003F33D0" w:rsidRDefault="00383ABF" w:rsidP="00383ABF">
            <w:pPr>
              <w:autoSpaceDE w:val="0"/>
              <w:autoSpaceDN w:val="0"/>
              <w:adjustRightInd w:val="0"/>
              <w:jc w:val="both"/>
              <w:rPr>
                <w:lang w:val="sq-AL" w:eastAsia="sq-AL"/>
              </w:rPr>
            </w:pPr>
            <w:r w:rsidRPr="003F33D0">
              <w:rPr>
                <w:lang w:val="sq-AL" w:eastAsia="sq-AL"/>
              </w:rPr>
              <w:t xml:space="preserve">5. </w:t>
            </w:r>
            <w:r w:rsidR="00411C4A" w:rsidRPr="003F33D0">
              <w:rPr>
                <w:lang w:val="sq-AL" w:eastAsia="sq-AL"/>
              </w:rPr>
              <w:t>Instiucioni Kompetent Qendror brenda 45 ditesh nga dita e pranimit te vendimit dhe pas plotësimit të dosjes, e dergon dojsen ne Këshillin e Kosovës për Trashëgimi Kulturore për rishqyritim.</w:t>
            </w:r>
          </w:p>
          <w:p w:rsidR="00383ABF" w:rsidRPr="003F33D0" w:rsidRDefault="00383ABF" w:rsidP="00383ABF">
            <w:pPr>
              <w:autoSpaceDE w:val="0"/>
              <w:autoSpaceDN w:val="0"/>
              <w:adjustRightInd w:val="0"/>
              <w:jc w:val="both"/>
              <w:rPr>
                <w:lang w:val="sq-AL" w:eastAsia="sq-AL"/>
              </w:rPr>
            </w:pPr>
          </w:p>
          <w:p w:rsidR="00C47635" w:rsidRPr="003F33D0" w:rsidRDefault="00383ABF" w:rsidP="00383ABF">
            <w:pPr>
              <w:jc w:val="both"/>
              <w:rPr>
                <w:lang w:val="sq-AL" w:eastAsia="sq-AL"/>
              </w:rPr>
            </w:pPr>
            <w:r w:rsidRPr="003F33D0">
              <w:rPr>
                <w:lang w:val="sq-AL" w:eastAsia="sq-AL"/>
              </w:rPr>
              <w:t xml:space="preserve">6. </w:t>
            </w:r>
            <w:r w:rsidR="00C47635" w:rsidRPr="003F33D0">
              <w:rPr>
                <w:lang w:val="sq-AL" w:eastAsia="sq-AL"/>
              </w:rPr>
              <w:t>Këshilli i Kosovës p</w:t>
            </w:r>
            <w:r w:rsidR="00CD26CF" w:rsidRPr="003F33D0">
              <w:rPr>
                <w:lang w:val="sq-AL" w:eastAsia="sq-AL"/>
              </w:rPr>
              <w:t>ë</w:t>
            </w:r>
            <w:r w:rsidR="00C47635" w:rsidRPr="003F33D0">
              <w:rPr>
                <w:lang w:val="sq-AL" w:eastAsia="sq-AL"/>
              </w:rPr>
              <w:t>r Trash</w:t>
            </w:r>
            <w:r w:rsidR="00CD26CF" w:rsidRPr="003F33D0">
              <w:rPr>
                <w:lang w:val="sq-AL" w:eastAsia="sq-AL"/>
              </w:rPr>
              <w:t>ë</w:t>
            </w:r>
            <w:r w:rsidR="00C47635" w:rsidRPr="003F33D0">
              <w:rPr>
                <w:lang w:val="sq-AL" w:eastAsia="sq-AL"/>
              </w:rPr>
              <w:t xml:space="preserve">gimi Kulturore </w:t>
            </w:r>
            <w:r w:rsidR="00411C4A" w:rsidRPr="003F33D0">
              <w:rPr>
                <w:lang w:val="sq-AL" w:eastAsia="sq-AL"/>
              </w:rPr>
              <w:t xml:space="preserve">e shqyrton dosjen e vleresimit </w:t>
            </w:r>
            <w:r w:rsidR="00C47635" w:rsidRPr="003F33D0">
              <w:rPr>
                <w:lang w:val="sq-AL" w:eastAsia="sq-AL"/>
              </w:rPr>
              <w:t>t</w:t>
            </w:r>
            <w:r w:rsidR="009B1239" w:rsidRPr="003F33D0">
              <w:rPr>
                <w:lang w:val="sq-AL" w:eastAsia="sq-AL"/>
              </w:rPr>
              <w:t>ë</w:t>
            </w:r>
            <w:r w:rsidR="00411C4A" w:rsidRPr="003F33D0">
              <w:rPr>
                <w:lang w:val="sq-AL" w:eastAsia="sq-AL"/>
              </w:rPr>
              <w:t xml:space="preserve"> rishikuar</w:t>
            </w:r>
            <w:r w:rsidR="00C47635" w:rsidRPr="003F33D0">
              <w:rPr>
                <w:lang w:val="sq-AL" w:eastAsia="sq-AL"/>
              </w:rPr>
              <w:t>, dhe leshon nje vendim jo me larg se 30 dite nga dita pranimit.</w:t>
            </w:r>
          </w:p>
          <w:p w:rsidR="00383ABF" w:rsidRPr="003F33D0" w:rsidRDefault="00383ABF" w:rsidP="00383ABF">
            <w:pPr>
              <w:jc w:val="both"/>
              <w:rPr>
                <w:lang w:val="sq-AL" w:eastAsia="sq-AL"/>
              </w:rPr>
            </w:pPr>
          </w:p>
          <w:p w:rsidR="00C47635" w:rsidRPr="003F33D0" w:rsidRDefault="00383ABF" w:rsidP="00383ABF">
            <w:pPr>
              <w:autoSpaceDE w:val="0"/>
              <w:autoSpaceDN w:val="0"/>
              <w:adjustRightInd w:val="0"/>
              <w:jc w:val="both"/>
              <w:rPr>
                <w:lang w:val="sq-AL" w:eastAsia="sq-AL"/>
              </w:rPr>
            </w:pPr>
            <w:r w:rsidRPr="003F33D0">
              <w:rPr>
                <w:lang w:val="sq-AL" w:eastAsia="sq-AL"/>
              </w:rPr>
              <w:t xml:space="preserve">7. </w:t>
            </w:r>
            <w:r w:rsidR="00C47635" w:rsidRPr="003F33D0">
              <w:rPr>
                <w:lang w:val="sq-AL" w:eastAsia="sq-AL"/>
              </w:rPr>
              <w:t>Vendimi i Këshillit t</w:t>
            </w:r>
            <w:r w:rsidR="00CD26CF" w:rsidRPr="003F33D0">
              <w:rPr>
                <w:lang w:val="sq-AL" w:eastAsia="sq-AL"/>
              </w:rPr>
              <w:t>ë</w:t>
            </w:r>
            <w:r w:rsidR="00C47635" w:rsidRPr="003F33D0">
              <w:rPr>
                <w:lang w:val="sq-AL" w:eastAsia="sq-AL"/>
              </w:rPr>
              <w:t xml:space="preserve"> Kosovës p</w:t>
            </w:r>
            <w:r w:rsidR="00CD26CF" w:rsidRPr="003F33D0">
              <w:rPr>
                <w:lang w:val="sq-AL" w:eastAsia="sq-AL"/>
              </w:rPr>
              <w:t>ë</w:t>
            </w:r>
            <w:r w:rsidR="00C47635" w:rsidRPr="003F33D0">
              <w:rPr>
                <w:lang w:val="sq-AL" w:eastAsia="sq-AL"/>
              </w:rPr>
              <w:t>r Trash</w:t>
            </w:r>
            <w:r w:rsidR="00CD26CF" w:rsidRPr="003F33D0">
              <w:rPr>
                <w:lang w:val="sq-AL" w:eastAsia="sq-AL"/>
              </w:rPr>
              <w:t>ë</w:t>
            </w:r>
            <w:r w:rsidR="00C47635" w:rsidRPr="003F33D0">
              <w:rPr>
                <w:lang w:val="sq-AL" w:eastAsia="sq-AL"/>
              </w:rPr>
              <w:t>gimi Kulturore p</w:t>
            </w:r>
            <w:r w:rsidR="00CD26CF" w:rsidRPr="003F33D0">
              <w:rPr>
                <w:lang w:val="sq-AL" w:eastAsia="sq-AL"/>
              </w:rPr>
              <w:t>ë</w:t>
            </w:r>
            <w:r w:rsidR="00C47635" w:rsidRPr="003F33D0">
              <w:rPr>
                <w:lang w:val="sq-AL" w:eastAsia="sq-AL"/>
              </w:rPr>
              <w:t>r refuzim, i largon automat</w:t>
            </w:r>
            <w:r w:rsidR="00982B39" w:rsidRPr="003F33D0">
              <w:rPr>
                <w:lang w:val="sq-AL" w:eastAsia="sq-AL"/>
              </w:rPr>
              <w:t>i</w:t>
            </w:r>
            <w:r w:rsidR="00C47635" w:rsidRPr="003F33D0">
              <w:rPr>
                <w:lang w:val="sq-AL" w:eastAsia="sq-AL"/>
              </w:rPr>
              <w:t xml:space="preserve">kisht asetet e propozuara nga Lista e </w:t>
            </w:r>
            <w:r w:rsidR="00180791" w:rsidRPr="003F33D0">
              <w:rPr>
                <w:lang w:val="sq-AL" w:eastAsia="sq-AL"/>
              </w:rPr>
              <w:t>Trashëgimis</w:t>
            </w:r>
            <w:r w:rsidR="00CD26CF" w:rsidRPr="003F33D0">
              <w:rPr>
                <w:lang w:val="sq-AL" w:eastAsia="sq-AL"/>
              </w:rPr>
              <w:t>ë</w:t>
            </w:r>
            <w:r w:rsidR="00C47635" w:rsidRPr="003F33D0">
              <w:rPr>
                <w:lang w:val="sq-AL" w:eastAsia="sq-AL"/>
              </w:rPr>
              <w:t xml:space="preserve"> nën Mbrojte të P</w:t>
            </w:r>
            <w:r w:rsidR="00982B39" w:rsidRPr="003F33D0">
              <w:rPr>
                <w:lang w:val="sq-AL" w:eastAsia="sq-AL"/>
              </w:rPr>
              <w:t>ë</w:t>
            </w:r>
            <w:r w:rsidR="00C47635" w:rsidRPr="003F33D0">
              <w:rPr>
                <w:lang w:val="sq-AL" w:eastAsia="sq-AL"/>
              </w:rPr>
              <w:t>rkohshme</w:t>
            </w:r>
            <w:r w:rsidR="00180791" w:rsidRPr="003F33D0">
              <w:rPr>
                <w:lang w:val="sq-AL" w:eastAsia="sq-AL"/>
              </w:rPr>
              <w:t>.</w:t>
            </w:r>
          </w:p>
          <w:p w:rsidR="00383ABF" w:rsidRPr="003F33D0" w:rsidRDefault="00383ABF" w:rsidP="00383ABF">
            <w:pPr>
              <w:autoSpaceDE w:val="0"/>
              <w:autoSpaceDN w:val="0"/>
              <w:adjustRightInd w:val="0"/>
              <w:jc w:val="both"/>
              <w:rPr>
                <w:lang w:val="sq-AL" w:eastAsia="sq-AL"/>
              </w:rPr>
            </w:pPr>
          </w:p>
          <w:p w:rsidR="00180791" w:rsidRPr="003F33D0" w:rsidRDefault="00383ABF" w:rsidP="00383ABF">
            <w:pPr>
              <w:autoSpaceDE w:val="0"/>
              <w:autoSpaceDN w:val="0"/>
              <w:adjustRightInd w:val="0"/>
              <w:jc w:val="both"/>
              <w:rPr>
                <w:lang w:val="sq-AL" w:eastAsia="sq-AL"/>
              </w:rPr>
            </w:pPr>
            <w:r w:rsidRPr="003F33D0">
              <w:rPr>
                <w:lang w:val="sq-AL" w:eastAsia="sq-AL"/>
              </w:rPr>
              <w:t xml:space="preserve">8. </w:t>
            </w:r>
            <w:r w:rsidR="00180791" w:rsidRPr="003F33D0">
              <w:rPr>
                <w:lang w:val="sq-AL" w:eastAsia="sq-AL"/>
              </w:rPr>
              <w:t xml:space="preserve">Njoftimi për përfshirjen e një </w:t>
            </w:r>
            <w:r w:rsidR="00EE704F" w:rsidRPr="003F33D0">
              <w:rPr>
                <w:lang w:val="sq-AL" w:eastAsia="sq-AL"/>
              </w:rPr>
              <w:t>aseti</w:t>
            </w:r>
            <w:r w:rsidR="00180791" w:rsidRPr="003F33D0">
              <w:rPr>
                <w:lang w:val="sq-AL" w:eastAsia="sq-AL"/>
              </w:rPr>
              <w:t xml:space="preserve"> në Listën e Trashëgimisë Kulturore</w:t>
            </w:r>
            <w:r w:rsidR="00EE704F" w:rsidRPr="003F33D0">
              <w:rPr>
                <w:lang w:val="sq-AL" w:eastAsia="sq-AL"/>
              </w:rPr>
              <w:t xml:space="preserve"> për mbrojtje të Përhershme</w:t>
            </w:r>
            <w:r w:rsidR="00180791" w:rsidRPr="003F33D0">
              <w:rPr>
                <w:lang w:val="sq-AL" w:eastAsia="sq-AL"/>
              </w:rPr>
              <w:t xml:space="preserve"> do të bëhet me anë të shpalljes nё Gazetën zyrtare brenda 28 ditësh me njoftim me shkrim për pronarin.</w:t>
            </w:r>
          </w:p>
          <w:p w:rsidR="00383ABF" w:rsidRPr="003F33D0" w:rsidRDefault="00383ABF" w:rsidP="00383ABF">
            <w:pPr>
              <w:autoSpaceDE w:val="0"/>
              <w:autoSpaceDN w:val="0"/>
              <w:adjustRightInd w:val="0"/>
              <w:jc w:val="both"/>
              <w:rPr>
                <w:lang w:val="sq-AL" w:eastAsia="sq-AL"/>
              </w:rPr>
            </w:pPr>
          </w:p>
          <w:p w:rsidR="00C07A9F" w:rsidRPr="003F33D0" w:rsidRDefault="00C07A9F" w:rsidP="00383ABF">
            <w:pPr>
              <w:autoSpaceDE w:val="0"/>
              <w:autoSpaceDN w:val="0"/>
              <w:adjustRightInd w:val="0"/>
              <w:jc w:val="both"/>
              <w:rPr>
                <w:lang w:val="sq-AL" w:eastAsia="sq-AL"/>
              </w:rPr>
            </w:pPr>
          </w:p>
          <w:p w:rsidR="00180791" w:rsidRPr="003F33D0" w:rsidRDefault="00383ABF" w:rsidP="00383ABF">
            <w:pPr>
              <w:autoSpaceDE w:val="0"/>
              <w:autoSpaceDN w:val="0"/>
              <w:adjustRightInd w:val="0"/>
              <w:jc w:val="both"/>
              <w:rPr>
                <w:lang w:val="sq-AL" w:eastAsia="sq-AL"/>
              </w:rPr>
            </w:pPr>
            <w:r w:rsidRPr="003F33D0">
              <w:rPr>
                <w:lang w:val="sq-AL" w:eastAsia="sq-AL"/>
              </w:rPr>
              <w:t xml:space="preserve">9. </w:t>
            </w:r>
            <w:r w:rsidR="00180791" w:rsidRPr="003F33D0">
              <w:rPr>
                <w:lang w:val="sq-AL" w:eastAsia="sq-AL"/>
              </w:rPr>
              <w:t>Asetet e Trashëgimisë Kulturore të përfshira në Listën e Trashëgimisë</w:t>
            </w:r>
            <w:r w:rsidR="00EE704F" w:rsidRPr="003F33D0">
              <w:rPr>
                <w:lang w:val="sq-AL" w:eastAsia="sq-AL"/>
              </w:rPr>
              <w:t xml:space="preserve"> për mbrojtje t</w:t>
            </w:r>
            <w:r w:rsidR="00C40CA4" w:rsidRPr="003F33D0">
              <w:rPr>
                <w:lang w:val="sq-AL" w:eastAsia="sq-AL"/>
              </w:rPr>
              <w:t>ë</w:t>
            </w:r>
            <w:r w:rsidR="00EE704F" w:rsidRPr="003F33D0">
              <w:rPr>
                <w:lang w:val="sq-AL" w:eastAsia="sq-AL"/>
              </w:rPr>
              <w:t xml:space="preserve"> P</w:t>
            </w:r>
            <w:r w:rsidR="00C40CA4" w:rsidRPr="003F33D0">
              <w:rPr>
                <w:lang w:val="sq-AL" w:eastAsia="sq-AL"/>
              </w:rPr>
              <w:t>ë</w:t>
            </w:r>
            <w:r w:rsidR="00EE704F" w:rsidRPr="003F33D0">
              <w:rPr>
                <w:lang w:val="sq-AL" w:eastAsia="sq-AL"/>
              </w:rPr>
              <w:t xml:space="preserve">rhershme </w:t>
            </w:r>
            <w:r w:rsidR="00180791" w:rsidRPr="003F33D0">
              <w:rPr>
                <w:lang w:val="sq-AL" w:eastAsia="sq-AL"/>
              </w:rPr>
              <w:t xml:space="preserve">regjistrohen nё Agjencionin kadastral dhe gjeodet tё </w:t>
            </w:r>
            <w:r w:rsidR="00180791" w:rsidRPr="003F33D0">
              <w:rPr>
                <w:lang w:val="sq-AL" w:eastAsia="sq-AL"/>
              </w:rPr>
              <w:lastRenderedPageBreak/>
              <w:t>Kosovës, nё tё dy nivelet qendror dhe lokal.</w:t>
            </w:r>
          </w:p>
          <w:p w:rsidR="00653EB9" w:rsidRPr="003F33D0" w:rsidRDefault="00653EB9" w:rsidP="00745157">
            <w:pPr>
              <w:autoSpaceDE w:val="0"/>
              <w:autoSpaceDN w:val="0"/>
              <w:adjustRightInd w:val="0"/>
              <w:rPr>
                <w:b/>
                <w:lang w:val="sq-AL" w:eastAsia="sq-AL"/>
              </w:rPr>
            </w:pPr>
          </w:p>
          <w:p w:rsidR="00653EB9" w:rsidRPr="003F33D0" w:rsidRDefault="00653EB9" w:rsidP="001422C9">
            <w:pPr>
              <w:autoSpaceDE w:val="0"/>
              <w:autoSpaceDN w:val="0"/>
              <w:adjustRightInd w:val="0"/>
              <w:jc w:val="center"/>
              <w:rPr>
                <w:b/>
                <w:lang w:val="sq-AL" w:eastAsia="sq-AL"/>
              </w:rPr>
            </w:pPr>
          </w:p>
          <w:p w:rsidR="00AF2C02" w:rsidRPr="003F33D0" w:rsidRDefault="00AF2C02" w:rsidP="001422C9">
            <w:pPr>
              <w:autoSpaceDE w:val="0"/>
              <w:autoSpaceDN w:val="0"/>
              <w:adjustRightInd w:val="0"/>
              <w:jc w:val="center"/>
              <w:rPr>
                <w:b/>
                <w:lang w:val="sq-AL" w:eastAsia="sq-AL"/>
              </w:rPr>
            </w:pPr>
            <w:bookmarkStart w:id="10" w:name="_Hlk92882845"/>
            <w:r w:rsidRPr="003F33D0">
              <w:rPr>
                <w:b/>
                <w:lang w:val="sq-AL" w:eastAsia="sq-AL"/>
              </w:rPr>
              <w:t xml:space="preserve">Neni </w:t>
            </w:r>
            <w:r w:rsidR="00625F58" w:rsidRPr="003F33D0">
              <w:rPr>
                <w:b/>
                <w:lang w:val="sq-AL" w:eastAsia="sq-AL"/>
              </w:rPr>
              <w:t>9</w:t>
            </w:r>
          </w:p>
          <w:p w:rsidR="00AF2C02" w:rsidRPr="003F33D0" w:rsidRDefault="00AF2C02" w:rsidP="001422C9">
            <w:pPr>
              <w:autoSpaceDE w:val="0"/>
              <w:autoSpaceDN w:val="0"/>
              <w:adjustRightInd w:val="0"/>
              <w:jc w:val="center"/>
              <w:rPr>
                <w:b/>
                <w:lang w:val="sq-AL" w:eastAsia="sq-AL"/>
              </w:rPr>
            </w:pPr>
            <w:r w:rsidRPr="003F33D0">
              <w:rPr>
                <w:b/>
                <w:lang w:val="sq-AL" w:eastAsia="sq-AL"/>
              </w:rPr>
              <w:t xml:space="preserve">Kriteret për përzgjedhje nën mbrojtje të përhershme </w:t>
            </w:r>
          </w:p>
          <w:p w:rsidR="00B7058F" w:rsidRPr="003F33D0" w:rsidRDefault="00B7058F" w:rsidP="001422C9">
            <w:pPr>
              <w:autoSpaceDE w:val="0"/>
              <w:autoSpaceDN w:val="0"/>
              <w:adjustRightInd w:val="0"/>
              <w:jc w:val="center"/>
              <w:rPr>
                <w:b/>
                <w:lang w:val="sq-AL" w:eastAsia="sq-AL"/>
              </w:rPr>
            </w:pPr>
          </w:p>
          <w:bookmarkEnd w:id="10"/>
          <w:p w:rsidR="00AF2C02" w:rsidRPr="003F33D0" w:rsidRDefault="004A6D80" w:rsidP="004A6D80">
            <w:pPr>
              <w:autoSpaceDE w:val="0"/>
              <w:autoSpaceDN w:val="0"/>
              <w:adjustRightInd w:val="0"/>
              <w:jc w:val="both"/>
              <w:rPr>
                <w:lang w:val="sq-AL" w:eastAsia="sq-AL"/>
              </w:rPr>
            </w:pPr>
            <w:r w:rsidRPr="003F33D0">
              <w:rPr>
                <w:lang w:val="sq-AL" w:eastAsia="sq-AL"/>
              </w:rPr>
              <w:t xml:space="preserve">1. </w:t>
            </w:r>
            <w:r w:rsidR="002E0B41" w:rsidRPr="003F33D0">
              <w:rPr>
                <w:lang w:val="sq-AL" w:eastAsia="sq-AL"/>
              </w:rPr>
              <w:t>Pr</w:t>
            </w:r>
            <w:r w:rsidR="00AF2C02" w:rsidRPr="003F33D0">
              <w:rPr>
                <w:lang w:val="sq-AL" w:eastAsia="sq-AL"/>
              </w:rPr>
              <w:t>o</w:t>
            </w:r>
            <w:r w:rsidR="002E0B41" w:rsidRPr="003F33D0">
              <w:rPr>
                <w:lang w:val="sq-AL" w:eastAsia="sq-AL"/>
              </w:rPr>
              <w:t>po</w:t>
            </w:r>
            <w:r w:rsidR="00AF2C02" w:rsidRPr="003F33D0">
              <w:rPr>
                <w:lang w:val="sq-AL" w:eastAsia="sq-AL"/>
              </w:rPr>
              <w:t>zimet për p</w:t>
            </w:r>
            <w:r w:rsidR="00750838" w:rsidRPr="003F33D0">
              <w:rPr>
                <w:lang w:val="sq-AL" w:eastAsia="sq-AL"/>
              </w:rPr>
              <w:t>ë</w:t>
            </w:r>
            <w:r w:rsidR="00AF2C02" w:rsidRPr="003F33D0">
              <w:rPr>
                <w:lang w:val="sq-AL" w:eastAsia="sq-AL"/>
              </w:rPr>
              <w:t>rzgjedhje t</w:t>
            </w:r>
            <w:r w:rsidR="00750838" w:rsidRPr="003F33D0">
              <w:rPr>
                <w:lang w:val="sq-AL" w:eastAsia="sq-AL"/>
              </w:rPr>
              <w:t>ë</w:t>
            </w:r>
            <w:r w:rsidR="00AF2C02" w:rsidRPr="003F33D0">
              <w:rPr>
                <w:lang w:val="sq-AL" w:eastAsia="sq-AL"/>
              </w:rPr>
              <w:t xml:space="preserve"> aseteve t</w:t>
            </w:r>
            <w:r w:rsidR="00750838" w:rsidRPr="003F33D0">
              <w:rPr>
                <w:lang w:val="sq-AL" w:eastAsia="sq-AL"/>
              </w:rPr>
              <w:t>ë</w:t>
            </w:r>
            <w:r w:rsidR="00AF2C02" w:rsidRPr="003F33D0">
              <w:rPr>
                <w:lang w:val="sq-AL" w:eastAsia="sq-AL"/>
              </w:rPr>
              <w:t xml:space="preserve"> trash</w:t>
            </w:r>
            <w:r w:rsidR="00750838" w:rsidRPr="003F33D0">
              <w:rPr>
                <w:lang w:val="sq-AL" w:eastAsia="sq-AL"/>
              </w:rPr>
              <w:t>ë</w:t>
            </w:r>
            <w:r w:rsidR="00AF2C02" w:rsidRPr="003F33D0">
              <w:rPr>
                <w:lang w:val="sq-AL" w:eastAsia="sq-AL"/>
              </w:rPr>
              <w:t>gimis</w:t>
            </w:r>
            <w:r w:rsidR="00750838" w:rsidRPr="003F33D0">
              <w:rPr>
                <w:lang w:val="sq-AL" w:eastAsia="sq-AL"/>
              </w:rPr>
              <w:t>ë</w:t>
            </w:r>
            <w:r w:rsidR="00AF2C02" w:rsidRPr="003F33D0">
              <w:rPr>
                <w:lang w:val="sq-AL" w:eastAsia="sq-AL"/>
              </w:rPr>
              <w:t xml:space="preserve"> </w:t>
            </w:r>
            <w:r w:rsidR="00EE704F" w:rsidRPr="003F33D0">
              <w:rPr>
                <w:lang w:val="sq-AL" w:eastAsia="sq-AL"/>
              </w:rPr>
              <w:t xml:space="preserve">kulturore </w:t>
            </w:r>
            <w:r w:rsidR="00AF2C02" w:rsidRPr="003F33D0">
              <w:rPr>
                <w:lang w:val="sq-AL" w:eastAsia="sq-AL"/>
              </w:rPr>
              <w:t>n</w:t>
            </w:r>
            <w:r w:rsidR="00750838" w:rsidRPr="003F33D0">
              <w:rPr>
                <w:lang w:val="sq-AL" w:eastAsia="sq-AL"/>
              </w:rPr>
              <w:t>ë</w:t>
            </w:r>
            <w:r w:rsidR="00AF2C02" w:rsidRPr="003F33D0">
              <w:rPr>
                <w:lang w:val="sq-AL" w:eastAsia="sq-AL"/>
              </w:rPr>
              <w:t>n mbrojtje t</w:t>
            </w:r>
            <w:r w:rsidR="00750838" w:rsidRPr="003F33D0">
              <w:rPr>
                <w:lang w:val="sq-AL" w:eastAsia="sq-AL"/>
              </w:rPr>
              <w:t>ë</w:t>
            </w:r>
            <w:r w:rsidR="00AF2C02" w:rsidRPr="003F33D0">
              <w:rPr>
                <w:lang w:val="sq-AL" w:eastAsia="sq-AL"/>
              </w:rPr>
              <w:t xml:space="preserve"> p</w:t>
            </w:r>
            <w:r w:rsidR="00750838" w:rsidRPr="003F33D0">
              <w:rPr>
                <w:lang w:val="sq-AL" w:eastAsia="sq-AL"/>
              </w:rPr>
              <w:t>ë</w:t>
            </w:r>
            <w:r w:rsidR="00AF2C02" w:rsidRPr="003F33D0">
              <w:rPr>
                <w:lang w:val="sq-AL" w:eastAsia="sq-AL"/>
              </w:rPr>
              <w:t>rhershme b</w:t>
            </w:r>
            <w:r w:rsidR="00750838" w:rsidRPr="003F33D0">
              <w:rPr>
                <w:lang w:val="sq-AL" w:eastAsia="sq-AL"/>
              </w:rPr>
              <w:t>ë</w:t>
            </w:r>
            <w:r w:rsidR="00AF2C02" w:rsidRPr="003F33D0">
              <w:rPr>
                <w:lang w:val="sq-AL" w:eastAsia="sq-AL"/>
              </w:rPr>
              <w:t>hen sipas r</w:t>
            </w:r>
            <w:r w:rsidR="00750838" w:rsidRPr="003F33D0">
              <w:rPr>
                <w:lang w:val="sq-AL" w:eastAsia="sq-AL"/>
              </w:rPr>
              <w:t>ë</w:t>
            </w:r>
            <w:r w:rsidR="00AF2C02" w:rsidRPr="003F33D0">
              <w:rPr>
                <w:lang w:val="sq-AL" w:eastAsia="sq-AL"/>
              </w:rPr>
              <w:t>nd</w:t>
            </w:r>
            <w:r w:rsidR="00750838" w:rsidRPr="003F33D0">
              <w:rPr>
                <w:lang w:val="sq-AL" w:eastAsia="sq-AL"/>
              </w:rPr>
              <w:t>ë</w:t>
            </w:r>
            <w:r w:rsidR="00AF2C02" w:rsidRPr="003F33D0">
              <w:rPr>
                <w:lang w:val="sq-AL" w:eastAsia="sq-AL"/>
              </w:rPr>
              <w:t>sis</w:t>
            </w:r>
            <w:r w:rsidR="00750838" w:rsidRPr="003F33D0">
              <w:rPr>
                <w:lang w:val="sq-AL" w:eastAsia="sq-AL"/>
              </w:rPr>
              <w:t>ë</w:t>
            </w:r>
            <w:r w:rsidR="00A12885" w:rsidRPr="003F33D0">
              <w:rPr>
                <w:lang w:val="sq-AL" w:eastAsia="sq-AL"/>
              </w:rPr>
              <w:t xml:space="preserve"> kulturore</w:t>
            </w:r>
            <w:r w:rsidR="00AF2C02" w:rsidRPr="003F33D0">
              <w:rPr>
                <w:lang w:val="sq-AL" w:eastAsia="sq-AL"/>
              </w:rPr>
              <w:t xml:space="preserve"> p</w:t>
            </w:r>
            <w:r w:rsidR="00750838" w:rsidRPr="003F33D0">
              <w:rPr>
                <w:lang w:val="sq-AL" w:eastAsia="sq-AL"/>
              </w:rPr>
              <w:t>ë</w:t>
            </w:r>
            <w:r w:rsidR="00AF2C02" w:rsidRPr="003F33D0">
              <w:rPr>
                <w:lang w:val="sq-AL" w:eastAsia="sq-AL"/>
              </w:rPr>
              <w:t>rkat</w:t>
            </w:r>
            <w:r w:rsidR="00750838" w:rsidRPr="003F33D0">
              <w:rPr>
                <w:lang w:val="sq-AL" w:eastAsia="sq-AL"/>
              </w:rPr>
              <w:t>ë</w:t>
            </w:r>
            <w:r w:rsidR="00AF2C02" w:rsidRPr="003F33D0">
              <w:rPr>
                <w:lang w:val="sq-AL" w:eastAsia="sq-AL"/>
              </w:rPr>
              <w:t>se n</w:t>
            </w:r>
            <w:r w:rsidR="00750838" w:rsidRPr="003F33D0">
              <w:rPr>
                <w:lang w:val="sq-AL" w:eastAsia="sq-AL"/>
              </w:rPr>
              <w:t>ë</w:t>
            </w:r>
            <w:r w:rsidR="00AF2C02" w:rsidRPr="003F33D0">
              <w:rPr>
                <w:lang w:val="sq-AL" w:eastAsia="sq-AL"/>
              </w:rPr>
              <w:t xml:space="preserve"> raport me nj</w:t>
            </w:r>
            <w:r w:rsidR="00750838" w:rsidRPr="003F33D0">
              <w:rPr>
                <w:lang w:val="sq-AL" w:eastAsia="sq-AL"/>
              </w:rPr>
              <w:t>ë</w:t>
            </w:r>
            <w:r w:rsidR="00AF2C02" w:rsidRPr="003F33D0">
              <w:rPr>
                <w:lang w:val="sq-AL" w:eastAsia="sq-AL"/>
              </w:rPr>
              <w:t xml:space="preserve"> ose m</w:t>
            </w:r>
            <w:r w:rsidR="00750838" w:rsidRPr="003F33D0">
              <w:rPr>
                <w:lang w:val="sq-AL" w:eastAsia="sq-AL"/>
              </w:rPr>
              <w:t>ë</w:t>
            </w:r>
            <w:r w:rsidR="00AF2C02" w:rsidRPr="003F33D0">
              <w:rPr>
                <w:lang w:val="sq-AL" w:eastAsia="sq-AL"/>
              </w:rPr>
              <w:t xml:space="preserve"> shum</w:t>
            </w:r>
            <w:r w:rsidR="00750838" w:rsidRPr="003F33D0">
              <w:rPr>
                <w:lang w:val="sq-AL" w:eastAsia="sq-AL"/>
              </w:rPr>
              <w:t>ë</w:t>
            </w:r>
            <w:r w:rsidR="00EE704F" w:rsidRPr="003F33D0">
              <w:rPr>
                <w:lang w:val="sq-AL" w:eastAsia="sq-AL"/>
              </w:rPr>
              <w:t xml:space="preserve"> kritere. </w:t>
            </w:r>
          </w:p>
          <w:p w:rsidR="004A6D80" w:rsidRPr="003F33D0" w:rsidRDefault="004A6D80" w:rsidP="004A6D80">
            <w:pPr>
              <w:autoSpaceDE w:val="0"/>
              <w:autoSpaceDN w:val="0"/>
              <w:adjustRightInd w:val="0"/>
              <w:jc w:val="both"/>
              <w:rPr>
                <w:lang w:val="sq-AL" w:eastAsia="sq-AL"/>
              </w:rPr>
            </w:pPr>
          </w:p>
          <w:p w:rsidR="00EA43AA" w:rsidRPr="003F33D0" w:rsidRDefault="004A6D80" w:rsidP="004A6D80">
            <w:pPr>
              <w:autoSpaceDE w:val="0"/>
              <w:autoSpaceDN w:val="0"/>
              <w:adjustRightInd w:val="0"/>
              <w:jc w:val="both"/>
              <w:rPr>
                <w:lang w:val="sq-AL" w:eastAsia="sq-AL"/>
              </w:rPr>
            </w:pPr>
            <w:r w:rsidRPr="003F33D0">
              <w:rPr>
                <w:lang w:val="sq-AL"/>
              </w:rPr>
              <w:t xml:space="preserve">2. </w:t>
            </w:r>
            <w:r w:rsidR="00ED1514" w:rsidRPr="003F33D0">
              <w:rPr>
                <w:lang w:val="sq-AL"/>
              </w:rPr>
              <w:t xml:space="preserve">Kriteret kryesore për përzgjedhje nën mbrojtje të përhershme </w:t>
            </w:r>
            <w:r w:rsidR="00625F58" w:rsidRPr="003F33D0">
              <w:rPr>
                <w:lang w:val="sq-AL"/>
              </w:rPr>
              <w:t>në lidhje me rëndësinë aktuale të trashëgimisë kulturore ose me rëndësinë që mund të ketë trashëgimia kulturore në të ardhmen</w:t>
            </w:r>
            <w:r w:rsidR="00EE704F" w:rsidRPr="003F33D0">
              <w:rPr>
                <w:lang w:val="sq-AL"/>
              </w:rPr>
              <w:t xml:space="preserve"> </w:t>
            </w:r>
            <w:r w:rsidR="00ED1514" w:rsidRPr="003F33D0">
              <w:rPr>
                <w:lang w:val="sq-AL"/>
              </w:rPr>
              <w:t>bëhen duke iu referuar vlerave q</w:t>
            </w:r>
            <w:r w:rsidR="00C40CA4" w:rsidRPr="003F33D0">
              <w:rPr>
                <w:lang w:val="sq-AL"/>
              </w:rPr>
              <w:t>ë</w:t>
            </w:r>
            <w:r w:rsidR="00ED1514" w:rsidRPr="003F33D0">
              <w:rPr>
                <w:lang w:val="sq-AL"/>
              </w:rPr>
              <w:t xml:space="preserve"> përshkruhen</w:t>
            </w:r>
            <w:r w:rsidR="00625F58" w:rsidRPr="003F33D0">
              <w:rPr>
                <w:lang w:val="sq-AL"/>
              </w:rPr>
              <w:t xml:space="preserve"> n</w:t>
            </w:r>
            <w:r w:rsidR="009B1239" w:rsidRPr="003F33D0">
              <w:rPr>
                <w:lang w:val="sq-AL"/>
              </w:rPr>
              <w:t>ë</w:t>
            </w:r>
            <w:r w:rsidR="00ED1514" w:rsidRPr="003F33D0">
              <w:rPr>
                <w:lang w:val="sq-AL"/>
              </w:rPr>
              <w:t xml:space="preserve"> Nenin 7 të kësaj Rregulloreje.</w:t>
            </w:r>
          </w:p>
          <w:p w:rsidR="00B7058F" w:rsidRPr="003F33D0" w:rsidRDefault="00B7058F" w:rsidP="001422C9">
            <w:pPr>
              <w:autoSpaceDE w:val="0"/>
              <w:autoSpaceDN w:val="0"/>
              <w:adjustRightInd w:val="0"/>
              <w:ind w:left="720"/>
              <w:jc w:val="both"/>
              <w:rPr>
                <w:lang w:val="sq-AL" w:eastAsia="sq-AL"/>
              </w:rPr>
            </w:pPr>
          </w:p>
          <w:p w:rsidR="00827EF1" w:rsidRPr="003F33D0" w:rsidRDefault="004A6D80" w:rsidP="004A6D80">
            <w:pPr>
              <w:autoSpaceDE w:val="0"/>
              <w:autoSpaceDN w:val="0"/>
              <w:adjustRightInd w:val="0"/>
              <w:jc w:val="both"/>
              <w:rPr>
                <w:bCs/>
                <w:lang w:val="sq-AL"/>
              </w:rPr>
            </w:pPr>
            <w:r w:rsidRPr="003F33D0">
              <w:rPr>
                <w:bCs/>
                <w:lang w:val="sq-AL"/>
              </w:rPr>
              <w:t xml:space="preserve">3. </w:t>
            </w:r>
            <w:r w:rsidR="00001A01" w:rsidRPr="003F33D0">
              <w:rPr>
                <w:bCs/>
                <w:lang w:val="sq-AL"/>
              </w:rPr>
              <w:t>D</w:t>
            </w:r>
            <w:r w:rsidR="00827EF1" w:rsidRPr="003F33D0">
              <w:rPr>
                <w:bCs/>
                <w:lang w:val="sq-AL"/>
              </w:rPr>
              <w:t>eklarata e rëndësisë në përputhje me atributet dhe vlerat</w:t>
            </w:r>
            <w:r w:rsidRPr="003F33D0">
              <w:rPr>
                <w:bCs/>
                <w:lang w:val="sq-AL"/>
              </w:rPr>
              <w:t>:</w:t>
            </w:r>
          </w:p>
          <w:p w:rsidR="004A6D80" w:rsidRPr="003F33D0" w:rsidRDefault="004A6D80" w:rsidP="004A6D80">
            <w:pPr>
              <w:autoSpaceDE w:val="0"/>
              <w:autoSpaceDN w:val="0"/>
              <w:adjustRightInd w:val="0"/>
              <w:jc w:val="both"/>
              <w:rPr>
                <w:bCs/>
                <w:lang w:val="sq-AL" w:eastAsia="sq-AL"/>
              </w:rPr>
            </w:pPr>
          </w:p>
          <w:p w:rsidR="00827EF1" w:rsidRPr="003F33D0" w:rsidRDefault="004A6D80" w:rsidP="004A6D80">
            <w:pPr>
              <w:autoSpaceDE w:val="0"/>
              <w:autoSpaceDN w:val="0"/>
              <w:adjustRightInd w:val="0"/>
              <w:ind w:left="345"/>
              <w:jc w:val="both"/>
              <w:rPr>
                <w:lang w:val="sq-AL"/>
              </w:rPr>
            </w:pPr>
            <w:r w:rsidRPr="003F33D0">
              <w:rPr>
                <w:lang w:val="sq-AL"/>
              </w:rPr>
              <w:t>3.1.</w:t>
            </w:r>
            <w:r w:rsidR="00827EF1" w:rsidRPr="003F33D0">
              <w:rPr>
                <w:lang w:val="sq-AL"/>
              </w:rPr>
              <w:t>Deklarata e rëndësisë n</w:t>
            </w:r>
            <w:r w:rsidR="009B1239" w:rsidRPr="003F33D0">
              <w:rPr>
                <w:lang w:val="sq-AL"/>
              </w:rPr>
              <w:t>ë</w:t>
            </w:r>
            <w:r w:rsidR="00827EF1" w:rsidRPr="003F33D0">
              <w:rPr>
                <w:lang w:val="sq-AL"/>
              </w:rPr>
              <w:t xml:space="preserve"> form</w:t>
            </w:r>
            <w:r w:rsidR="009B1239" w:rsidRPr="003F33D0">
              <w:rPr>
                <w:lang w:val="sq-AL"/>
              </w:rPr>
              <w:t>ë</w:t>
            </w:r>
            <w:r w:rsidR="00827EF1" w:rsidRPr="003F33D0">
              <w:rPr>
                <w:lang w:val="sq-AL"/>
              </w:rPr>
              <w:t xml:space="preserve"> t</w:t>
            </w:r>
            <w:r w:rsidR="009B1239" w:rsidRPr="003F33D0">
              <w:rPr>
                <w:lang w:val="sq-AL"/>
              </w:rPr>
              <w:t>ë</w:t>
            </w:r>
            <w:r w:rsidR="00827EF1" w:rsidRPr="003F33D0">
              <w:rPr>
                <w:lang w:val="sq-AL"/>
              </w:rPr>
              <w:t xml:space="preserve"> </w:t>
            </w:r>
            <w:r w:rsidR="0035353B" w:rsidRPr="003F33D0">
              <w:rPr>
                <w:lang w:val="sq-AL"/>
              </w:rPr>
              <w:t xml:space="preserve">  </w:t>
            </w:r>
            <w:r w:rsidR="00827EF1" w:rsidRPr="003F33D0">
              <w:rPr>
                <w:lang w:val="sq-AL"/>
              </w:rPr>
              <w:t>shkurt</w:t>
            </w:r>
            <w:r w:rsidR="009B1239" w:rsidRPr="003F33D0">
              <w:rPr>
                <w:lang w:val="sq-AL"/>
              </w:rPr>
              <w:t>ë</w:t>
            </w:r>
            <w:r w:rsidR="00827EF1" w:rsidRPr="003F33D0">
              <w:rPr>
                <w:lang w:val="sq-AL"/>
              </w:rPr>
              <w:t>r prezanton vlerat  e një aseti të trashëgimisë kulturore</w:t>
            </w:r>
            <w:r w:rsidR="00C52AD2" w:rsidRPr="003F33D0">
              <w:rPr>
                <w:lang w:val="sq-AL"/>
              </w:rPr>
              <w:t>, ku p</w:t>
            </w:r>
            <w:r w:rsidR="009B1239" w:rsidRPr="003F33D0">
              <w:rPr>
                <w:lang w:val="sq-AL"/>
              </w:rPr>
              <w:t>ë</w:t>
            </w:r>
            <w:r w:rsidR="00957B55" w:rsidRPr="003F33D0">
              <w:rPr>
                <w:lang w:val="sq-AL"/>
              </w:rPr>
              <w:t>rshkruhen vlerat specifike kulturore të tij</w:t>
            </w:r>
            <w:r w:rsidR="00827EF1" w:rsidRPr="003F33D0">
              <w:rPr>
                <w:lang w:val="sq-AL"/>
              </w:rPr>
              <w:t>, duke sintetizuar vlerësimin nëpërmjet shpjegimit të rëndë</w:t>
            </w:r>
            <w:r w:rsidRPr="003F33D0">
              <w:rPr>
                <w:lang w:val="sq-AL"/>
              </w:rPr>
              <w:t>sisë relative të këtyre vlerave;</w:t>
            </w:r>
          </w:p>
          <w:p w:rsidR="004A6D80" w:rsidRPr="003F33D0" w:rsidRDefault="004A6D80" w:rsidP="004A6D80">
            <w:pPr>
              <w:autoSpaceDE w:val="0"/>
              <w:autoSpaceDN w:val="0"/>
              <w:adjustRightInd w:val="0"/>
              <w:ind w:left="345"/>
              <w:jc w:val="both"/>
              <w:rPr>
                <w:lang w:val="sq-AL"/>
              </w:rPr>
            </w:pPr>
          </w:p>
          <w:p w:rsidR="00827EF1" w:rsidRPr="003F33D0" w:rsidRDefault="004A6D80" w:rsidP="004A6D80">
            <w:pPr>
              <w:autoSpaceDE w:val="0"/>
              <w:autoSpaceDN w:val="0"/>
              <w:adjustRightInd w:val="0"/>
              <w:ind w:left="345"/>
              <w:jc w:val="both"/>
              <w:rPr>
                <w:lang w:val="sq-AL"/>
              </w:rPr>
            </w:pPr>
            <w:r w:rsidRPr="003F33D0">
              <w:rPr>
                <w:lang w:val="sq-AL"/>
              </w:rPr>
              <w:lastRenderedPageBreak/>
              <w:t xml:space="preserve">3.2. </w:t>
            </w:r>
            <w:r w:rsidR="00827EF1" w:rsidRPr="003F33D0">
              <w:rPr>
                <w:lang w:val="sq-AL"/>
              </w:rPr>
              <w:t>Deklarata është një gjykim gjithëpërfshirës i bazuar në informacionin në dispozicion në një kohë të caktuar, dhe mund të pë</w:t>
            </w:r>
            <w:r w:rsidRPr="003F33D0">
              <w:rPr>
                <w:lang w:val="sq-AL"/>
              </w:rPr>
              <w:t>soj ndryshim me kalimin e kohës;</w:t>
            </w:r>
          </w:p>
          <w:p w:rsidR="00653EB9" w:rsidRPr="003F33D0" w:rsidRDefault="00653EB9" w:rsidP="004A6D80">
            <w:pPr>
              <w:autoSpaceDE w:val="0"/>
              <w:autoSpaceDN w:val="0"/>
              <w:adjustRightInd w:val="0"/>
              <w:ind w:left="345"/>
              <w:jc w:val="both"/>
              <w:rPr>
                <w:lang w:val="sq-AL"/>
              </w:rPr>
            </w:pPr>
          </w:p>
          <w:p w:rsidR="00827EF1" w:rsidRPr="003F33D0" w:rsidRDefault="004A6D80" w:rsidP="004A6D80">
            <w:pPr>
              <w:autoSpaceDE w:val="0"/>
              <w:autoSpaceDN w:val="0"/>
              <w:adjustRightInd w:val="0"/>
              <w:ind w:left="345"/>
              <w:jc w:val="both"/>
              <w:rPr>
                <w:lang w:val="sq-AL"/>
              </w:rPr>
            </w:pPr>
            <w:r w:rsidRPr="003F33D0">
              <w:rPr>
                <w:lang w:val="sq-AL"/>
              </w:rPr>
              <w:t xml:space="preserve">3.3. </w:t>
            </w:r>
            <w:r w:rsidR="00827EF1" w:rsidRPr="003F33D0">
              <w:rPr>
                <w:lang w:val="sq-AL"/>
              </w:rPr>
              <w:t>Deklarata shihet si hap i parë në zhvillimin e politikave dhe një plani për menaxhimin e vazhdueshëm të një aseti të trashëgimisë kulturore.</w:t>
            </w:r>
          </w:p>
          <w:p w:rsidR="00B7058F" w:rsidRPr="003F33D0" w:rsidRDefault="00B7058F" w:rsidP="001422C9">
            <w:pPr>
              <w:autoSpaceDE w:val="0"/>
              <w:autoSpaceDN w:val="0"/>
              <w:adjustRightInd w:val="0"/>
              <w:ind w:left="720"/>
              <w:jc w:val="both"/>
              <w:rPr>
                <w:lang w:val="sq-AL"/>
              </w:rPr>
            </w:pPr>
          </w:p>
          <w:p w:rsidR="002236EC" w:rsidRPr="003F33D0" w:rsidRDefault="004A6D80" w:rsidP="004A6D80">
            <w:pPr>
              <w:autoSpaceDE w:val="0"/>
              <w:autoSpaceDN w:val="0"/>
              <w:adjustRightInd w:val="0"/>
              <w:jc w:val="both"/>
              <w:rPr>
                <w:bCs/>
                <w:lang w:val="sq-AL"/>
              </w:rPr>
            </w:pPr>
            <w:r w:rsidRPr="003F33D0">
              <w:rPr>
                <w:bCs/>
                <w:lang w:val="sq-AL"/>
              </w:rPr>
              <w:t>4.</w:t>
            </w:r>
            <w:r w:rsidR="00001A01" w:rsidRPr="003F33D0">
              <w:rPr>
                <w:bCs/>
                <w:lang w:val="sq-AL"/>
              </w:rPr>
              <w:t>Analiza analoge e aseteve të njëjta në nivelin lokal, shtetëror dhe më gjerë</w:t>
            </w:r>
            <w:r w:rsidRPr="003F33D0">
              <w:rPr>
                <w:bCs/>
                <w:lang w:val="sq-AL"/>
              </w:rPr>
              <w:t>:</w:t>
            </w:r>
          </w:p>
          <w:p w:rsidR="004A6D80" w:rsidRPr="003F33D0" w:rsidRDefault="004A6D80" w:rsidP="004A6D80">
            <w:pPr>
              <w:autoSpaceDE w:val="0"/>
              <w:autoSpaceDN w:val="0"/>
              <w:adjustRightInd w:val="0"/>
              <w:jc w:val="both"/>
              <w:rPr>
                <w:bCs/>
                <w:lang w:val="sq-AL" w:eastAsia="sq-AL"/>
              </w:rPr>
            </w:pPr>
          </w:p>
          <w:p w:rsidR="00625F58" w:rsidRPr="003F33D0" w:rsidRDefault="004A6D80" w:rsidP="004A6D80">
            <w:pPr>
              <w:autoSpaceDE w:val="0"/>
              <w:autoSpaceDN w:val="0"/>
              <w:adjustRightInd w:val="0"/>
              <w:ind w:left="345"/>
              <w:jc w:val="both"/>
              <w:rPr>
                <w:lang w:val="sq-AL"/>
              </w:rPr>
            </w:pPr>
            <w:r w:rsidRPr="003F33D0">
              <w:rPr>
                <w:lang w:val="sq-AL"/>
              </w:rPr>
              <w:t xml:space="preserve">4.1. </w:t>
            </w:r>
            <w:r w:rsidR="00625F58" w:rsidRPr="003F33D0">
              <w:rPr>
                <w:lang w:val="sq-AL"/>
              </w:rPr>
              <w:t xml:space="preserve">Përcaktimi: ka të bëjë me faktin nëse është përcaktuar se aseti i trashëgimisë kulturore ka rëndësi ndërkombëtare ose kombëtare (jepen arsyet për këtë përcaktim si dhe </w:t>
            </w:r>
            <w:r w:rsidR="008D6FB6" w:rsidRPr="003F33D0">
              <w:rPr>
                <w:lang w:val="sq-AL"/>
              </w:rPr>
              <w:t>informatat e nevojshme p</w:t>
            </w:r>
            <w:r w:rsidR="008824B6" w:rsidRPr="003F33D0">
              <w:rPr>
                <w:lang w:val="sq-AL"/>
              </w:rPr>
              <w:t>ë</w:t>
            </w:r>
            <w:r w:rsidR="008D6FB6" w:rsidRPr="003F33D0">
              <w:rPr>
                <w:lang w:val="sq-AL"/>
              </w:rPr>
              <w:t>r t</w:t>
            </w:r>
            <w:r w:rsidR="008824B6" w:rsidRPr="003F33D0">
              <w:rPr>
                <w:lang w:val="sq-AL"/>
              </w:rPr>
              <w:t>ë</w:t>
            </w:r>
            <w:r w:rsidR="008D6FB6" w:rsidRPr="003F33D0">
              <w:rPr>
                <w:lang w:val="sq-AL"/>
              </w:rPr>
              <w:t xml:space="preserve"> argumentuar p</w:t>
            </w:r>
            <w:r w:rsidR="008824B6" w:rsidRPr="003F33D0">
              <w:rPr>
                <w:lang w:val="sq-AL"/>
              </w:rPr>
              <w:t>ë</w:t>
            </w:r>
            <w:r w:rsidR="008D6FB6" w:rsidRPr="003F33D0">
              <w:rPr>
                <w:lang w:val="sq-AL"/>
              </w:rPr>
              <w:t xml:space="preserve">rcaktimin e </w:t>
            </w:r>
            <w:r w:rsidRPr="003F33D0">
              <w:rPr>
                <w:lang w:val="sq-AL"/>
              </w:rPr>
              <w:t xml:space="preserve"> sipërpërmendur);</w:t>
            </w:r>
          </w:p>
          <w:p w:rsidR="004A6D80" w:rsidRPr="003F33D0" w:rsidRDefault="004A6D80" w:rsidP="004A6D80">
            <w:pPr>
              <w:autoSpaceDE w:val="0"/>
              <w:autoSpaceDN w:val="0"/>
              <w:adjustRightInd w:val="0"/>
              <w:ind w:left="345"/>
              <w:jc w:val="both"/>
              <w:rPr>
                <w:b/>
                <w:bCs/>
                <w:lang w:val="sq-AL" w:eastAsia="sq-AL"/>
              </w:rPr>
            </w:pPr>
          </w:p>
          <w:p w:rsidR="00625F58" w:rsidRPr="003F33D0" w:rsidRDefault="004A6D80" w:rsidP="004A6D80">
            <w:pPr>
              <w:autoSpaceDE w:val="0"/>
              <w:autoSpaceDN w:val="0"/>
              <w:adjustRightInd w:val="0"/>
              <w:ind w:left="345"/>
              <w:jc w:val="both"/>
              <w:rPr>
                <w:lang w:val="sq-AL"/>
              </w:rPr>
            </w:pPr>
            <w:r w:rsidRPr="003F33D0">
              <w:rPr>
                <w:lang w:val="sq-AL"/>
              </w:rPr>
              <w:t xml:space="preserve">4.2. </w:t>
            </w:r>
            <w:r w:rsidR="00625F58" w:rsidRPr="003F33D0">
              <w:rPr>
                <w:lang w:val="sq-AL"/>
              </w:rPr>
              <w:t>Ekzemplar: ky kriter lidhet me të argumentimin n</w:t>
            </w:r>
            <w:r w:rsidR="009B1239" w:rsidRPr="003F33D0">
              <w:rPr>
                <w:lang w:val="sq-AL"/>
              </w:rPr>
              <w:t>ë</w:t>
            </w:r>
            <w:r w:rsidR="00625F58" w:rsidRPr="003F33D0">
              <w:rPr>
                <w:lang w:val="sq-AL"/>
              </w:rPr>
              <w:t>se aseti i përket një tipologjie ose lloji të rëndësishëm të trashëgimisë kulturore brenda territorit të Kosovës, ose është shembull i dalluesh</w:t>
            </w:r>
            <w:r w:rsidR="009B1239" w:rsidRPr="003F33D0">
              <w:rPr>
                <w:lang w:val="sq-AL"/>
              </w:rPr>
              <w:t>ë</w:t>
            </w:r>
            <w:r w:rsidR="00625F58" w:rsidRPr="003F33D0">
              <w:rPr>
                <w:lang w:val="sq-AL"/>
              </w:rPr>
              <w:t>m i nj</w:t>
            </w:r>
            <w:r w:rsidR="009B1239" w:rsidRPr="003F33D0">
              <w:rPr>
                <w:lang w:val="sq-AL"/>
              </w:rPr>
              <w:t>ë</w:t>
            </w:r>
            <w:r w:rsidR="00625F58" w:rsidRPr="003F33D0">
              <w:rPr>
                <w:lang w:val="sq-AL"/>
              </w:rPr>
              <w:t xml:space="preserve"> </w:t>
            </w:r>
            <w:r w:rsidR="008D6FB6" w:rsidRPr="003F33D0">
              <w:rPr>
                <w:lang w:val="sq-AL"/>
              </w:rPr>
              <w:t>regjioni / zone</w:t>
            </w:r>
            <w:r w:rsidR="00625F58" w:rsidRPr="003F33D0">
              <w:rPr>
                <w:lang w:val="sq-AL"/>
              </w:rPr>
              <w:t xml:space="preserve"> karakteristike t</w:t>
            </w:r>
            <w:r w:rsidR="009B1239" w:rsidRPr="003F33D0">
              <w:rPr>
                <w:lang w:val="sq-AL"/>
              </w:rPr>
              <w:t>ë</w:t>
            </w:r>
            <w:r w:rsidR="00625F58" w:rsidRPr="003F33D0">
              <w:rPr>
                <w:lang w:val="sq-AL"/>
              </w:rPr>
              <w:t xml:space="preserve"> tra</w:t>
            </w:r>
            <w:r w:rsidRPr="003F33D0">
              <w:rPr>
                <w:lang w:val="sq-AL"/>
              </w:rPr>
              <w:t>shëgimisë kulturore të Kosovës;</w:t>
            </w:r>
          </w:p>
          <w:p w:rsidR="004A6D80" w:rsidRPr="003F33D0" w:rsidRDefault="004A6D80" w:rsidP="004A6D80">
            <w:pPr>
              <w:autoSpaceDE w:val="0"/>
              <w:autoSpaceDN w:val="0"/>
              <w:adjustRightInd w:val="0"/>
              <w:ind w:left="345"/>
              <w:jc w:val="both"/>
              <w:rPr>
                <w:lang w:val="sq-AL"/>
              </w:rPr>
            </w:pPr>
          </w:p>
          <w:p w:rsidR="00625F58" w:rsidRPr="003F33D0" w:rsidRDefault="004A6D80" w:rsidP="004A6D80">
            <w:pPr>
              <w:autoSpaceDE w:val="0"/>
              <w:autoSpaceDN w:val="0"/>
              <w:adjustRightInd w:val="0"/>
              <w:ind w:left="345"/>
              <w:jc w:val="both"/>
              <w:rPr>
                <w:lang w:val="sq-AL"/>
              </w:rPr>
            </w:pPr>
            <w:r w:rsidRPr="003F33D0">
              <w:rPr>
                <w:lang w:val="sq-AL"/>
              </w:rPr>
              <w:lastRenderedPageBreak/>
              <w:t xml:space="preserve">4.3. </w:t>
            </w:r>
            <w:r w:rsidR="00625F58" w:rsidRPr="003F33D0">
              <w:rPr>
                <w:lang w:val="sq-AL"/>
              </w:rPr>
              <w:t>Nd</w:t>
            </w:r>
            <w:r w:rsidR="009B1239" w:rsidRPr="003F33D0">
              <w:rPr>
                <w:lang w:val="sq-AL"/>
              </w:rPr>
              <w:t>ë</w:t>
            </w:r>
            <w:r w:rsidR="00625F58" w:rsidRPr="003F33D0">
              <w:rPr>
                <w:lang w:val="sq-AL"/>
              </w:rPr>
              <w:t>rlidhja: identifikimi me një person të rëndësishëm, ngjarje domethënëse, ose aspekt të rëndësishëm të kulturës së Kosovës (ose me figurat dhe ngjarjet e rëndësishme të njohura më gjerë në aspektin ndërkombëtar).</w:t>
            </w:r>
          </w:p>
          <w:p w:rsidR="004A6D80" w:rsidRPr="003F33D0" w:rsidRDefault="004A6D80" w:rsidP="004A6D80">
            <w:pPr>
              <w:autoSpaceDE w:val="0"/>
              <w:autoSpaceDN w:val="0"/>
              <w:adjustRightInd w:val="0"/>
              <w:ind w:left="345"/>
              <w:jc w:val="both"/>
              <w:rPr>
                <w:lang w:val="sq-AL"/>
              </w:rPr>
            </w:pPr>
          </w:p>
          <w:p w:rsidR="002236EC" w:rsidRPr="003F33D0" w:rsidRDefault="004A6D80" w:rsidP="004A6D80">
            <w:pPr>
              <w:autoSpaceDE w:val="0"/>
              <w:autoSpaceDN w:val="0"/>
              <w:adjustRightInd w:val="0"/>
              <w:jc w:val="both"/>
              <w:rPr>
                <w:lang w:val="sq-AL"/>
              </w:rPr>
            </w:pPr>
            <w:r w:rsidRPr="003F33D0">
              <w:rPr>
                <w:bCs/>
                <w:lang w:val="sq-AL"/>
              </w:rPr>
              <w:t xml:space="preserve">5. </w:t>
            </w:r>
            <w:r w:rsidR="002236EC" w:rsidRPr="003F33D0">
              <w:rPr>
                <w:bCs/>
                <w:lang w:val="sq-AL"/>
              </w:rPr>
              <w:t>Autenticiteti</w:t>
            </w:r>
            <w:r w:rsidR="009E04D0" w:rsidRPr="003F33D0">
              <w:rPr>
                <w:bCs/>
                <w:lang w:val="sq-AL"/>
              </w:rPr>
              <w:t xml:space="preserve"> / origjinaliteti</w:t>
            </w:r>
            <w:r w:rsidR="009E04D0" w:rsidRPr="003F33D0">
              <w:rPr>
                <w:b/>
                <w:bCs/>
                <w:lang w:val="sq-AL"/>
              </w:rPr>
              <w:t xml:space="preserve"> </w:t>
            </w:r>
            <w:r w:rsidR="002236EC" w:rsidRPr="003F33D0">
              <w:rPr>
                <w:bCs/>
                <w:lang w:val="sq-AL"/>
              </w:rPr>
              <w:t xml:space="preserve">paraqet </w:t>
            </w:r>
            <w:r w:rsidR="009E04D0" w:rsidRPr="003F33D0">
              <w:rPr>
                <w:lang w:val="sq-AL"/>
              </w:rPr>
              <w:t>përqindjn e  lartë të</w:t>
            </w:r>
            <w:r w:rsidR="00625F58" w:rsidRPr="003F33D0">
              <w:rPr>
                <w:lang w:val="sq-AL"/>
              </w:rPr>
              <w:t xml:space="preserve"> strukturës origjinale/të hershme që i ka mbijetuar dëmtimeve, ndryshimeve ose mbishtresava. Origjinaliteti shih</w:t>
            </w:r>
            <w:r w:rsidR="00E71101" w:rsidRPr="003F33D0">
              <w:rPr>
                <w:lang w:val="sq-AL"/>
              </w:rPr>
              <w:t>e</w:t>
            </w:r>
            <w:r w:rsidR="00625F58" w:rsidRPr="003F33D0">
              <w:rPr>
                <w:lang w:val="sq-AL"/>
              </w:rPr>
              <w:t>t gjithashtu në lidhje me aspektin e materialeve apo substancave origjinale dhe të veçantisë së traditave dhe teknikave, vendndodhjes dhe mjediseve, funksionit ose përdo</w:t>
            </w:r>
            <w:r w:rsidR="002236EC" w:rsidRPr="003F33D0">
              <w:rPr>
                <w:lang w:val="sq-AL"/>
              </w:rPr>
              <w:t>rimlit, shpirtit ose ndjenjave</w:t>
            </w:r>
            <w:r w:rsidRPr="003F33D0">
              <w:rPr>
                <w:lang w:val="sq-AL"/>
              </w:rPr>
              <w:t>.</w:t>
            </w:r>
          </w:p>
          <w:p w:rsidR="004A6D80" w:rsidRPr="003F33D0" w:rsidRDefault="004A6D80" w:rsidP="004A6D80">
            <w:pPr>
              <w:autoSpaceDE w:val="0"/>
              <w:autoSpaceDN w:val="0"/>
              <w:adjustRightInd w:val="0"/>
              <w:jc w:val="both"/>
              <w:rPr>
                <w:lang w:val="sq-AL"/>
              </w:rPr>
            </w:pPr>
          </w:p>
          <w:p w:rsidR="002236EC" w:rsidRDefault="004A6D80" w:rsidP="004A6D80">
            <w:pPr>
              <w:autoSpaceDE w:val="0"/>
              <w:autoSpaceDN w:val="0"/>
              <w:adjustRightInd w:val="0"/>
              <w:jc w:val="both"/>
              <w:rPr>
                <w:lang w:val="sq-AL"/>
              </w:rPr>
            </w:pPr>
            <w:r w:rsidRPr="003F33D0">
              <w:rPr>
                <w:bCs/>
                <w:lang w:val="sq-AL"/>
              </w:rPr>
              <w:t xml:space="preserve">6. </w:t>
            </w:r>
            <w:r w:rsidR="00625F58" w:rsidRPr="003F33D0">
              <w:rPr>
                <w:bCs/>
                <w:lang w:val="sq-AL"/>
              </w:rPr>
              <w:t>Shtrirja / Plot</w:t>
            </w:r>
            <w:r w:rsidR="009B1239" w:rsidRPr="003F33D0">
              <w:rPr>
                <w:bCs/>
                <w:lang w:val="sq-AL"/>
              </w:rPr>
              <w:t>ë</w:t>
            </w:r>
            <w:r w:rsidR="00625F58" w:rsidRPr="003F33D0">
              <w:rPr>
                <w:bCs/>
                <w:lang w:val="sq-AL"/>
              </w:rPr>
              <w:t>sia</w:t>
            </w:r>
            <w:r w:rsidR="00E71101" w:rsidRPr="003F33D0">
              <w:rPr>
                <w:lang w:val="sq-AL"/>
              </w:rPr>
              <w:t xml:space="preserve"> - niveli/shkalla e komponenteve që kanë mbijetuar nga përmbajtja origjinale ose fazat fillestare të asetit dhe të rrethinës/mjedisit të tij, ose përdorimi i teknikave origjinale, i mjeteve origjinale të prodhimit dhe/ose traditave të performimit</w:t>
            </w:r>
            <w:r w:rsidRPr="003F33D0">
              <w:rPr>
                <w:lang w:val="sq-AL"/>
              </w:rPr>
              <w:t>.</w:t>
            </w:r>
          </w:p>
          <w:p w:rsidR="00745157" w:rsidRPr="003F33D0" w:rsidRDefault="00745157" w:rsidP="004A6D80">
            <w:pPr>
              <w:autoSpaceDE w:val="0"/>
              <w:autoSpaceDN w:val="0"/>
              <w:adjustRightInd w:val="0"/>
              <w:jc w:val="both"/>
              <w:rPr>
                <w:lang w:val="sq-AL"/>
              </w:rPr>
            </w:pPr>
          </w:p>
          <w:p w:rsidR="00366CEA" w:rsidRPr="003F33D0" w:rsidRDefault="004A6D80" w:rsidP="004A6D80">
            <w:pPr>
              <w:autoSpaceDE w:val="0"/>
              <w:autoSpaceDN w:val="0"/>
              <w:adjustRightInd w:val="0"/>
              <w:jc w:val="both"/>
              <w:rPr>
                <w:lang w:val="sq-AL"/>
              </w:rPr>
            </w:pPr>
            <w:r w:rsidRPr="003F33D0">
              <w:rPr>
                <w:bCs/>
                <w:lang w:val="sq-AL"/>
              </w:rPr>
              <w:t>7.</w:t>
            </w:r>
            <w:r w:rsidR="00366CEA" w:rsidRPr="003F33D0">
              <w:rPr>
                <w:bCs/>
                <w:lang w:val="sq-AL"/>
              </w:rPr>
              <w:t xml:space="preserve">  </w:t>
            </w:r>
            <w:r w:rsidR="00625F58" w:rsidRPr="003F33D0">
              <w:rPr>
                <w:bCs/>
                <w:lang w:val="sq-AL"/>
              </w:rPr>
              <w:t>Integriteti</w:t>
            </w:r>
            <w:r w:rsidR="00E71101" w:rsidRPr="003F33D0">
              <w:rPr>
                <w:bCs/>
                <w:lang w:val="sq-AL"/>
              </w:rPr>
              <w:t xml:space="preserve"> </w:t>
            </w:r>
            <w:r w:rsidR="00E71101" w:rsidRPr="003F33D0">
              <w:rPr>
                <w:lang w:val="sq-AL"/>
              </w:rPr>
              <w:t xml:space="preserve"> – integritet i mjaftueshëm për të transmetuar, përfaqësuar apo përfshirë vlerat dhe cilësitë për të cilat aseti </w:t>
            </w:r>
            <w:r w:rsidR="000151E2" w:rsidRPr="003F33D0">
              <w:rPr>
                <w:lang w:val="sq-AL"/>
              </w:rPr>
              <w:t>vler</w:t>
            </w:r>
            <w:r w:rsidR="008824B6" w:rsidRPr="003F33D0">
              <w:rPr>
                <w:lang w:val="sq-AL"/>
              </w:rPr>
              <w:t>ë</w:t>
            </w:r>
            <w:r w:rsidR="000151E2" w:rsidRPr="003F33D0">
              <w:rPr>
                <w:lang w:val="sq-AL"/>
              </w:rPr>
              <w:t>sohet</w:t>
            </w:r>
            <w:r w:rsidR="00E71101" w:rsidRPr="003F33D0">
              <w:rPr>
                <w:lang w:val="sq-AL"/>
              </w:rPr>
              <w:t xml:space="preserve"> si i rëndësishëm. Integriteti “i mjaftueshëm” duhet gjykuar duke shqyrtuar shkallën e ndryshimeve të </w:t>
            </w:r>
            <w:r w:rsidR="00E71101" w:rsidRPr="003F33D0">
              <w:rPr>
                <w:lang w:val="sq-AL"/>
              </w:rPr>
              <w:lastRenderedPageBreak/>
              <w:t>përgjithshme në paraqitjen e strukturës, bazuar në numrin e ndryshimeve të rëndësishme, të tilla si rindërtime themeli, oxhak i ndryshuar, verandë moderne, ndryshime të dritareve origjinale, degradim i rrethinës, “elemente” bashkëkohore për interpretimin e folklorit, performancës, ose proces</w:t>
            </w:r>
            <w:r w:rsidR="00366CEA" w:rsidRPr="003F33D0">
              <w:rPr>
                <w:lang w:val="sq-AL"/>
              </w:rPr>
              <w:t>it të prodhimit artizanal, etj.:</w:t>
            </w:r>
            <w:r w:rsidR="00E71101" w:rsidRPr="003F33D0">
              <w:rPr>
                <w:lang w:val="sq-AL"/>
              </w:rPr>
              <w:sym w:font="Symbol" w:char="F020"/>
            </w:r>
          </w:p>
          <w:p w:rsidR="002A4E46" w:rsidRPr="003F33D0" w:rsidRDefault="00E71101" w:rsidP="004A6D80">
            <w:pPr>
              <w:autoSpaceDE w:val="0"/>
              <w:autoSpaceDN w:val="0"/>
              <w:adjustRightInd w:val="0"/>
              <w:jc w:val="both"/>
              <w:rPr>
                <w:lang w:val="sq-AL"/>
              </w:rPr>
            </w:pPr>
            <w:r w:rsidRPr="003F33D0">
              <w:rPr>
                <w:lang w:val="sq-AL"/>
              </w:rPr>
              <w:t xml:space="preserve"> </w:t>
            </w:r>
          </w:p>
          <w:p w:rsidR="002A4E46" w:rsidRPr="003F33D0" w:rsidRDefault="00366CEA" w:rsidP="00366CEA">
            <w:pPr>
              <w:autoSpaceDE w:val="0"/>
              <w:autoSpaceDN w:val="0"/>
              <w:adjustRightInd w:val="0"/>
              <w:ind w:left="255"/>
              <w:jc w:val="both"/>
              <w:rPr>
                <w:lang w:val="sq-AL"/>
              </w:rPr>
            </w:pPr>
            <w:r w:rsidRPr="003F33D0">
              <w:rPr>
                <w:lang w:val="sq-AL"/>
              </w:rPr>
              <w:t xml:space="preserve">7.1. </w:t>
            </w:r>
            <w:r w:rsidR="002A4E46" w:rsidRPr="003F33D0">
              <w:rPr>
                <w:lang w:val="sq-AL"/>
              </w:rPr>
              <w:t>Shtatë aspektet në bazë të së cilave vlerësohet integriteit jane:</w:t>
            </w:r>
          </w:p>
          <w:p w:rsidR="00366CEA" w:rsidRPr="003F33D0" w:rsidRDefault="00366CEA" w:rsidP="00366CEA">
            <w:pPr>
              <w:autoSpaceDE w:val="0"/>
              <w:autoSpaceDN w:val="0"/>
              <w:adjustRightInd w:val="0"/>
              <w:jc w:val="both"/>
              <w:rPr>
                <w:lang w:val="sq-AL"/>
              </w:rPr>
            </w:pPr>
          </w:p>
          <w:p w:rsidR="00366CEA" w:rsidRPr="003F33D0" w:rsidRDefault="00366CEA" w:rsidP="00653EB9">
            <w:pPr>
              <w:ind w:left="795"/>
              <w:jc w:val="both"/>
              <w:rPr>
                <w:lang w:val="sq-AL"/>
              </w:rPr>
            </w:pPr>
            <w:r w:rsidRPr="003F33D0">
              <w:rPr>
                <w:lang w:val="sq-AL"/>
              </w:rPr>
              <w:t xml:space="preserve">7.1.1. </w:t>
            </w:r>
            <w:r w:rsidR="002A4E46" w:rsidRPr="003F33D0">
              <w:rPr>
                <w:lang w:val="sq-AL"/>
              </w:rPr>
              <w:t xml:space="preserve">Vendndodhja </w:t>
            </w:r>
            <w:r w:rsidR="00025ADF" w:rsidRPr="003F33D0">
              <w:rPr>
                <w:lang w:val="sq-AL"/>
              </w:rPr>
              <w:t>është vendi ku është ndodhet aseti i trashëgimisë kulturore ose vendi ku ka ndodhur ngjarja historike.</w:t>
            </w:r>
            <w:r w:rsidRPr="003F33D0">
              <w:rPr>
                <w:lang w:val="sq-AL"/>
              </w:rPr>
              <w:t xml:space="preserve"> </w:t>
            </w:r>
            <w:r w:rsidR="00025ADF" w:rsidRPr="003F33D0">
              <w:rPr>
                <w:lang w:val="sq-AL"/>
              </w:rPr>
              <w:t xml:space="preserve">Vendndodhja e një aseti të trashëgimisë kulturore, bashkë me mjedisin e vet, është veçanërisht e rëndësishme në rikrijimin  e </w:t>
            </w:r>
            <w:r w:rsidR="006E7493">
              <w:rPr>
                <w:lang w:val="sq-AL"/>
              </w:rPr>
              <w:t>sensit të ngjarjeve historike;</w:t>
            </w:r>
          </w:p>
          <w:p w:rsidR="00366CEA" w:rsidRPr="003F33D0" w:rsidRDefault="00366CEA" w:rsidP="00653EB9">
            <w:pPr>
              <w:autoSpaceDE w:val="0"/>
              <w:autoSpaceDN w:val="0"/>
              <w:adjustRightInd w:val="0"/>
              <w:ind w:left="795"/>
              <w:jc w:val="both"/>
              <w:rPr>
                <w:lang w:val="sq-AL"/>
              </w:rPr>
            </w:pPr>
            <w:r w:rsidRPr="003F33D0">
              <w:rPr>
                <w:lang w:val="sq-AL"/>
              </w:rPr>
              <w:t>7.1.2.</w:t>
            </w:r>
            <w:r w:rsidR="002A4E46" w:rsidRPr="003F33D0">
              <w:rPr>
                <w:lang w:val="sq-AL"/>
              </w:rPr>
              <w:t>Mjedisi</w:t>
            </w:r>
            <w:r w:rsidR="0001745A" w:rsidRPr="003F33D0">
              <w:rPr>
                <w:lang w:val="sq-AL"/>
              </w:rPr>
              <w:t xml:space="preserve"> historik</w:t>
            </w:r>
            <w:r w:rsidR="00025ADF" w:rsidRPr="003F33D0">
              <w:rPr>
                <w:lang w:val="sq-AL"/>
              </w:rPr>
              <w:t xml:space="preserve"> paraqet hapësirën fizik të një aseti të trashëgimisë kulturore. Ai i referohet karakterit historik në të cilin aseti i trashëgimisë kulturore</w:t>
            </w:r>
            <w:r w:rsidR="0001745A" w:rsidRPr="003F33D0">
              <w:rPr>
                <w:lang w:val="sq-AL"/>
              </w:rPr>
              <w:t xml:space="preserve"> </w:t>
            </w:r>
            <w:r w:rsidR="00025ADF" w:rsidRPr="003F33D0">
              <w:rPr>
                <w:lang w:val="sq-AL"/>
              </w:rPr>
              <w:t xml:space="preserve">ka luajtur rolin e saj historik. Ai përfshin, jo vetëm </w:t>
            </w:r>
            <w:r w:rsidR="0001745A" w:rsidRPr="003F33D0">
              <w:rPr>
                <w:lang w:val="sq-AL"/>
              </w:rPr>
              <w:t>vendodhjen por e</w:t>
            </w:r>
            <w:r w:rsidR="00025ADF" w:rsidRPr="003F33D0">
              <w:rPr>
                <w:lang w:val="sq-AL"/>
              </w:rPr>
              <w:t>dhe marrëdhëniet e saj historike me tiparet përreth dhe hapësirën e hapur. Tiparet fizike që përbëjnë mjedisin</w:t>
            </w:r>
            <w:r w:rsidR="0001745A" w:rsidRPr="003F33D0">
              <w:rPr>
                <w:lang w:val="sq-AL"/>
              </w:rPr>
              <w:t xml:space="preserve"> historik</w:t>
            </w:r>
            <w:r w:rsidR="00025ADF" w:rsidRPr="003F33D0">
              <w:rPr>
                <w:lang w:val="sq-AL"/>
              </w:rPr>
              <w:t xml:space="preserve"> </w:t>
            </w:r>
            <w:r w:rsidR="0001745A" w:rsidRPr="003F33D0">
              <w:rPr>
                <w:lang w:val="sq-AL"/>
              </w:rPr>
              <w:t>të</w:t>
            </w:r>
            <w:r w:rsidR="00025ADF" w:rsidRPr="003F33D0">
              <w:rPr>
                <w:lang w:val="sq-AL"/>
              </w:rPr>
              <w:t xml:space="preserve"> një </w:t>
            </w:r>
            <w:r w:rsidR="0001745A" w:rsidRPr="003F33D0">
              <w:rPr>
                <w:lang w:val="sq-AL"/>
              </w:rPr>
              <w:t xml:space="preserve">aseti të </w:t>
            </w:r>
            <w:r w:rsidR="0001745A" w:rsidRPr="003F33D0">
              <w:rPr>
                <w:lang w:val="sq-AL"/>
              </w:rPr>
              <w:lastRenderedPageBreak/>
              <w:t xml:space="preserve">trashëgimisë kulturore </w:t>
            </w:r>
            <w:r w:rsidR="00025ADF" w:rsidRPr="003F33D0">
              <w:rPr>
                <w:lang w:val="sq-AL"/>
              </w:rPr>
              <w:t xml:space="preserve">mund të jenë </w:t>
            </w:r>
            <w:r w:rsidR="0001745A" w:rsidRPr="003F33D0">
              <w:rPr>
                <w:lang w:val="sq-AL"/>
              </w:rPr>
              <w:t xml:space="preserve">ose natyrore ose </w:t>
            </w:r>
            <w:r w:rsidR="00025ADF" w:rsidRPr="003F33D0">
              <w:rPr>
                <w:lang w:val="sq-AL"/>
              </w:rPr>
              <w:t>të krijuara ng</w:t>
            </w:r>
            <w:r w:rsidR="0001745A" w:rsidRPr="003F33D0">
              <w:rPr>
                <w:lang w:val="sq-AL"/>
              </w:rPr>
              <w:t>a njeriu dhe përfshijnë elemente të tille</w:t>
            </w:r>
            <w:r w:rsidR="00025ADF" w:rsidRPr="003F33D0">
              <w:rPr>
                <w:lang w:val="sq-AL"/>
              </w:rPr>
              <w:t xml:space="preserve"> si tiparet topografike, bimësinë, shtigjet ose gardhe të thjeshta të krijuara nga njeriu, dhe marrëdhëniet midis ndërtesave dhe veçorive të</w:t>
            </w:r>
            <w:r w:rsidRPr="003F33D0">
              <w:rPr>
                <w:lang w:val="sq-AL"/>
              </w:rPr>
              <w:t xml:space="preserve"> tjera ose hapësirave të hapura;</w:t>
            </w:r>
          </w:p>
          <w:p w:rsidR="00366CEA" w:rsidRPr="003F33D0" w:rsidRDefault="00366CEA" w:rsidP="00653EB9">
            <w:pPr>
              <w:autoSpaceDE w:val="0"/>
              <w:autoSpaceDN w:val="0"/>
              <w:adjustRightInd w:val="0"/>
              <w:ind w:left="795"/>
              <w:jc w:val="both"/>
              <w:rPr>
                <w:lang w:val="sq-AL"/>
              </w:rPr>
            </w:pPr>
            <w:r w:rsidRPr="003F33D0">
              <w:rPr>
                <w:lang w:val="sq-AL"/>
              </w:rPr>
              <w:t xml:space="preserve">7.1.3. </w:t>
            </w:r>
            <w:r w:rsidR="002A4E46" w:rsidRPr="003F33D0">
              <w:rPr>
                <w:lang w:val="sq-AL"/>
              </w:rPr>
              <w:t>Dizajni</w:t>
            </w:r>
            <w:r w:rsidR="0001745A" w:rsidRPr="003F33D0">
              <w:t xml:space="preserve"> </w:t>
            </w:r>
            <w:r w:rsidR="0001745A" w:rsidRPr="003F33D0">
              <w:rPr>
                <w:lang w:val="sq-AL"/>
              </w:rPr>
              <w:t>është kombinimi i elementeve që krijojnë formën historike, planin, hapësirën, strukturën dhe stilin e një aseti të trashëgimisë kulturore. Kjo përfshin elemente të tilla</w:t>
            </w:r>
            <w:r w:rsidR="00FC49E6" w:rsidRPr="003F33D0">
              <w:rPr>
                <w:lang w:val="sq-AL"/>
              </w:rPr>
              <w:t xml:space="preserve"> si organizimi i hapësirave</w:t>
            </w:r>
            <w:r w:rsidR="0001745A" w:rsidRPr="003F33D0">
              <w:rPr>
                <w:lang w:val="sq-AL"/>
              </w:rPr>
              <w:t xml:space="preserve">, proporcioni, </w:t>
            </w:r>
            <w:r w:rsidR="00FC49E6" w:rsidRPr="003F33D0">
              <w:rPr>
                <w:lang w:val="sq-AL"/>
              </w:rPr>
              <w:t xml:space="preserve">masa, teknologjia e punës, dekorimet </w:t>
            </w:r>
            <w:r w:rsidR="0001745A" w:rsidRPr="003F33D0">
              <w:rPr>
                <w:lang w:val="sq-AL"/>
              </w:rPr>
              <w:t xml:space="preserve"> dhe materialet e përdorura. Dizajni </w:t>
            </w:r>
            <w:r w:rsidR="00FC49E6" w:rsidRPr="003F33D0">
              <w:rPr>
                <w:lang w:val="sq-AL"/>
              </w:rPr>
              <w:t>nënkupton</w:t>
            </w:r>
            <w:r w:rsidR="0001745A" w:rsidRPr="003F33D0">
              <w:rPr>
                <w:lang w:val="sq-AL"/>
              </w:rPr>
              <w:t xml:space="preserve"> gjithashtu </w:t>
            </w:r>
            <w:r w:rsidR="00FC49E6" w:rsidRPr="003F33D0">
              <w:rPr>
                <w:lang w:val="sq-AL"/>
              </w:rPr>
              <w:t xml:space="preserve">edhe mjedisin specifikisht  </w:t>
            </w:r>
            <w:r w:rsidR="0001745A" w:rsidRPr="003F33D0">
              <w:rPr>
                <w:lang w:val="sq-AL"/>
              </w:rPr>
              <w:t>mënyrën historike në të cilën ndërlidhen ndërtesat, vendet ose strukturat. Shembujt përfshijnë m</w:t>
            </w:r>
            <w:r w:rsidR="00FC49E6" w:rsidRPr="003F33D0">
              <w:rPr>
                <w:lang w:val="sq-AL"/>
              </w:rPr>
              <w:t xml:space="preserve">arrëdhëniet hapësinore ndërmjet </w:t>
            </w:r>
            <w:r w:rsidR="0001745A" w:rsidRPr="003F33D0">
              <w:rPr>
                <w:lang w:val="sq-AL"/>
              </w:rPr>
              <w:t>veçorive kryesore;</w:t>
            </w:r>
            <w:r w:rsidR="00FC49E6" w:rsidRPr="003F33D0">
              <w:rPr>
                <w:lang w:val="sq-AL"/>
              </w:rPr>
              <w:t xml:space="preserve">  ritmet vizuale të peizazhit rrugorë </w:t>
            </w:r>
            <w:r w:rsidR="0001745A" w:rsidRPr="003F33D0">
              <w:rPr>
                <w:lang w:val="sq-AL"/>
              </w:rPr>
              <w:t>ose</w:t>
            </w:r>
            <w:r w:rsidR="00FC49E6" w:rsidRPr="003F33D0">
              <w:rPr>
                <w:lang w:val="sq-AL"/>
              </w:rPr>
              <w:t xml:space="preserve"> të peizazhit të gjelbërt</w:t>
            </w:r>
            <w:r w:rsidR="0001745A" w:rsidRPr="003F33D0">
              <w:rPr>
                <w:lang w:val="sq-AL"/>
              </w:rPr>
              <w:t xml:space="preserve"> </w:t>
            </w:r>
            <w:r w:rsidR="00FC49E6" w:rsidRPr="003F33D0">
              <w:rPr>
                <w:lang w:val="sq-AL"/>
              </w:rPr>
              <w:t xml:space="preserve"> </w:t>
            </w:r>
            <w:r w:rsidR="0001745A" w:rsidRPr="003F33D0">
              <w:rPr>
                <w:lang w:val="sq-AL"/>
              </w:rPr>
              <w:t>planimetria dhe materialet e vendkalimeve dhe rrugëve; dhe marrëdhëniet e veçorive të tjera, si statujat, burimet</w:t>
            </w:r>
            <w:r w:rsidRPr="003F33D0">
              <w:rPr>
                <w:lang w:val="sq-AL"/>
              </w:rPr>
              <w:t xml:space="preserve"> e ujit dhe vendet arkeologjike;</w:t>
            </w:r>
          </w:p>
          <w:p w:rsidR="00653EB9" w:rsidRPr="003F33D0" w:rsidRDefault="00366CEA" w:rsidP="006E7493">
            <w:pPr>
              <w:autoSpaceDE w:val="0"/>
              <w:autoSpaceDN w:val="0"/>
              <w:adjustRightInd w:val="0"/>
              <w:ind w:left="795"/>
              <w:jc w:val="both"/>
              <w:rPr>
                <w:lang w:val="sq-AL"/>
              </w:rPr>
            </w:pPr>
            <w:r w:rsidRPr="003F33D0">
              <w:rPr>
                <w:lang w:val="sq-AL"/>
              </w:rPr>
              <w:lastRenderedPageBreak/>
              <w:t>7.1.4.</w:t>
            </w:r>
            <w:r w:rsidR="002A4E46" w:rsidRPr="003F33D0">
              <w:rPr>
                <w:lang w:val="sq-AL"/>
              </w:rPr>
              <w:t xml:space="preserve">Materialet </w:t>
            </w:r>
            <w:r w:rsidR="00A85991" w:rsidRPr="003F33D0">
              <w:rPr>
                <w:lang w:val="sq-AL"/>
              </w:rPr>
              <w:t xml:space="preserve">janë elementet fizike që janë kombinuar ose depozituar gjatë një periudhe të caktuar kohore dhe në një model ose </w:t>
            </w:r>
            <w:r w:rsidR="00F44AE9" w:rsidRPr="003F33D0">
              <w:rPr>
                <w:lang w:val="sq-AL"/>
              </w:rPr>
              <w:t xml:space="preserve">trajtë </w:t>
            </w:r>
            <w:r w:rsidR="00A85991" w:rsidRPr="003F33D0">
              <w:rPr>
                <w:lang w:val="sq-AL"/>
              </w:rPr>
              <w:t xml:space="preserve">të caktuar për të formuar një </w:t>
            </w:r>
            <w:r w:rsidR="00F44AE9" w:rsidRPr="003F33D0">
              <w:rPr>
                <w:lang w:val="sq-AL"/>
              </w:rPr>
              <w:t>aset të trashëgimisë kuturore</w:t>
            </w:r>
            <w:r w:rsidR="00A85991" w:rsidRPr="003F33D0">
              <w:rPr>
                <w:lang w:val="sq-AL"/>
              </w:rPr>
              <w:t xml:space="preserve">. Nëse </w:t>
            </w:r>
            <w:r w:rsidR="00F44AE9" w:rsidRPr="003F33D0">
              <w:rPr>
                <w:lang w:val="sq-AL"/>
              </w:rPr>
              <w:t>aseti i trashëgimisë</w:t>
            </w:r>
            <w:r w:rsidR="00B65C4C" w:rsidRPr="003F33D0">
              <w:rPr>
                <w:lang w:val="sq-AL"/>
              </w:rPr>
              <w:t xml:space="preserve"> kulturore </w:t>
            </w:r>
            <w:r w:rsidR="00F44AE9" w:rsidRPr="003F33D0">
              <w:rPr>
                <w:lang w:val="sq-AL"/>
              </w:rPr>
              <w:t xml:space="preserve"> </w:t>
            </w:r>
            <w:r w:rsidR="00A85991" w:rsidRPr="003F33D0">
              <w:rPr>
                <w:lang w:val="sq-AL"/>
              </w:rPr>
              <w:t xml:space="preserve">është rehabilituar, materialet historike dhe veçoritë e rëndësishme duhet të jenë ruajtur. </w:t>
            </w:r>
            <w:r w:rsidR="00B65C4C" w:rsidRPr="003F33D0">
              <w:rPr>
                <w:lang w:val="sq-AL"/>
              </w:rPr>
              <w:t>Aseti i trashëgimisë kulturore</w:t>
            </w:r>
            <w:r w:rsidR="00A85991" w:rsidRPr="003F33D0">
              <w:rPr>
                <w:lang w:val="sq-AL"/>
              </w:rPr>
              <w:t xml:space="preserve"> duhet të jetë gjithashtu një burim aktual historik, jo një rikrijim; një </w:t>
            </w:r>
            <w:r w:rsidR="00B65C4C" w:rsidRPr="003F33D0">
              <w:rPr>
                <w:lang w:val="sq-AL"/>
              </w:rPr>
              <w:t>objekt</w:t>
            </w:r>
            <w:r w:rsidR="00A85991" w:rsidRPr="003F33D0">
              <w:rPr>
                <w:lang w:val="sq-AL"/>
              </w:rPr>
              <w:t xml:space="preserve">, tiparet historike të së cilës janë humbur dhe më pas janë rindërtuar, </w:t>
            </w:r>
            <w:r w:rsidR="00B65C4C" w:rsidRPr="003F33D0">
              <w:rPr>
                <w:lang w:val="sq-AL"/>
              </w:rPr>
              <w:t xml:space="preserve">që </w:t>
            </w:r>
            <w:r w:rsidR="00A85991" w:rsidRPr="003F33D0">
              <w:rPr>
                <w:lang w:val="sq-AL"/>
              </w:rPr>
              <w:t xml:space="preserve">zakonisht </w:t>
            </w:r>
            <w:r w:rsidR="00B65C4C" w:rsidRPr="003F33D0">
              <w:rPr>
                <w:lang w:val="sq-AL"/>
              </w:rPr>
              <w:t>është i</w:t>
            </w:r>
            <w:r w:rsidR="00A85991" w:rsidRPr="003F33D0">
              <w:rPr>
                <w:lang w:val="sq-AL"/>
              </w:rPr>
              <w:t xml:space="preserve"> </w:t>
            </w:r>
            <w:r w:rsidR="00B65C4C" w:rsidRPr="003F33D0">
              <w:rPr>
                <w:lang w:val="sq-AL"/>
              </w:rPr>
              <w:t>pa</w:t>
            </w:r>
            <w:r w:rsidRPr="003F33D0">
              <w:rPr>
                <w:lang w:val="sq-AL"/>
              </w:rPr>
              <w:t>pranueshme;</w:t>
            </w:r>
          </w:p>
          <w:p w:rsidR="00366CEA" w:rsidRPr="003F33D0" w:rsidRDefault="00653EB9" w:rsidP="00653EB9">
            <w:pPr>
              <w:autoSpaceDE w:val="0"/>
              <w:autoSpaceDN w:val="0"/>
              <w:adjustRightInd w:val="0"/>
              <w:jc w:val="both"/>
              <w:rPr>
                <w:lang w:val="sq-AL"/>
              </w:rPr>
            </w:pPr>
            <w:r w:rsidRPr="003F33D0">
              <w:rPr>
                <w:lang w:val="sq-AL"/>
              </w:rPr>
              <w:t xml:space="preserve">             7.1.5.  Mjeshtërija   është   dëshmi</w:t>
            </w:r>
          </w:p>
          <w:p w:rsidR="006E7493" w:rsidRDefault="00B65C4C" w:rsidP="00366CEA">
            <w:pPr>
              <w:autoSpaceDE w:val="0"/>
              <w:autoSpaceDN w:val="0"/>
              <w:adjustRightInd w:val="0"/>
              <w:ind w:left="795"/>
              <w:jc w:val="both"/>
              <w:rPr>
                <w:lang w:val="sq-AL"/>
              </w:rPr>
            </w:pPr>
            <w:r w:rsidRPr="003F33D0">
              <w:rPr>
                <w:lang w:val="sq-AL"/>
              </w:rPr>
              <w:t>fizike e zejeve të një kulture ose populli të caktuar gjatë çdo periudhe të caktuar të historisë. Është dëshmi e punës dhe aftësisë së artizanëve në ndërtimin ose ndryshimin e një ndërtese, strukture, objekti ose vendi. Mund të shprehet në metodat popullore të ndërtimit dhe përfundimet e thjeshta ose në trajta shumë të sofistikuara dhe detaje dekorative. Shembuj të mjeshtërisë në asetet e trashëgimisë kulturore përfshijnë veglat, gdhendjen, lyerjen, kokr</w:t>
            </w:r>
            <w:r w:rsidR="00366CEA" w:rsidRPr="003F33D0">
              <w:rPr>
                <w:lang w:val="sq-AL"/>
              </w:rPr>
              <w:t>rizimin,</w:t>
            </w:r>
            <w:r w:rsidR="006E7493">
              <w:rPr>
                <w:lang w:val="sq-AL"/>
              </w:rPr>
              <w:t xml:space="preserve">    </w:t>
            </w:r>
            <w:r w:rsidR="00366CEA" w:rsidRPr="003F33D0">
              <w:rPr>
                <w:lang w:val="sq-AL"/>
              </w:rPr>
              <w:t xml:space="preserve"> tornimin </w:t>
            </w:r>
            <w:r w:rsidR="006E7493">
              <w:rPr>
                <w:lang w:val="sq-AL"/>
              </w:rPr>
              <w:t xml:space="preserve">         dhe</w:t>
            </w:r>
          </w:p>
          <w:p w:rsidR="00366CEA" w:rsidRPr="003F33D0" w:rsidRDefault="00366CEA" w:rsidP="006E7493">
            <w:pPr>
              <w:autoSpaceDE w:val="0"/>
              <w:autoSpaceDN w:val="0"/>
              <w:adjustRightInd w:val="0"/>
              <w:ind w:left="795"/>
              <w:jc w:val="both"/>
              <w:rPr>
                <w:lang w:val="sq-AL"/>
              </w:rPr>
            </w:pPr>
            <w:r w:rsidRPr="003F33D0">
              <w:rPr>
                <w:lang w:val="sq-AL"/>
              </w:rPr>
              <w:lastRenderedPageBreak/>
              <w:t>mobilieri;</w:t>
            </w:r>
          </w:p>
          <w:p w:rsidR="002A4E46" w:rsidRPr="003F33D0" w:rsidRDefault="00366CEA" w:rsidP="00366CEA">
            <w:pPr>
              <w:autoSpaceDE w:val="0"/>
              <w:autoSpaceDN w:val="0"/>
              <w:adjustRightInd w:val="0"/>
              <w:ind w:left="795"/>
              <w:jc w:val="both"/>
              <w:rPr>
                <w:lang w:val="sq-AL"/>
              </w:rPr>
            </w:pPr>
            <w:r w:rsidRPr="003F33D0">
              <w:rPr>
                <w:lang w:val="sq-AL"/>
              </w:rPr>
              <w:t xml:space="preserve">7.1.6. </w:t>
            </w:r>
            <w:r w:rsidR="002A4E46" w:rsidRPr="003F33D0">
              <w:rPr>
                <w:lang w:val="sq-AL"/>
              </w:rPr>
              <w:t xml:space="preserve">Ndjenja </w:t>
            </w:r>
            <w:r w:rsidR="00B65C4C" w:rsidRPr="003F33D0">
              <w:rPr>
                <w:lang w:val="sq-AL"/>
              </w:rPr>
              <w:t>është shprehje e një vetie të sensit estetik ose historik të një periudhe të caktuar kohe. Ai rezulton nga prania e veçorive fizike që sëbashku, përcjellin karakterin historik të asetit të trashëgimisë kulturore. Për shembull, një lagje historike rurale e cila ruan dizajnin, materialet, mjeshtërinë dhe mjedisin e saj origjinal do të lidhet me ndjenjën e jet</w:t>
            </w:r>
            <w:r w:rsidRPr="003F33D0">
              <w:rPr>
                <w:lang w:val="sq-AL"/>
              </w:rPr>
              <w:t>ës rurale të asaj kohe;</w:t>
            </w:r>
          </w:p>
          <w:p w:rsidR="0005474A" w:rsidRPr="003F33D0" w:rsidRDefault="0005474A" w:rsidP="006E7493">
            <w:pPr>
              <w:autoSpaceDE w:val="0"/>
              <w:autoSpaceDN w:val="0"/>
              <w:adjustRightInd w:val="0"/>
              <w:jc w:val="both"/>
              <w:rPr>
                <w:lang w:val="sq-AL"/>
              </w:rPr>
            </w:pPr>
          </w:p>
          <w:p w:rsidR="002A4E46" w:rsidRPr="003F33D0" w:rsidRDefault="00366CEA" w:rsidP="00366CEA">
            <w:pPr>
              <w:autoSpaceDE w:val="0"/>
              <w:autoSpaceDN w:val="0"/>
              <w:adjustRightInd w:val="0"/>
              <w:ind w:left="795"/>
              <w:jc w:val="both"/>
              <w:rPr>
                <w:lang w:val="sq-AL"/>
              </w:rPr>
            </w:pPr>
            <w:r w:rsidRPr="003F33D0">
              <w:rPr>
                <w:lang w:val="sq-AL"/>
              </w:rPr>
              <w:t xml:space="preserve">7.1.7. </w:t>
            </w:r>
            <w:r w:rsidR="0051710B" w:rsidRPr="003F33D0">
              <w:rPr>
                <w:lang w:val="sq-AL"/>
              </w:rPr>
              <w:t>Ndërlidhja/asocimi</w:t>
            </w:r>
            <w:r w:rsidR="00A60D9C" w:rsidRPr="003F33D0">
              <w:t xml:space="preserve"> </w:t>
            </w:r>
            <w:r w:rsidR="00A60D9C" w:rsidRPr="003F33D0">
              <w:rPr>
                <w:lang w:val="sq-AL"/>
              </w:rPr>
              <w:t xml:space="preserve">është lidhja e drejtpërdrejtë në mes të një ngjarjeje apo personi të rëndësishëm historik dhe një aseti të trashëgimisë kulturore. Një aset i trashëgimisë kulturore ruan </w:t>
            </w:r>
            <w:r w:rsidR="00040719" w:rsidRPr="003F33D0">
              <w:rPr>
                <w:lang w:val="sq-AL"/>
              </w:rPr>
              <w:t>këtë ndërlidhje</w:t>
            </w:r>
            <w:r w:rsidR="001F27E0" w:rsidRPr="003F33D0">
              <w:rPr>
                <w:lang w:val="sq-AL"/>
              </w:rPr>
              <w:t xml:space="preserve">/asocim </w:t>
            </w:r>
            <w:r w:rsidR="00040719" w:rsidRPr="003F33D0">
              <w:rPr>
                <w:lang w:val="sq-AL"/>
              </w:rPr>
              <w:t xml:space="preserve"> </w:t>
            </w:r>
            <w:r w:rsidR="00A60D9C" w:rsidRPr="003F33D0">
              <w:rPr>
                <w:lang w:val="sq-AL"/>
              </w:rPr>
              <w:t xml:space="preserve">nëse është vendi ku ka ndodhur ngjarja ose aktiviteti dhe është mjaftueshëm i paprekur për t'ia përcjellë këtë </w:t>
            </w:r>
            <w:r w:rsidR="00040719" w:rsidRPr="003F33D0">
              <w:rPr>
                <w:lang w:val="sq-AL"/>
              </w:rPr>
              <w:t>ndjenjë</w:t>
            </w:r>
            <w:r w:rsidR="001F27E0" w:rsidRPr="003F33D0">
              <w:rPr>
                <w:lang w:val="sq-AL"/>
              </w:rPr>
              <w:t xml:space="preserve"> vëzhguesit</w:t>
            </w:r>
            <w:r w:rsidR="00A60D9C" w:rsidRPr="003F33D0">
              <w:rPr>
                <w:lang w:val="sq-AL"/>
              </w:rPr>
              <w:t>. Prandaj, një pronë ku një person me rën</w:t>
            </w:r>
            <w:r w:rsidR="001F27E0" w:rsidRPr="003F33D0">
              <w:rPr>
                <w:lang w:val="sq-AL"/>
              </w:rPr>
              <w:t xml:space="preserve">dësi ka  vepruar për çështje me rëndësi historike </w:t>
            </w:r>
            <w:r w:rsidR="00A60D9C" w:rsidRPr="003F33D0">
              <w:rPr>
                <w:lang w:val="sq-AL"/>
              </w:rPr>
              <w:t>është</w:t>
            </w:r>
            <w:r w:rsidR="001F27E0" w:rsidRPr="003F33D0">
              <w:rPr>
                <w:lang w:val="sq-AL"/>
              </w:rPr>
              <w:t xml:space="preserve"> më</w:t>
            </w:r>
            <w:r w:rsidR="00A60D9C" w:rsidRPr="003F33D0">
              <w:rPr>
                <w:lang w:val="sq-AL"/>
              </w:rPr>
              <w:t xml:space="preserve"> e preferueshme se vendi ku janë kthyer vetëm për të fjetur, për të ngrënë ose për të kaluar kohën e lirë. Ashtu si ndjenja, </w:t>
            </w:r>
            <w:r w:rsidR="001F27E0" w:rsidRPr="003F33D0">
              <w:rPr>
                <w:lang w:val="sq-AL"/>
              </w:rPr>
              <w:t xml:space="preserve">nërlidhja/asocimi </w:t>
            </w:r>
            <w:r w:rsidR="00A60D9C" w:rsidRPr="003F33D0">
              <w:rPr>
                <w:lang w:val="sq-AL"/>
              </w:rPr>
              <w:t xml:space="preserve">kërkon praninë e veçorive fizike që </w:t>
            </w:r>
            <w:r w:rsidR="00A60D9C" w:rsidRPr="003F33D0">
              <w:rPr>
                <w:lang w:val="sq-AL"/>
              </w:rPr>
              <w:lastRenderedPageBreak/>
              <w:t>pë</w:t>
            </w:r>
            <w:r w:rsidR="001F27E0" w:rsidRPr="003F33D0">
              <w:rPr>
                <w:lang w:val="sq-AL"/>
              </w:rPr>
              <w:t>rcjellin karakterin historik të një asetit të trashëgimisë kulturore</w:t>
            </w:r>
            <w:r w:rsidRPr="003F33D0">
              <w:rPr>
                <w:lang w:val="sq-AL"/>
              </w:rPr>
              <w:t>.</w:t>
            </w:r>
          </w:p>
          <w:p w:rsidR="00366CEA" w:rsidRPr="003F33D0" w:rsidRDefault="00366CEA" w:rsidP="00366CEA">
            <w:pPr>
              <w:autoSpaceDE w:val="0"/>
              <w:autoSpaceDN w:val="0"/>
              <w:adjustRightInd w:val="0"/>
              <w:ind w:left="795"/>
              <w:jc w:val="both"/>
              <w:rPr>
                <w:lang w:val="sq-AL"/>
              </w:rPr>
            </w:pPr>
          </w:p>
          <w:p w:rsidR="002236EC" w:rsidRPr="003F33D0" w:rsidRDefault="00366CEA" w:rsidP="00366CEA">
            <w:pPr>
              <w:autoSpaceDE w:val="0"/>
              <w:autoSpaceDN w:val="0"/>
              <w:adjustRightInd w:val="0"/>
              <w:jc w:val="both"/>
              <w:rPr>
                <w:lang w:val="sq-AL"/>
              </w:rPr>
            </w:pPr>
            <w:r w:rsidRPr="003F33D0">
              <w:rPr>
                <w:bCs/>
                <w:lang w:val="sq-AL"/>
              </w:rPr>
              <w:t xml:space="preserve">8. </w:t>
            </w:r>
            <w:r w:rsidR="00E71101" w:rsidRPr="003F33D0">
              <w:rPr>
                <w:bCs/>
                <w:lang w:val="sq-AL"/>
              </w:rPr>
              <w:t>Korniza kohore /Datimi</w:t>
            </w:r>
            <w:r w:rsidR="00E71101" w:rsidRPr="003F33D0">
              <w:rPr>
                <w:lang w:val="sq-AL"/>
              </w:rPr>
              <w:t xml:space="preserve"> – lidhur me origjinën dhe me </w:t>
            </w:r>
            <w:bookmarkStart w:id="11" w:name="_Hlk92882116"/>
            <w:r w:rsidR="002236EC" w:rsidRPr="003F33D0">
              <w:rPr>
                <w:lang w:val="sq-AL"/>
              </w:rPr>
              <w:t>fazat kryesore.</w:t>
            </w:r>
          </w:p>
          <w:p w:rsidR="00366CEA" w:rsidRPr="003F33D0" w:rsidRDefault="00366CEA" w:rsidP="00366CEA">
            <w:pPr>
              <w:autoSpaceDE w:val="0"/>
              <w:autoSpaceDN w:val="0"/>
              <w:adjustRightInd w:val="0"/>
              <w:jc w:val="both"/>
              <w:rPr>
                <w:lang w:val="sq-AL"/>
              </w:rPr>
            </w:pPr>
          </w:p>
          <w:p w:rsidR="002236EC" w:rsidRPr="003F33D0" w:rsidRDefault="00366CEA" w:rsidP="00366CEA">
            <w:pPr>
              <w:autoSpaceDE w:val="0"/>
              <w:autoSpaceDN w:val="0"/>
              <w:adjustRightInd w:val="0"/>
              <w:jc w:val="both"/>
              <w:rPr>
                <w:lang w:val="sq-AL"/>
              </w:rPr>
            </w:pPr>
            <w:r w:rsidRPr="003F33D0">
              <w:rPr>
                <w:bCs/>
                <w:lang w:val="sq-AL"/>
              </w:rPr>
              <w:t xml:space="preserve">9. </w:t>
            </w:r>
            <w:r w:rsidR="00E71101" w:rsidRPr="003F33D0">
              <w:rPr>
                <w:bCs/>
                <w:lang w:val="sq-AL"/>
              </w:rPr>
              <w:t>Vijimësia</w:t>
            </w:r>
            <w:r w:rsidR="002236EC" w:rsidRPr="003F33D0">
              <w:rPr>
                <w:bCs/>
                <w:lang w:val="sq-AL"/>
              </w:rPr>
              <w:t xml:space="preserve"> </w:t>
            </w:r>
            <w:r w:rsidR="00E71101" w:rsidRPr="003F33D0">
              <w:rPr>
                <w:bCs/>
                <w:lang w:val="sq-AL"/>
              </w:rPr>
              <w:t>e shfrytëzimit</w:t>
            </w:r>
            <w:r w:rsidR="002236EC" w:rsidRPr="003F33D0">
              <w:rPr>
                <w:bCs/>
                <w:lang w:val="sq-AL"/>
              </w:rPr>
              <w:t xml:space="preserve"> </w:t>
            </w:r>
            <w:r w:rsidR="00E71101" w:rsidRPr="003F33D0">
              <w:rPr>
                <w:bCs/>
                <w:lang w:val="sq-AL"/>
              </w:rPr>
              <w:t>/demonstrimi</w:t>
            </w:r>
            <w:r w:rsidR="00E71101" w:rsidRPr="003F33D0">
              <w:rPr>
                <w:lang w:val="sq-AL"/>
              </w:rPr>
              <w:t xml:space="preserve"> </w:t>
            </w:r>
            <w:bookmarkEnd w:id="11"/>
            <w:r w:rsidR="00E71101" w:rsidRPr="003F33D0">
              <w:rPr>
                <w:lang w:val="sq-AL"/>
              </w:rPr>
              <w:t>– dëshmia e vijimësisë së shfrytëzimit mund të rrisë vlerën e vendit ku ndodhet aseti, të objektit ose të procesit, veçanërisht nëse ekziston mundësia e shfrytëzimit të tij pas marrjes së statusit si vend, objekt ose proces demonstri</w:t>
            </w:r>
            <w:bookmarkStart w:id="12" w:name="_Hlk92882129"/>
            <w:r w:rsidR="002236EC" w:rsidRPr="003F33D0">
              <w:rPr>
                <w:lang w:val="sq-AL"/>
              </w:rPr>
              <w:t>mi dhe/ose shprehje kulturore.</w:t>
            </w:r>
          </w:p>
          <w:p w:rsidR="00366CEA" w:rsidRPr="003F33D0" w:rsidRDefault="00366CEA" w:rsidP="00366CEA">
            <w:pPr>
              <w:autoSpaceDE w:val="0"/>
              <w:autoSpaceDN w:val="0"/>
              <w:adjustRightInd w:val="0"/>
              <w:jc w:val="both"/>
              <w:rPr>
                <w:lang w:val="sq-AL"/>
              </w:rPr>
            </w:pPr>
          </w:p>
          <w:p w:rsidR="00625F58" w:rsidRPr="003F33D0" w:rsidRDefault="00366CEA" w:rsidP="00366CEA">
            <w:pPr>
              <w:autoSpaceDE w:val="0"/>
              <w:autoSpaceDN w:val="0"/>
              <w:adjustRightInd w:val="0"/>
              <w:jc w:val="both"/>
              <w:rPr>
                <w:lang w:val="sq-AL"/>
              </w:rPr>
            </w:pPr>
            <w:r w:rsidRPr="003F33D0">
              <w:rPr>
                <w:bCs/>
                <w:lang w:val="sq-AL"/>
              </w:rPr>
              <w:t xml:space="preserve">10. </w:t>
            </w:r>
            <w:r w:rsidR="00E71101" w:rsidRPr="003F33D0">
              <w:rPr>
                <w:bCs/>
                <w:lang w:val="sq-AL"/>
              </w:rPr>
              <w:t>Përmbledhja e dëshmive/studimi</w:t>
            </w:r>
            <w:r w:rsidR="00E71101" w:rsidRPr="003F33D0">
              <w:rPr>
                <w:lang w:val="sq-AL"/>
              </w:rPr>
              <w:t xml:space="preserve"> </w:t>
            </w:r>
            <w:bookmarkEnd w:id="12"/>
            <w:r w:rsidR="00E71101" w:rsidRPr="003F33D0">
              <w:rPr>
                <w:lang w:val="sq-AL"/>
              </w:rPr>
              <w:t>– e shprehur nëpërmjet një hulumtimi të thellë dhe një njohurie të plotë të vendit ose procesit për të rritur vlerën e asetit ose të procesit duke zbuluar rëndësinë e tij të plotë në mënyrë të tillë që të rrisë vlerën/potencialin e tij edukativ dhe interpretues. Periudhat e gjata të monitorimit, inventarizimit, studimeve apo analizave të vazhdueshme mund t’i japin vlerë shkencore vendit ose procesit/performancës/shprehjes, e cila mund të përmirësojë dukshëm të kuptuarit në nivel lokal, kombëtar dhe ndërkombëtar.</w:t>
            </w:r>
          </w:p>
          <w:p w:rsidR="00522184" w:rsidRPr="003F33D0" w:rsidRDefault="00522184" w:rsidP="001422C9">
            <w:pPr>
              <w:autoSpaceDE w:val="0"/>
              <w:autoSpaceDN w:val="0"/>
              <w:adjustRightInd w:val="0"/>
              <w:jc w:val="both"/>
              <w:rPr>
                <w:lang w:val="sq-AL" w:eastAsia="sq-AL"/>
              </w:rPr>
            </w:pPr>
          </w:p>
          <w:p w:rsidR="00B7058F" w:rsidRPr="003F33D0" w:rsidRDefault="00B7058F" w:rsidP="001422C9">
            <w:pPr>
              <w:autoSpaceDE w:val="0"/>
              <w:autoSpaceDN w:val="0"/>
              <w:adjustRightInd w:val="0"/>
              <w:jc w:val="both"/>
              <w:rPr>
                <w:lang w:val="sq-AL" w:eastAsia="sq-AL"/>
              </w:rPr>
            </w:pPr>
          </w:p>
          <w:p w:rsidR="00AF2C02" w:rsidRPr="003F33D0" w:rsidRDefault="00AF2C02" w:rsidP="001422C9">
            <w:pPr>
              <w:autoSpaceDE w:val="0"/>
              <w:autoSpaceDN w:val="0"/>
              <w:adjustRightInd w:val="0"/>
              <w:jc w:val="center"/>
              <w:rPr>
                <w:b/>
                <w:lang w:val="sq-AL" w:eastAsia="sq-AL"/>
              </w:rPr>
            </w:pPr>
          </w:p>
          <w:p w:rsidR="00871D85" w:rsidRPr="003F33D0" w:rsidRDefault="00871D85" w:rsidP="001422C9">
            <w:pPr>
              <w:pStyle w:val="ListParagraph"/>
              <w:autoSpaceDE w:val="0"/>
              <w:autoSpaceDN w:val="0"/>
              <w:adjustRightInd w:val="0"/>
              <w:ind w:left="0"/>
              <w:jc w:val="center"/>
              <w:rPr>
                <w:b/>
                <w:lang w:val="sq-AL" w:eastAsia="sq-AL"/>
              </w:rPr>
            </w:pPr>
            <w:bookmarkStart w:id="13" w:name="_Hlk92882856"/>
            <w:r w:rsidRPr="003F33D0">
              <w:rPr>
                <w:b/>
                <w:lang w:val="sq-AL" w:eastAsia="sq-AL"/>
              </w:rPr>
              <w:lastRenderedPageBreak/>
              <w:t>KAPITULLI III</w:t>
            </w:r>
          </w:p>
          <w:p w:rsidR="00871D85" w:rsidRPr="003F33D0" w:rsidRDefault="00871D85" w:rsidP="001422C9">
            <w:pPr>
              <w:autoSpaceDE w:val="0"/>
              <w:autoSpaceDN w:val="0"/>
              <w:adjustRightInd w:val="0"/>
              <w:jc w:val="center"/>
              <w:rPr>
                <w:b/>
                <w:lang w:val="sq-AL" w:eastAsia="sq-AL"/>
              </w:rPr>
            </w:pPr>
            <w:r w:rsidRPr="003F33D0">
              <w:rPr>
                <w:b/>
                <w:lang w:val="sq-AL" w:eastAsia="sq-AL"/>
              </w:rPr>
              <w:t>INVENTARIZIMI</w:t>
            </w:r>
          </w:p>
          <w:p w:rsidR="00871D85" w:rsidRPr="003F33D0" w:rsidRDefault="00871D85" w:rsidP="001422C9">
            <w:pPr>
              <w:autoSpaceDE w:val="0"/>
              <w:autoSpaceDN w:val="0"/>
              <w:adjustRightInd w:val="0"/>
              <w:jc w:val="center"/>
              <w:rPr>
                <w:b/>
                <w:lang w:val="sq-AL" w:eastAsia="sq-AL"/>
              </w:rPr>
            </w:pPr>
          </w:p>
          <w:p w:rsidR="00533065" w:rsidRPr="003F33D0" w:rsidRDefault="00CD26CF" w:rsidP="001422C9">
            <w:pPr>
              <w:autoSpaceDE w:val="0"/>
              <w:autoSpaceDN w:val="0"/>
              <w:adjustRightInd w:val="0"/>
              <w:jc w:val="center"/>
              <w:rPr>
                <w:b/>
                <w:lang w:val="sq-AL" w:eastAsia="sq-AL"/>
              </w:rPr>
            </w:pPr>
            <w:r w:rsidRPr="003F33D0">
              <w:rPr>
                <w:b/>
                <w:lang w:val="sq-AL" w:eastAsia="sq-AL"/>
              </w:rPr>
              <w:t xml:space="preserve">Neni </w:t>
            </w:r>
            <w:r w:rsidR="00236237" w:rsidRPr="003F33D0">
              <w:rPr>
                <w:b/>
                <w:lang w:val="sq-AL" w:eastAsia="sq-AL"/>
              </w:rPr>
              <w:t>10</w:t>
            </w:r>
          </w:p>
          <w:p w:rsidR="001A6660" w:rsidRPr="003F33D0" w:rsidRDefault="00FA3699" w:rsidP="001422C9">
            <w:pPr>
              <w:autoSpaceDE w:val="0"/>
              <w:autoSpaceDN w:val="0"/>
              <w:adjustRightInd w:val="0"/>
              <w:jc w:val="center"/>
              <w:rPr>
                <w:b/>
                <w:lang w:val="sq-AL" w:eastAsia="sq-AL"/>
              </w:rPr>
            </w:pPr>
            <w:r w:rsidRPr="003F33D0">
              <w:rPr>
                <w:b/>
                <w:lang w:val="sq-AL" w:eastAsia="sq-AL"/>
              </w:rPr>
              <w:t>P</w:t>
            </w:r>
            <w:r w:rsidR="005547C7" w:rsidRPr="003F33D0">
              <w:rPr>
                <w:b/>
                <w:lang w:val="sq-AL" w:eastAsia="sq-AL"/>
              </w:rPr>
              <w:t xml:space="preserve">arimet </w:t>
            </w:r>
            <w:r w:rsidR="001A6660" w:rsidRPr="003F33D0">
              <w:rPr>
                <w:b/>
                <w:lang w:val="sq-AL" w:eastAsia="sq-AL"/>
              </w:rPr>
              <w:t>e inve</w:t>
            </w:r>
            <w:r w:rsidR="001E41E3" w:rsidRPr="003F33D0">
              <w:rPr>
                <w:b/>
                <w:lang w:val="sq-AL" w:eastAsia="sq-AL"/>
              </w:rPr>
              <w:t>n</w:t>
            </w:r>
            <w:r w:rsidR="001A6660" w:rsidRPr="003F33D0">
              <w:rPr>
                <w:b/>
                <w:lang w:val="sq-AL" w:eastAsia="sq-AL"/>
              </w:rPr>
              <w:t>tarizimit</w:t>
            </w:r>
            <w:bookmarkEnd w:id="13"/>
          </w:p>
          <w:p w:rsidR="001A6660" w:rsidRPr="003F33D0" w:rsidRDefault="001A6660" w:rsidP="001422C9">
            <w:pPr>
              <w:autoSpaceDE w:val="0"/>
              <w:autoSpaceDN w:val="0"/>
              <w:adjustRightInd w:val="0"/>
              <w:jc w:val="both"/>
              <w:rPr>
                <w:lang w:val="sq-AL" w:eastAsia="sq-AL"/>
              </w:rPr>
            </w:pPr>
          </w:p>
          <w:p w:rsidR="00871D85" w:rsidRDefault="00BF5F3B" w:rsidP="00BF5F3B">
            <w:pPr>
              <w:autoSpaceDE w:val="0"/>
              <w:autoSpaceDN w:val="0"/>
              <w:adjustRightInd w:val="0"/>
              <w:jc w:val="both"/>
              <w:rPr>
                <w:lang w:val="sq-AL" w:eastAsia="sq-AL"/>
              </w:rPr>
            </w:pPr>
            <w:r w:rsidRPr="003F33D0">
              <w:rPr>
                <w:lang w:val="sq-AL" w:eastAsia="sq-AL"/>
              </w:rPr>
              <w:t xml:space="preserve">1. </w:t>
            </w:r>
            <w:r w:rsidR="00871D85" w:rsidRPr="003F33D0">
              <w:rPr>
                <w:lang w:val="sq-AL" w:eastAsia="sq-AL"/>
              </w:rPr>
              <w:t xml:space="preserve">Inventarizimi është proces që i paraprin procesit të mbrojtjes së trashëgimisë kulturore. </w:t>
            </w:r>
          </w:p>
          <w:p w:rsidR="006E7493" w:rsidRPr="003F33D0" w:rsidRDefault="006E7493" w:rsidP="00BF5F3B">
            <w:pPr>
              <w:autoSpaceDE w:val="0"/>
              <w:autoSpaceDN w:val="0"/>
              <w:adjustRightInd w:val="0"/>
              <w:jc w:val="both"/>
              <w:rPr>
                <w:lang w:val="sq-AL" w:eastAsia="sq-AL"/>
              </w:rPr>
            </w:pPr>
          </w:p>
          <w:p w:rsidR="00871D85" w:rsidRPr="003F33D0" w:rsidRDefault="00F07538" w:rsidP="00F07538">
            <w:pPr>
              <w:autoSpaceDE w:val="0"/>
              <w:autoSpaceDN w:val="0"/>
              <w:adjustRightInd w:val="0"/>
              <w:jc w:val="both"/>
              <w:rPr>
                <w:lang w:val="sq-AL" w:eastAsia="sq-AL"/>
              </w:rPr>
            </w:pPr>
            <w:r w:rsidRPr="003F33D0">
              <w:rPr>
                <w:lang w:val="sq-AL" w:eastAsia="sq-AL"/>
              </w:rPr>
              <w:t xml:space="preserve">2. </w:t>
            </w:r>
            <w:r w:rsidR="00522184" w:rsidRPr="003F33D0">
              <w:rPr>
                <w:lang w:val="sq-AL" w:eastAsia="sq-AL"/>
              </w:rPr>
              <w:t>Inventarizimi përfshin</w:t>
            </w:r>
            <w:r w:rsidR="00871D85" w:rsidRPr="003F33D0">
              <w:rPr>
                <w:lang w:val="sq-AL" w:eastAsia="sq-AL"/>
              </w:rPr>
              <w:t xml:space="preserve"> identifikimin, regjistrimin preliminar dhe dokumentimin e asetit të trashëgimisë kulturore për t’u dhënë në mbrojtje ligjore sipas Ligjit për  Trashëgimi Kulturore. </w:t>
            </w:r>
          </w:p>
          <w:p w:rsidR="00F07538" w:rsidRPr="003F33D0" w:rsidRDefault="00F07538" w:rsidP="00F07538">
            <w:pPr>
              <w:autoSpaceDE w:val="0"/>
              <w:autoSpaceDN w:val="0"/>
              <w:adjustRightInd w:val="0"/>
              <w:jc w:val="both"/>
              <w:rPr>
                <w:lang w:val="sq-AL" w:eastAsia="sq-AL"/>
              </w:rPr>
            </w:pPr>
          </w:p>
          <w:p w:rsidR="00871D85" w:rsidRPr="003F33D0" w:rsidRDefault="00F07538" w:rsidP="00F07538">
            <w:pPr>
              <w:autoSpaceDE w:val="0"/>
              <w:autoSpaceDN w:val="0"/>
              <w:adjustRightInd w:val="0"/>
              <w:jc w:val="both"/>
              <w:rPr>
                <w:lang w:val="sq-AL" w:eastAsia="sq-AL"/>
              </w:rPr>
            </w:pPr>
            <w:r w:rsidRPr="003F33D0">
              <w:rPr>
                <w:lang w:val="sq-AL" w:eastAsia="sq-AL"/>
              </w:rPr>
              <w:t xml:space="preserve">3. </w:t>
            </w:r>
            <w:r w:rsidR="00871D85" w:rsidRPr="003F33D0">
              <w:rPr>
                <w:lang w:val="sq-AL" w:eastAsia="sq-AL"/>
              </w:rPr>
              <w:t xml:space="preserve">Përpilimi i inventarit të aseteve të trashëgimisë kulturore bazohet në parimet e përcaktuara në standardet ndërkombëtare. </w:t>
            </w:r>
          </w:p>
          <w:p w:rsidR="00DC24ED" w:rsidRPr="003F33D0" w:rsidRDefault="00DC24ED" w:rsidP="00F07538">
            <w:pPr>
              <w:autoSpaceDE w:val="0"/>
              <w:autoSpaceDN w:val="0"/>
              <w:adjustRightInd w:val="0"/>
              <w:jc w:val="both"/>
              <w:rPr>
                <w:lang w:val="sq-AL" w:eastAsia="sq-AL"/>
              </w:rPr>
            </w:pPr>
          </w:p>
          <w:p w:rsidR="00871D85" w:rsidRPr="003F33D0" w:rsidRDefault="00DC24ED" w:rsidP="00DC24ED">
            <w:pPr>
              <w:autoSpaceDE w:val="0"/>
              <w:autoSpaceDN w:val="0"/>
              <w:adjustRightInd w:val="0"/>
              <w:jc w:val="both"/>
              <w:rPr>
                <w:lang w:val="sq-AL" w:eastAsia="sq-AL"/>
              </w:rPr>
            </w:pPr>
            <w:r w:rsidRPr="003F33D0">
              <w:rPr>
                <w:lang w:val="sq-AL" w:eastAsia="sq-AL"/>
              </w:rPr>
              <w:t xml:space="preserve">4. </w:t>
            </w:r>
            <w:r w:rsidR="00871D85" w:rsidRPr="003F33D0">
              <w:rPr>
                <w:lang w:val="sq-AL" w:eastAsia="sq-AL"/>
              </w:rPr>
              <w:t>Inventarizimi i trashëgimisë kulturore Arkitekturale dhe Arkeologjike bëhet në përputhje me standardet ndërkombëtare “Core Data”, përmes plotësimit të Formula</w:t>
            </w:r>
            <w:r w:rsidR="0051710B" w:rsidRPr="003F33D0">
              <w:rPr>
                <w:lang w:val="sq-AL" w:eastAsia="sq-AL"/>
              </w:rPr>
              <w:t>rëve që janë pjesë përbërëse e k</w:t>
            </w:r>
            <w:r w:rsidR="00784147" w:rsidRPr="003F33D0">
              <w:rPr>
                <w:lang w:val="sq-AL" w:eastAsia="sq-AL"/>
              </w:rPr>
              <w:t>ësaj Rregulloreje</w:t>
            </w:r>
            <w:r w:rsidR="002F2C5A" w:rsidRPr="003F33D0">
              <w:rPr>
                <w:lang w:val="sq-AL" w:eastAsia="sq-AL"/>
              </w:rPr>
              <w:t>.</w:t>
            </w:r>
            <w:r w:rsidR="004A4C20" w:rsidRPr="003F33D0">
              <w:rPr>
                <w:lang w:val="sq-AL" w:eastAsia="sq-AL"/>
              </w:rPr>
              <w:t xml:space="preserve"> Përcaktimi i shkallës s</w:t>
            </w:r>
            <w:r w:rsidR="008824B6" w:rsidRPr="003F33D0">
              <w:rPr>
                <w:lang w:val="sq-AL" w:eastAsia="sq-AL"/>
              </w:rPr>
              <w:t>ë</w:t>
            </w:r>
            <w:r w:rsidR="004A4C20" w:rsidRPr="003F33D0">
              <w:rPr>
                <w:lang w:val="sq-AL" w:eastAsia="sq-AL"/>
              </w:rPr>
              <w:t xml:space="preserve"> rrezikut b</w:t>
            </w:r>
            <w:r w:rsidR="008824B6" w:rsidRPr="003F33D0">
              <w:rPr>
                <w:lang w:val="sq-AL" w:eastAsia="sq-AL"/>
              </w:rPr>
              <w:t>ë</w:t>
            </w:r>
            <w:r w:rsidR="004A4C20" w:rsidRPr="003F33D0">
              <w:rPr>
                <w:lang w:val="sq-AL" w:eastAsia="sq-AL"/>
              </w:rPr>
              <w:t>het n</w:t>
            </w:r>
            <w:r w:rsidR="008824B6" w:rsidRPr="003F33D0">
              <w:rPr>
                <w:lang w:val="sq-AL" w:eastAsia="sq-AL"/>
              </w:rPr>
              <w:t>ë</w:t>
            </w:r>
            <w:r w:rsidR="004A4C20" w:rsidRPr="003F33D0">
              <w:rPr>
                <w:lang w:val="sq-AL" w:eastAsia="sq-AL"/>
              </w:rPr>
              <w:t xml:space="preserve"> p</w:t>
            </w:r>
            <w:r w:rsidR="008824B6" w:rsidRPr="003F33D0">
              <w:rPr>
                <w:lang w:val="sq-AL" w:eastAsia="sq-AL"/>
              </w:rPr>
              <w:t>ë</w:t>
            </w:r>
            <w:r w:rsidR="004A4C20" w:rsidRPr="003F33D0">
              <w:rPr>
                <w:lang w:val="sq-AL" w:eastAsia="sq-AL"/>
              </w:rPr>
              <w:t>rputhje me metodologjin</w:t>
            </w:r>
            <w:r w:rsidR="008824B6" w:rsidRPr="003F33D0">
              <w:rPr>
                <w:lang w:val="sq-AL" w:eastAsia="sq-AL"/>
              </w:rPr>
              <w:t>ë</w:t>
            </w:r>
            <w:r w:rsidR="004A4C20" w:rsidRPr="003F33D0">
              <w:rPr>
                <w:lang w:val="sq-AL" w:eastAsia="sq-AL"/>
              </w:rPr>
              <w:t xml:space="preserve"> e p</w:t>
            </w:r>
            <w:r w:rsidR="008824B6" w:rsidRPr="003F33D0">
              <w:rPr>
                <w:lang w:val="sq-AL" w:eastAsia="sq-AL"/>
              </w:rPr>
              <w:t>ë</w:t>
            </w:r>
            <w:r w:rsidR="004A4C20" w:rsidRPr="003F33D0">
              <w:rPr>
                <w:lang w:val="sq-AL" w:eastAsia="sq-AL"/>
              </w:rPr>
              <w:t xml:space="preserve">rcaktuar nga </w:t>
            </w:r>
            <w:r w:rsidR="003F5D4C" w:rsidRPr="003F33D0">
              <w:rPr>
                <w:lang w:val="sq-AL" w:eastAsia="sq-AL"/>
              </w:rPr>
              <w:t xml:space="preserve">Historic England. </w:t>
            </w:r>
          </w:p>
          <w:p w:rsidR="00DC24ED" w:rsidRPr="003F33D0" w:rsidRDefault="00DC24ED" w:rsidP="00DC24ED">
            <w:pPr>
              <w:autoSpaceDE w:val="0"/>
              <w:autoSpaceDN w:val="0"/>
              <w:adjustRightInd w:val="0"/>
              <w:jc w:val="both"/>
              <w:rPr>
                <w:lang w:val="sq-AL" w:eastAsia="sq-AL"/>
              </w:rPr>
            </w:pPr>
          </w:p>
          <w:p w:rsidR="00871D85" w:rsidRPr="003F33D0" w:rsidRDefault="00DC24ED" w:rsidP="00DC24ED">
            <w:pPr>
              <w:autoSpaceDE w:val="0"/>
              <w:autoSpaceDN w:val="0"/>
              <w:adjustRightInd w:val="0"/>
              <w:jc w:val="both"/>
              <w:rPr>
                <w:lang w:val="sq-AL" w:eastAsia="sq-AL"/>
              </w:rPr>
            </w:pPr>
            <w:r w:rsidRPr="003F33D0">
              <w:rPr>
                <w:lang w:val="sq-AL" w:eastAsia="sq-AL"/>
              </w:rPr>
              <w:t xml:space="preserve">5. </w:t>
            </w:r>
            <w:r w:rsidR="00871D85" w:rsidRPr="003F33D0">
              <w:rPr>
                <w:lang w:val="sq-AL" w:eastAsia="sq-AL"/>
              </w:rPr>
              <w:t xml:space="preserve">Inventarizimi i trashëgimisë kulturore të luajtshme bëhet në përputhje me standardet </w:t>
            </w:r>
            <w:r w:rsidR="00871D85" w:rsidRPr="003F33D0">
              <w:rPr>
                <w:lang w:val="sq-AL" w:eastAsia="sq-AL"/>
              </w:rPr>
              <w:lastRenderedPageBreak/>
              <w:t xml:space="preserve">ndërkombëtare të përcaktuara nga ICOM, përmes plotësimit të Formularit që është pjesë përbërëse e </w:t>
            </w:r>
            <w:r w:rsidR="00784147" w:rsidRPr="003F33D0">
              <w:rPr>
                <w:lang w:val="sq-AL" w:eastAsia="sq-AL"/>
              </w:rPr>
              <w:t>kësaj</w:t>
            </w:r>
            <w:r w:rsidR="00871D85" w:rsidRPr="003F33D0">
              <w:rPr>
                <w:lang w:val="sq-AL" w:eastAsia="sq-AL"/>
              </w:rPr>
              <w:t xml:space="preserve"> </w:t>
            </w:r>
            <w:r w:rsidR="00784147" w:rsidRPr="003F33D0">
              <w:rPr>
                <w:lang w:val="sq-AL" w:eastAsia="sq-AL"/>
              </w:rPr>
              <w:t>Rregulloreje</w:t>
            </w:r>
            <w:r w:rsidR="00871D85" w:rsidRPr="003F33D0">
              <w:rPr>
                <w:lang w:val="sq-AL" w:eastAsia="sq-AL"/>
              </w:rPr>
              <w:t xml:space="preserve">. </w:t>
            </w:r>
          </w:p>
          <w:p w:rsidR="00DC24ED" w:rsidRPr="003F33D0" w:rsidRDefault="00DC24ED" w:rsidP="00DC24ED">
            <w:pPr>
              <w:autoSpaceDE w:val="0"/>
              <w:autoSpaceDN w:val="0"/>
              <w:adjustRightInd w:val="0"/>
              <w:jc w:val="both"/>
              <w:rPr>
                <w:lang w:val="sq-AL" w:eastAsia="sq-AL"/>
              </w:rPr>
            </w:pPr>
          </w:p>
          <w:p w:rsidR="00871D85" w:rsidRPr="003F33D0" w:rsidRDefault="00DC24ED" w:rsidP="00DC24ED">
            <w:pPr>
              <w:autoSpaceDE w:val="0"/>
              <w:autoSpaceDN w:val="0"/>
              <w:adjustRightInd w:val="0"/>
              <w:jc w:val="both"/>
              <w:rPr>
                <w:lang w:val="sq-AL" w:eastAsia="sq-AL"/>
              </w:rPr>
            </w:pPr>
            <w:r w:rsidRPr="003F33D0">
              <w:rPr>
                <w:lang w:val="sq-AL" w:eastAsia="sq-AL"/>
              </w:rPr>
              <w:t xml:space="preserve">6. </w:t>
            </w:r>
            <w:r w:rsidR="00871D85" w:rsidRPr="003F33D0">
              <w:rPr>
                <w:lang w:val="sq-AL" w:eastAsia="sq-AL"/>
              </w:rPr>
              <w:t>Inventarizimi i trashëgimisë kulturore shpirtërore bëhet në përputhje me standardet ndërkombëtare të përcaktuara</w:t>
            </w:r>
            <w:r w:rsidR="00871D85" w:rsidRPr="003F33D0" w:rsidDel="00A43F91">
              <w:rPr>
                <w:lang w:val="sq-AL" w:eastAsia="sq-AL"/>
              </w:rPr>
              <w:t xml:space="preserve"> </w:t>
            </w:r>
            <w:r w:rsidR="00871D85" w:rsidRPr="003F33D0">
              <w:rPr>
                <w:lang w:val="sq-AL" w:eastAsia="sq-AL"/>
              </w:rPr>
              <w:t>në Konventën e UNESCO-s për Ruajtjen e Trashëgimisë</w:t>
            </w:r>
            <w:r w:rsidR="002F2C5A" w:rsidRPr="003F33D0">
              <w:rPr>
                <w:lang w:val="sq-AL" w:eastAsia="sq-AL"/>
              </w:rPr>
              <w:t xml:space="preserve"> Kulturore Jomateriale, përmes plotësimit të Formularit që është pjesë përbërëse e </w:t>
            </w:r>
            <w:r w:rsidR="00784147" w:rsidRPr="003F33D0">
              <w:rPr>
                <w:lang w:val="sq-AL" w:eastAsia="sq-AL"/>
              </w:rPr>
              <w:t>kësaj</w:t>
            </w:r>
            <w:r w:rsidR="002F2C5A" w:rsidRPr="003F33D0">
              <w:rPr>
                <w:lang w:val="sq-AL" w:eastAsia="sq-AL"/>
              </w:rPr>
              <w:t xml:space="preserve"> </w:t>
            </w:r>
            <w:r w:rsidR="00784147" w:rsidRPr="003F33D0">
              <w:rPr>
                <w:lang w:val="sq-AL" w:eastAsia="sq-AL"/>
              </w:rPr>
              <w:t>Rregulloreje</w:t>
            </w:r>
            <w:r w:rsidR="002F2C5A" w:rsidRPr="003F33D0">
              <w:rPr>
                <w:lang w:val="sq-AL" w:eastAsia="sq-AL"/>
              </w:rPr>
              <w:t>.</w:t>
            </w:r>
          </w:p>
          <w:p w:rsidR="00DC24ED" w:rsidRPr="003F33D0" w:rsidRDefault="00DC24ED" w:rsidP="00DC24ED">
            <w:pPr>
              <w:autoSpaceDE w:val="0"/>
              <w:autoSpaceDN w:val="0"/>
              <w:adjustRightInd w:val="0"/>
              <w:jc w:val="both"/>
              <w:rPr>
                <w:lang w:val="sq-AL" w:eastAsia="sq-AL"/>
              </w:rPr>
            </w:pPr>
          </w:p>
          <w:p w:rsidR="00871D85" w:rsidRPr="003F33D0" w:rsidRDefault="00DC24ED" w:rsidP="00DC24ED">
            <w:pPr>
              <w:autoSpaceDE w:val="0"/>
              <w:autoSpaceDN w:val="0"/>
              <w:adjustRightInd w:val="0"/>
              <w:jc w:val="both"/>
              <w:rPr>
                <w:lang w:val="sq-AL" w:eastAsia="sq-AL"/>
              </w:rPr>
            </w:pPr>
            <w:r w:rsidRPr="003F33D0">
              <w:rPr>
                <w:lang w:val="sq-AL" w:eastAsia="sq-AL"/>
              </w:rPr>
              <w:t xml:space="preserve">7. </w:t>
            </w:r>
            <w:r w:rsidR="00871D85" w:rsidRPr="003F33D0">
              <w:rPr>
                <w:lang w:val="sq-AL" w:eastAsia="sq-AL"/>
              </w:rPr>
              <w:t xml:space="preserve">Informatat e </w:t>
            </w:r>
            <w:r w:rsidR="00801847" w:rsidRPr="003F33D0">
              <w:rPr>
                <w:lang w:val="sq-AL" w:eastAsia="sq-AL"/>
              </w:rPr>
              <w:t xml:space="preserve">grumbulluara </w:t>
            </w:r>
            <w:r w:rsidR="00871D85" w:rsidRPr="003F33D0">
              <w:rPr>
                <w:lang w:val="sq-AL" w:eastAsia="sq-AL"/>
              </w:rPr>
              <w:t xml:space="preserve">sipas nenit 3.3 të Ligjit të Trashëgimisë Kulturore do të regjistrohen në një seksion të veçantë të </w:t>
            </w:r>
            <w:r w:rsidR="002F2C5A" w:rsidRPr="003F33D0">
              <w:rPr>
                <w:lang w:val="sq-AL" w:eastAsia="sq-AL"/>
              </w:rPr>
              <w:t>baz</w:t>
            </w:r>
            <w:r w:rsidR="003B7DD5" w:rsidRPr="003F33D0">
              <w:rPr>
                <w:lang w:val="sq-AL" w:eastAsia="sq-AL"/>
              </w:rPr>
              <w:t>ë</w:t>
            </w:r>
            <w:r w:rsidR="002F2C5A" w:rsidRPr="003F33D0">
              <w:rPr>
                <w:lang w:val="sq-AL" w:eastAsia="sq-AL"/>
              </w:rPr>
              <w:t>s s</w:t>
            </w:r>
            <w:r w:rsidR="003B7DD5" w:rsidRPr="003F33D0">
              <w:rPr>
                <w:lang w:val="sq-AL" w:eastAsia="sq-AL"/>
              </w:rPr>
              <w:t>ë</w:t>
            </w:r>
            <w:r w:rsidR="002F2C5A" w:rsidRPr="003F33D0">
              <w:rPr>
                <w:lang w:val="sq-AL" w:eastAsia="sq-AL"/>
              </w:rPr>
              <w:t xml:space="preserve"> </w:t>
            </w:r>
            <w:r w:rsidR="000B0E63" w:rsidRPr="003F33D0">
              <w:rPr>
                <w:lang w:val="sq-AL" w:eastAsia="sq-AL"/>
              </w:rPr>
              <w:t xml:space="preserve">integruar </w:t>
            </w:r>
            <w:r w:rsidR="002F2C5A" w:rsidRPr="003F33D0">
              <w:rPr>
                <w:lang w:val="sq-AL" w:eastAsia="sq-AL"/>
              </w:rPr>
              <w:t>t</w:t>
            </w:r>
            <w:r w:rsidR="003B7DD5" w:rsidRPr="003F33D0">
              <w:rPr>
                <w:lang w:val="sq-AL" w:eastAsia="sq-AL"/>
              </w:rPr>
              <w:t>ë</w:t>
            </w:r>
            <w:r w:rsidR="009C2919" w:rsidRPr="003F33D0">
              <w:rPr>
                <w:lang w:val="sq-AL" w:eastAsia="sq-AL"/>
              </w:rPr>
              <w:t xml:space="preserve"> </w:t>
            </w:r>
            <w:r w:rsidR="002F2C5A" w:rsidRPr="003F33D0">
              <w:rPr>
                <w:lang w:val="sq-AL" w:eastAsia="sq-AL"/>
              </w:rPr>
              <w:t>dh</w:t>
            </w:r>
            <w:r w:rsidR="003B7DD5" w:rsidRPr="003F33D0">
              <w:rPr>
                <w:lang w:val="sq-AL" w:eastAsia="sq-AL"/>
              </w:rPr>
              <w:t>ë</w:t>
            </w:r>
            <w:r w:rsidR="002F2C5A" w:rsidRPr="003F33D0">
              <w:rPr>
                <w:lang w:val="sq-AL" w:eastAsia="sq-AL"/>
              </w:rPr>
              <w:t>nave</w:t>
            </w:r>
            <w:r w:rsidR="00871D85" w:rsidRPr="003F33D0">
              <w:rPr>
                <w:lang w:val="sq-AL" w:eastAsia="sq-AL"/>
              </w:rPr>
              <w:t xml:space="preserve"> së trashëgimisë kulturore varësisht nga kategoria. Aty ku një aset i trashëgimisë kulturore përfshin edhe trashëgimi kulturore të luajtshme, ajo duhet të përfshihet në të dy seksionet përkatëse të </w:t>
            </w:r>
            <w:r w:rsidR="00917B76" w:rsidRPr="003F33D0">
              <w:rPr>
                <w:lang w:val="sq-AL" w:eastAsia="sq-AL"/>
              </w:rPr>
              <w:t>baz</w:t>
            </w:r>
            <w:r w:rsidR="003B7DD5" w:rsidRPr="003F33D0">
              <w:rPr>
                <w:lang w:val="sq-AL" w:eastAsia="sq-AL"/>
              </w:rPr>
              <w:t>ë</w:t>
            </w:r>
            <w:r w:rsidR="00917B76" w:rsidRPr="003F33D0">
              <w:rPr>
                <w:lang w:val="sq-AL" w:eastAsia="sq-AL"/>
              </w:rPr>
              <w:t>s s</w:t>
            </w:r>
            <w:r w:rsidR="003B7DD5" w:rsidRPr="003F33D0">
              <w:rPr>
                <w:lang w:val="sq-AL" w:eastAsia="sq-AL"/>
              </w:rPr>
              <w:t>ë</w:t>
            </w:r>
            <w:r w:rsidR="00917B76" w:rsidRPr="003F33D0">
              <w:rPr>
                <w:lang w:val="sq-AL" w:eastAsia="sq-AL"/>
              </w:rPr>
              <w:t xml:space="preserve"> t</w:t>
            </w:r>
            <w:r w:rsidR="003B7DD5" w:rsidRPr="003F33D0">
              <w:rPr>
                <w:lang w:val="sq-AL" w:eastAsia="sq-AL"/>
              </w:rPr>
              <w:t>ë</w:t>
            </w:r>
            <w:r w:rsidR="00917B76" w:rsidRPr="003F33D0">
              <w:rPr>
                <w:lang w:val="sq-AL" w:eastAsia="sq-AL"/>
              </w:rPr>
              <w:t xml:space="preserve"> dh</w:t>
            </w:r>
            <w:r w:rsidR="003B7DD5" w:rsidRPr="003F33D0">
              <w:rPr>
                <w:lang w:val="sq-AL" w:eastAsia="sq-AL"/>
              </w:rPr>
              <w:t>ë</w:t>
            </w:r>
            <w:r w:rsidR="00917B76" w:rsidRPr="003F33D0">
              <w:rPr>
                <w:lang w:val="sq-AL" w:eastAsia="sq-AL"/>
              </w:rPr>
              <w:t>nave t</w:t>
            </w:r>
            <w:r w:rsidR="00871D85" w:rsidRPr="003F33D0">
              <w:rPr>
                <w:lang w:val="sq-AL" w:eastAsia="sq-AL"/>
              </w:rPr>
              <w:t>ë trashëgimisë kulturore.</w:t>
            </w:r>
          </w:p>
          <w:p w:rsidR="00DC24ED" w:rsidRPr="003F33D0" w:rsidRDefault="00DC24ED" w:rsidP="00DC24ED">
            <w:pPr>
              <w:autoSpaceDE w:val="0"/>
              <w:autoSpaceDN w:val="0"/>
              <w:adjustRightInd w:val="0"/>
              <w:jc w:val="both"/>
              <w:rPr>
                <w:lang w:val="sq-AL" w:eastAsia="sq-AL"/>
              </w:rPr>
            </w:pPr>
          </w:p>
          <w:p w:rsidR="00871D85" w:rsidRPr="003F33D0" w:rsidRDefault="00DC24ED" w:rsidP="00DC24ED">
            <w:pPr>
              <w:autoSpaceDE w:val="0"/>
              <w:autoSpaceDN w:val="0"/>
              <w:adjustRightInd w:val="0"/>
              <w:jc w:val="both"/>
              <w:rPr>
                <w:lang w:val="sq-AL" w:eastAsia="sq-AL"/>
              </w:rPr>
            </w:pPr>
            <w:r w:rsidRPr="003F33D0">
              <w:rPr>
                <w:lang w:val="sq-AL" w:eastAsia="sq-AL"/>
              </w:rPr>
              <w:t xml:space="preserve">8. </w:t>
            </w:r>
            <w:r w:rsidR="00D0620B" w:rsidRPr="003F33D0">
              <w:rPr>
                <w:lang w:val="sq-AL" w:eastAsia="sq-AL"/>
              </w:rPr>
              <w:t>Informatat</w:t>
            </w:r>
            <w:r w:rsidR="00871D85" w:rsidRPr="003F33D0">
              <w:rPr>
                <w:lang w:val="sq-AL" w:eastAsia="sq-AL"/>
              </w:rPr>
              <w:t xml:space="preserve"> në </w:t>
            </w:r>
            <w:r w:rsidR="00917B76" w:rsidRPr="003F33D0">
              <w:rPr>
                <w:lang w:val="sq-AL" w:eastAsia="sq-AL"/>
              </w:rPr>
              <w:t>baz</w:t>
            </w:r>
            <w:r w:rsidR="003B7DD5" w:rsidRPr="003F33D0">
              <w:rPr>
                <w:lang w:val="sq-AL" w:eastAsia="sq-AL"/>
              </w:rPr>
              <w:t>ë</w:t>
            </w:r>
            <w:r w:rsidR="00917B76" w:rsidRPr="003F33D0">
              <w:rPr>
                <w:lang w:val="sq-AL" w:eastAsia="sq-AL"/>
              </w:rPr>
              <w:t>n e t</w:t>
            </w:r>
            <w:r w:rsidR="003B7DD5" w:rsidRPr="003F33D0">
              <w:rPr>
                <w:lang w:val="sq-AL" w:eastAsia="sq-AL"/>
              </w:rPr>
              <w:t>ë</w:t>
            </w:r>
            <w:r w:rsidR="00917B76" w:rsidRPr="003F33D0">
              <w:rPr>
                <w:lang w:val="sq-AL" w:eastAsia="sq-AL"/>
              </w:rPr>
              <w:t xml:space="preserve"> dh</w:t>
            </w:r>
            <w:r w:rsidR="003B7DD5" w:rsidRPr="003F33D0">
              <w:rPr>
                <w:lang w:val="sq-AL" w:eastAsia="sq-AL"/>
              </w:rPr>
              <w:t>ë</w:t>
            </w:r>
            <w:r w:rsidR="00917B76" w:rsidRPr="003F33D0">
              <w:rPr>
                <w:lang w:val="sq-AL" w:eastAsia="sq-AL"/>
              </w:rPr>
              <w:t xml:space="preserve">nave </w:t>
            </w:r>
            <w:r w:rsidR="00871D85" w:rsidRPr="003F33D0">
              <w:rPr>
                <w:lang w:val="sq-AL" w:eastAsia="sq-AL"/>
              </w:rPr>
              <w:t xml:space="preserve">do të përfshijnë referenca për lokacionin, tipin, gjendjen, kohën dhe rëndësinë në raport me vlerat historike, </w:t>
            </w:r>
            <w:r w:rsidR="00982B39" w:rsidRPr="003F33D0">
              <w:rPr>
                <w:lang w:val="sq-AL" w:eastAsia="sq-AL"/>
              </w:rPr>
              <w:t>shoq</w:t>
            </w:r>
            <w:r w:rsidR="009B1239" w:rsidRPr="003F33D0">
              <w:rPr>
                <w:lang w:val="sq-AL" w:eastAsia="sq-AL"/>
              </w:rPr>
              <w:t>ë</w:t>
            </w:r>
            <w:r w:rsidR="00982B39" w:rsidRPr="003F33D0">
              <w:rPr>
                <w:lang w:val="sq-AL" w:eastAsia="sq-AL"/>
              </w:rPr>
              <w:t>rore</w:t>
            </w:r>
            <w:r w:rsidR="00FB26CE" w:rsidRPr="003F33D0">
              <w:rPr>
                <w:lang w:val="sq-AL" w:eastAsia="sq-AL"/>
              </w:rPr>
              <w:t>,</w:t>
            </w:r>
            <w:r w:rsidR="00982B39" w:rsidRPr="003F33D0">
              <w:rPr>
                <w:lang w:val="sq-AL" w:eastAsia="sq-AL"/>
              </w:rPr>
              <w:t xml:space="preserve"> estetike, </w:t>
            </w:r>
            <w:r w:rsidR="00871D85" w:rsidRPr="003F33D0">
              <w:rPr>
                <w:lang w:val="sq-AL" w:eastAsia="sq-AL"/>
              </w:rPr>
              <w:t xml:space="preserve"> shkencore</w:t>
            </w:r>
            <w:r w:rsidR="00880221" w:rsidRPr="003F33D0">
              <w:rPr>
                <w:lang w:val="sq-AL" w:eastAsia="sq-AL"/>
              </w:rPr>
              <w:t xml:space="preserve"> / edukative</w:t>
            </w:r>
            <w:r w:rsidR="00871D85" w:rsidRPr="003F33D0">
              <w:rPr>
                <w:lang w:val="sq-AL" w:eastAsia="sq-AL"/>
              </w:rPr>
              <w:t xml:space="preserve">, ose </w:t>
            </w:r>
            <w:r w:rsidR="00982B39" w:rsidRPr="003F33D0">
              <w:rPr>
                <w:lang w:val="sq-AL" w:eastAsia="sq-AL"/>
              </w:rPr>
              <w:t xml:space="preserve"> ekonomike, </w:t>
            </w:r>
            <w:r w:rsidR="00871D85" w:rsidRPr="003F33D0">
              <w:rPr>
                <w:lang w:val="sq-AL" w:eastAsia="sq-AL"/>
              </w:rPr>
              <w:t xml:space="preserve">sikurse edhe gjendjen e ruajtjes dhe statusin ligjor të shfrytëzimit të asetit të trashëgimisë kulturore. </w:t>
            </w:r>
          </w:p>
          <w:p w:rsidR="00B7058F" w:rsidRPr="003F33D0" w:rsidRDefault="00B7058F" w:rsidP="001422C9">
            <w:pPr>
              <w:autoSpaceDE w:val="0"/>
              <w:autoSpaceDN w:val="0"/>
              <w:adjustRightInd w:val="0"/>
              <w:jc w:val="both"/>
              <w:rPr>
                <w:b/>
                <w:lang w:val="sq-AL" w:eastAsia="sq-AL"/>
              </w:rPr>
            </w:pPr>
          </w:p>
          <w:p w:rsidR="00A15F16" w:rsidRPr="003F33D0" w:rsidRDefault="00BB6A41" w:rsidP="001422C9">
            <w:pPr>
              <w:autoSpaceDE w:val="0"/>
              <w:autoSpaceDN w:val="0"/>
              <w:adjustRightInd w:val="0"/>
              <w:jc w:val="center"/>
              <w:rPr>
                <w:b/>
                <w:lang w:val="sq-AL" w:eastAsia="sq-AL"/>
              </w:rPr>
            </w:pPr>
            <w:bookmarkStart w:id="14" w:name="_Hlk92882864"/>
            <w:r w:rsidRPr="003F33D0">
              <w:rPr>
                <w:b/>
                <w:lang w:val="sq-AL" w:eastAsia="sq-AL"/>
              </w:rPr>
              <w:lastRenderedPageBreak/>
              <w:t>Neni</w:t>
            </w:r>
            <w:r w:rsidR="00CD26CF" w:rsidRPr="003F33D0">
              <w:rPr>
                <w:b/>
                <w:lang w:val="sq-AL" w:eastAsia="sq-AL"/>
              </w:rPr>
              <w:t xml:space="preserve"> 1</w:t>
            </w:r>
            <w:r w:rsidR="00236237" w:rsidRPr="003F33D0">
              <w:rPr>
                <w:b/>
                <w:lang w:val="sq-AL" w:eastAsia="sq-AL"/>
              </w:rPr>
              <w:t>1</w:t>
            </w:r>
          </w:p>
          <w:p w:rsidR="00A15F16" w:rsidRPr="003F33D0" w:rsidRDefault="00BB6A41" w:rsidP="001422C9">
            <w:pPr>
              <w:autoSpaceDE w:val="0"/>
              <w:autoSpaceDN w:val="0"/>
              <w:adjustRightInd w:val="0"/>
              <w:jc w:val="center"/>
              <w:rPr>
                <w:b/>
                <w:lang w:val="sq-AL" w:eastAsia="sq-AL"/>
              </w:rPr>
            </w:pPr>
            <w:r w:rsidRPr="003F33D0">
              <w:rPr>
                <w:b/>
                <w:lang w:val="sq-AL" w:eastAsia="sq-AL"/>
              </w:rPr>
              <w:t>Kategorit</w:t>
            </w:r>
            <w:r w:rsidR="00133FAD" w:rsidRPr="003F33D0">
              <w:rPr>
                <w:b/>
                <w:lang w:val="sq-AL" w:eastAsia="sq-AL"/>
              </w:rPr>
              <w:t>ë</w:t>
            </w:r>
            <w:r w:rsidRPr="003F33D0">
              <w:rPr>
                <w:b/>
                <w:lang w:val="sq-AL" w:eastAsia="sq-AL"/>
              </w:rPr>
              <w:t xml:space="preserve"> </w:t>
            </w:r>
            <w:r w:rsidR="000D6B30" w:rsidRPr="003F33D0">
              <w:rPr>
                <w:b/>
                <w:lang w:val="sq-AL" w:eastAsia="sq-AL"/>
              </w:rPr>
              <w:t>e inventarëve</w:t>
            </w:r>
            <w:r w:rsidRPr="003F33D0">
              <w:rPr>
                <w:b/>
                <w:lang w:val="sq-AL" w:eastAsia="sq-AL"/>
              </w:rPr>
              <w:t xml:space="preserve"> </w:t>
            </w:r>
          </w:p>
          <w:bookmarkEnd w:id="14"/>
          <w:p w:rsidR="00BB5FC0" w:rsidRPr="003F33D0" w:rsidRDefault="00BB5FC0" w:rsidP="001422C9">
            <w:pPr>
              <w:autoSpaceDE w:val="0"/>
              <w:autoSpaceDN w:val="0"/>
              <w:adjustRightInd w:val="0"/>
              <w:jc w:val="both"/>
              <w:rPr>
                <w:lang w:val="sq-AL" w:eastAsia="sq-AL"/>
              </w:rPr>
            </w:pPr>
          </w:p>
          <w:p w:rsidR="00BB5FC0" w:rsidRPr="003F33D0" w:rsidRDefault="00DC24ED" w:rsidP="00DC24ED">
            <w:pPr>
              <w:autoSpaceDE w:val="0"/>
              <w:autoSpaceDN w:val="0"/>
              <w:adjustRightInd w:val="0"/>
              <w:jc w:val="both"/>
              <w:rPr>
                <w:lang w:val="sq-AL" w:eastAsia="sq-AL"/>
              </w:rPr>
            </w:pPr>
            <w:r w:rsidRPr="003F33D0">
              <w:rPr>
                <w:lang w:val="sq-AL" w:eastAsia="sq-AL"/>
              </w:rPr>
              <w:t xml:space="preserve">1. </w:t>
            </w:r>
            <w:r w:rsidR="00BB6A41" w:rsidRPr="003F33D0">
              <w:rPr>
                <w:lang w:val="sq-AL" w:eastAsia="sq-AL"/>
              </w:rPr>
              <w:t>In</w:t>
            </w:r>
            <w:r w:rsidR="001A6660" w:rsidRPr="003F33D0">
              <w:rPr>
                <w:lang w:val="sq-AL" w:eastAsia="sq-AL"/>
              </w:rPr>
              <w:t>ven</w:t>
            </w:r>
            <w:r w:rsidR="006270EB" w:rsidRPr="003F33D0">
              <w:rPr>
                <w:lang w:val="sq-AL" w:eastAsia="sq-AL"/>
              </w:rPr>
              <w:t>tar</w:t>
            </w:r>
            <w:r w:rsidR="00F92FB2" w:rsidRPr="003F33D0">
              <w:rPr>
                <w:lang w:val="sq-AL" w:eastAsia="sq-AL"/>
              </w:rPr>
              <w:t>ë</w:t>
            </w:r>
            <w:r w:rsidR="006270EB" w:rsidRPr="003F33D0">
              <w:rPr>
                <w:lang w:val="sq-AL" w:eastAsia="sq-AL"/>
              </w:rPr>
              <w:t>t e trash</w:t>
            </w:r>
            <w:r w:rsidR="00F92FB2" w:rsidRPr="003F33D0">
              <w:rPr>
                <w:lang w:val="sq-AL" w:eastAsia="sq-AL"/>
              </w:rPr>
              <w:t>ë</w:t>
            </w:r>
            <w:r w:rsidR="006270EB" w:rsidRPr="003F33D0">
              <w:rPr>
                <w:lang w:val="sq-AL" w:eastAsia="sq-AL"/>
              </w:rPr>
              <w:t>gimis</w:t>
            </w:r>
            <w:r w:rsidR="00F92FB2" w:rsidRPr="003F33D0">
              <w:rPr>
                <w:lang w:val="sq-AL" w:eastAsia="sq-AL"/>
              </w:rPr>
              <w:t>ë</w:t>
            </w:r>
            <w:r w:rsidR="006270EB" w:rsidRPr="003F33D0">
              <w:rPr>
                <w:lang w:val="sq-AL" w:eastAsia="sq-AL"/>
              </w:rPr>
              <w:t xml:space="preserve"> kulturore jan</w:t>
            </w:r>
            <w:r w:rsidR="00F92FB2" w:rsidRPr="003F33D0">
              <w:rPr>
                <w:lang w:val="sq-AL" w:eastAsia="sq-AL"/>
              </w:rPr>
              <w:t>ë</w:t>
            </w:r>
            <w:r w:rsidR="006270EB" w:rsidRPr="003F33D0">
              <w:rPr>
                <w:lang w:val="sq-AL" w:eastAsia="sq-AL"/>
              </w:rPr>
              <w:t>:</w:t>
            </w:r>
          </w:p>
          <w:p w:rsidR="0005474A" w:rsidRPr="003F33D0" w:rsidRDefault="0005474A" w:rsidP="00DC24ED">
            <w:pPr>
              <w:autoSpaceDE w:val="0"/>
              <w:autoSpaceDN w:val="0"/>
              <w:adjustRightInd w:val="0"/>
              <w:jc w:val="both"/>
              <w:rPr>
                <w:lang w:val="sq-AL" w:eastAsia="sq-AL"/>
              </w:rPr>
            </w:pPr>
          </w:p>
          <w:p w:rsidR="00553049" w:rsidRPr="003F33D0" w:rsidRDefault="00DC24ED" w:rsidP="00DC24ED">
            <w:pPr>
              <w:autoSpaceDE w:val="0"/>
              <w:autoSpaceDN w:val="0"/>
              <w:adjustRightInd w:val="0"/>
              <w:ind w:left="255"/>
              <w:jc w:val="both"/>
              <w:rPr>
                <w:lang w:val="sq-AL" w:eastAsia="sq-AL"/>
              </w:rPr>
            </w:pPr>
            <w:r w:rsidRPr="003F33D0">
              <w:rPr>
                <w:lang w:val="sq-AL" w:eastAsia="sq-AL"/>
              </w:rPr>
              <w:t xml:space="preserve">1.1. </w:t>
            </w:r>
            <w:r w:rsidR="001A6660" w:rsidRPr="003F33D0">
              <w:rPr>
                <w:lang w:val="sq-AL" w:eastAsia="sq-AL"/>
              </w:rPr>
              <w:t xml:space="preserve">Inventari </w:t>
            </w:r>
            <w:r w:rsidR="006270EB" w:rsidRPr="003F33D0">
              <w:rPr>
                <w:lang w:val="sq-AL" w:eastAsia="sq-AL"/>
              </w:rPr>
              <w:t>i trash</w:t>
            </w:r>
            <w:r w:rsidR="00F92FB2" w:rsidRPr="003F33D0">
              <w:rPr>
                <w:lang w:val="sq-AL" w:eastAsia="sq-AL"/>
              </w:rPr>
              <w:t>ë</w:t>
            </w:r>
            <w:r w:rsidR="006270EB" w:rsidRPr="003F33D0">
              <w:rPr>
                <w:lang w:val="sq-AL" w:eastAsia="sq-AL"/>
              </w:rPr>
              <w:t>gimis</w:t>
            </w:r>
            <w:r w:rsidR="00F92FB2" w:rsidRPr="003F33D0">
              <w:rPr>
                <w:lang w:val="sq-AL" w:eastAsia="sq-AL"/>
              </w:rPr>
              <w:t>ë</w:t>
            </w:r>
            <w:r w:rsidRPr="003F33D0">
              <w:rPr>
                <w:lang w:val="sq-AL" w:eastAsia="sq-AL"/>
              </w:rPr>
              <w:t xml:space="preserve"> kulturore arkitekturale;</w:t>
            </w:r>
          </w:p>
          <w:p w:rsidR="00DC24ED" w:rsidRPr="003F33D0" w:rsidRDefault="00DC24ED" w:rsidP="00DC24ED">
            <w:pPr>
              <w:autoSpaceDE w:val="0"/>
              <w:autoSpaceDN w:val="0"/>
              <w:adjustRightInd w:val="0"/>
              <w:ind w:left="255"/>
              <w:jc w:val="both"/>
              <w:rPr>
                <w:lang w:val="sq-AL" w:eastAsia="sq-AL"/>
              </w:rPr>
            </w:pPr>
          </w:p>
          <w:p w:rsidR="00BB5FC0" w:rsidRPr="003F33D0" w:rsidRDefault="00DC24ED" w:rsidP="00DC24ED">
            <w:pPr>
              <w:autoSpaceDE w:val="0"/>
              <w:autoSpaceDN w:val="0"/>
              <w:adjustRightInd w:val="0"/>
              <w:ind w:left="255"/>
              <w:jc w:val="both"/>
              <w:rPr>
                <w:lang w:val="sq-AL" w:eastAsia="sq-AL"/>
              </w:rPr>
            </w:pPr>
            <w:r w:rsidRPr="003F33D0">
              <w:rPr>
                <w:lang w:val="sq-AL" w:eastAsia="sq-AL"/>
              </w:rPr>
              <w:t xml:space="preserve">1.2. </w:t>
            </w:r>
            <w:r w:rsidR="00553049" w:rsidRPr="003F33D0">
              <w:rPr>
                <w:lang w:val="sq-AL" w:eastAsia="sq-AL"/>
              </w:rPr>
              <w:t xml:space="preserve">Inventari i trashëgimisë kulturore </w:t>
            </w:r>
            <w:r w:rsidR="001A6660" w:rsidRPr="003F33D0">
              <w:rPr>
                <w:lang w:val="sq-AL" w:eastAsia="sq-AL"/>
              </w:rPr>
              <w:t>arkeologjik</w:t>
            </w:r>
            <w:r w:rsidR="00BB5FC0" w:rsidRPr="003F33D0">
              <w:rPr>
                <w:lang w:val="sq-AL" w:eastAsia="sq-AL"/>
              </w:rPr>
              <w:t>e</w:t>
            </w:r>
            <w:r w:rsidRPr="003F33D0">
              <w:rPr>
                <w:lang w:val="sq-AL" w:eastAsia="sq-AL"/>
              </w:rPr>
              <w:t>;</w:t>
            </w:r>
          </w:p>
          <w:p w:rsidR="00DC24ED" w:rsidRPr="003F33D0" w:rsidRDefault="00DC24ED" w:rsidP="00DC24ED">
            <w:pPr>
              <w:autoSpaceDE w:val="0"/>
              <w:autoSpaceDN w:val="0"/>
              <w:adjustRightInd w:val="0"/>
              <w:ind w:left="255"/>
              <w:jc w:val="both"/>
              <w:rPr>
                <w:lang w:val="sq-AL" w:eastAsia="sq-AL"/>
              </w:rPr>
            </w:pPr>
          </w:p>
          <w:p w:rsidR="00BB5FC0" w:rsidRPr="003F33D0" w:rsidRDefault="00DC24ED" w:rsidP="00DC24ED">
            <w:pPr>
              <w:autoSpaceDE w:val="0"/>
              <w:autoSpaceDN w:val="0"/>
              <w:adjustRightInd w:val="0"/>
              <w:ind w:left="255"/>
              <w:jc w:val="both"/>
              <w:rPr>
                <w:lang w:val="sq-AL" w:eastAsia="sq-AL"/>
              </w:rPr>
            </w:pPr>
            <w:r w:rsidRPr="003F33D0">
              <w:rPr>
                <w:lang w:val="sq-AL" w:eastAsia="sq-AL"/>
              </w:rPr>
              <w:t xml:space="preserve">1.3. </w:t>
            </w:r>
            <w:r w:rsidR="00BB6A41" w:rsidRPr="003F33D0">
              <w:rPr>
                <w:lang w:val="sq-AL" w:eastAsia="sq-AL"/>
              </w:rPr>
              <w:t xml:space="preserve">Inventari i </w:t>
            </w:r>
            <w:r w:rsidR="00BF1F0F" w:rsidRPr="003F33D0">
              <w:rPr>
                <w:lang w:val="sq-AL" w:eastAsia="sq-AL"/>
              </w:rPr>
              <w:t>asete</w:t>
            </w:r>
            <w:r w:rsidR="00236237" w:rsidRPr="003F33D0">
              <w:rPr>
                <w:lang w:val="sq-AL" w:eastAsia="sq-AL"/>
              </w:rPr>
              <w:t>v</w:t>
            </w:r>
            <w:r w:rsidR="00BF1F0F" w:rsidRPr="003F33D0">
              <w:rPr>
                <w:lang w:val="sq-AL" w:eastAsia="sq-AL"/>
              </w:rPr>
              <w:t>e t</w:t>
            </w:r>
            <w:r w:rsidR="009B1239" w:rsidRPr="003F33D0">
              <w:rPr>
                <w:lang w:val="sq-AL" w:eastAsia="sq-AL"/>
              </w:rPr>
              <w:t>ë</w:t>
            </w:r>
            <w:r w:rsidR="00BF1F0F" w:rsidRPr="003F33D0">
              <w:rPr>
                <w:lang w:val="sq-AL" w:eastAsia="sq-AL"/>
              </w:rPr>
              <w:t xml:space="preserve"> trashash</w:t>
            </w:r>
            <w:r w:rsidR="00F92FB2" w:rsidRPr="003F33D0">
              <w:rPr>
                <w:lang w:val="sq-AL" w:eastAsia="sq-AL"/>
              </w:rPr>
              <w:t>ë</w:t>
            </w:r>
            <w:r w:rsidR="00BF1F0F" w:rsidRPr="003F33D0">
              <w:rPr>
                <w:lang w:val="sq-AL" w:eastAsia="sq-AL"/>
              </w:rPr>
              <w:t>gimis</w:t>
            </w:r>
            <w:r w:rsidR="00F92FB2" w:rsidRPr="003F33D0">
              <w:rPr>
                <w:lang w:val="sq-AL" w:eastAsia="sq-AL"/>
              </w:rPr>
              <w:t>ë</w:t>
            </w:r>
            <w:r w:rsidR="00BF1F0F" w:rsidRPr="003F33D0">
              <w:rPr>
                <w:lang w:val="sq-AL" w:eastAsia="sq-AL"/>
              </w:rPr>
              <w:t xml:space="preserve"> kulturore t</w:t>
            </w:r>
            <w:r w:rsidR="009B1239" w:rsidRPr="003F33D0">
              <w:rPr>
                <w:lang w:val="sq-AL" w:eastAsia="sq-AL"/>
              </w:rPr>
              <w:t>ë</w:t>
            </w:r>
            <w:r w:rsidR="00BF1F0F" w:rsidRPr="003F33D0">
              <w:rPr>
                <w:lang w:val="sq-AL" w:eastAsia="sq-AL"/>
              </w:rPr>
              <w:t xml:space="preserve"> luajtshm</w:t>
            </w:r>
            <w:r w:rsidRPr="003F33D0">
              <w:rPr>
                <w:lang w:val="sq-AL" w:eastAsia="sq-AL"/>
              </w:rPr>
              <w:t>e;</w:t>
            </w:r>
          </w:p>
          <w:p w:rsidR="00DC24ED" w:rsidRPr="003F33D0" w:rsidRDefault="00DC24ED" w:rsidP="00DC24ED">
            <w:pPr>
              <w:autoSpaceDE w:val="0"/>
              <w:autoSpaceDN w:val="0"/>
              <w:adjustRightInd w:val="0"/>
              <w:ind w:left="255"/>
              <w:jc w:val="both"/>
              <w:rPr>
                <w:lang w:val="sq-AL" w:eastAsia="sq-AL"/>
              </w:rPr>
            </w:pPr>
          </w:p>
          <w:p w:rsidR="00BB5FC0" w:rsidRPr="003F33D0" w:rsidRDefault="00DC24ED" w:rsidP="00DC24ED">
            <w:pPr>
              <w:autoSpaceDE w:val="0"/>
              <w:autoSpaceDN w:val="0"/>
              <w:adjustRightInd w:val="0"/>
              <w:ind w:left="255"/>
              <w:jc w:val="both"/>
              <w:rPr>
                <w:lang w:val="sq-AL" w:eastAsia="sq-AL"/>
              </w:rPr>
            </w:pPr>
            <w:r w:rsidRPr="003F33D0">
              <w:rPr>
                <w:lang w:val="sq-AL" w:eastAsia="sq-AL"/>
              </w:rPr>
              <w:t xml:space="preserve">1.4. </w:t>
            </w:r>
            <w:r w:rsidR="00BB6A41" w:rsidRPr="003F33D0">
              <w:rPr>
                <w:lang w:val="sq-AL" w:eastAsia="sq-AL"/>
              </w:rPr>
              <w:t xml:space="preserve">Inventari i </w:t>
            </w:r>
            <w:r w:rsidR="00BF1F0F" w:rsidRPr="003F33D0">
              <w:rPr>
                <w:lang w:val="sq-AL" w:eastAsia="sq-AL"/>
              </w:rPr>
              <w:t>aseteve t</w:t>
            </w:r>
            <w:r w:rsidR="00F92FB2" w:rsidRPr="003F33D0">
              <w:rPr>
                <w:lang w:val="sq-AL" w:eastAsia="sq-AL"/>
              </w:rPr>
              <w:t>ë</w:t>
            </w:r>
            <w:r w:rsidR="00BF1F0F" w:rsidRPr="003F33D0">
              <w:rPr>
                <w:lang w:val="sq-AL" w:eastAsia="sq-AL"/>
              </w:rPr>
              <w:t xml:space="preserve"> trash</w:t>
            </w:r>
            <w:r w:rsidR="00F92FB2" w:rsidRPr="003F33D0">
              <w:rPr>
                <w:lang w:val="sq-AL" w:eastAsia="sq-AL"/>
              </w:rPr>
              <w:t>ë</w:t>
            </w:r>
            <w:r w:rsidR="00BF1F0F" w:rsidRPr="003F33D0">
              <w:rPr>
                <w:lang w:val="sq-AL" w:eastAsia="sq-AL"/>
              </w:rPr>
              <w:t>gimis</w:t>
            </w:r>
            <w:r w:rsidR="00F92FB2" w:rsidRPr="003F33D0">
              <w:rPr>
                <w:lang w:val="sq-AL" w:eastAsia="sq-AL"/>
              </w:rPr>
              <w:t>ë</w:t>
            </w:r>
            <w:r w:rsidR="00BF1F0F" w:rsidRPr="003F33D0">
              <w:rPr>
                <w:lang w:val="sq-AL" w:eastAsia="sq-AL"/>
              </w:rPr>
              <w:t xml:space="preserve"> kulturore shpirt</w:t>
            </w:r>
            <w:r w:rsidR="00F92FB2" w:rsidRPr="003F33D0">
              <w:rPr>
                <w:lang w:val="sq-AL" w:eastAsia="sq-AL"/>
              </w:rPr>
              <w:t>ë</w:t>
            </w:r>
            <w:r w:rsidRPr="003F33D0">
              <w:rPr>
                <w:lang w:val="sq-AL" w:eastAsia="sq-AL"/>
              </w:rPr>
              <w:t>rore;</w:t>
            </w:r>
          </w:p>
          <w:p w:rsidR="00DC24ED" w:rsidRPr="003F33D0" w:rsidRDefault="00DC24ED" w:rsidP="00DC24ED">
            <w:pPr>
              <w:autoSpaceDE w:val="0"/>
              <w:autoSpaceDN w:val="0"/>
              <w:adjustRightInd w:val="0"/>
              <w:ind w:left="255"/>
              <w:jc w:val="both"/>
              <w:rPr>
                <w:lang w:val="sq-AL" w:eastAsia="sq-AL"/>
              </w:rPr>
            </w:pPr>
          </w:p>
          <w:p w:rsidR="006270EB" w:rsidRPr="003F33D0" w:rsidRDefault="00DC24ED" w:rsidP="00362B33">
            <w:pPr>
              <w:pStyle w:val="ListParagraph"/>
              <w:numPr>
                <w:ilvl w:val="1"/>
                <w:numId w:val="19"/>
              </w:numPr>
              <w:autoSpaceDE w:val="0"/>
              <w:autoSpaceDN w:val="0"/>
              <w:adjustRightInd w:val="0"/>
              <w:ind w:left="255" w:firstLine="0"/>
              <w:jc w:val="both"/>
              <w:rPr>
                <w:lang w:val="sq-AL" w:eastAsia="sq-AL"/>
              </w:rPr>
            </w:pPr>
            <w:r w:rsidRPr="003F33D0">
              <w:rPr>
                <w:lang w:val="sq-AL" w:eastAsia="sq-AL"/>
              </w:rPr>
              <w:t xml:space="preserve">  </w:t>
            </w:r>
            <w:r w:rsidR="006270EB" w:rsidRPr="003F33D0">
              <w:rPr>
                <w:lang w:val="sq-AL" w:eastAsia="sq-AL"/>
              </w:rPr>
              <w:t>I</w:t>
            </w:r>
            <w:r w:rsidRPr="003F33D0">
              <w:rPr>
                <w:lang w:val="sq-AL" w:eastAsia="sq-AL"/>
              </w:rPr>
              <w:t>nventari i peizazheve kulturore.</w:t>
            </w:r>
          </w:p>
          <w:p w:rsidR="0042619B" w:rsidRPr="003F33D0" w:rsidRDefault="0042619B" w:rsidP="001422C9">
            <w:pPr>
              <w:autoSpaceDE w:val="0"/>
              <w:autoSpaceDN w:val="0"/>
              <w:adjustRightInd w:val="0"/>
              <w:jc w:val="both"/>
              <w:rPr>
                <w:b/>
                <w:lang w:val="sq-AL" w:eastAsia="sq-AL"/>
              </w:rPr>
            </w:pPr>
          </w:p>
          <w:p w:rsidR="00DC24ED" w:rsidRPr="003F33D0" w:rsidRDefault="00DC24ED" w:rsidP="001422C9">
            <w:pPr>
              <w:autoSpaceDE w:val="0"/>
              <w:autoSpaceDN w:val="0"/>
              <w:adjustRightInd w:val="0"/>
              <w:jc w:val="both"/>
              <w:rPr>
                <w:b/>
                <w:lang w:val="sq-AL" w:eastAsia="sq-AL"/>
              </w:rPr>
            </w:pPr>
          </w:p>
          <w:p w:rsidR="000D6B30" w:rsidRPr="003F33D0" w:rsidRDefault="00CD26CF" w:rsidP="001422C9">
            <w:pPr>
              <w:autoSpaceDE w:val="0"/>
              <w:autoSpaceDN w:val="0"/>
              <w:adjustRightInd w:val="0"/>
              <w:jc w:val="center"/>
              <w:rPr>
                <w:b/>
                <w:lang w:val="sq-AL" w:eastAsia="sq-AL"/>
              </w:rPr>
            </w:pPr>
            <w:bookmarkStart w:id="15" w:name="_Hlk92882870"/>
            <w:r w:rsidRPr="003F33D0">
              <w:rPr>
                <w:b/>
                <w:lang w:val="sq-AL" w:eastAsia="sq-AL"/>
              </w:rPr>
              <w:t>Neni 1</w:t>
            </w:r>
            <w:r w:rsidR="00236237" w:rsidRPr="003F33D0">
              <w:rPr>
                <w:b/>
                <w:lang w:val="sq-AL" w:eastAsia="sq-AL"/>
              </w:rPr>
              <w:t>2</w:t>
            </w:r>
          </w:p>
          <w:p w:rsidR="00EC0B80" w:rsidRPr="003F33D0" w:rsidRDefault="00EC0B80" w:rsidP="001422C9">
            <w:pPr>
              <w:autoSpaceDE w:val="0"/>
              <w:autoSpaceDN w:val="0"/>
              <w:adjustRightInd w:val="0"/>
              <w:jc w:val="center"/>
              <w:rPr>
                <w:b/>
                <w:lang w:val="sq-AL" w:eastAsia="sq-AL"/>
              </w:rPr>
            </w:pPr>
            <w:r w:rsidRPr="003F33D0">
              <w:rPr>
                <w:b/>
                <w:lang w:val="sq-AL" w:eastAsia="sq-AL"/>
              </w:rPr>
              <w:t>Përmbajtja e f</w:t>
            </w:r>
            <w:r w:rsidR="00A737C3" w:rsidRPr="003F33D0">
              <w:rPr>
                <w:b/>
                <w:lang w:val="sq-AL" w:eastAsia="sq-AL"/>
              </w:rPr>
              <w:t>ormularëve</w:t>
            </w:r>
            <w:r w:rsidRPr="003F33D0">
              <w:rPr>
                <w:b/>
                <w:lang w:val="sq-AL" w:eastAsia="sq-AL"/>
              </w:rPr>
              <w:t xml:space="preserve"> të</w:t>
            </w:r>
            <w:r w:rsidR="00236237" w:rsidRPr="003F33D0">
              <w:rPr>
                <w:b/>
                <w:lang w:val="sq-AL" w:eastAsia="sq-AL"/>
              </w:rPr>
              <w:t xml:space="preserve"> inventarizimit t</w:t>
            </w:r>
            <w:r w:rsidR="009B1239" w:rsidRPr="003F33D0">
              <w:rPr>
                <w:b/>
                <w:lang w:val="sq-AL" w:eastAsia="sq-AL"/>
              </w:rPr>
              <w:t>ë</w:t>
            </w:r>
            <w:r w:rsidRPr="003F33D0">
              <w:rPr>
                <w:b/>
                <w:lang w:val="sq-AL" w:eastAsia="sq-AL"/>
              </w:rPr>
              <w:t xml:space="preserve"> aseteve të Trashëgimisë Kulturore </w:t>
            </w:r>
          </w:p>
          <w:bookmarkEnd w:id="15"/>
          <w:p w:rsidR="002F1F52" w:rsidRPr="003F33D0" w:rsidRDefault="002F1F52" w:rsidP="001422C9">
            <w:pPr>
              <w:autoSpaceDE w:val="0"/>
              <w:autoSpaceDN w:val="0"/>
              <w:adjustRightInd w:val="0"/>
              <w:jc w:val="both"/>
              <w:rPr>
                <w:lang w:val="sq-AL" w:eastAsia="sq-AL"/>
              </w:rPr>
            </w:pPr>
          </w:p>
          <w:p w:rsidR="00CB4AA4" w:rsidRPr="003F33D0" w:rsidRDefault="00DC24ED" w:rsidP="00DC24ED">
            <w:pPr>
              <w:autoSpaceDE w:val="0"/>
              <w:autoSpaceDN w:val="0"/>
              <w:adjustRightInd w:val="0"/>
              <w:jc w:val="both"/>
              <w:rPr>
                <w:lang w:val="sq-AL" w:eastAsia="sq-AL"/>
              </w:rPr>
            </w:pPr>
            <w:r w:rsidRPr="003F33D0">
              <w:rPr>
                <w:lang w:val="sq-AL" w:eastAsia="sq-AL"/>
              </w:rPr>
              <w:t xml:space="preserve">1. </w:t>
            </w:r>
            <w:r w:rsidR="00EC0B80" w:rsidRPr="003F33D0">
              <w:rPr>
                <w:lang w:val="sq-AL" w:eastAsia="sq-AL"/>
              </w:rPr>
              <w:t>Formulari i inventarizimit</w:t>
            </w:r>
            <w:r w:rsidR="00C93C7C" w:rsidRPr="003F33D0">
              <w:rPr>
                <w:lang w:val="sq-AL" w:eastAsia="sq-AL"/>
              </w:rPr>
              <w:t xml:space="preserve"> </w:t>
            </w:r>
            <w:r w:rsidR="00A737C3" w:rsidRPr="003F33D0">
              <w:rPr>
                <w:lang w:val="sq-AL" w:eastAsia="sq-AL"/>
              </w:rPr>
              <w:t>për asetet</w:t>
            </w:r>
            <w:r w:rsidR="00C93C7C" w:rsidRPr="003F33D0">
              <w:rPr>
                <w:lang w:val="sq-AL" w:eastAsia="sq-AL"/>
              </w:rPr>
              <w:t xml:space="preserve"> të trashëgimisë </w:t>
            </w:r>
            <w:r w:rsidR="003B2D47" w:rsidRPr="003F33D0">
              <w:rPr>
                <w:lang w:val="sq-AL" w:eastAsia="sq-AL"/>
              </w:rPr>
              <w:t>kulturore arkitekturale</w:t>
            </w:r>
            <w:r w:rsidR="00553049" w:rsidRPr="003F33D0">
              <w:rPr>
                <w:lang w:val="sq-AL" w:eastAsia="sq-AL"/>
              </w:rPr>
              <w:t xml:space="preserve">, </w:t>
            </w:r>
            <w:r w:rsidR="003B2D47" w:rsidRPr="003F33D0">
              <w:rPr>
                <w:lang w:val="sq-AL" w:eastAsia="sq-AL"/>
              </w:rPr>
              <w:t>arkeologjike</w:t>
            </w:r>
            <w:r w:rsidR="00553049" w:rsidRPr="003F33D0">
              <w:rPr>
                <w:lang w:val="sq-AL" w:eastAsia="sq-AL"/>
              </w:rPr>
              <w:t xml:space="preserve"> dhe peizazhet kulturore</w:t>
            </w:r>
            <w:r w:rsidR="005208FC" w:rsidRPr="003F33D0">
              <w:rPr>
                <w:lang w:val="sq-AL" w:eastAsia="sq-AL"/>
              </w:rPr>
              <w:t xml:space="preserve"> </w:t>
            </w:r>
            <w:r w:rsidR="00EC0B80" w:rsidRPr="003F33D0">
              <w:rPr>
                <w:lang w:val="sq-AL" w:eastAsia="sq-AL"/>
              </w:rPr>
              <w:t>përmban</w:t>
            </w:r>
            <w:r w:rsidR="00C93C7C" w:rsidRPr="003F33D0">
              <w:rPr>
                <w:lang w:val="sq-AL" w:eastAsia="sq-AL"/>
              </w:rPr>
              <w:t xml:space="preserve"> </w:t>
            </w:r>
            <w:r w:rsidR="00A737C3" w:rsidRPr="003F33D0">
              <w:rPr>
                <w:lang w:val="sq-AL" w:eastAsia="sq-AL"/>
              </w:rPr>
              <w:t>t</w:t>
            </w:r>
            <w:r w:rsidR="00904818" w:rsidRPr="003F33D0">
              <w:rPr>
                <w:lang w:val="sq-AL" w:eastAsia="sq-AL"/>
              </w:rPr>
              <w:t>ë</w:t>
            </w:r>
            <w:r w:rsidR="00A737C3" w:rsidRPr="003F33D0">
              <w:rPr>
                <w:lang w:val="sq-AL" w:eastAsia="sq-AL"/>
              </w:rPr>
              <w:t xml:space="preserve"> dh</w:t>
            </w:r>
            <w:r w:rsidR="00904818" w:rsidRPr="003F33D0">
              <w:rPr>
                <w:lang w:val="sq-AL" w:eastAsia="sq-AL"/>
              </w:rPr>
              <w:t>ë</w:t>
            </w:r>
            <w:r w:rsidR="00A737C3" w:rsidRPr="003F33D0">
              <w:rPr>
                <w:lang w:val="sq-AL" w:eastAsia="sq-AL"/>
              </w:rPr>
              <w:t>nat</w:t>
            </w:r>
            <w:r w:rsidR="00C93C7C" w:rsidRPr="003F33D0">
              <w:rPr>
                <w:lang w:val="sq-AL" w:eastAsia="sq-AL"/>
              </w:rPr>
              <w:t>:</w:t>
            </w:r>
          </w:p>
          <w:p w:rsidR="00DC24ED" w:rsidRPr="003F33D0" w:rsidRDefault="00DC24ED" w:rsidP="00DC24ED">
            <w:pPr>
              <w:autoSpaceDE w:val="0"/>
              <w:autoSpaceDN w:val="0"/>
              <w:adjustRightInd w:val="0"/>
              <w:jc w:val="both"/>
              <w:rPr>
                <w:lang w:val="sq-AL" w:eastAsia="sq-AL"/>
              </w:rPr>
            </w:pPr>
          </w:p>
          <w:p w:rsidR="004101CF" w:rsidRPr="003F33D0" w:rsidRDefault="00DC24ED" w:rsidP="00DC24ED">
            <w:pPr>
              <w:autoSpaceDE w:val="0"/>
              <w:autoSpaceDN w:val="0"/>
              <w:adjustRightInd w:val="0"/>
              <w:ind w:left="345"/>
              <w:jc w:val="both"/>
              <w:rPr>
                <w:lang w:val="sq-AL" w:eastAsia="sq-AL"/>
              </w:rPr>
            </w:pPr>
            <w:r w:rsidRPr="003F33D0">
              <w:rPr>
                <w:lang w:val="sq-AL" w:eastAsia="sq-AL"/>
              </w:rPr>
              <w:t xml:space="preserve">1.1. </w:t>
            </w:r>
            <w:r w:rsidR="004101CF" w:rsidRPr="003F33D0">
              <w:rPr>
                <w:lang w:val="sq-AL" w:eastAsia="sq-AL"/>
              </w:rPr>
              <w:t xml:space="preserve"> </w:t>
            </w:r>
            <w:r w:rsidR="00C93C7C" w:rsidRPr="003F33D0">
              <w:rPr>
                <w:lang w:val="sq-AL" w:eastAsia="sq-AL"/>
              </w:rPr>
              <w:t>Emri dhe referencat</w:t>
            </w:r>
            <w:r w:rsidR="00AA6664" w:rsidRPr="003F33D0">
              <w:rPr>
                <w:lang w:val="sq-AL" w:eastAsia="sq-AL"/>
              </w:rPr>
              <w:t>;</w:t>
            </w:r>
          </w:p>
          <w:p w:rsidR="004101CF" w:rsidRPr="003F33D0" w:rsidRDefault="00DC24ED" w:rsidP="00DC24ED">
            <w:pPr>
              <w:pStyle w:val="ListParagraph"/>
              <w:autoSpaceDE w:val="0"/>
              <w:autoSpaceDN w:val="0"/>
              <w:adjustRightInd w:val="0"/>
              <w:ind w:left="345"/>
              <w:jc w:val="both"/>
              <w:rPr>
                <w:lang w:val="sq-AL" w:eastAsia="sq-AL"/>
              </w:rPr>
            </w:pPr>
            <w:r w:rsidRPr="003F33D0">
              <w:rPr>
                <w:lang w:val="sq-AL" w:eastAsia="sq-AL"/>
              </w:rPr>
              <w:t xml:space="preserve">1.2. </w:t>
            </w:r>
            <w:r w:rsidR="004931A0" w:rsidRPr="003F33D0">
              <w:rPr>
                <w:lang w:val="sq-AL" w:eastAsia="sq-AL"/>
              </w:rPr>
              <w:t xml:space="preserve">Deklarata </w:t>
            </w:r>
            <w:r w:rsidR="00C93C7C" w:rsidRPr="003F33D0">
              <w:rPr>
                <w:lang w:val="sq-AL" w:eastAsia="sq-AL"/>
              </w:rPr>
              <w:t>e rëndësisë</w:t>
            </w:r>
            <w:r w:rsidR="00AA6664" w:rsidRPr="003F33D0">
              <w:rPr>
                <w:lang w:val="sq-AL" w:eastAsia="sq-AL"/>
              </w:rPr>
              <w:t>;</w:t>
            </w:r>
          </w:p>
          <w:p w:rsidR="004101CF" w:rsidRPr="003F33D0" w:rsidRDefault="00784CE3" w:rsidP="00362B33">
            <w:pPr>
              <w:pStyle w:val="ListParagraph"/>
              <w:numPr>
                <w:ilvl w:val="1"/>
                <w:numId w:val="20"/>
              </w:numPr>
              <w:autoSpaceDE w:val="0"/>
              <w:autoSpaceDN w:val="0"/>
              <w:adjustRightInd w:val="0"/>
              <w:jc w:val="both"/>
              <w:rPr>
                <w:lang w:val="sq-AL" w:eastAsia="sq-AL"/>
              </w:rPr>
            </w:pPr>
            <w:r w:rsidRPr="003F33D0">
              <w:rPr>
                <w:lang w:val="sq-AL" w:eastAsia="sq-AL"/>
              </w:rPr>
              <w:t xml:space="preserve"> </w:t>
            </w:r>
            <w:r w:rsidR="00AA6664" w:rsidRPr="003F33D0">
              <w:rPr>
                <w:lang w:val="sq-AL" w:eastAsia="sq-AL"/>
              </w:rPr>
              <w:t>Kategoria dhe lloji;</w:t>
            </w:r>
          </w:p>
          <w:p w:rsidR="004101CF" w:rsidRPr="003F33D0" w:rsidRDefault="00784CE3" w:rsidP="00362B33">
            <w:pPr>
              <w:pStyle w:val="ListParagraph"/>
              <w:numPr>
                <w:ilvl w:val="1"/>
                <w:numId w:val="20"/>
              </w:numPr>
              <w:autoSpaceDE w:val="0"/>
              <w:autoSpaceDN w:val="0"/>
              <w:adjustRightInd w:val="0"/>
              <w:jc w:val="both"/>
              <w:rPr>
                <w:lang w:val="sq-AL" w:eastAsia="sq-AL"/>
              </w:rPr>
            </w:pPr>
            <w:r w:rsidRPr="003F33D0">
              <w:rPr>
                <w:lang w:val="sq-AL" w:eastAsia="sq-AL"/>
              </w:rPr>
              <w:lastRenderedPageBreak/>
              <w:t xml:space="preserve">  </w:t>
            </w:r>
            <w:r w:rsidR="00C93C7C" w:rsidRPr="003F33D0">
              <w:rPr>
                <w:lang w:val="sq-AL" w:eastAsia="sq-AL"/>
              </w:rPr>
              <w:t xml:space="preserve">Statusi </w:t>
            </w:r>
            <w:r w:rsidR="00C65193" w:rsidRPr="003F33D0">
              <w:rPr>
                <w:lang w:val="sq-AL" w:eastAsia="sq-AL"/>
              </w:rPr>
              <w:t xml:space="preserve">i </w:t>
            </w:r>
            <w:r w:rsidR="00C93C7C" w:rsidRPr="003F33D0">
              <w:rPr>
                <w:lang w:val="sq-AL" w:eastAsia="sq-AL"/>
              </w:rPr>
              <w:t>mbrojt</w:t>
            </w:r>
            <w:r w:rsidR="00AA6664" w:rsidRPr="003F33D0">
              <w:rPr>
                <w:lang w:val="sq-AL" w:eastAsia="sq-AL"/>
              </w:rPr>
              <w:t>jes;</w:t>
            </w:r>
          </w:p>
          <w:p w:rsidR="004101CF" w:rsidRPr="003F33D0" w:rsidRDefault="00DC24ED" w:rsidP="00362B33">
            <w:pPr>
              <w:pStyle w:val="ListParagraph"/>
              <w:numPr>
                <w:ilvl w:val="1"/>
                <w:numId w:val="20"/>
              </w:numPr>
              <w:autoSpaceDE w:val="0"/>
              <w:autoSpaceDN w:val="0"/>
              <w:adjustRightInd w:val="0"/>
              <w:ind w:left="345" w:firstLine="0"/>
              <w:jc w:val="both"/>
              <w:rPr>
                <w:lang w:val="sq-AL" w:eastAsia="sq-AL"/>
              </w:rPr>
            </w:pPr>
            <w:r w:rsidRPr="003F33D0">
              <w:rPr>
                <w:lang w:val="sq-AL" w:eastAsia="sq-AL"/>
              </w:rPr>
              <w:t xml:space="preserve">  </w:t>
            </w:r>
            <w:r w:rsidR="00760A91" w:rsidRPr="003F33D0">
              <w:rPr>
                <w:lang w:val="sq-AL" w:eastAsia="sq-AL"/>
              </w:rPr>
              <w:t>Vendndodhja</w:t>
            </w:r>
            <w:r w:rsidR="00AA6664" w:rsidRPr="003F33D0">
              <w:rPr>
                <w:lang w:val="sq-AL" w:eastAsia="sq-AL"/>
              </w:rPr>
              <w:t>;</w:t>
            </w:r>
          </w:p>
          <w:p w:rsidR="00BB5FC0" w:rsidRPr="003F33D0" w:rsidRDefault="00DC24ED" w:rsidP="00362B33">
            <w:pPr>
              <w:pStyle w:val="ListParagraph"/>
              <w:numPr>
                <w:ilvl w:val="1"/>
                <w:numId w:val="20"/>
              </w:numPr>
              <w:autoSpaceDE w:val="0"/>
              <w:autoSpaceDN w:val="0"/>
              <w:adjustRightInd w:val="0"/>
              <w:ind w:left="345" w:firstLine="0"/>
              <w:jc w:val="both"/>
              <w:rPr>
                <w:lang w:val="sq-AL" w:eastAsia="sq-AL"/>
              </w:rPr>
            </w:pPr>
            <w:r w:rsidRPr="003F33D0">
              <w:rPr>
                <w:lang w:val="sq-AL" w:eastAsia="sq-AL"/>
              </w:rPr>
              <w:t xml:space="preserve">  </w:t>
            </w:r>
            <w:r w:rsidR="00C93C7C" w:rsidRPr="003F33D0">
              <w:rPr>
                <w:lang w:val="sq-AL" w:eastAsia="sq-AL"/>
              </w:rPr>
              <w:t>Dat</w:t>
            </w:r>
            <w:r w:rsidR="00063906" w:rsidRPr="003F33D0">
              <w:rPr>
                <w:lang w:val="sq-AL" w:eastAsia="sq-AL"/>
              </w:rPr>
              <w:t>imi</w:t>
            </w:r>
            <w:r w:rsidR="00AA6664" w:rsidRPr="003F33D0">
              <w:rPr>
                <w:lang w:val="sq-AL" w:eastAsia="sq-AL"/>
              </w:rPr>
              <w:t>;</w:t>
            </w:r>
          </w:p>
          <w:p w:rsidR="00784CE3" w:rsidRPr="003F33D0" w:rsidRDefault="00DC24ED" w:rsidP="00B13A35">
            <w:pPr>
              <w:autoSpaceDE w:val="0"/>
              <w:autoSpaceDN w:val="0"/>
              <w:adjustRightInd w:val="0"/>
              <w:ind w:left="345"/>
              <w:jc w:val="both"/>
              <w:rPr>
                <w:lang w:val="sq-AL" w:eastAsia="sq-AL"/>
              </w:rPr>
            </w:pPr>
            <w:r w:rsidRPr="003F33D0">
              <w:rPr>
                <w:lang w:val="sq-AL" w:eastAsia="sq-AL"/>
              </w:rPr>
              <w:t xml:space="preserve">1.7. </w:t>
            </w:r>
            <w:r w:rsidR="00BB5FC0" w:rsidRPr="003F33D0">
              <w:rPr>
                <w:lang w:val="sq-AL" w:eastAsia="sq-AL"/>
              </w:rPr>
              <w:t>Personi apo organizata q</w:t>
            </w:r>
            <w:r w:rsidR="00F92FB2" w:rsidRPr="003F33D0">
              <w:rPr>
                <w:lang w:val="sq-AL" w:eastAsia="sq-AL"/>
              </w:rPr>
              <w:t>ë</w:t>
            </w:r>
            <w:r w:rsidR="00656350" w:rsidRPr="003F33D0">
              <w:rPr>
                <w:lang w:val="sq-AL" w:eastAsia="sq-AL"/>
              </w:rPr>
              <w:t xml:space="preserve"> nd</w:t>
            </w:r>
            <w:r w:rsidR="00F92FB2" w:rsidRPr="003F33D0">
              <w:rPr>
                <w:lang w:val="sq-AL" w:eastAsia="sq-AL"/>
              </w:rPr>
              <w:t>ë</w:t>
            </w:r>
            <w:r w:rsidR="00656350" w:rsidRPr="003F33D0">
              <w:rPr>
                <w:lang w:val="sq-AL" w:eastAsia="sq-AL"/>
              </w:rPr>
              <w:t>rlidhe</w:t>
            </w:r>
            <w:r w:rsidR="00BB5FC0" w:rsidRPr="003F33D0">
              <w:rPr>
                <w:lang w:val="sq-AL" w:eastAsia="sq-AL"/>
              </w:rPr>
              <w:t>t</w:t>
            </w:r>
            <w:r w:rsidR="00C93C7C" w:rsidRPr="003F33D0">
              <w:rPr>
                <w:lang w:val="sq-AL" w:eastAsia="sq-AL"/>
              </w:rPr>
              <w:t xml:space="preserve"> me historinë</w:t>
            </w:r>
            <w:r w:rsidR="00957545" w:rsidRPr="003F33D0">
              <w:rPr>
                <w:lang w:val="sq-AL" w:eastAsia="sq-AL"/>
              </w:rPr>
              <w:t xml:space="preserve"> e nd</w:t>
            </w:r>
            <w:r w:rsidR="00F92FB2" w:rsidRPr="003F33D0">
              <w:rPr>
                <w:lang w:val="sq-AL" w:eastAsia="sq-AL"/>
              </w:rPr>
              <w:t>ë</w:t>
            </w:r>
            <w:r w:rsidR="00957545" w:rsidRPr="003F33D0">
              <w:rPr>
                <w:lang w:val="sq-AL" w:eastAsia="sq-AL"/>
              </w:rPr>
              <w:t>rtimit</w:t>
            </w:r>
            <w:r w:rsidR="00C93C7C" w:rsidRPr="003F33D0">
              <w:rPr>
                <w:lang w:val="sq-AL" w:eastAsia="sq-AL"/>
              </w:rPr>
              <w:t xml:space="preserve"> </w:t>
            </w:r>
            <w:r w:rsidR="00957545" w:rsidRPr="003F33D0">
              <w:rPr>
                <w:lang w:val="sq-AL" w:eastAsia="sq-AL"/>
              </w:rPr>
              <w:t>t</w:t>
            </w:r>
            <w:r w:rsidR="00F92FB2" w:rsidRPr="003F33D0">
              <w:rPr>
                <w:lang w:val="sq-AL" w:eastAsia="sq-AL"/>
              </w:rPr>
              <w:t>ë</w:t>
            </w:r>
            <w:r w:rsidR="00C93C7C" w:rsidRPr="003F33D0">
              <w:rPr>
                <w:lang w:val="sq-AL" w:eastAsia="sq-AL"/>
              </w:rPr>
              <w:t xml:space="preserve"> </w:t>
            </w:r>
            <w:r w:rsidR="00656350" w:rsidRPr="003F33D0">
              <w:rPr>
                <w:lang w:val="sq-AL" w:eastAsia="sq-AL"/>
              </w:rPr>
              <w:t xml:space="preserve">asetit te </w:t>
            </w:r>
            <w:r w:rsidR="00C93C7C" w:rsidRPr="003F33D0">
              <w:rPr>
                <w:lang w:val="sq-AL" w:eastAsia="sq-AL"/>
              </w:rPr>
              <w:t>trashëgimisë</w:t>
            </w:r>
            <w:r w:rsidR="00656350" w:rsidRPr="003F33D0">
              <w:rPr>
                <w:lang w:val="sq-AL" w:eastAsia="sq-AL"/>
              </w:rPr>
              <w:t xml:space="preserve"> kulturore</w:t>
            </w:r>
            <w:r w:rsidR="00B13A35" w:rsidRPr="003F33D0">
              <w:rPr>
                <w:lang w:val="sq-AL" w:eastAsia="sq-AL"/>
              </w:rPr>
              <w:t>;</w:t>
            </w:r>
          </w:p>
          <w:p w:rsidR="00CB4AA4" w:rsidRPr="003F33D0" w:rsidRDefault="00B13A35" w:rsidP="00B13A35">
            <w:pPr>
              <w:autoSpaceDE w:val="0"/>
              <w:autoSpaceDN w:val="0"/>
              <w:adjustRightInd w:val="0"/>
              <w:ind w:left="345"/>
              <w:jc w:val="both"/>
              <w:rPr>
                <w:lang w:val="sq-AL" w:eastAsia="sq-AL"/>
              </w:rPr>
            </w:pPr>
            <w:r w:rsidRPr="003F33D0">
              <w:rPr>
                <w:lang w:val="sq-AL" w:eastAsia="sq-AL"/>
              </w:rPr>
              <w:t xml:space="preserve">1.8. </w:t>
            </w:r>
            <w:r w:rsidR="00C93C7C" w:rsidRPr="003F33D0">
              <w:rPr>
                <w:lang w:val="sq-AL" w:eastAsia="sq-AL"/>
              </w:rPr>
              <w:t>Përshkrimi</w:t>
            </w:r>
            <w:r w:rsidR="00DC24ED" w:rsidRPr="003F33D0">
              <w:rPr>
                <w:lang w:val="sq-AL" w:eastAsia="sq-AL"/>
              </w:rPr>
              <w:t>;</w:t>
            </w:r>
          </w:p>
          <w:p w:rsidR="00CB4AA4" w:rsidRPr="003F33D0" w:rsidRDefault="00B13A35" w:rsidP="00B13A35">
            <w:pPr>
              <w:autoSpaceDE w:val="0"/>
              <w:autoSpaceDN w:val="0"/>
              <w:adjustRightInd w:val="0"/>
              <w:ind w:left="345"/>
              <w:jc w:val="both"/>
              <w:rPr>
                <w:lang w:val="sq-AL" w:eastAsia="sq-AL"/>
              </w:rPr>
            </w:pPr>
            <w:r w:rsidRPr="003F33D0">
              <w:rPr>
                <w:lang w:val="sq-AL" w:eastAsia="sq-AL"/>
              </w:rPr>
              <w:t>1.9.</w:t>
            </w:r>
            <w:r w:rsidR="00DC24ED" w:rsidRPr="003F33D0">
              <w:rPr>
                <w:lang w:val="sq-AL" w:eastAsia="sq-AL"/>
              </w:rPr>
              <w:t xml:space="preserve">. </w:t>
            </w:r>
            <w:r w:rsidR="009926BE" w:rsidRPr="003F33D0">
              <w:rPr>
                <w:lang w:val="sq-AL" w:eastAsia="sq-AL"/>
              </w:rPr>
              <w:t>Kushtet/G</w:t>
            </w:r>
            <w:r w:rsidR="00CB4AA4" w:rsidRPr="003F33D0">
              <w:rPr>
                <w:lang w:val="sq-AL" w:eastAsia="sq-AL"/>
              </w:rPr>
              <w:t>jendja</w:t>
            </w:r>
            <w:r w:rsidR="00DC24ED" w:rsidRPr="003F33D0">
              <w:rPr>
                <w:lang w:val="sq-AL" w:eastAsia="sq-AL"/>
              </w:rPr>
              <w:t>;</w:t>
            </w:r>
          </w:p>
          <w:p w:rsidR="00063906" w:rsidRPr="003F33D0" w:rsidRDefault="00B13A35" w:rsidP="00B13A35">
            <w:pPr>
              <w:autoSpaceDE w:val="0"/>
              <w:autoSpaceDN w:val="0"/>
              <w:adjustRightInd w:val="0"/>
              <w:ind w:left="345"/>
              <w:jc w:val="both"/>
              <w:rPr>
                <w:lang w:val="sq-AL" w:eastAsia="sq-AL"/>
              </w:rPr>
            </w:pPr>
            <w:r w:rsidRPr="003F33D0">
              <w:rPr>
                <w:lang w:val="sq-AL" w:eastAsia="sq-AL"/>
              </w:rPr>
              <w:t>1.10</w:t>
            </w:r>
            <w:r w:rsidR="00DC24ED" w:rsidRPr="003F33D0">
              <w:rPr>
                <w:lang w:val="sq-AL" w:eastAsia="sq-AL"/>
              </w:rPr>
              <w:t xml:space="preserve">. </w:t>
            </w:r>
            <w:r w:rsidR="00063906" w:rsidRPr="003F33D0">
              <w:rPr>
                <w:lang w:val="sq-AL" w:eastAsia="sq-AL"/>
              </w:rPr>
              <w:t>Vler</w:t>
            </w:r>
            <w:r w:rsidR="008824B6" w:rsidRPr="003F33D0">
              <w:rPr>
                <w:lang w:val="sq-AL" w:eastAsia="sq-AL"/>
              </w:rPr>
              <w:t>ë</w:t>
            </w:r>
            <w:r w:rsidR="00063906" w:rsidRPr="003F33D0">
              <w:rPr>
                <w:lang w:val="sq-AL" w:eastAsia="sq-AL"/>
              </w:rPr>
              <w:t>simi i rrezikshm</w:t>
            </w:r>
            <w:r w:rsidR="008824B6" w:rsidRPr="003F33D0">
              <w:rPr>
                <w:lang w:val="sq-AL" w:eastAsia="sq-AL"/>
              </w:rPr>
              <w:t>ë</w:t>
            </w:r>
            <w:r w:rsidR="00063906" w:rsidRPr="003F33D0">
              <w:rPr>
                <w:lang w:val="sq-AL" w:eastAsia="sq-AL"/>
              </w:rPr>
              <w:t>ris</w:t>
            </w:r>
            <w:r w:rsidR="008824B6" w:rsidRPr="003F33D0">
              <w:rPr>
                <w:lang w:val="sq-AL" w:eastAsia="sq-AL"/>
              </w:rPr>
              <w:t>ë</w:t>
            </w:r>
            <w:r w:rsidR="00DC24ED" w:rsidRPr="003F33D0">
              <w:rPr>
                <w:lang w:val="sq-AL" w:eastAsia="sq-AL"/>
              </w:rPr>
              <w:t>;</w:t>
            </w:r>
          </w:p>
          <w:p w:rsidR="00CB4AA4" w:rsidRPr="003F33D0" w:rsidRDefault="00B13A35" w:rsidP="00B13A35">
            <w:pPr>
              <w:autoSpaceDE w:val="0"/>
              <w:autoSpaceDN w:val="0"/>
              <w:adjustRightInd w:val="0"/>
              <w:ind w:left="345"/>
              <w:jc w:val="both"/>
              <w:rPr>
                <w:lang w:val="sq-AL" w:eastAsia="sq-AL"/>
              </w:rPr>
            </w:pPr>
            <w:r w:rsidRPr="003F33D0">
              <w:rPr>
                <w:lang w:val="sq-AL" w:eastAsia="sq-AL"/>
              </w:rPr>
              <w:t>1.11</w:t>
            </w:r>
            <w:r w:rsidR="00DC24ED" w:rsidRPr="003F33D0">
              <w:rPr>
                <w:lang w:val="sq-AL" w:eastAsia="sq-AL"/>
              </w:rPr>
              <w:t xml:space="preserve">. </w:t>
            </w:r>
            <w:r w:rsidR="006978F5" w:rsidRPr="003F33D0">
              <w:rPr>
                <w:lang w:val="sq-AL" w:eastAsia="sq-AL"/>
              </w:rPr>
              <w:t>Pronësia/</w:t>
            </w:r>
            <w:r w:rsidR="00CB4AA4" w:rsidRPr="003F33D0">
              <w:rPr>
                <w:lang w:val="sq-AL" w:eastAsia="sq-AL"/>
              </w:rPr>
              <w:t>shfryt</w:t>
            </w:r>
            <w:r w:rsidR="009B1239" w:rsidRPr="003F33D0">
              <w:rPr>
                <w:lang w:val="sq-AL" w:eastAsia="sq-AL"/>
              </w:rPr>
              <w:t>ë</w:t>
            </w:r>
            <w:r w:rsidR="00CB4AA4" w:rsidRPr="003F33D0">
              <w:rPr>
                <w:lang w:val="sq-AL" w:eastAsia="sq-AL"/>
              </w:rPr>
              <w:t>zues</w:t>
            </w:r>
            <w:r w:rsidR="00063906" w:rsidRPr="003F33D0">
              <w:rPr>
                <w:lang w:val="sq-AL" w:eastAsia="sq-AL"/>
              </w:rPr>
              <w:t>i</w:t>
            </w:r>
            <w:r w:rsidR="00DC24ED" w:rsidRPr="003F33D0">
              <w:rPr>
                <w:lang w:val="sq-AL" w:eastAsia="sq-AL"/>
              </w:rPr>
              <w:t>;</w:t>
            </w:r>
          </w:p>
          <w:p w:rsidR="006978F5" w:rsidRPr="003F33D0" w:rsidRDefault="00B13A35" w:rsidP="00B13A35">
            <w:pPr>
              <w:autoSpaceDE w:val="0"/>
              <w:autoSpaceDN w:val="0"/>
              <w:adjustRightInd w:val="0"/>
              <w:ind w:left="345"/>
              <w:jc w:val="both"/>
              <w:rPr>
                <w:lang w:val="sq-AL" w:eastAsia="sq-AL"/>
              </w:rPr>
            </w:pPr>
            <w:r w:rsidRPr="003F33D0">
              <w:rPr>
                <w:lang w:val="sq-AL" w:eastAsia="sq-AL"/>
              </w:rPr>
              <w:t>1.12</w:t>
            </w:r>
            <w:r w:rsidR="00DC24ED" w:rsidRPr="003F33D0">
              <w:rPr>
                <w:lang w:val="sq-AL" w:eastAsia="sq-AL"/>
              </w:rPr>
              <w:t xml:space="preserve">. </w:t>
            </w:r>
            <w:r w:rsidR="006978F5" w:rsidRPr="003F33D0">
              <w:rPr>
                <w:lang w:val="sq-AL" w:eastAsia="sq-AL"/>
              </w:rPr>
              <w:t>Dokumentacioni përcjellës</w:t>
            </w:r>
            <w:r w:rsidR="00DC24ED" w:rsidRPr="003F33D0">
              <w:rPr>
                <w:lang w:val="sq-AL" w:eastAsia="sq-AL"/>
              </w:rPr>
              <w:t>.</w:t>
            </w:r>
          </w:p>
          <w:p w:rsidR="00B13A35" w:rsidRPr="003F33D0" w:rsidRDefault="00B13A35" w:rsidP="001422C9">
            <w:pPr>
              <w:autoSpaceDE w:val="0"/>
              <w:autoSpaceDN w:val="0"/>
              <w:adjustRightInd w:val="0"/>
              <w:jc w:val="both"/>
              <w:rPr>
                <w:lang w:val="sq-AL" w:eastAsia="sq-AL"/>
              </w:rPr>
            </w:pPr>
          </w:p>
          <w:p w:rsidR="00EC0B80" w:rsidRPr="003F33D0" w:rsidRDefault="00784CE3" w:rsidP="00784CE3">
            <w:pPr>
              <w:tabs>
                <w:tab w:val="left" w:pos="784"/>
              </w:tabs>
              <w:autoSpaceDE w:val="0"/>
              <w:autoSpaceDN w:val="0"/>
              <w:adjustRightInd w:val="0"/>
              <w:jc w:val="both"/>
              <w:rPr>
                <w:lang w:val="sq-AL" w:eastAsia="sq-AL"/>
              </w:rPr>
            </w:pPr>
            <w:r w:rsidRPr="003F33D0">
              <w:rPr>
                <w:lang w:val="sq-AL" w:eastAsia="sq-AL"/>
              </w:rPr>
              <w:t xml:space="preserve">2. </w:t>
            </w:r>
            <w:r w:rsidR="00EC0B80" w:rsidRPr="003F33D0">
              <w:rPr>
                <w:lang w:val="sq-AL" w:eastAsia="sq-AL"/>
              </w:rPr>
              <w:t>Formulari i inventarizimit p</w:t>
            </w:r>
            <w:r w:rsidR="00A737C3" w:rsidRPr="003F33D0">
              <w:rPr>
                <w:lang w:val="sq-AL" w:eastAsia="sq-AL"/>
              </w:rPr>
              <w:t>ë</w:t>
            </w:r>
            <w:r w:rsidR="00EC0B80" w:rsidRPr="003F33D0">
              <w:rPr>
                <w:lang w:val="sq-AL" w:eastAsia="sq-AL"/>
              </w:rPr>
              <w:t>r asetet e</w:t>
            </w:r>
            <w:r w:rsidR="00C93C7C" w:rsidRPr="003F33D0">
              <w:rPr>
                <w:lang w:val="sq-AL" w:eastAsia="sq-AL"/>
              </w:rPr>
              <w:t xml:space="preserve"> trashëgimisë </w:t>
            </w:r>
            <w:r w:rsidR="00403F5A" w:rsidRPr="003F33D0">
              <w:rPr>
                <w:lang w:val="sq-AL" w:eastAsia="sq-AL"/>
              </w:rPr>
              <w:t>kulturore t</w:t>
            </w:r>
            <w:r w:rsidR="00EC0B80" w:rsidRPr="003F33D0">
              <w:rPr>
                <w:lang w:val="sq-AL" w:eastAsia="sq-AL"/>
              </w:rPr>
              <w:t>ë luajtshme përmbanë</w:t>
            </w:r>
            <w:r w:rsidR="00C93C7C" w:rsidRPr="003F33D0">
              <w:rPr>
                <w:lang w:val="sq-AL" w:eastAsia="sq-AL"/>
              </w:rPr>
              <w:t xml:space="preserve"> </w:t>
            </w:r>
            <w:r w:rsidR="00A737C3" w:rsidRPr="003F33D0">
              <w:rPr>
                <w:lang w:val="sq-AL" w:eastAsia="sq-AL"/>
              </w:rPr>
              <w:t>t</w:t>
            </w:r>
            <w:r w:rsidR="00904818" w:rsidRPr="003F33D0">
              <w:rPr>
                <w:lang w:val="sq-AL" w:eastAsia="sq-AL"/>
              </w:rPr>
              <w:t>ë</w:t>
            </w:r>
            <w:r w:rsidR="00A737C3" w:rsidRPr="003F33D0">
              <w:rPr>
                <w:lang w:val="sq-AL" w:eastAsia="sq-AL"/>
              </w:rPr>
              <w:t xml:space="preserve"> dh</w:t>
            </w:r>
            <w:r w:rsidR="00904818" w:rsidRPr="003F33D0">
              <w:rPr>
                <w:lang w:val="sq-AL" w:eastAsia="sq-AL"/>
              </w:rPr>
              <w:t>ë</w:t>
            </w:r>
            <w:r w:rsidRPr="003F33D0">
              <w:rPr>
                <w:lang w:val="sq-AL" w:eastAsia="sq-AL"/>
              </w:rPr>
              <w:t>nat</w:t>
            </w:r>
            <w:r w:rsidR="00A737C3" w:rsidRPr="003F33D0">
              <w:rPr>
                <w:lang w:val="sq-AL" w:eastAsia="sq-AL"/>
              </w:rPr>
              <w:t>:</w:t>
            </w:r>
          </w:p>
          <w:p w:rsidR="00784CE3" w:rsidRPr="003F33D0" w:rsidRDefault="00784CE3" w:rsidP="00784CE3">
            <w:pPr>
              <w:tabs>
                <w:tab w:val="left" w:pos="784"/>
              </w:tabs>
              <w:autoSpaceDE w:val="0"/>
              <w:autoSpaceDN w:val="0"/>
              <w:adjustRightInd w:val="0"/>
              <w:jc w:val="both"/>
              <w:rPr>
                <w:lang w:val="sq-AL" w:eastAsia="sq-AL"/>
              </w:rPr>
            </w:pPr>
          </w:p>
          <w:p w:rsidR="003B7DD5" w:rsidRPr="003F33D0" w:rsidRDefault="003B7DD5" w:rsidP="00362B33">
            <w:pPr>
              <w:pStyle w:val="ListParagraph"/>
              <w:numPr>
                <w:ilvl w:val="0"/>
                <w:numId w:val="20"/>
              </w:numPr>
              <w:autoSpaceDE w:val="0"/>
              <w:autoSpaceDN w:val="0"/>
              <w:adjustRightInd w:val="0"/>
              <w:contextualSpacing w:val="0"/>
              <w:jc w:val="both"/>
              <w:rPr>
                <w:vanish/>
                <w:lang w:val="sq-AL" w:eastAsia="sq-AL"/>
              </w:rPr>
            </w:pP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2.1.  </w:t>
            </w:r>
            <w:r w:rsidR="00C93C7C" w:rsidRPr="003F33D0">
              <w:rPr>
                <w:lang w:val="sq-AL" w:eastAsia="sq-AL"/>
              </w:rPr>
              <w:t>Emri dhe referencat</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2.2.  </w:t>
            </w:r>
            <w:r w:rsidR="00FF50A1" w:rsidRPr="003F33D0">
              <w:rPr>
                <w:lang w:val="sq-AL" w:eastAsia="sq-AL"/>
              </w:rPr>
              <w:t>Deklarata</w:t>
            </w:r>
            <w:r w:rsidR="00C93C7C" w:rsidRPr="003F33D0">
              <w:rPr>
                <w:lang w:val="sq-AL" w:eastAsia="sq-AL"/>
              </w:rPr>
              <w:t xml:space="preserve"> e rëndësis</w:t>
            </w:r>
            <w:r w:rsidRPr="003F33D0">
              <w:rPr>
                <w:lang w:val="sq-AL" w:eastAsia="sq-AL"/>
              </w:rPr>
              <w:t>ë;</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2.3.  </w:t>
            </w:r>
            <w:r w:rsidR="00CF178A" w:rsidRPr="003F33D0">
              <w:rPr>
                <w:lang w:val="sq-AL" w:eastAsia="sq-AL"/>
              </w:rPr>
              <w:t>Kategoria dhe lloji</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2.4.  </w:t>
            </w:r>
            <w:r w:rsidR="00C93C7C" w:rsidRPr="003F33D0">
              <w:rPr>
                <w:lang w:val="sq-AL" w:eastAsia="sq-AL"/>
              </w:rPr>
              <w:t xml:space="preserve">Statusi </w:t>
            </w:r>
            <w:r w:rsidR="00FF50A1" w:rsidRPr="003F33D0">
              <w:rPr>
                <w:lang w:val="sq-AL" w:eastAsia="sq-AL"/>
              </w:rPr>
              <w:t>i mbrojtje</w:t>
            </w:r>
            <w:r w:rsidR="00C93C7C" w:rsidRPr="003F33D0">
              <w:rPr>
                <w:lang w:val="sq-AL" w:eastAsia="sq-AL"/>
              </w:rPr>
              <w:t>s</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2.5.  </w:t>
            </w:r>
            <w:r w:rsidR="00760A91" w:rsidRPr="003F33D0">
              <w:rPr>
                <w:lang w:val="sq-AL" w:eastAsia="sq-AL"/>
              </w:rPr>
              <w:t>Vendndodhja</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2.6.  </w:t>
            </w:r>
            <w:r w:rsidR="00C93C7C" w:rsidRPr="003F33D0">
              <w:rPr>
                <w:lang w:val="sq-AL" w:eastAsia="sq-AL"/>
              </w:rPr>
              <w:t>Dat</w:t>
            </w:r>
            <w:r w:rsidR="004170EC" w:rsidRPr="003F33D0">
              <w:rPr>
                <w:lang w:val="sq-AL" w:eastAsia="sq-AL"/>
              </w:rPr>
              <w:t>imi</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 xml:space="preserve">2.7.  </w:t>
            </w:r>
            <w:r w:rsidR="00C93C7C" w:rsidRPr="003F33D0">
              <w:rPr>
                <w:lang w:val="sq-AL" w:eastAsia="sq-AL"/>
              </w:rPr>
              <w:t>Përshkrimi</w:t>
            </w:r>
            <w:r w:rsidRPr="003F33D0">
              <w:rPr>
                <w:lang w:val="sq-AL" w:eastAsia="sq-AL"/>
              </w:rPr>
              <w:t>;</w:t>
            </w:r>
          </w:p>
          <w:p w:rsidR="00CB4AA4" w:rsidRPr="003F33D0" w:rsidRDefault="00784CE3" w:rsidP="00784CE3">
            <w:pPr>
              <w:autoSpaceDE w:val="0"/>
              <w:autoSpaceDN w:val="0"/>
              <w:adjustRightInd w:val="0"/>
              <w:ind w:left="345"/>
              <w:jc w:val="both"/>
              <w:rPr>
                <w:lang w:val="sq-AL" w:eastAsia="sq-AL"/>
              </w:rPr>
            </w:pPr>
            <w:r w:rsidRPr="003F33D0">
              <w:rPr>
                <w:lang w:val="sq-AL" w:eastAsia="sq-AL"/>
              </w:rPr>
              <w:t>2.8.  Karakteristikat dalluese;</w:t>
            </w:r>
          </w:p>
          <w:p w:rsidR="00CB4AA4" w:rsidRPr="003F33D0" w:rsidRDefault="004974C4" w:rsidP="00784CE3">
            <w:pPr>
              <w:autoSpaceDE w:val="0"/>
              <w:autoSpaceDN w:val="0"/>
              <w:adjustRightInd w:val="0"/>
              <w:ind w:left="345"/>
              <w:jc w:val="both"/>
              <w:rPr>
                <w:lang w:val="sq-AL" w:eastAsia="sq-AL"/>
              </w:rPr>
            </w:pPr>
            <w:r w:rsidRPr="003F33D0">
              <w:rPr>
                <w:lang w:val="sq-AL" w:eastAsia="sq-AL"/>
              </w:rPr>
              <w:t>2.9.</w:t>
            </w:r>
            <w:r w:rsidR="0005474A" w:rsidRPr="003F33D0">
              <w:rPr>
                <w:lang w:val="sq-AL" w:eastAsia="sq-AL"/>
              </w:rPr>
              <w:t xml:space="preserve"> </w:t>
            </w:r>
            <w:r w:rsidR="00CB4AA4" w:rsidRPr="003F33D0">
              <w:rPr>
                <w:lang w:val="sq-AL" w:eastAsia="sq-AL"/>
              </w:rPr>
              <w:t>Personi apo organizata</w:t>
            </w:r>
            <w:r w:rsidR="00FC049D" w:rsidRPr="003F33D0">
              <w:rPr>
                <w:lang w:val="sq-AL" w:eastAsia="sq-AL"/>
              </w:rPr>
              <w:t xml:space="preserve"> q</w:t>
            </w:r>
            <w:r w:rsidR="00F92FB2" w:rsidRPr="003F33D0">
              <w:rPr>
                <w:lang w:val="sq-AL" w:eastAsia="sq-AL"/>
              </w:rPr>
              <w:t>ë</w:t>
            </w:r>
            <w:r w:rsidR="00FC049D" w:rsidRPr="003F33D0">
              <w:rPr>
                <w:lang w:val="sq-AL" w:eastAsia="sq-AL"/>
              </w:rPr>
              <w:t xml:space="preserve"> nd</w:t>
            </w:r>
            <w:r w:rsidR="00F92FB2" w:rsidRPr="003F33D0">
              <w:rPr>
                <w:lang w:val="sq-AL" w:eastAsia="sq-AL"/>
              </w:rPr>
              <w:t>ë</w:t>
            </w:r>
            <w:r w:rsidR="00CB4AA4" w:rsidRPr="003F33D0">
              <w:rPr>
                <w:lang w:val="sq-AL" w:eastAsia="sq-AL"/>
              </w:rPr>
              <w:t>rlidhet</w:t>
            </w:r>
            <w:r w:rsidR="00FC049D" w:rsidRPr="003F33D0">
              <w:rPr>
                <w:lang w:val="sq-AL" w:eastAsia="sq-AL"/>
              </w:rPr>
              <w:t xml:space="preserve"> m</w:t>
            </w:r>
            <w:r w:rsidR="00C93C7C" w:rsidRPr="003F33D0">
              <w:rPr>
                <w:lang w:val="sq-AL" w:eastAsia="sq-AL"/>
              </w:rPr>
              <w:t xml:space="preserve">e </w:t>
            </w:r>
            <w:r w:rsidR="00FC049D" w:rsidRPr="003F33D0">
              <w:rPr>
                <w:lang w:val="sq-AL" w:eastAsia="sq-AL"/>
              </w:rPr>
              <w:t xml:space="preserve">prodhimin </w:t>
            </w:r>
            <w:r w:rsidR="00C93C7C" w:rsidRPr="003F33D0">
              <w:rPr>
                <w:lang w:val="sq-AL" w:eastAsia="sq-AL"/>
              </w:rPr>
              <w:t xml:space="preserve">dhe </w:t>
            </w:r>
            <w:r w:rsidR="00CB4AA4" w:rsidRPr="003F33D0">
              <w:rPr>
                <w:lang w:val="sq-AL" w:eastAsia="sq-AL"/>
              </w:rPr>
              <w:t xml:space="preserve">historikun </w:t>
            </w:r>
            <w:r w:rsidR="00C93C7C" w:rsidRPr="003F33D0">
              <w:rPr>
                <w:lang w:val="sq-AL" w:eastAsia="sq-AL"/>
              </w:rPr>
              <w:t>e</w:t>
            </w:r>
            <w:r w:rsidR="00FC049D" w:rsidRPr="003F33D0">
              <w:rPr>
                <w:lang w:val="sq-AL" w:eastAsia="sq-AL"/>
              </w:rPr>
              <w:t xml:space="preserve"> asetit t</w:t>
            </w:r>
            <w:r w:rsidR="00F92FB2" w:rsidRPr="003F33D0">
              <w:rPr>
                <w:lang w:val="sq-AL" w:eastAsia="sq-AL"/>
              </w:rPr>
              <w:t>ë</w:t>
            </w:r>
            <w:r w:rsidR="00FC049D" w:rsidRPr="003F33D0">
              <w:rPr>
                <w:lang w:val="sq-AL" w:eastAsia="sq-AL"/>
              </w:rPr>
              <w:t xml:space="preserve"> </w:t>
            </w:r>
            <w:r w:rsidR="00C93C7C" w:rsidRPr="003F33D0">
              <w:rPr>
                <w:lang w:val="sq-AL" w:eastAsia="sq-AL"/>
              </w:rPr>
              <w:t>trashëgimisë</w:t>
            </w:r>
            <w:r w:rsidR="00FC049D" w:rsidRPr="003F33D0">
              <w:rPr>
                <w:lang w:val="sq-AL" w:eastAsia="sq-AL"/>
              </w:rPr>
              <w:t xml:space="preserve"> kulturore t</w:t>
            </w:r>
            <w:r w:rsidR="00F92FB2" w:rsidRPr="003F33D0">
              <w:rPr>
                <w:lang w:val="sq-AL" w:eastAsia="sq-AL"/>
              </w:rPr>
              <w:t>ë</w:t>
            </w:r>
            <w:r w:rsidR="00FC049D" w:rsidRPr="003F33D0">
              <w:rPr>
                <w:lang w:val="sq-AL" w:eastAsia="sq-AL"/>
              </w:rPr>
              <w:t xml:space="preserve"> luajtshme</w:t>
            </w:r>
            <w:r w:rsidR="00784CE3" w:rsidRPr="003F33D0">
              <w:rPr>
                <w:lang w:val="sq-AL" w:eastAsia="sq-AL"/>
              </w:rPr>
              <w:t>;</w:t>
            </w:r>
          </w:p>
          <w:p w:rsidR="00784CE3" w:rsidRPr="003F33D0" w:rsidRDefault="00784CE3" w:rsidP="00B46C45">
            <w:pPr>
              <w:autoSpaceDE w:val="0"/>
              <w:autoSpaceDN w:val="0"/>
              <w:adjustRightInd w:val="0"/>
              <w:ind w:left="345"/>
              <w:jc w:val="both"/>
              <w:rPr>
                <w:lang w:val="sq-AL" w:eastAsia="sq-AL"/>
              </w:rPr>
            </w:pPr>
            <w:r w:rsidRPr="003F33D0">
              <w:rPr>
                <w:lang w:val="sq-AL" w:eastAsia="sq-AL"/>
              </w:rPr>
              <w:t xml:space="preserve">2.10.  </w:t>
            </w:r>
            <w:r w:rsidR="00CB4AA4" w:rsidRPr="003F33D0">
              <w:rPr>
                <w:lang w:val="sq-AL" w:eastAsia="sq-AL"/>
              </w:rPr>
              <w:t>Kushtet/G</w:t>
            </w:r>
            <w:r w:rsidR="00C93C7C" w:rsidRPr="003F33D0">
              <w:rPr>
                <w:lang w:val="sq-AL" w:eastAsia="sq-AL"/>
              </w:rPr>
              <w:t>jendja</w:t>
            </w:r>
            <w:r w:rsidR="00B46C45" w:rsidRPr="003F33D0">
              <w:rPr>
                <w:lang w:val="sq-AL" w:eastAsia="sq-AL"/>
              </w:rPr>
              <w:t>;</w:t>
            </w:r>
          </w:p>
          <w:p w:rsidR="00CB4AA4" w:rsidRPr="003F33D0" w:rsidRDefault="00784CE3" w:rsidP="00B46C45">
            <w:pPr>
              <w:autoSpaceDE w:val="0"/>
              <w:autoSpaceDN w:val="0"/>
              <w:adjustRightInd w:val="0"/>
              <w:ind w:left="345"/>
              <w:jc w:val="both"/>
              <w:rPr>
                <w:lang w:val="sq-AL" w:eastAsia="sq-AL"/>
              </w:rPr>
            </w:pPr>
            <w:r w:rsidRPr="003F33D0">
              <w:rPr>
                <w:lang w:val="sq-AL" w:eastAsia="sq-AL"/>
              </w:rPr>
              <w:t>2.1</w:t>
            </w:r>
            <w:r w:rsidR="00B46C45" w:rsidRPr="003F33D0">
              <w:rPr>
                <w:lang w:val="sq-AL" w:eastAsia="sq-AL"/>
              </w:rPr>
              <w:t>1.</w:t>
            </w:r>
            <w:r w:rsidR="004974C4" w:rsidRPr="003F33D0">
              <w:rPr>
                <w:lang w:val="sq-AL" w:eastAsia="sq-AL"/>
              </w:rPr>
              <w:t xml:space="preserve"> </w:t>
            </w:r>
            <w:r w:rsidR="00FD54EE" w:rsidRPr="003F33D0">
              <w:rPr>
                <w:lang w:val="sq-AL" w:eastAsia="sq-AL"/>
              </w:rPr>
              <w:t>Prejardhja dhe pronësia</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2.1</w:t>
            </w:r>
            <w:r w:rsidR="00784CE3" w:rsidRPr="003F33D0">
              <w:rPr>
                <w:lang w:val="sq-AL" w:eastAsia="sq-AL"/>
              </w:rPr>
              <w:t xml:space="preserve">2.  </w:t>
            </w:r>
            <w:r w:rsidR="0081600B" w:rsidRPr="003F33D0">
              <w:rPr>
                <w:lang w:val="sq-AL" w:eastAsia="sq-AL"/>
              </w:rPr>
              <w:t>Disponushm</w:t>
            </w:r>
            <w:r w:rsidR="00CB4AA4" w:rsidRPr="003F33D0">
              <w:rPr>
                <w:lang w:val="sq-AL" w:eastAsia="sq-AL"/>
              </w:rPr>
              <w:t>ë</w:t>
            </w:r>
            <w:r w:rsidR="0081600B" w:rsidRPr="003F33D0">
              <w:rPr>
                <w:lang w:val="sq-AL" w:eastAsia="sq-AL"/>
              </w:rPr>
              <w:t>ria</w:t>
            </w:r>
            <w:r w:rsidR="00784CE3" w:rsidRPr="003F33D0">
              <w:rPr>
                <w:lang w:val="sq-AL" w:eastAsia="sq-AL"/>
              </w:rPr>
              <w:t>;</w:t>
            </w:r>
          </w:p>
          <w:p w:rsidR="00BB6A41" w:rsidRPr="003F33D0" w:rsidRDefault="00B46C45" w:rsidP="004974C4">
            <w:pPr>
              <w:autoSpaceDE w:val="0"/>
              <w:autoSpaceDN w:val="0"/>
              <w:adjustRightInd w:val="0"/>
              <w:ind w:left="345"/>
              <w:jc w:val="both"/>
              <w:rPr>
                <w:lang w:val="sq-AL" w:eastAsia="sq-AL"/>
              </w:rPr>
            </w:pPr>
            <w:r w:rsidRPr="003F33D0">
              <w:rPr>
                <w:lang w:val="sq-AL" w:eastAsia="sq-AL"/>
              </w:rPr>
              <w:t>2.1</w:t>
            </w:r>
            <w:r w:rsidR="00784CE3" w:rsidRPr="003F33D0">
              <w:rPr>
                <w:lang w:val="sq-AL" w:eastAsia="sq-AL"/>
              </w:rPr>
              <w:t xml:space="preserve">3.  </w:t>
            </w:r>
            <w:r w:rsidR="00C93C7C" w:rsidRPr="003F33D0">
              <w:rPr>
                <w:lang w:val="sq-AL" w:eastAsia="sq-AL"/>
              </w:rPr>
              <w:t>Dokumentacioni përcjellës</w:t>
            </w:r>
            <w:r w:rsidR="00784CE3" w:rsidRPr="003F33D0">
              <w:rPr>
                <w:lang w:val="sq-AL" w:eastAsia="sq-AL"/>
              </w:rPr>
              <w:t>.</w:t>
            </w:r>
          </w:p>
          <w:p w:rsidR="0005474A" w:rsidRPr="003F33D0" w:rsidRDefault="0005474A" w:rsidP="004974C4">
            <w:pPr>
              <w:autoSpaceDE w:val="0"/>
              <w:autoSpaceDN w:val="0"/>
              <w:adjustRightInd w:val="0"/>
              <w:ind w:left="345"/>
              <w:jc w:val="both"/>
              <w:rPr>
                <w:lang w:val="sq-AL" w:eastAsia="sq-AL"/>
              </w:rPr>
            </w:pPr>
          </w:p>
          <w:p w:rsidR="00CB4AA4" w:rsidRPr="003F33D0" w:rsidRDefault="00784CE3" w:rsidP="00784CE3">
            <w:pPr>
              <w:tabs>
                <w:tab w:val="left" w:pos="359"/>
              </w:tabs>
              <w:autoSpaceDE w:val="0"/>
              <w:autoSpaceDN w:val="0"/>
              <w:adjustRightInd w:val="0"/>
              <w:jc w:val="both"/>
              <w:rPr>
                <w:lang w:val="sq-AL" w:eastAsia="sq-AL"/>
              </w:rPr>
            </w:pPr>
            <w:r w:rsidRPr="003F33D0">
              <w:rPr>
                <w:lang w:val="sq-AL" w:eastAsia="sq-AL"/>
              </w:rPr>
              <w:lastRenderedPageBreak/>
              <w:t xml:space="preserve">3. </w:t>
            </w:r>
            <w:r w:rsidR="00EC0B80" w:rsidRPr="003F33D0">
              <w:rPr>
                <w:lang w:val="sq-AL" w:eastAsia="sq-AL"/>
              </w:rPr>
              <w:t>Formulari i inventarizimit p</w:t>
            </w:r>
            <w:r w:rsidR="00A737C3" w:rsidRPr="003F33D0">
              <w:rPr>
                <w:lang w:val="sq-AL" w:eastAsia="sq-AL"/>
              </w:rPr>
              <w:t>ë</w:t>
            </w:r>
            <w:r w:rsidR="00EC0B80" w:rsidRPr="003F33D0">
              <w:rPr>
                <w:lang w:val="sq-AL" w:eastAsia="sq-AL"/>
              </w:rPr>
              <w:t>r asetet e</w:t>
            </w:r>
            <w:r w:rsidR="00C93C7C" w:rsidRPr="003F33D0">
              <w:rPr>
                <w:lang w:val="sq-AL" w:eastAsia="sq-AL"/>
              </w:rPr>
              <w:t xml:space="preserve"> trashëgimisë</w:t>
            </w:r>
            <w:r w:rsidR="00EC0B80" w:rsidRPr="003F33D0">
              <w:rPr>
                <w:lang w:val="sq-AL" w:eastAsia="sq-AL"/>
              </w:rPr>
              <w:t xml:space="preserve"> kulturore shpirtërore përmbanë</w:t>
            </w:r>
            <w:r w:rsidR="00A737C3" w:rsidRPr="003F33D0">
              <w:rPr>
                <w:lang w:val="sq-AL" w:eastAsia="sq-AL"/>
              </w:rPr>
              <w:t xml:space="preserve"> t</w:t>
            </w:r>
            <w:r w:rsidR="00904818" w:rsidRPr="003F33D0">
              <w:rPr>
                <w:lang w:val="sq-AL" w:eastAsia="sq-AL"/>
              </w:rPr>
              <w:t>ë</w:t>
            </w:r>
            <w:r w:rsidR="00A737C3" w:rsidRPr="003F33D0">
              <w:rPr>
                <w:lang w:val="sq-AL" w:eastAsia="sq-AL"/>
              </w:rPr>
              <w:t xml:space="preserve"> dh</w:t>
            </w:r>
            <w:r w:rsidR="00904818" w:rsidRPr="003F33D0">
              <w:rPr>
                <w:lang w:val="sq-AL" w:eastAsia="sq-AL"/>
              </w:rPr>
              <w:t>ë</w:t>
            </w:r>
            <w:r w:rsidR="00A737C3" w:rsidRPr="003F33D0">
              <w:rPr>
                <w:lang w:val="sq-AL" w:eastAsia="sq-AL"/>
              </w:rPr>
              <w:t>nat</w:t>
            </w:r>
            <w:r w:rsidR="00C93C7C" w:rsidRPr="003F33D0">
              <w:rPr>
                <w:lang w:val="sq-AL" w:eastAsia="sq-AL"/>
              </w:rPr>
              <w:t>:</w:t>
            </w:r>
          </w:p>
          <w:p w:rsidR="00784CE3" w:rsidRPr="003F33D0" w:rsidRDefault="00784CE3" w:rsidP="00784CE3">
            <w:pPr>
              <w:tabs>
                <w:tab w:val="left" w:pos="359"/>
              </w:tabs>
              <w:autoSpaceDE w:val="0"/>
              <w:autoSpaceDN w:val="0"/>
              <w:adjustRightInd w:val="0"/>
              <w:jc w:val="both"/>
              <w:rPr>
                <w:lang w:val="sq-AL" w:eastAsia="sq-AL"/>
              </w:rPr>
            </w:pPr>
          </w:p>
          <w:p w:rsidR="003B7DD5" w:rsidRPr="003F33D0" w:rsidRDefault="003B7DD5" w:rsidP="00362B33">
            <w:pPr>
              <w:pStyle w:val="ListParagraph"/>
              <w:numPr>
                <w:ilvl w:val="0"/>
                <w:numId w:val="21"/>
              </w:numPr>
              <w:autoSpaceDE w:val="0"/>
              <w:autoSpaceDN w:val="0"/>
              <w:adjustRightInd w:val="0"/>
              <w:contextualSpacing w:val="0"/>
              <w:jc w:val="both"/>
              <w:rPr>
                <w:vanish/>
                <w:lang w:val="sq-AL" w:eastAsia="sq-AL"/>
              </w:rPr>
            </w:pPr>
          </w:p>
          <w:p w:rsidR="00784CE3" w:rsidRPr="003F33D0" w:rsidRDefault="00784CE3" w:rsidP="00B46C45">
            <w:pPr>
              <w:autoSpaceDE w:val="0"/>
              <w:autoSpaceDN w:val="0"/>
              <w:adjustRightInd w:val="0"/>
              <w:ind w:left="345"/>
              <w:jc w:val="both"/>
              <w:rPr>
                <w:lang w:val="sq-AL" w:eastAsia="sq-AL"/>
              </w:rPr>
            </w:pPr>
            <w:r w:rsidRPr="003F33D0">
              <w:rPr>
                <w:lang w:val="sq-AL" w:eastAsia="sq-AL"/>
              </w:rPr>
              <w:t xml:space="preserve">3.1.  </w:t>
            </w:r>
            <w:r w:rsidR="00C93C7C" w:rsidRPr="003F33D0">
              <w:rPr>
                <w:lang w:val="sq-AL" w:eastAsia="sq-AL"/>
              </w:rPr>
              <w:t>Emri dhe referencat</w:t>
            </w:r>
            <w:r w:rsidRPr="003F33D0">
              <w:rPr>
                <w:lang w:val="sq-AL" w:eastAsia="sq-AL"/>
              </w:rPr>
              <w:t>;</w:t>
            </w:r>
          </w:p>
          <w:p w:rsidR="00CB4AA4" w:rsidRPr="003F33D0" w:rsidRDefault="00784CE3" w:rsidP="00B46C45">
            <w:pPr>
              <w:autoSpaceDE w:val="0"/>
              <w:autoSpaceDN w:val="0"/>
              <w:adjustRightInd w:val="0"/>
              <w:ind w:left="345"/>
              <w:jc w:val="both"/>
              <w:rPr>
                <w:lang w:val="sq-AL" w:eastAsia="sq-AL"/>
              </w:rPr>
            </w:pPr>
            <w:r w:rsidRPr="003F33D0">
              <w:rPr>
                <w:lang w:val="sq-AL" w:eastAsia="sq-AL"/>
              </w:rPr>
              <w:t xml:space="preserve">3.2.  </w:t>
            </w:r>
            <w:r w:rsidR="005875A2" w:rsidRPr="003F33D0">
              <w:rPr>
                <w:lang w:val="sq-AL" w:eastAsia="sq-AL"/>
              </w:rPr>
              <w:t>Deklarata</w:t>
            </w:r>
            <w:r w:rsidR="00C93C7C" w:rsidRPr="003F33D0">
              <w:rPr>
                <w:lang w:val="sq-AL" w:eastAsia="sq-AL"/>
              </w:rPr>
              <w:t xml:space="preserve"> e rëndësisë</w:t>
            </w:r>
            <w:r w:rsidRPr="003F33D0">
              <w:rPr>
                <w:lang w:val="sq-AL" w:eastAsia="sq-AL"/>
              </w:rPr>
              <w:t>;</w:t>
            </w:r>
            <w:r w:rsidR="00C93C7C" w:rsidRPr="003F33D0">
              <w:rPr>
                <w:lang w:val="sq-AL" w:eastAsia="sq-AL"/>
              </w:rPr>
              <w:t xml:space="preserve"> </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3.3.  </w:t>
            </w:r>
            <w:r w:rsidR="00C93C7C" w:rsidRPr="003F33D0">
              <w:rPr>
                <w:lang w:val="sq-AL" w:eastAsia="sq-AL"/>
              </w:rPr>
              <w:t>Lloji</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3.4.  </w:t>
            </w:r>
            <w:r w:rsidR="00C93C7C" w:rsidRPr="003F33D0">
              <w:rPr>
                <w:lang w:val="sq-AL" w:eastAsia="sq-AL"/>
              </w:rPr>
              <w:t xml:space="preserve">Statusi </w:t>
            </w:r>
            <w:r w:rsidR="00E006F8" w:rsidRPr="003F33D0">
              <w:rPr>
                <w:lang w:val="sq-AL" w:eastAsia="sq-AL"/>
              </w:rPr>
              <w:t xml:space="preserve">i </w:t>
            </w:r>
            <w:r w:rsidR="00C93C7C" w:rsidRPr="003F33D0">
              <w:rPr>
                <w:lang w:val="sq-AL" w:eastAsia="sq-AL"/>
              </w:rPr>
              <w:t>mbrojt</w:t>
            </w:r>
            <w:r w:rsidR="00E006F8" w:rsidRPr="003F33D0">
              <w:rPr>
                <w:lang w:val="sq-AL" w:eastAsia="sq-AL"/>
              </w:rPr>
              <w:t>je</w:t>
            </w:r>
            <w:r w:rsidR="00C93C7C" w:rsidRPr="003F33D0">
              <w:rPr>
                <w:lang w:val="sq-AL" w:eastAsia="sq-AL"/>
              </w:rPr>
              <w:t>s</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3.5.  </w:t>
            </w:r>
            <w:r w:rsidR="009C6BF9" w:rsidRPr="003F33D0">
              <w:rPr>
                <w:lang w:val="sq-AL" w:eastAsia="sq-AL"/>
              </w:rPr>
              <w:t>Vendndodhja</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3.6.  </w:t>
            </w:r>
            <w:r w:rsidR="0094798E" w:rsidRPr="003F33D0">
              <w:rPr>
                <w:lang w:val="sq-AL" w:eastAsia="sq-AL"/>
              </w:rPr>
              <w:t>Identifi</w:t>
            </w:r>
            <w:r w:rsidR="00C93C7C" w:rsidRPr="003F33D0">
              <w:rPr>
                <w:lang w:val="sq-AL" w:eastAsia="sq-AL"/>
              </w:rPr>
              <w:t>kimi/Relacioni</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3.7.  </w:t>
            </w:r>
            <w:r w:rsidR="00F97D75" w:rsidRPr="003F33D0">
              <w:rPr>
                <w:lang w:val="sq-AL" w:eastAsia="sq-AL"/>
              </w:rPr>
              <w:t xml:space="preserve">Përshkrimi/karakteristikat </w:t>
            </w:r>
            <w:r w:rsidR="00C93C7C" w:rsidRPr="003F33D0">
              <w:rPr>
                <w:lang w:val="sq-AL" w:eastAsia="sq-AL"/>
              </w:rPr>
              <w:t xml:space="preserve">e </w:t>
            </w:r>
            <w:r w:rsidR="002F4D02" w:rsidRPr="003F33D0">
              <w:rPr>
                <w:lang w:val="sq-AL" w:eastAsia="sq-AL"/>
              </w:rPr>
              <w:t>asetit</w:t>
            </w:r>
            <w:r w:rsidRPr="003F33D0">
              <w:rPr>
                <w:lang w:val="sq-AL" w:eastAsia="sq-AL"/>
              </w:rPr>
              <w:t>;</w:t>
            </w:r>
          </w:p>
          <w:p w:rsidR="00CB4AA4" w:rsidRPr="003F33D0" w:rsidRDefault="00B46C45" w:rsidP="00B46C45">
            <w:pPr>
              <w:autoSpaceDE w:val="0"/>
              <w:autoSpaceDN w:val="0"/>
              <w:adjustRightInd w:val="0"/>
              <w:ind w:left="345"/>
              <w:jc w:val="both"/>
              <w:rPr>
                <w:lang w:val="sq-AL" w:eastAsia="sq-AL"/>
              </w:rPr>
            </w:pPr>
            <w:r w:rsidRPr="003F33D0">
              <w:rPr>
                <w:lang w:val="sq-AL" w:eastAsia="sq-AL"/>
              </w:rPr>
              <w:t xml:space="preserve">3.8. </w:t>
            </w:r>
            <w:r w:rsidR="00CB4AA4" w:rsidRPr="003F33D0">
              <w:rPr>
                <w:lang w:val="sq-AL" w:eastAsia="sq-AL"/>
              </w:rPr>
              <w:t>Kushtet</w:t>
            </w:r>
            <w:r w:rsidR="00C93C7C" w:rsidRPr="003F33D0">
              <w:rPr>
                <w:lang w:val="sq-AL" w:eastAsia="sq-AL"/>
              </w:rPr>
              <w:t>/gjendja</w:t>
            </w:r>
            <w:r w:rsidRPr="003F33D0">
              <w:rPr>
                <w:lang w:val="sq-AL" w:eastAsia="sq-AL"/>
              </w:rPr>
              <w:t>;</w:t>
            </w:r>
          </w:p>
          <w:p w:rsidR="00914A7F" w:rsidRPr="003F33D0" w:rsidRDefault="00B46C45" w:rsidP="00362B33">
            <w:pPr>
              <w:pStyle w:val="ListParagraph"/>
              <w:numPr>
                <w:ilvl w:val="1"/>
                <w:numId w:val="22"/>
              </w:numPr>
              <w:autoSpaceDE w:val="0"/>
              <w:autoSpaceDN w:val="0"/>
              <w:adjustRightInd w:val="0"/>
              <w:ind w:left="345" w:firstLine="0"/>
              <w:jc w:val="both"/>
              <w:rPr>
                <w:lang w:val="sq-AL" w:eastAsia="sq-AL"/>
              </w:rPr>
            </w:pPr>
            <w:r w:rsidRPr="003F33D0">
              <w:rPr>
                <w:lang w:val="sq-AL" w:eastAsia="sq-AL"/>
              </w:rPr>
              <w:t xml:space="preserve"> </w:t>
            </w:r>
            <w:r w:rsidR="00C93C7C" w:rsidRPr="003F33D0">
              <w:rPr>
                <w:lang w:val="sq-AL" w:eastAsia="sq-AL"/>
              </w:rPr>
              <w:t>Dokumentacioni përcjellës</w:t>
            </w:r>
            <w:r w:rsidRPr="003F33D0">
              <w:rPr>
                <w:lang w:val="sq-AL" w:eastAsia="sq-AL"/>
              </w:rPr>
              <w:t>.</w:t>
            </w:r>
          </w:p>
          <w:p w:rsidR="00B46C45" w:rsidRPr="003F33D0" w:rsidRDefault="00B46C45" w:rsidP="00B46C45">
            <w:pPr>
              <w:autoSpaceDE w:val="0"/>
              <w:autoSpaceDN w:val="0"/>
              <w:adjustRightInd w:val="0"/>
              <w:jc w:val="both"/>
              <w:rPr>
                <w:lang w:val="sq-AL" w:eastAsia="sq-AL"/>
              </w:rPr>
            </w:pPr>
          </w:p>
          <w:p w:rsidR="00236237" w:rsidRPr="003F33D0" w:rsidRDefault="00B46C45" w:rsidP="00B46C45">
            <w:pPr>
              <w:autoSpaceDE w:val="0"/>
              <w:autoSpaceDN w:val="0"/>
              <w:adjustRightInd w:val="0"/>
              <w:jc w:val="both"/>
              <w:rPr>
                <w:lang w:val="sq-AL" w:eastAsia="sq-AL"/>
              </w:rPr>
            </w:pPr>
            <w:r w:rsidRPr="003F33D0">
              <w:rPr>
                <w:lang w:val="sq-AL" w:eastAsia="sq-AL"/>
              </w:rPr>
              <w:t xml:space="preserve">4. </w:t>
            </w:r>
            <w:r w:rsidR="00236237" w:rsidRPr="003F33D0">
              <w:rPr>
                <w:lang w:val="sq-AL" w:eastAsia="sq-AL"/>
              </w:rPr>
              <w:t xml:space="preserve">Propozimet e </w:t>
            </w:r>
            <w:r w:rsidR="0077066C" w:rsidRPr="003F33D0">
              <w:rPr>
                <w:lang w:val="sq-AL" w:eastAsia="sq-AL"/>
              </w:rPr>
              <w:t>gjetjeve dhe objekteve</w:t>
            </w:r>
            <w:r w:rsidR="00236237" w:rsidRPr="003F33D0">
              <w:rPr>
                <w:lang w:val="sq-AL" w:eastAsia="sq-AL"/>
              </w:rPr>
              <w:t xml:space="preserve"> p</w:t>
            </w:r>
            <w:r w:rsidR="009B1239" w:rsidRPr="003F33D0">
              <w:rPr>
                <w:lang w:val="sq-AL" w:eastAsia="sq-AL"/>
              </w:rPr>
              <w:t>ë</w:t>
            </w:r>
            <w:r w:rsidR="00236237" w:rsidRPr="003F33D0">
              <w:rPr>
                <w:lang w:val="sq-AL" w:eastAsia="sq-AL"/>
              </w:rPr>
              <w:t>r mbrojtje t</w:t>
            </w:r>
            <w:r w:rsidR="009B1239" w:rsidRPr="003F33D0">
              <w:rPr>
                <w:lang w:val="sq-AL" w:eastAsia="sq-AL"/>
              </w:rPr>
              <w:t>ë</w:t>
            </w:r>
            <w:r w:rsidR="00236237" w:rsidRPr="003F33D0">
              <w:rPr>
                <w:lang w:val="sq-AL" w:eastAsia="sq-AL"/>
              </w:rPr>
              <w:t xml:space="preserve"> p</w:t>
            </w:r>
            <w:r w:rsidR="009B1239" w:rsidRPr="003F33D0">
              <w:rPr>
                <w:lang w:val="sq-AL" w:eastAsia="sq-AL"/>
              </w:rPr>
              <w:t>ë</w:t>
            </w:r>
            <w:r w:rsidR="00236237" w:rsidRPr="003F33D0">
              <w:rPr>
                <w:lang w:val="sq-AL" w:eastAsia="sq-AL"/>
              </w:rPr>
              <w:t>rkohshme, b</w:t>
            </w:r>
            <w:r w:rsidR="009B1239" w:rsidRPr="003F33D0">
              <w:rPr>
                <w:lang w:val="sq-AL" w:eastAsia="sq-AL"/>
              </w:rPr>
              <w:t>ë</w:t>
            </w:r>
            <w:r w:rsidR="00236237" w:rsidRPr="003F33D0">
              <w:rPr>
                <w:lang w:val="sq-AL" w:eastAsia="sq-AL"/>
              </w:rPr>
              <w:t>hen p</w:t>
            </w:r>
            <w:r w:rsidR="009B1239" w:rsidRPr="003F33D0">
              <w:rPr>
                <w:lang w:val="sq-AL" w:eastAsia="sq-AL"/>
              </w:rPr>
              <w:t>ë</w:t>
            </w:r>
            <w:r w:rsidR="00236237" w:rsidRPr="003F33D0">
              <w:rPr>
                <w:lang w:val="sq-AL" w:eastAsia="sq-AL"/>
              </w:rPr>
              <w:t>rmes plot</w:t>
            </w:r>
            <w:r w:rsidR="009B1239" w:rsidRPr="003F33D0">
              <w:rPr>
                <w:lang w:val="sq-AL" w:eastAsia="sq-AL"/>
              </w:rPr>
              <w:t>ë</w:t>
            </w:r>
            <w:r w:rsidR="00236237" w:rsidRPr="003F33D0">
              <w:rPr>
                <w:lang w:val="sq-AL" w:eastAsia="sq-AL"/>
              </w:rPr>
              <w:t>simit t</w:t>
            </w:r>
            <w:r w:rsidR="009B1239" w:rsidRPr="003F33D0">
              <w:rPr>
                <w:lang w:val="sq-AL" w:eastAsia="sq-AL"/>
              </w:rPr>
              <w:t>ë</w:t>
            </w:r>
            <w:r w:rsidR="00236237" w:rsidRPr="003F33D0">
              <w:rPr>
                <w:lang w:val="sq-AL" w:eastAsia="sq-AL"/>
              </w:rPr>
              <w:t xml:space="preserve"> formular</w:t>
            </w:r>
            <w:r w:rsidR="009B1239" w:rsidRPr="003F33D0">
              <w:rPr>
                <w:lang w:val="sq-AL" w:eastAsia="sq-AL"/>
              </w:rPr>
              <w:t>ë</w:t>
            </w:r>
            <w:r w:rsidR="00236237" w:rsidRPr="003F33D0">
              <w:rPr>
                <w:lang w:val="sq-AL" w:eastAsia="sq-AL"/>
              </w:rPr>
              <w:t>ve t</w:t>
            </w:r>
            <w:r w:rsidR="009B1239" w:rsidRPr="003F33D0">
              <w:rPr>
                <w:lang w:val="sq-AL" w:eastAsia="sq-AL"/>
              </w:rPr>
              <w:t>ë</w:t>
            </w:r>
            <w:r w:rsidR="00236237" w:rsidRPr="003F33D0">
              <w:rPr>
                <w:lang w:val="sq-AL" w:eastAsia="sq-AL"/>
              </w:rPr>
              <w:t xml:space="preserve"> inventarizimit p</w:t>
            </w:r>
            <w:r w:rsidR="009B1239" w:rsidRPr="003F33D0">
              <w:rPr>
                <w:lang w:val="sq-AL" w:eastAsia="sq-AL"/>
              </w:rPr>
              <w:t>ë</w:t>
            </w:r>
            <w:r w:rsidR="00236237" w:rsidRPr="003F33D0">
              <w:rPr>
                <w:lang w:val="sq-AL" w:eastAsia="sq-AL"/>
              </w:rPr>
              <w:t>r kategorit</w:t>
            </w:r>
            <w:r w:rsidR="009B1239" w:rsidRPr="003F33D0">
              <w:rPr>
                <w:lang w:val="sq-AL" w:eastAsia="sq-AL"/>
              </w:rPr>
              <w:t>ë</w:t>
            </w:r>
            <w:r w:rsidR="00236237" w:rsidRPr="003F33D0">
              <w:rPr>
                <w:lang w:val="sq-AL" w:eastAsia="sq-AL"/>
              </w:rPr>
              <w:t xml:space="preserve"> p</w:t>
            </w:r>
            <w:r w:rsidR="009B1239" w:rsidRPr="003F33D0">
              <w:rPr>
                <w:lang w:val="sq-AL" w:eastAsia="sq-AL"/>
              </w:rPr>
              <w:t>ë</w:t>
            </w:r>
            <w:r w:rsidR="00236237" w:rsidRPr="003F33D0">
              <w:rPr>
                <w:lang w:val="sq-AL" w:eastAsia="sq-AL"/>
              </w:rPr>
              <w:t>rkat</w:t>
            </w:r>
            <w:r w:rsidR="009B1239" w:rsidRPr="003F33D0">
              <w:rPr>
                <w:lang w:val="sq-AL" w:eastAsia="sq-AL"/>
              </w:rPr>
              <w:t>ë</w:t>
            </w:r>
            <w:r w:rsidR="00236237" w:rsidRPr="003F33D0">
              <w:rPr>
                <w:lang w:val="sq-AL" w:eastAsia="sq-AL"/>
              </w:rPr>
              <w:t xml:space="preserve">se. </w:t>
            </w:r>
          </w:p>
          <w:p w:rsidR="00C23870" w:rsidRPr="003F33D0" w:rsidRDefault="00C23870" w:rsidP="004974C4">
            <w:pPr>
              <w:autoSpaceDE w:val="0"/>
              <w:autoSpaceDN w:val="0"/>
              <w:adjustRightInd w:val="0"/>
              <w:rPr>
                <w:lang w:val="sq-AL" w:eastAsia="sq-AL"/>
              </w:rPr>
            </w:pPr>
          </w:p>
          <w:p w:rsidR="00C23870" w:rsidRPr="003F33D0" w:rsidRDefault="00C23870" w:rsidP="004974C4">
            <w:pPr>
              <w:autoSpaceDE w:val="0"/>
              <w:autoSpaceDN w:val="0"/>
              <w:adjustRightInd w:val="0"/>
              <w:rPr>
                <w:lang w:val="sq-AL" w:eastAsia="sq-AL"/>
              </w:rPr>
            </w:pPr>
          </w:p>
          <w:p w:rsidR="00236237" w:rsidRPr="003F33D0" w:rsidRDefault="00236237" w:rsidP="001422C9">
            <w:pPr>
              <w:pStyle w:val="ListParagraph"/>
              <w:autoSpaceDE w:val="0"/>
              <w:autoSpaceDN w:val="0"/>
              <w:adjustRightInd w:val="0"/>
              <w:ind w:left="0"/>
              <w:jc w:val="center"/>
              <w:rPr>
                <w:b/>
                <w:lang w:val="sq-AL" w:eastAsia="sq-AL"/>
              </w:rPr>
            </w:pPr>
            <w:bookmarkStart w:id="16" w:name="_Hlk92882880"/>
            <w:r w:rsidRPr="003F33D0">
              <w:rPr>
                <w:b/>
                <w:lang w:val="sq-AL" w:eastAsia="sq-AL"/>
              </w:rPr>
              <w:t>KAPITULLI IV</w:t>
            </w:r>
          </w:p>
          <w:p w:rsidR="00236237" w:rsidRPr="003F33D0" w:rsidRDefault="00236237" w:rsidP="001422C9">
            <w:pPr>
              <w:autoSpaceDE w:val="0"/>
              <w:autoSpaceDN w:val="0"/>
              <w:adjustRightInd w:val="0"/>
              <w:jc w:val="center"/>
              <w:rPr>
                <w:b/>
                <w:lang w:val="sq-AL" w:eastAsia="sq-AL"/>
              </w:rPr>
            </w:pPr>
            <w:r w:rsidRPr="003F33D0">
              <w:rPr>
                <w:b/>
                <w:lang w:val="sq-AL" w:eastAsia="sq-AL"/>
              </w:rPr>
              <w:t>MBROJTJA E P</w:t>
            </w:r>
            <w:r w:rsidR="009B1239" w:rsidRPr="003F33D0">
              <w:rPr>
                <w:b/>
                <w:lang w:val="sq-AL" w:eastAsia="sq-AL"/>
              </w:rPr>
              <w:t>Ë</w:t>
            </w:r>
            <w:r w:rsidRPr="003F33D0">
              <w:rPr>
                <w:b/>
                <w:lang w:val="sq-AL" w:eastAsia="sq-AL"/>
              </w:rPr>
              <w:t>RHERSHME</w:t>
            </w:r>
          </w:p>
          <w:p w:rsidR="00236237" w:rsidRPr="003F33D0" w:rsidRDefault="00236237" w:rsidP="001422C9">
            <w:pPr>
              <w:autoSpaceDE w:val="0"/>
              <w:autoSpaceDN w:val="0"/>
              <w:adjustRightInd w:val="0"/>
              <w:jc w:val="center"/>
              <w:rPr>
                <w:b/>
                <w:lang w:val="sq-AL" w:eastAsia="sq-AL"/>
              </w:rPr>
            </w:pPr>
          </w:p>
          <w:p w:rsidR="00236237" w:rsidRPr="003F33D0" w:rsidRDefault="00236237" w:rsidP="001422C9">
            <w:pPr>
              <w:autoSpaceDE w:val="0"/>
              <w:autoSpaceDN w:val="0"/>
              <w:adjustRightInd w:val="0"/>
              <w:jc w:val="center"/>
              <w:rPr>
                <w:b/>
                <w:lang w:val="sq-AL" w:eastAsia="sq-AL"/>
              </w:rPr>
            </w:pPr>
            <w:r w:rsidRPr="003F33D0">
              <w:rPr>
                <w:b/>
                <w:lang w:val="sq-AL" w:eastAsia="sq-AL"/>
              </w:rPr>
              <w:t>Neni 13</w:t>
            </w:r>
          </w:p>
          <w:p w:rsidR="00236237" w:rsidRPr="003F33D0" w:rsidRDefault="00236237" w:rsidP="001422C9">
            <w:pPr>
              <w:autoSpaceDE w:val="0"/>
              <w:autoSpaceDN w:val="0"/>
              <w:adjustRightInd w:val="0"/>
              <w:jc w:val="center"/>
              <w:rPr>
                <w:b/>
                <w:lang w:val="sq-AL" w:eastAsia="sq-AL"/>
              </w:rPr>
            </w:pPr>
            <w:r w:rsidRPr="003F33D0">
              <w:rPr>
                <w:b/>
                <w:lang w:val="sq-AL" w:eastAsia="sq-AL"/>
              </w:rPr>
              <w:t>Përmbajtja e formularëve të aseteve të Trashëgimisë Kulturore  n</w:t>
            </w:r>
            <w:r w:rsidR="009B1239" w:rsidRPr="003F33D0">
              <w:rPr>
                <w:b/>
                <w:lang w:val="sq-AL" w:eastAsia="sq-AL"/>
              </w:rPr>
              <w:t>ë</w:t>
            </w:r>
            <w:r w:rsidRPr="003F33D0">
              <w:rPr>
                <w:b/>
                <w:lang w:val="sq-AL" w:eastAsia="sq-AL"/>
              </w:rPr>
              <w:t xml:space="preserve"> mbrojtje t</w:t>
            </w:r>
            <w:r w:rsidR="009B1239" w:rsidRPr="003F33D0">
              <w:rPr>
                <w:b/>
                <w:lang w:val="sq-AL" w:eastAsia="sq-AL"/>
              </w:rPr>
              <w:t>ë</w:t>
            </w:r>
            <w:r w:rsidRPr="003F33D0">
              <w:rPr>
                <w:b/>
                <w:lang w:val="sq-AL" w:eastAsia="sq-AL"/>
              </w:rPr>
              <w:t xml:space="preserve"> p</w:t>
            </w:r>
            <w:r w:rsidR="009B1239" w:rsidRPr="003F33D0">
              <w:rPr>
                <w:b/>
                <w:lang w:val="sq-AL" w:eastAsia="sq-AL"/>
              </w:rPr>
              <w:t>ë</w:t>
            </w:r>
            <w:r w:rsidRPr="003F33D0">
              <w:rPr>
                <w:b/>
                <w:lang w:val="sq-AL" w:eastAsia="sq-AL"/>
              </w:rPr>
              <w:t>r</w:t>
            </w:r>
            <w:r w:rsidR="00A3510C" w:rsidRPr="003F33D0">
              <w:rPr>
                <w:b/>
                <w:lang w:val="sq-AL" w:eastAsia="sq-AL"/>
              </w:rPr>
              <w:t>hershme</w:t>
            </w:r>
          </w:p>
          <w:p w:rsidR="00F40E78" w:rsidRPr="003F33D0" w:rsidRDefault="00F40E78" w:rsidP="001422C9">
            <w:pPr>
              <w:autoSpaceDE w:val="0"/>
              <w:autoSpaceDN w:val="0"/>
              <w:adjustRightInd w:val="0"/>
              <w:jc w:val="center"/>
              <w:rPr>
                <w:b/>
                <w:lang w:val="sq-AL" w:eastAsia="sq-AL"/>
              </w:rPr>
            </w:pPr>
          </w:p>
          <w:bookmarkEnd w:id="16"/>
          <w:p w:rsidR="00236237" w:rsidRPr="003F33D0" w:rsidRDefault="004974C4" w:rsidP="004974C4">
            <w:pPr>
              <w:autoSpaceDE w:val="0"/>
              <w:autoSpaceDN w:val="0"/>
              <w:adjustRightInd w:val="0"/>
              <w:jc w:val="both"/>
              <w:rPr>
                <w:lang w:val="sq-AL" w:eastAsia="sq-AL"/>
              </w:rPr>
            </w:pPr>
            <w:r w:rsidRPr="003F33D0">
              <w:rPr>
                <w:lang w:val="sq-AL" w:eastAsia="sq-AL"/>
              </w:rPr>
              <w:t xml:space="preserve">1. </w:t>
            </w:r>
            <w:r w:rsidR="00236237" w:rsidRPr="003F33D0">
              <w:rPr>
                <w:lang w:val="sq-AL" w:eastAsia="sq-AL"/>
              </w:rPr>
              <w:t>Formulari i propozimit p</w:t>
            </w:r>
            <w:r w:rsidR="009B1239" w:rsidRPr="003F33D0">
              <w:rPr>
                <w:lang w:val="sq-AL" w:eastAsia="sq-AL"/>
              </w:rPr>
              <w:t>ë</w:t>
            </w:r>
            <w:r w:rsidR="00236237" w:rsidRPr="003F33D0">
              <w:rPr>
                <w:lang w:val="sq-AL" w:eastAsia="sq-AL"/>
              </w:rPr>
              <w:t>r mbrojtje t</w:t>
            </w:r>
            <w:r w:rsidR="009B1239" w:rsidRPr="003F33D0">
              <w:rPr>
                <w:lang w:val="sq-AL" w:eastAsia="sq-AL"/>
              </w:rPr>
              <w:t>ë</w:t>
            </w:r>
            <w:r w:rsidR="00236237" w:rsidRPr="003F33D0">
              <w:rPr>
                <w:lang w:val="sq-AL" w:eastAsia="sq-AL"/>
              </w:rPr>
              <w:t xml:space="preserve"> p</w:t>
            </w:r>
            <w:r w:rsidR="009B1239" w:rsidRPr="003F33D0">
              <w:rPr>
                <w:lang w:val="sq-AL" w:eastAsia="sq-AL"/>
              </w:rPr>
              <w:t>ë</w:t>
            </w:r>
            <w:r w:rsidR="00236237" w:rsidRPr="003F33D0">
              <w:rPr>
                <w:lang w:val="sq-AL" w:eastAsia="sq-AL"/>
              </w:rPr>
              <w:t>rhershme për asetet të trashëgimisë kulturore</w:t>
            </w:r>
            <w:r w:rsidR="00F40E78" w:rsidRPr="003F33D0">
              <w:rPr>
                <w:lang w:val="sq-AL" w:eastAsia="sq-AL"/>
              </w:rPr>
              <w:t xml:space="preserve"> </w:t>
            </w:r>
            <w:r w:rsidR="00236237" w:rsidRPr="003F33D0">
              <w:rPr>
                <w:lang w:val="sq-AL" w:eastAsia="sq-AL"/>
              </w:rPr>
              <w:t>:</w:t>
            </w:r>
          </w:p>
          <w:p w:rsidR="004974C4" w:rsidRPr="003F33D0" w:rsidRDefault="004974C4" w:rsidP="004974C4">
            <w:pPr>
              <w:autoSpaceDE w:val="0"/>
              <w:autoSpaceDN w:val="0"/>
              <w:adjustRightInd w:val="0"/>
              <w:ind w:left="255"/>
              <w:jc w:val="both"/>
              <w:rPr>
                <w:lang w:val="sq-AL" w:eastAsia="sq-AL"/>
              </w:rPr>
            </w:pPr>
            <w:r w:rsidRPr="003F33D0">
              <w:rPr>
                <w:lang w:val="sq-AL" w:eastAsia="sq-AL"/>
              </w:rPr>
              <w:t xml:space="preserve">1.1.  </w:t>
            </w:r>
            <w:r w:rsidR="00A3510C" w:rsidRPr="003F33D0">
              <w:rPr>
                <w:lang w:val="sq-AL" w:eastAsia="sq-AL"/>
              </w:rPr>
              <w:t>Hyrje</w:t>
            </w:r>
            <w:r w:rsidR="00F40E78" w:rsidRPr="003F33D0">
              <w:rPr>
                <w:lang w:val="sq-AL" w:eastAsia="sq-AL"/>
              </w:rPr>
              <w:t>:</w:t>
            </w:r>
          </w:p>
          <w:p w:rsidR="00A3510C" w:rsidRPr="003F33D0" w:rsidRDefault="00F40E78" w:rsidP="004974C4">
            <w:pPr>
              <w:autoSpaceDE w:val="0"/>
              <w:autoSpaceDN w:val="0"/>
              <w:adjustRightInd w:val="0"/>
              <w:ind w:left="255"/>
              <w:jc w:val="both"/>
              <w:rPr>
                <w:lang w:val="sq-AL" w:eastAsia="sq-AL"/>
              </w:rPr>
            </w:pPr>
            <w:r w:rsidRPr="003F33D0">
              <w:rPr>
                <w:lang w:val="sq-AL" w:eastAsia="sq-AL"/>
              </w:rPr>
              <w:t xml:space="preserve"> </w:t>
            </w:r>
          </w:p>
          <w:p w:rsidR="00A3510C" w:rsidRPr="003F33D0" w:rsidRDefault="004974C4" w:rsidP="004974C4">
            <w:pPr>
              <w:autoSpaceDE w:val="0"/>
              <w:autoSpaceDN w:val="0"/>
              <w:adjustRightInd w:val="0"/>
              <w:ind w:left="705"/>
              <w:jc w:val="both"/>
              <w:rPr>
                <w:lang w:val="sq-AL" w:eastAsia="sq-AL"/>
              </w:rPr>
            </w:pPr>
            <w:r w:rsidRPr="003F33D0">
              <w:rPr>
                <w:lang w:val="sq-AL" w:eastAsia="sq-AL"/>
              </w:rPr>
              <w:lastRenderedPageBreak/>
              <w:t xml:space="preserve">1.1.1. </w:t>
            </w:r>
            <w:r w:rsidR="00A3510C" w:rsidRPr="003F33D0">
              <w:rPr>
                <w:lang w:val="sq-AL" w:eastAsia="sq-AL"/>
              </w:rPr>
              <w:t>Data/t kryesore të themelimit të asetit;</w:t>
            </w:r>
          </w:p>
          <w:p w:rsidR="00A3510C" w:rsidRPr="003F33D0" w:rsidRDefault="004974C4" w:rsidP="004974C4">
            <w:pPr>
              <w:autoSpaceDE w:val="0"/>
              <w:autoSpaceDN w:val="0"/>
              <w:adjustRightInd w:val="0"/>
              <w:ind w:left="705"/>
              <w:jc w:val="both"/>
              <w:rPr>
                <w:lang w:val="sq-AL" w:eastAsia="sq-AL"/>
              </w:rPr>
            </w:pPr>
            <w:r w:rsidRPr="003F33D0">
              <w:rPr>
                <w:lang w:val="sq-AL" w:eastAsia="sq-AL"/>
              </w:rPr>
              <w:t xml:space="preserve">1.1.2. </w:t>
            </w:r>
            <w:r w:rsidR="00A3510C" w:rsidRPr="003F33D0">
              <w:rPr>
                <w:lang w:val="sq-AL" w:eastAsia="sq-AL"/>
              </w:rPr>
              <w:t>Adresa,Qyteti/Fshati, Komuna;</w:t>
            </w:r>
          </w:p>
          <w:p w:rsidR="00A3510C" w:rsidRPr="003F33D0" w:rsidRDefault="004974C4" w:rsidP="004974C4">
            <w:pPr>
              <w:autoSpaceDE w:val="0"/>
              <w:autoSpaceDN w:val="0"/>
              <w:adjustRightInd w:val="0"/>
              <w:ind w:left="705"/>
              <w:jc w:val="both"/>
              <w:rPr>
                <w:lang w:val="sq-AL" w:eastAsia="sq-AL"/>
              </w:rPr>
            </w:pPr>
            <w:r w:rsidRPr="003F33D0">
              <w:rPr>
                <w:lang w:val="sq-AL" w:eastAsia="sq-AL"/>
              </w:rPr>
              <w:t xml:space="preserve">1.1.3. </w:t>
            </w:r>
            <w:r w:rsidR="00A3510C" w:rsidRPr="003F33D0">
              <w:rPr>
                <w:lang w:val="sq-AL" w:eastAsia="sq-AL"/>
              </w:rPr>
              <w:t>Lloji i asetit të propozuar;</w:t>
            </w:r>
          </w:p>
          <w:p w:rsidR="00A3510C" w:rsidRPr="003F33D0" w:rsidRDefault="004974C4" w:rsidP="004974C4">
            <w:pPr>
              <w:autoSpaceDE w:val="0"/>
              <w:autoSpaceDN w:val="0"/>
              <w:adjustRightInd w:val="0"/>
              <w:ind w:left="705"/>
              <w:jc w:val="both"/>
              <w:rPr>
                <w:lang w:val="sq-AL" w:eastAsia="sq-AL"/>
              </w:rPr>
            </w:pPr>
            <w:r w:rsidRPr="003F33D0">
              <w:rPr>
                <w:lang w:val="sq-AL" w:eastAsia="sq-AL"/>
              </w:rPr>
              <w:t xml:space="preserve">1.1.4. </w:t>
            </w:r>
            <w:r w:rsidR="00A3510C" w:rsidRPr="003F33D0">
              <w:rPr>
                <w:lang w:val="sq-AL" w:eastAsia="sq-AL"/>
              </w:rPr>
              <w:t>Numri i inventarit (unik);</w:t>
            </w:r>
          </w:p>
          <w:p w:rsidR="004974C4" w:rsidRPr="003F33D0" w:rsidRDefault="004974C4" w:rsidP="004974C4">
            <w:pPr>
              <w:autoSpaceDE w:val="0"/>
              <w:autoSpaceDN w:val="0"/>
              <w:adjustRightInd w:val="0"/>
              <w:ind w:left="705"/>
              <w:jc w:val="both"/>
              <w:rPr>
                <w:lang w:val="sq-AL" w:eastAsia="sq-AL"/>
              </w:rPr>
            </w:pPr>
            <w:r w:rsidRPr="003F33D0">
              <w:rPr>
                <w:lang w:val="sq-AL" w:eastAsia="sq-AL"/>
              </w:rPr>
              <w:t xml:space="preserve">1.1.5.  </w:t>
            </w:r>
            <w:r w:rsidR="00F40E78" w:rsidRPr="003F33D0">
              <w:rPr>
                <w:lang w:val="sq-AL" w:eastAsia="sq-AL"/>
              </w:rPr>
              <w:t>Status</w:t>
            </w:r>
            <w:r w:rsidRPr="003F33D0">
              <w:rPr>
                <w:lang w:val="sq-AL" w:eastAsia="sq-AL"/>
              </w:rPr>
              <w:t>i i mbrojtjes ligjore të</w:t>
            </w:r>
          </w:p>
          <w:p w:rsidR="00A3510C" w:rsidRPr="003F33D0" w:rsidRDefault="00F40E78" w:rsidP="004974C4">
            <w:pPr>
              <w:autoSpaceDE w:val="0"/>
              <w:autoSpaceDN w:val="0"/>
              <w:adjustRightInd w:val="0"/>
              <w:ind w:left="705"/>
              <w:jc w:val="both"/>
              <w:rPr>
                <w:lang w:val="sq-AL" w:eastAsia="sq-AL"/>
              </w:rPr>
            </w:pPr>
            <w:r w:rsidRPr="003F33D0">
              <w:rPr>
                <w:lang w:val="sq-AL" w:eastAsia="sq-AL"/>
              </w:rPr>
              <w:t xml:space="preserve">mëhershme </w:t>
            </w:r>
            <w:r w:rsidR="00A3510C" w:rsidRPr="003F33D0">
              <w:rPr>
                <w:lang w:val="sq-AL" w:eastAsia="sq-AL"/>
              </w:rPr>
              <w:t>Lokacioni i Asetit</w:t>
            </w:r>
            <w:r w:rsidR="004974C4" w:rsidRPr="003F33D0">
              <w:rPr>
                <w:lang w:val="sq-AL" w:eastAsia="sq-AL"/>
              </w:rPr>
              <w:t>.</w:t>
            </w:r>
          </w:p>
          <w:p w:rsidR="004974C4" w:rsidRPr="003F33D0" w:rsidRDefault="004974C4" w:rsidP="004974C4">
            <w:pPr>
              <w:autoSpaceDE w:val="0"/>
              <w:autoSpaceDN w:val="0"/>
              <w:adjustRightInd w:val="0"/>
              <w:jc w:val="both"/>
              <w:rPr>
                <w:lang w:val="sq-AL" w:eastAsia="sq-AL"/>
              </w:rPr>
            </w:pPr>
          </w:p>
          <w:p w:rsidR="00A3510C" w:rsidRPr="003F33D0" w:rsidRDefault="004974C4" w:rsidP="004974C4">
            <w:pPr>
              <w:autoSpaceDE w:val="0"/>
              <w:autoSpaceDN w:val="0"/>
              <w:adjustRightInd w:val="0"/>
              <w:ind w:left="255"/>
              <w:jc w:val="both"/>
              <w:rPr>
                <w:lang w:val="sq-AL" w:eastAsia="sq-AL"/>
              </w:rPr>
            </w:pPr>
            <w:r w:rsidRPr="003F33D0">
              <w:rPr>
                <w:lang w:val="sq-AL" w:eastAsia="sq-AL"/>
              </w:rPr>
              <w:t xml:space="preserve">1.2. </w:t>
            </w:r>
            <w:r w:rsidR="00A3510C" w:rsidRPr="003F33D0">
              <w:rPr>
                <w:lang w:val="sq-AL" w:eastAsia="sq-AL"/>
              </w:rPr>
              <w:t>Propozim Deklarata e R</w:t>
            </w:r>
            <w:r w:rsidR="008824B6" w:rsidRPr="003F33D0">
              <w:rPr>
                <w:lang w:val="sq-AL" w:eastAsia="sq-AL"/>
              </w:rPr>
              <w:t>ë</w:t>
            </w:r>
            <w:r w:rsidR="00A3510C" w:rsidRPr="003F33D0">
              <w:rPr>
                <w:lang w:val="sq-AL" w:eastAsia="sq-AL"/>
              </w:rPr>
              <w:t>nd</w:t>
            </w:r>
            <w:r w:rsidR="008824B6" w:rsidRPr="003F33D0">
              <w:rPr>
                <w:lang w:val="sq-AL" w:eastAsia="sq-AL"/>
              </w:rPr>
              <w:t>ë</w:t>
            </w:r>
            <w:r w:rsidR="00A3510C" w:rsidRPr="003F33D0">
              <w:rPr>
                <w:lang w:val="sq-AL" w:eastAsia="sq-AL"/>
              </w:rPr>
              <w:t>sis</w:t>
            </w:r>
            <w:r w:rsidR="008824B6" w:rsidRPr="003F33D0">
              <w:rPr>
                <w:lang w:val="sq-AL" w:eastAsia="sq-AL"/>
              </w:rPr>
              <w:t>ë</w:t>
            </w:r>
            <w:r w:rsidR="00A3510C" w:rsidRPr="003F33D0">
              <w:rPr>
                <w:lang w:val="sq-AL" w:eastAsia="sq-AL"/>
              </w:rPr>
              <w:t xml:space="preserve"> n</w:t>
            </w:r>
            <w:r w:rsidR="008824B6" w:rsidRPr="003F33D0">
              <w:rPr>
                <w:lang w:val="sq-AL" w:eastAsia="sq-AL"/>
              </w:rPr>
              <w:t>ë</w:t>
            </w:r>
            <w:r w:rsidR="00A3510C" w:rsidRPr="003F33D0">
              <w:rPr>
                <w:lang w:val="sq-AL" w:eastAsia="sq-AL"/>
              </w:rPr>
              <w:t xml:space="preserve"> p</w:t>
            </w:r>
            <w:r w:rsidR="008824B6" w:rsidRPr="003F33D0">
              <w:rPr>
                <w:lang w:val="sq-AL" w:eastAsia="sq-AL"/>
              </w:rPr>
              <w:t>ë</w:t>
            </w:r>
            <w:r w:rsidR="00A3510C" w:rsidRPr="003F33D0">
              <w:rPr>
                <w:lang w:val="sq-AL" w:eastAsia="sq-AL"/>
              </w:rPr>
              <w:t>rputhje me atributet dhe vlerat</w:t>
            </w:r>
            <w:r w:rsidRPr="003F33D0">
              <w:rPr>
                <w:lang w:val="sq-AL" w:eastAsia="sq-AL"/>
              </w:rPr>
              <w:t>;</w:t>
            </w:r>
          </w:p>
          <w:p w:rsidR="004974C4" w:rsidRPr="003F33D0" w:rsidRDefault="004974C4" w:rsidP="004974C4">
            <w:pPr>
              <w:pStyle w:val="ListParagraph"/>
              <w:autoSpaceDE w:val="0"/>
              <w:autoSpaceDN w:val="0"/>
              <w:adjustRightInd w:val="0"/>
              <w:ind w:left="255"/>
              <w:jc w:val="both"/>
              <w:rPr>
                <w:lang w:val="sq-AL" w:eastAsia="sq-AL"/>
              </w:rPr>
            </w:pPr>
          </w:p>
          <w:p w:rsidR="00D56D1E" w:rsidRPr="003F33D0" w:rsidRDefault="00D56D1E" w:rsidP="004974C4">
            <w:pPr>
              <w:pStyle w:val="ListParagraph"/>
              <w:autoSpaceDE w:val="0"/>
              <w:autoSpaceDN w:val="0"/>
              <w:adjustRightInd w:val="0"/>
              <w:ind w:left="255"/>
              <w:jc w:val="both"/>
              <w:rPr>
                <w:lang w:val="sq-AL" w:eastAsia="sq-AL"/>
              </w:rPr>
            </w:pPr>
          </w:p>
          <w:p w:rsidR="0077066C" w:rsidRPr="003F33D0" w:rsidRDefault="004974C4" w:rsidP="004974C4">
            <w:pPr>
              <w:autoSpaceDE w:val="0"/>
              <w:autoSpaceDN w:val="0"/>
              <w:adjustRightInd w:val="0"/>
              <w:ind w:left="255"/>
              <w:jc w:val="both"/>
              <w:rPr>
                <w:lang w:val="sq-AL" w:eastAsia="sq-AL"/>
              </w:rPr>
            </w:pPr>
            <w:r w:rsidRPr="003F33D0">
              <w:rPr>
                <w:lang w:val="sq-AL" w:eastAsia="sq-AL"/>
              </w:rPr>
              <w:t xml:space="preserve">1.3.  </w:t>
            </w:r>
            <w:r w:rsidR="006B0FCE" w:rsidRPr="003F33D0">
              <w:rPr>
                <w:lang w:val="sq-AL" w:eastAsia="sq-AL"/>
              </w:rPr>
              <w:t>Dokumentacioni p</w:t>
            </w:r>
            <w:r w:rsidR="008824B6" w:rsidRPr="003F33D0">
              <w:rPr>
                <w:lang w:val="sq-AL" w:eastAsia="sq-AL"/>
              </w:rPr>
              <w:t>ë</w:t>
            </w:r>
            <w:r w:rsidR="006B0FCE" w:rsidRPr="003F33D0">
              <w:rPr>
                <w:lang w:val="sq-AL" w:eastAsia="sq-AL"/>
              </w:rPr>
              <w:t>rcjell</w:t>
            </w:r>
            <w:r w:rsidR="008824B6" w:rsidRPr="003F33D0">
              <w:rPr>
                <w:lang w:val="sq-AL" w:eastAsia="sq-AL"/>
              </w:rPr>
              <w:t>ë</w:t>
            </w:r>
            <w:r w:rsidR="006B0FCE" w:rsidRPr="003F33D0">
              <w:rPr>
                <w:lang w:val="sq-AL" w:eastAsia="sq-AL"/>
              </w:rPr>
              <w:t>s</w:t>
            </w:r>
            <w:r w:rsidRPr="003F33D0">
              <w:rPr>
                <w:lang w:val="sq-AL" w:eastAsia="sq-AL"/>
              </w:rPr>
              <w:t>.</w:t>
            </w:r>
          </w:p>
          <w:p w:rsidR="00C23870" w:rsidRPr="003F33D0" w:rsidRDefault="00C23870" w:rsidP="0005474A">
            <w:pPr>
              <w:autoSpaceDE w:val="0"/>
              <w:autoSpaceDN w:val="0"/>
              <w:adjustRightInd w:val="0"/>
              <w:rPr>
                <w:b/>
                <w:lang w:val="sq-AL" w:eastAsia="sq-AL"/>
              </w:rPr>
            </w:pPr>
            <w:bookmarkStart w:id="17" w:name="_Hlk92882889"/>
          </w:p>
          <w:p w:rsidR="00EC4FDA" w:rsidRPr="003F33D0" w:rsidRDefault="00CD26CF" w:rsidP="001422C9">
            <w:pPr>
              <w:autoSpaceDE w:val="0"/>
              <w:autoSpaceDN w:val="0"/>
              <w:adjustRightInd w:val="0"/>
              <w:jc w:val="center"/>
              <w:rPr>
                <w:b/>
                <w:lang w:val="sq-AL" w:eastAsia="sq-AL"/>
              </w:rPr>
            </w:pPr>
            <w:r w:rsidRPr="003F33D0">
              <w:rPr>
                <w:b/>
                <w:lang w:val="sq-AL" w:eastAsia="sq-AL"/>
              </w:rPr>
              <w:t>Neni 1</w:t>
            </w:r>
            <w:r w:rsidR="00236237" w:rsidRPr="003F33D0">
              <w:rPr>
                <w:b/>
                <w:lang w:val="sq-AL" w:eastAsia="sq-AL"/>
              </w:rPr>
              <w:t>4</w:t>
            </w:r>
          </w:p>
          <w:p w:rsidR="00D1392A" w:rsidRPr="003F33D0" w:rsidRDefault="00D1392A" w:rsidP="001422C9">
            <w:pPr>
              <w:autoSpaceDE w:val="0"/>
              <w:autoSpaceDN w:val="0"/>
              <w:adjustRightInd w:val="0"/>
              <w:jc w:val="center"/>
              <w:rPr>
                <w:b/>
                <w:lang w:val="sq-AL" w:eastAsia="sq-AL"/>
              </w:rPr>
            </w:pPr>
            <w:r w:rsidRPr="003F33D0">
              <w:rPr>
                <w:b/>
                <w:lang w:val="sq-AL" w:eastAsia="sq-AL"/>
              </w:rPr>
              <w:t>Shtojca</w:t>
            </w:r>
            <w:r w:rsidR="002F4D02" w:rsidRPr="003F33D0">
              <w:rPr>
                <w:b/>
                <w:lang w:val="sq-AL" w:eastAsia="sq-AL"/>
              </w:rPr>
              <w:t>t</w:t>
            </w:r>
            <w:r w:rsidR="00794F5B" w:rsidRPr="003F33D0">
              <w:rPr>
                <w:b/>
                <w:lang w:val="sq-AL" w:eastAsia="sq-AL"/>
              </w:rPr>
              <w:t xml:space="preserve"> e </w:t>
            </w:r>
            <w:r w:rsidR="00784147" w:rsidRPr="003F33D0">
              <w:rPr>
                <w:b/>
                <w:lang w:val="sq-AL" w:eastAsia="sq-AL"/>
              </w:rPr>
              <w:t>Rregullores</w:t>
            </w:r>
            <w:r w:rsidR="00F852F0" w:rsidRPr="003F33D0">
              <w:rPr>
                <w:b/>
                <w:lang w:val="sq-AL" w:eastAsia="sq-AL"/>
              </w:rPr>
              <w:t xml:space="preserve"> </w:t>
            </w:r>
            <w:r w:rsidR="00794F5B" w:rsidRPr="003F33D0">
              <w:rPr>
                <w:b/>
                <w:lang w:val="sq-AL" w:eastAsia="sq-AL"/>
              </w:rPr>
              <w:t xml:space="preserve"> </w:t>
            </w:r>
          </w:p>
          <w:bookmarkEnd w:id="17"/>
          <w:p w:rsidR="002C4B8D" w:rsidRPr="003F33D0" w:rsidRDefault="002C4B8D" w:rsidP="001422C9">
            <w:pPr>
              <w:autoSpaceDE w:val="0"/>
              <w:autoSpaceDN w:val="0"/>
              <w:adjustRightInd w:val="0"/>
              <w:jc w:val="center"/>
              <w:rPr>
                <w:lang w:val="sq-AL" w:eastAsia="sq-AL"/>
              </w:rPr>
            </w:pPr>
          </w:p>
          <w:p w:rsidR="00A467BD" w:rsidRPr="003F33D0" w:rsidRDefault="00D56D1E" w:rsidP="00D56D1E">
            <w:pPr>
              <w:autoSpaceDE w:val="0"/>
              <w:autoSpaceDN w:val="0"/>
              <w:adjustRightInd w:val="0"/>
              <w:jc w:val="both"/>
              <w:rPr>
                <w:lang w:val="sq-AL" w:eastAsia="sq-AL"/>
              </w:rPr>
            </w:pPr>
            <w:r w:rsidRPr="003F33D0">
              <w:rPr>
                <w:lang w:val="sq-AL" w:eastAsia="sq-AL"/>
              </w:rPr>
              <w:t xml:space="preserve">1. </w:t>
            </w:r>
            <w:r w:rsidR="001F7F65" w:rsidRPr="003F33D0">
              <w:rPr>
                <w:lang w:val="sq-AL" w:eastAsia="sq-AL"/>
              </w:rPr>
              <w:t>Inventar</w:t>
            </w:r>
            <w:r w:rsidR="00A737C3" w:rsidRPr="003F33D0">
              <w:rPr>
                <w:lang w:val="sq-AL" w:eastAsia="sq-AL"/>
              </w:rPr>
              <w:t>ë</w:t>
            </w:r>
            <w:r w:rsidR="001F7F65" w:rsidRPr="003F33D0">
              <w:rPr>
                <w:lang w:val="sq-AL" w:eastAsia="sq-AL"/>
              </w:rPr>
              <w:t>t e aseteve t</w:t>
            </w:r>
            <w:r w:rsidR="00A737C3" w:rsidRPr="003F33D0">
              <w:rPr>
                <w:lang w:val="sq-AL" w:eastAsia="sq-AL"/>
              </w:rPr>
              <w:t>ë</w:t>
            </w:r>
            <w:r w:rsidR="001F7F65" w:rsidRPr="003F33D0">
              <w:rPr>
                <w:lang w:val="sq-AL" w:eastAsia="sq-AL"/>
              </w:rPr>
              <w:t xml:space="preserve"> trash</w:t>
            </w:r>
            <w:r w:rsidR="00A737C3" w:rsidRPr="003F33D0">
              <w:rPr>
                <w:lang w:val="sq-AL" w:eastAsia="sq-AL"/>
              </w:rPr>
              <w:t>ë</w:t>
            </w:r>
            <w:r w:rsidR="001F7F65" w:rsidRPr="003F33D0">
              <w:rPr>
                <w:lang w:val="sq-AL" w:eastAsia="sq-AL"/>
              </w:rPr>
              <w:t>gimis</w:t>
            </w:r>
            <w:r w:rsidR="00A737C3" w:rsidRPr="003F33D0">
              <w:rPr>
                <w:lang w:val="sq-AL" w:eastAsia="sq-AL"/>
              </w:rPr>
              <w:t>ë</w:t>
            </w:r>
            <w:r w:rsidR="001F7F65" w:rsidRPr="003F33D0">
              <w:rPr>
                <w:lang w:val="sq-AL" w:eastAsia="sq-AL"/>
              </w:rPr>
              <w:t xml:space="preserve"> kulturore hartohen sipas </w:t>
            </w:r>
            <w:r w:rsidR="003542F1" w:rsidRPr="003F33D0">
              <w:rPr>
                <w:lang w:val="sq-AL" w:eastAsia="sq-AL"/>
              </w:rPr>
              <w:t>formular</w:t>
            </w:r>
            <w:r w:rsidR="00CB4AA4" w:rsidRPr="003F33D0">
              <w:rPr>
                <w:lang w:val="sq-AL" w:eastAsia="sq-AL"/>
              </w:rPr>
              <w:t>ë</w:t>
            </w:r>
            <w:r w:rsidR="001F7F65" w:rsidRPr="003F33D0">
              <w:rPr>
                <w:lang w:val="sq-AL" w:eastAsia="sq-AL"/>
              </w:rPr>
              <w:t>ve q</w:t>
            </w:r>
            <w:r w:rsidR="00A737C3" w:rsidRPr="003F33D0">
              <w:rPr>
                <w:lang w:val="sq-AL" w:eastAsia="sq-AL"/>
              </w:rPr>
              <w:t>ë</w:t>
            </w:r>
            <w:r w:rsidR="001F7F65" w:rsidRPr="003F33D0">
              <w:rPr>
                <w:lang w:val="sq-AL" w:eastAsia="sq-AL"/>
              </w:rPr>
              <w:t xml:space="preserve"> jan</w:t>
            </w:r>
            <w:r w:rsidR="00A737C3" w:rsidRPr="003F33D0">
              <w:rPr>
                <w:lang w:val="sq-AL" w:eastAsia="sq-AL"/>
              </w:rPr>
              <w:t>ë</w:t>
            </w:r>
            <w:r w:rsidR="001F7F65" w:rsidRPr="003F33D0">
              <w:rPr>
                <w:lang w:val="sq-AL" w:eastAsia="sq-AL"/>
              </w:rPr>
              <w:t xml:space="preserve"> pjes</w:t>
            </w:r>
            <w:r w:rsidR="00A737C3" w:rsidRPr="003F33D0">
              <w:rPr>
                <w:lang w:val="sq-AL" w:eastAsia="sq-AL"/>
              </w:rPr>
              <w:t>ë</w:t>
            </w:r>
            <w:r w:rsidR="0077066C" w:rsidRPr="003F33D0">
              <w:rPr>
                <w:lang w:val="sq-AL" w:eastAsia="sq-AL"/>
              </w:rPr>
              <w:t xml:space="preserve"> përbërëse e kësaj Rregulloreje</w:t>
            </w:r>
            <w:r w:rsidR="00A467BD" w:rsidRPr="003F33D0">
              <w:rPr>
                <w:lang w:val="sq-AL" w:eastAsia="sq-AL"/>
              </w:rPr>
              <w:t>:</w:t>
            </w:r>
          </w:p>
          <w:p w:rsidR="00EC4FDA" w:rsidRPr="003F33D0" w:rsidRDefault="00562368" w:rsidP="001422C9">
            <w:pPr>
              <w:autoSpaceDE w:val="0"/>
              <w:autoSpaceDN w:val="0"/>
              <w:adjustRightInd w:val="0"/>
              <w:ind w:left="720"/>
              <w:jc w:val="both"/>
              <w:rPr>
                <w:lang w:val="sq-AL" w:eastAsia="sq-AL"/>
              </w:rPr>
            </w:pPr>
            <w:r w:rsidRPr="003F33D0">
              <w:rPr>
                <w:lang w:val="sq-AL" w:eastAsia="sq-AL"/>
              </w:rPr>
              <w:t xml:space="preserve"> </w:t>
            </w:r>
          </w:p>
          <w:p w:rsidR="003B7DD5" w:rsidRPr="003F33D0" w:rsidRDefault="003B7DD5" w:rsidP="00362B33">
            <w:pPr>
              <w:pStyle w:val="ListParagraph"/>
              <w:numPr>
                <w:ilvl w:val="0"/>
                <w:numId w:val="3"/>
              </w:numPr>
              <w:autoSpaceDE w:val="0"/>
              <w:autoSpaceDN w:val="0"/>
              <w:adjustRightInd w:val="0"/>
              <w:contextualSpacing w:val="0"/>
              <w:jc w:val="both"/>
              <w:rPr>
                <w:vanish/>
                <w:lang w:val="sq-AL" w:eastAsia="sq-AL"/>
              </w:rPr>
            </w:pPr>
          </w:p>
          <w:p w:rsidR="00562368" w:rsidRPr="003F33D0" w:rsidRDefault="00D56D1E" w:rsidP="00666F3F">
            <w:pPr>
              <w:autoSpaceDE w:val="0"/>
              <w:autoSpaceDN w:val="0"/>
              <w:adjustRightInd w:val="0"/>
              <w:ind w:left="345"/>
              <w:jc w:val="both"/>
              <w:rPr>
                <w:lang w:val="sq-AL" w:eastAsia="sq-AL"/>
              </w:rPr>
            </w:pPr>
            <w:r w:rsidRPr="003F33D0">
              <w:rPr>
                <w:lang w:val="sq-AL" w:eastAsia="sq-AL"/>
              </w:rPr>
              <w:t>1.1.</w:t>
            </w:r>
            <w:r w:rsidR="00D37DCB" w:rsidRPr="003F33D0">
              <w:rPr>
                <w:lang w:val="sq-AL" w:eastAsia="sq-AL"/>
              </w:rPr>
              <w:t>Formu</w:t>
            </w:r>
            <w:r w:rsidR="00562368" w:rsidRPr="003F33D0">
              <w:rPr>
                <w:lang w:val="sq-AL" w:eastAsia="sq-AL"/>
              </w:rPr>
              <w:t xml:space="preserve">lari i </w:t>
            </w:r>
            <w:r w:rsidR="0021404C" w:rsidRPr="003F33D0">
              <w:rPr>
                <w:lang w:val="sq-AL" w:eastAsia="sq-AL"/>
              </w:rPr>
              <w:t xml:space="preserve">inventarizimit </w:t>
            </w:r>
            <w:r w:rsidR="00562368" w:rsidRPr="003F33D0">
              <w:rPr>
                <w:lang w:val="sq-AL" w:eastAsia="sq-AL"/>
              </w:rPr>
              <w:t>p</w:t>
            </w:r>
            <w:r w:rsidR="00CB4AA4" w:rsidRPr="003F33D0">
              <w:rPr>
                <w:lang w:val="sq-AL" w:eastAsia="sq-AL"/>
              </w:rPr>
              <w:t>ë</w:t>
            </w:r>
            <w:r w:rsidR="00562368" w:rsidRPr="003F33D0">
              <w:rPr>
                <w:lang w:val="sq-AL" w:eastAsia="sq-AL"/>
              </w:rPr>
              <w:t>r trash</w:t>
            </w:r>
            <w:r w:rsidR="00CB4AA4" w:rsidRPr="003F33D0">
              <w:rPr>
                <w:lang w:val="sq-AL" w:eastAsia="sq-AL"/>
              </w:rPr>
              <w:t>ë</w:t>
            </w:r>
            <w:r w:rsidR="00562368" w:rsidRPr="003F33D0">
              <w:rPr>
                <w:lang w:val="sq-AL" w:eastAsia="sq-AL"/>
              </w:rPr>
              <w:t>gimi kulturore arkitekturale</w:t>
            </w:r>
            <w:r w:rsidR="00E6672E" w:rsidRPr="003F33D0">
              <w:rPr>
                <w:lang w:val="sq-AL" w:eastAsia="sq-AL"/>
              </w:rPr>
              <w:t>,</w:t>
            </w:r>
            <w:r w:rsidR="00562368" w:rsidRPr="003F33D0">
              <w:rPr>
                <w:lang w:val="sq-AL" w:eastAsia="sq-AL"/>
              </w:rPr>
              <w:t xml:space="preserve">  arkeologjike</w:t>
            </w:r>
            <w:r w:rsidRPr="003F33D0">
              <w:rPr>
                <w:lang w:val="sq-AL" w:eastAsia="sq-AL"/>
              </w:rPr>
              <w:t xml:space="preserve"> dhe peizazhet kulturore;</w:t>
            </w:r>
          </w:p>
          <w:p w:rsidR="00562368" w:rsidRPr="003F33D0" w:rsidRDefault="00666F3F" w:rsidP="00666F3F">
            <w:pPr>
              <w:autoSpaceDE w:val="0"/>
              <w:autoSpaceDN w:val="0"/>
              <w:adjustRightInd w:val="0"/>
              <w:ind w:left="345"/>
              <w:jc w:val="both"/>
              <w:rPr>
                <w:lang w:val="sq-AL" w:eastAsia="sq-AL"/>
              </w:rPr>
            </w:pPr>
            <w:r w:rsidRPr="003F33D0">
              <w:rPr>
                <w:lang w:val="sq-AL" w:eastAsia="sq-AL"/>
              </w:rPr>
              <w:t xml:space="preserve">1.2. </w:t>
            </w:r>
            <w:r w:rsidR="00562368" w:rsidRPr="003F33D0">
              <w:rPr>
                <w:lang w:val="sq-AL" w:eastAsia="sq-AL"/>
              </w:rPr>
              <w:t>Formulari i inventarizimit p</w:t>
            </w:r>
            <w:r w:rsidR="00CB4AA4" w:rsidRPr="003F33D0">
              <w:rPr>
                <w:lang w:val="sq-AL" w:eastAsia="sq-AL"/>
              </w:rPr>
              <w:t>ë</w:t>
            </w:r>
            <w:r w:rsidR="00562368" w:rsidRPr="003F33D0">
              <w:rPr>
                <w:lang w:val="sq-AL" w:eastAsia="sq-AL"/>
              </w:rPr>
              <w:t>r trash</w:t>
            </w:r>
            <w:r w:rsidR="00CB4AA4" w:rsidRPr="003F33D0">
              <w:rPr>
                <w:lang w:val="sq-AL" w:eastAsia="sq-AL"/>
              </w:rPr>
              <w:t>ë</w:t>
            </w:r>
            <w:r w:rsidR="00562368" w:rsidRPr="003F33D0">
              <w:rPr>
                <w:lang w:val="sq-AL" w:eastAsia="sq-AL"/>
              </w:rPr>
              <w:t>gimi kulturore t</w:t>
            </w:r>
            <w:r w:rsidR="00CB4AA4" w:rsidRPr="003F33D0">
              <w:rPr>
                <w:lang w:val="sq-AL" w:eastAsia="sq-AL"/>
              </w:rPr>
              <w:t>ë</w:t>
            </w:r>
            <w:r w:rsidR="00562368" w:rsidRPr="003F33D0">
              <w:rPr>
                <w:lang w:val="sq-AL" w:eastAsia="sq-AL"/>
              </w:rPr>
              <w:t xml:space="preserve"> luajtshme</w:t>
            </w:r>
            <w:r w:rsidRPr="003F33D0">
              <w:rPr>
                <w:lang w:val="sq-AL" w:eastAsia="sq-AL"/>
              </w:rPr>
              <w:t>;</w:t>
            </w:r>
          </w:p>
          <w:p w:rsidR="00666F3F" w:rsidRPr="003F33D0" w:rsidRDefault="00666F3F" w:rsidP="00666F3F">
            <w:pPr>
              <w:autoSpaceDE w:val="0"/>
              <w:autoSpaceDN w:val="0"/>
              <w:adjustRightInd w:val="0"/>
              <w:ind w:left="345"/>
              <w:jc w:val="both"/>
              <w:rPr>
                <w:lang w:val="sq-AL" w:eastAsia="sq-AL"/>
              </w:rPr>
            </w:pPr>
          </w:p>
          <w:p w:rsidR="00562368" w:rsidRPr="003F33D0" w:rsidRDefault="00666F3F" w:rsidP="00666F3F">
            <w:pPr>
              <w:autoSpaceDE w:val="0"/>
              <w:autoSpaceDN w:val="0"/>
              <w:adjustRightInd w:val="0"/>
              <w:ind w:left="345"/>
              <w:jc w:val="both"/>
              <w:rPr>
                <w:lang w:val="sq-AL" w:eastAsia="sq-AL"/>
              </w:rPr>
            </w:pPr>
            <w:r w:rsidRPr="003F33D0">
              <w:rPr>
                <w:lang w:val="sq-AL" w:eastAsia="sq-AL"/>
              </w:rPr>
              <w:t xml:space="preserve">1.3. </w:t>
            </w:r>
            <w:r w:rsidR="00562368" w:rsidRPr="003F33D0">
              <w:rPr>
                <w:lang w:val="sq-AL" w:eastAsia="sq-AL"/>
              </w:rPr>
              <w:t>Formulari i inventarizimit p</w:t>
            </w:r>
            <w:r w:rsidR="00CB4AA4" w:rsidRPr="003F33D0">
              <w:rPr>
                <w:lang w:val="sq-AL" w:eastAsia="sq-AL"/>
              </w:rPr>
              <w:t>ë</w:t>
            </w:r>
            <w:r w:rsidR="00016C47" w:rsidRPr="003F33D0">
              <w:rPr>
                <w:lang w:val="sq-AL" w:eastAsia="sq-AL"/>
              </w:rPr>
              <w:t xml:space="preserve">r </w:t>
            </w:r>
            <w:r w:rsidR="00562368" w:rsidRPr="003F33D0">
              <w:rPr>
                <w:lang w:val="sq-AL" w:eastAsia="sq-AL"/>
              </w:rPr>
              <w:t>trash</w:t>
            </w:r>
            <w:r w:rsidR="00CB4AA4" w:rsidRPr="003F33D0">
              <w:rPr>
                <w:lang w:val="sq-AL" w:eastAsia="sq-AL"/>
              </w:rPr>
              <w:t>ë</w:t>
            </w:r>
            <w:r w:rsidR="00562368" w:rsidRPr="003F33D0">
              <w:rPr>
                <w:lang w:val="sq-AL" w:eastAsia="sq-AL"/>
              </w:rPr>
              <w:t>gimi kulturore shpirtërore</w:t>
            </w:r>
            <w:r w:rsidRPr="003F33D0">
              <w:rPr>
                <w:lang w:val="sq-AL" w:eastAsia="sq-AL"/>
              </w:rPr>
              <w:t>.</w:t>
            </w:r>
          </w:p>
          <w:p w:rsidR="00666F3F" w:rsidRPr="003F33D0" w:rsidRDefault="00666F3F" w:rsidP="00666F3F">
            <w:pPr>
              <w:autoSpaceDE w:val="0"/>
              <w:autoSpaceDN w:val="0"/>
              <w:adjustRightInd w:val="0"/>
              <w:ind w:left="345"/>
              <w:jc w:val="both"/>
              <w:rPr>
                <w:lang w:val="sq-AL" w:eastAsia="sq-AL"/>
              </w:rPr>
            </w:pPr>
          </w:p>
          <w:p w:rsidR="00FA74E3" w:rsidRPr="003F33D0" w:rsidRDefault="00FA74E3" w:rsidP="00666F3F">
            <w:pPr>
              <w:autoSpaceDE w:val="0"/>
              <w:autoSpaceDN w:val="0"/>
              <w:adjustRightInd w:val="0"/>
              <w:jc w:val="both"/>
              <w:rPr>
                <w:lang w:val="sq-AL" w:eastAsia="sq-AL"/>
              </w:rPr>
            </w:pPr>
            <w:r w:rsidRPr="003F33D0">
              <w:rPr>
                <w:lang w:val="sq-AL" w:eastAsia="sq-AL"/>
              </w:rPr>
              <w:t>2</w:t>
            </w:r>
            <w:r w:rsidR="00666F3F" w:rsidRPr="003F33D0">
              <w:rPr>
                <w:lang w:val="sq-AL" w:eastAsia="sq-AL"/>
              </w:rPr>
              <w:t>.</w:t>
            </w:r>
            <w:r w:rsidRPr="003F33D0">
              <w:rPr>
                <w:lang w:val="sq-AL" w:eastAsia="sq-AL"/>
              </w:rPr>
              <w:t xml:space="preserve">  </w:t>
            </w:r>
            <w:r w:rsidR="006B0FCE" w:rsidRPr="003F33D0">
              <w:rPr>
                <w:lang w:val="sq-AL" w:eastAsia="sq-AL"/>
              </w:rPr>
              <w:t>Propozimi p</w:t>
            </w:r>
            <w:r w:rsidR="008824B6" w:rsidRPr="003F33D0">
              <w:rPr>
                <w:lang w:val="sq-AL" w:eastAsia="sq-AL"/>
              </w:rPr>
              <w:t>ë</w:t>
            </w:r>
            <w:r w:rsidR="006B0FCE" w:rsidRPr="003F33D0">
              <w:rPr>
                <w:lang w:val="sq-AL" w:eastAsia="sq-AL"/>
              </w:rPr>
              <w:t>r mbrojtje t</w:t>
            </w:r>
            <w:r w:rsidR="008824B6" w:rsidRPr="003F33D0">
              <w:rPr>
                <w:lang w:val="sq-AL" w:eastAsia="sq-AL"/>
              </w:rPr>
              <w:t>ë</w:t>
            </w:r>
            <w:r w:rsidR="006B0FCE" w:rsidRPr="003F33D0">
              <w:rPr>
                <w:lang w:val="sq-AL" w:eastAsia="sq-AL"/>
              </w:rPr>
              <w:t xml:space="preserve"> p</w:t>
            </w:r>
            <w:r w:rsidR="008824B6" w:rsidRPr="003F33D0">
              <w:rPr>
                <w:lang w:val="sq-AL" w:eastAsia="sq-AL"/>
              </w:rPr>
              <w:t>ë</w:t>
            </w:r>
            <w:r w:rsidRPr="003F33D0">
              <w:rPr>
                <w:lang w:val="sq-AL" w:eastAsia="sq-AL"/>
              </w:rPr>
              <w:t>rhershme i</w:t>
            </w:r>
          </w:p>
          <w:p w:rsidR="006B0FCE" w:rsidRPr="003F33D0" w:rsidRDefault="006B0FCE" w:rsidP="00666F3F">
            <w:pPr>
              <w:autoSpaceDE w:val="0"/>
              <w:autoSpaceDN w:val="0"/>
              <w:adjustRightInd w:val="0"/>
              <w:jc w:val="both"/>
              <w:rPr>
                <w:lang w:val="sq-AL" w:eastAsia="sq-AL"/>
              </w:rPr>
            </w:pPr>
            <w:r w:rsidRPr="003F33D0">
              <w:rPr>
                <w:lang w:val="sq-AL" w:eastAsia="sq-AL"/>
              </w:rPr>
              <w:lastRenderedPageBreak/>
              <w:t>aseteve të trashëgimisë kulturore hartohet sipas formularëve që janë pjesë përbërëse e kë</w:t>
            </w:r>
            <w:r w:rsidR="00C40CA4" w:rsidRPr="003F33D0">
              <w:rPr>
                <w:lang w:val="sq-AL" w:eastAsia="sq-AL"/>
              </w:rPr>
              <w:t>saj Rregulloreje</w:t>
            </w:r>
            <w:r w:rsidRPr="003F33D0">
              <w:rPr>
                <w:lang w:val="sq-AL" w:eastAsia="sq-AL"/>
              </w:rPr>
              <w:t>:</w:t>
            </w:r>
          </w:p>
          <w:p w:rsidR="00FA74E3" w:rsidRPr="003F33D0" w:rsidRDefault="00FA74E3" w:rsidP="00666F3F">
            <w:pPr>
              <w:autoSpaceDE w:val="0"/>
              <w:autoSpaceDN w:val="0"/>
              <w:adjustRightInd w:val="0"/>
              <w:jc w:val="both"/>
              <w:rPr>
                <w:lang w:val="sq-AL" w:eastAsia="sq-AL"/>
              </w:rPr>
            </w:pPr>
          </w:p>
          <w:p w:rsidR="006B0FCE" w:rsidRPr="003F33D0" w:rsidRDefault="00C40CA4" w:rsidP="00FA74E3">
            <w:pPr>
              <w:autoSpaceDE w:val="0"/>
              <w:autoSpaceDN w:val="0"/>
              <w:adjustRightInd w:val="0"/>
              <w:ind w:left="345"/>
              <w:jc w:val="both"/>
              <w:rPr>
                <w:lang w:val="sq-AL" w:eastAsia="sq-AL"/>
              </w:rPr>
            </w:pPr>
            <w:r w:rsidRPr="003F33D0">
              <w:rPr>
                <w:lang w:val="sq-AL" w:eastAsia="sq-AL"/>
              </w:rPr>
              <w:t xml:space="preserve">2.1. </w:t>
            </w:r>
            <w:r w:rsidR="006B0FCE" w:rsidRPr="003F33D0">
              <w:rPr>
                <w:lang w:val="sq-AL" w:eastAsia="sq-AL"/>
              </w:rPr>
              <w:t>F</w:t>
            </w:r>
            <w:r w:rsidRPr="003F33D0">
              <w:rPr>
                <w:lang w:val="sq-AL" w:eastAsia="sq-AL"/>
              </w:rPr>
              <w:t xml:space="preserve">ormularit të propozimit për mbrojtje të përhershme </w:t>
            </w:r>
            <w:r w:rsidR="006B0FCE" w:rsidRPr="003F33D0">
              <w:rPr>
                <w:lang w:val="sq-AL" w:eastAsia="sq-AL"/>
              </w:rPr>
              <w:t xml:space="preserve">për </w:t>
            </w:r>
            <w:r w:rsidRPr="003F33D0">
              <w:rPr>
                <w:lang w:val="sq-AL" w:eastAsia="sq-AL"/>
              </w:rPr>
              <w:t xml:space="preserve">asetet e </w:t>
            </w:r>
            <w:r w:rsidR="006B0FCE" w:rsidRPr="003F33D0">
              <w:rPr>
                <w:lang w:val="sq-AL" w:eastAsia="sq-AL"/>
              </w:rPr>
              <w:t>trashëgimi</w:t>
            </w:r>
            <w:r w:rsidRPr="003F33D0">
              <w:rPr>
                <w:lang w:val="sq-AL" w:eastAsia="sq-AL"/>
              </w:rPr>
              <w:t>së</w:t>
            </w:r>
            <w:r w:rsidR="006B0FCE" w:rsidRPr="003F33D0">
              <w:rPr>
                <w:lang w:val="sq-AL" w:eastAsia="sq-AL"/>
              </w:rPr>
              <w:t xml:space="preserve"> kulturore arkitekturale,  arkeol</w:t>
            </w:r>
            <w:r w:rsidR="00FA74E3" w:rsidRPr="003F33D0">
              <w:rPr>
                <w:lang w:val="sq-AL" w:eastAsia="sq-AL"/>
              </w:rPr>
              <w:t>ogjike dhe peizazhet kulturore;</w:t>
            </w:r>
          </w:p>
          <w:p w:rsidR="00FA74E3" w:rsidRPr="003F33D0" w:rsidRDefault="00FA74E3" w:rsidP="00FA74E3">
            <w:pPr>
              <w:autoSpaceDE w:val="0"/>
              <w:autoSpaceDN w:val="0"/>
              <w:adjustRightInd w:val="0"/>
              <w:ind w:left="345"/>
              <w:jc w:val="both"/>
              <w:rPr>
                <w:lang w:val="sq-AL" w:eastAsia="sq-AL"/>
              </w:rPr>
            </w:pPr>
          </w:p>
          <w:p w:rsidR="006B0FCE" w:rsidRPr="003F33D0" w:rsidRDefault="00C40CA4" w:rsidP="00FA74E3">
            <w:pPr>
              <w:autoSpaceDE w:val="0"/>
              <w:autoSpaceDN w:val="0"/>
              <w:adjustRightInd w:val="0"/>
              <w:ind w:left="345"/>
              <w:jc w:val="both"/>
              <w:rPr>
                <w:lang w:val="sq-AL" w:eastAsia="sq-AL"/>
              </w:rPr>
            </w:pPr>
            <w:r w:rsidRPr="003F33D0">
              <w:rPr>
                <w:lang w:val="sq-AL" w:eastAsia="sq-AL"/>
              </w:rPr>
              <w:t xml:space="preserve">2.2. </w:t>
            </w:r>
            <w:r w:rsidR="006B0FCE" w:rsidRPr="003F33D0">
              <w:rPr>
                <w:lang w:val="sq-AL" w:eastAsia="sq-AL"/>
              </w:rPr>
              <w:t>Formulari</w:t>
            </w:r>
            <w:r w:rsidRPr="003F33D0">
              <w:rPr>
                <w:lang w:val="sq-AL" w:eastAsia="sq-AL"/>
              </w:rPr>
              <w:t xml:space="preserve">t të </w:t>
            </w:r>
            <w:r w:rsidR="006B0FCE" w:rsidRPr="003F33D0">
              <w:rPr>
                <w:lang w:val="sq-AL" w:eastAsia="sq-AL"/>
              </w:rPr>
              <w:t>inventarizimit për trashëgimi kulturore të luajtshme</w:t>
            </w:r>
            <w:r w:rsidR="00FA74E3" w:rsidRPr="003F33D0">
              <w:rPr>
                <w:lang w:val="sq-AL" w:eastAsia="sq-AL"/>
              </w:rPr>
              <w:t>;</w:t>
            </w:r>
          </w:p>
          <w:p w:rsidR="00FA74E3" w:rsidRPr="003F33D0" w:rsidRDefault="00FA74E3" w:rsidP="00FA74E3">
            <w:pPr>
              <w:autoSpaceDE w:val="0"/>
              <w:autoSpaceDN w:val="0"/>
              <w:adjustRightInd w:val="0"/>
              <w:ind w:left="345"/>
              <w:jc w:val="both"/>
              <w:rPr>
                <w:lang w:val="sq-AL" w:eastAsia="sq-AL"/>
              </w:rPr>
            </w:pPr>
          </w:p>
          <w:p w:rsidR="006B0FCE" w:rsidRPr="003F33D0" w:rsidRDefault="00C40CA4" w:rsidP="00FA74E3">
            <w:pPr>
              <w:autoSpaceDE w:val="0"/>
              <w:autoSpaceDN w:val="0"/>
              <w:adjustRightInd w:val="0"/>
              <w:ind w:left="345"/>
              <w:jc w:val="both"/>
              <w:rPr>
                <w:lang w:val="sq-AL" w:eastAsia="sq-AL"/>
              </w:rPr>
            </w:pPr>
            <w:r w:rsidRPr="003F33D0">
              <w:rPr>
                <w:lang w:val="sq-AL" w:eastAsia="sq-AL"/>
              </w:rPr>
              <w:t xml:space="preserve">2.3. </w:t>
            </w:r>
            <w:r w:rsidR="006B0FCE" w:rsidRPr="003F33D0">
              <w:rPr>
                <w:lang w:val="sq-AL" w:eastAsia="sq-AL"/>
              </w:rPr>
              <w:t>Formulari</w:t>
            </w:r>
            <w:r w:rsidRPr="003F33D0">
              <w:rPr>
                <w:lang w:val="sq-AL" w:eastAsia="sq-AL"/>
              </w:rPr>
              <w:t xml:space="preserve">t të </w:t>
            </w:r>
            <w:r w:rsidR="006B0FCE" w:rsidRPr="003F33D0">
              <w:rPr>
                <w:lang w:val="sq-AL" w:eastAsia="sq-AL"/>
              </w:rPr>
              <w:t>inventarizimit për trashëgimi kulturore shpirtërore</w:t>
            </w:r>
            <w:r w:rsidR="00FA74E3" w:rsidRPr="003F33D0">
              <w:rPr>
                <w:lang w:val="sq-AL" w:eastAsia="sq-AL"/>
              </w:rPr>
              <w:t>.</w:t>
            </w:r>
          </w:p>
          <w:p w:rsidR="00FA74E3" w:rsidRPr="003F33D0" w:rsidRDefault="00FA74E3" w:rsidP="001422C9">
            <w:pPr>
              <w:autoSpaceDE w:val="0"/>
              <w:autoSpaceDN w:val="0"/>
              <w:adjustRightInd w:val="0"/>
              <w:jc w:val="both"/>
              <w:rPr>
                <w:lang w:val="sq-AL" w:eastAsia="sq-AL"/>
              </w:rPr>
            </w:pPr>
          </w:p>
          <w:p w:rsidR="00FA74E3" w:rsidRDefault="00FA74E3" w:rsidP="0005474A">
            <w:pPr>
              <w:autoSpaceDE w:val="0"/>
              <w:autoSpaceDN w:val="0"/>
              <w:adjustRightInd w:val="0"/>
              <w:jc w:val="both"/>
              <w:rPr>
                <w:lang w:val="sq-AL" w:eastAsia="sq-AL"/>
              </w:rPr>
            </w:pPr>
            <w:r w:rsidRPr="003F33D0">
              <w:rPr>
                <w:lang w:val="sq-AL" w:eastAsia="sq-AL"/>
              </w:rPr>
              <w:t xml:space="preserve">3. </w:t>
            </w:r>
            <w:r w:rsidR="008824B6" w:rsidRPr="003F33D0">
              <w:rPr>
                <w:lang w:val="sq-AL" w:eastAsia="sq-AL"/>
              </w:rPr>
              <w:t>Skema e procedur</w:t>
            </w:r>
            <w:r w:rsidR="00C40CA4" w:rsidRPr="003F33D0">
              <w:rPr>
                <w:lang w:val="sq-AL" w:eastAsia="sq-AL"/>
              </w:rPr>
              <w:t>ë</w:t>
            </w:r>
            <w:r w:rsidR="008824B6" w:rsidRPr="003F33D0">
              <w:rPr>
                <w:lang w:val="sq-AL" w:eastAsia="sq-AL"/>
              </w:rPr>
              <w:t>s për përfshirjen e aseteve të Trashëgimisë Kulturore në mbrojtje të përhershme</w:t>
            </w:r>
            <w:r w:rsidR="000C5FAE" w:rsidRPr="003F33D0">
              <w:rPr>
                <w:lang w:val="sq-AL" w:eastAsia="sq-AL"/>
              </w:rPr>
              <w:t>.</w:t>
            </w:r>
            <w:r w:rsidR="008824B6" w:rsidRPr="003F33D0">
              <w:rPr>
                <w:lang w:val="sq-AL" w:eastAsia="sq-AL"/>
              </w:rPr>
              <w:t xml:space="preserve"> </w:t>
            </w:r>
          </w:p>
          <w:p w:rsidR="006E7493" w:rsidRDefault="006E7493" w:rsidP="0005474A">
            <w:pPr>
              <w:autoSpaceDE w:val="0"/>
              <w:autoSpaceDN w:val="0"/>
              <w:adjustRightInd w:val="0"/>
              <w:jc w:val="both"/>
              <w:rPr>
                <w:lang w:val="sq-AL" w:eastAsia="sq-AL"/>
              </w:rPr>
            </w:pPr>
          </w:p>
          <w:p w:rsidR="006E7493" w:rsidRPr="003F33D0" w:rsidRDefault="006E7493" w:rsidP="0005474A">
            <w:pPr>
              <w:autoSpaceDE w:val="0"/>
              <w:autoSpaceDN w:val="0"/>
              <w:adjustRightInd w:val="0"/>
              <w:jc w:val="both"/>
              <w:rPr>
                <w:lang w:val="sq-AL" w:eastAsia="sq-AL"/>
              </w:rPr>
            </w:pPr>
          </w:p>
          <w:p w:rsidR="00A15F16" w:rsidRPr="003F33D0" w:rsidRDefault="00A15F16" w:rsidP="001422C9">
            <w:pPr>
              <w:autoSpaceDE w:val="0"/>
              <w:autoSpaceDN w:val="0"/>
              <w:adjustRightInd w:val="0"/>
              <w:jc w:val="center"/>
              <w:rPr>
                <w:b/>
                <w:lang w:val="sq-AL" w:eastAsia="sq-AL"/>
              </w:rPr>
            </w:pPr>
            <w:bookmarkStart w:id="18" w:name="_Hlk92882895"/>
            <w:r w:rsidRPr="003F33D0">
              <w:rPr>
                <w:b/>
                <w:lang w:val="sq-AL" w:eastAsia="sq-AL"/>
              </w:rPr>
              <w:t xml:space="preserve">Neni </w:t>
            </w:r>
            <w:r w:rsidR="00CD26CF" w:rsidRPr="003F33D0">
              <w:rPr>
                <w:b/>
                <w:lang w:val="sq-AL" w:eastAsia="sq-AL"/>
              </w:rPr>
              <w:t>1</w:t>
            </w:r>
            <w:r w:rsidR="002D771D" w:rsidRPr="003F33D0">
              <w:rPr>
                <w:b/>
                <w:lang w:val="sq-AL" w:eastAsia="sq-AL"/>
              </w:rPr>
              <w:t>5</w:t>
            </w:r>
          </w:p>
          <w:p w:rsidR="00A15F16" w:rsidRPr="003F33D0" w:rsidRDefault="00A15F16" w:rsidP="001422C9">
            <w:pPr>
              <w:autoSpaceDE w:val="0"/>
              <w:autoSpaceDN w:val="0"/>
              <w:adjustRightInd w:val="0"/>
              <w:jc w:val="center"/>
              <w:rPr>
                <w:b/>
                <w:lang w:val="sq-AL" w:eastAsia="sq-AL"/>
              </w:rPr>
            </w:pPr>
            <w:r w:rsidRPr="003F33D0">
              <w:rPr>
                <w:b/>
                <w:lang w:val="sq-AL" w:eastAsia="sq-AL"/>
              </w:rPr>
              <w:t>Dispozitat kalimtare</w:t>
            </w:r>
            <w:bookmarkEnd w:id="18"/>
          </w:p>
          <w:p w:rsidR="00B7058F" w:rsidRPr="003F33D0" w:rsidRDefault="00B7058F" w:rsidP="001422C9">
            <w:pPr>
              <w:autoSpaceDE w:val="0"/>
              <w:autoSpaceDN w:val="0"/>
              <w:adjustRightInd w:val="0"/>
              <w:jc w:val="center"/>
              <w:rPr>
                <w:b/>
                <w:lang w:val="sq-AL" w:eastAsia="sq-AL"/>
              </w:rPr>
            </w:pPr>
          </w:p>
          <w:p w:rsidR="000B0E63" w:rsidRPr="003F33D0" w:rsidRDefault="006B0FCE" w:rsidP="00FA74E3">
            <w:pPr>
              <w:shd w:val="clear" w:color="auto" w:fill="FFFFFF" w:themeFill="background1"/>
              <w:autoSpaceDE w:val="0"/>
              <w:autoSpaceDN w:val="0"/>
              <w:adjustRightInd w:val="0"/>
              <w:jc w:val="both"/>
              <w:rPr>
                <w:bCs/>
                <w:lang w:val="sq-AL" w:eastAsia="sq-AL"/>
              </w:rPr>
            </w:pPr>
            <w:r w:rsidRPr="003F33D0">
              <w:rPr>
                <w:bCs/>
                <w:lang w:val="sq-AL" w:eastAsia="sq-AL"/>
              </w:rPr>
              <w:t>Lista e trash</w:t>
            </w:r>
            <w:r w:rsidR="008824B6" w:rsidRPr="003F33D0">
              <w:rPr>
                <w:bCs/>
                <w:lang w:val="sq-AL" w:eastAsia="sq-AL"/>
              </w:rPr>
              <w:t>ë</w:t>
            </w:r>
            <w:r w:rsidRPr="003F33D0">
              <w:rPr>
                <w:bCs/>
                <w:lang w:val="sq-AL" w:eastAsia="sq-AL"/>
              </w:rPr>
              <w:t>gimis</w:t>
            </w:r>
            <w:r w:rsidR="008824B6" w:rsidRPr="003F33D0">
              <w:rPr>
                <w:bCs/>
                <w:lang w:val="sq-AL" w:eastAsia="sq-AL"/>
              </w:rPr>
              <w:t>ë</w:t>
            </w:r>
            <w:r w:rsidRPr="003F33D0">
              <w:rPr>
                <w:bCs/>
                <w:lang w:val="sq-AL" w:eastAsia="sq-AL"/>
              </w:rPr>
              <w:t xml:space="preserve"> kulturore n</w:t>
            </w:r>
            <w:r w:rsidR="008824B6" w:rsidRPr="003F33D0">
              <w:rPr>
                <w:bCs/>
                <w:lang w:val="sq-AL" w:eastAsia="sq-AL"/>
              </w:rPr>
              <w:t>ë</w:t>
            </w:r>
            <w:r w:rsidRPr="003F33D0">
              <w:rPr>
                <w:bCs/>
                <w:lang w:val="sq-AL" w:eastAsia="sq-AL"/>
              </w:rPr>
              <w:t>n mbrojtje t</w:t>
            </w:r>
            <w:r w:rsidR="008824B6" w:rsidRPr="003F33D0">
              <w:rPr>
                <w:bCs/>
                <w:lang w:val="sq-AL" w:eastAsia="sq-AL"/>
              </w:rPr>
              <w:t>ë</w:t>
            </w:r>
            <w:r w:rsidRPr="003F33D0">
              <w:rPr>
                <w:bCs/>
                <w:lang w:val="sq-AL" w:eastAsia="sq-AL"/>
              </w:rPr>
              <w:t xml:space="preserve"> p</w:t>
            </w:r>
            <w:r w:rsidR="008824B6" w:rsidRPr="003F33D0">
              <w:rPr>
                <w:bCs/>
                <w:lang w:val="sq-AL" w:eastAsia="sq-AL"/>
              </w:rPr>
              <w:t>ë</w:t>
            </w:r>
            <w:r w:rsidRPr="003F33D0">
              <w:rPr>
                <w:bCs/>
                <w:lang w:val="sq-AL" w:eastAsia="sq-AL"/>
              </w:rPr>
              <w:t>rkohshme, e cila shpallet n</w:t>
            </w:r>
            <w:r w:rsidR="008824B6" w:rsidRPr="003F33D0">
              <w:rPr>
                <w:bCs/>
                <w:lang w:val="sq-AL" w:eastAsia="sq-AL"/>
              </w:rPr>
              <w:t>ë</w:t>
            </w:r>
            <w:r w:rsidRPr="003F33D0">
              <w:rPr>
                <w:bCs/>
                <w:lang w:val="sq-AL" w:eastAsia="sq-AL"/>
              </w:rPr>
              <w:t xml:space="preserve"> p</w:t>
            </w:r>
            <w:r w:rsidR="008824B6" w:rsidRPr="003F33D0">
              <w:rPr>
                <w:bCs/>
                <w:lang w:val="sq-AL" w:eastAsia="sq-AL"/>
              </w:rPr>
              <w:t>ë</w:t>
            </w:r>
            <w:r w:rsidRPr="003F33D0">
              <w:rPr>
                <w:bCs/>
                <w:lang w:val="sq-AL" w:eastAsia="sq-AL"/>
              </w:rPr>
              <w:t>rputhje me nenin xxx, t</w:t>
            </w:r>
            <w:r w:rsidR="008824B6" w:rsidRPr="003F33D0">
              <w:rPr>
                <w:bCs/>
                <w:lang w:val="sq-AL" w:eastAsia="sq-AL"/>
              </w:rPr>
              <w:t>ë</w:t>
            </w:r>
            <w:r w:rsidRPr="003F33D0">
              <w:rPr>
                <w:bCs/>
                <w:lang w:val="sq-AL" w:eastAsia="sq-AL"/>
              </w:rPr>
              <w:t xml:space="preserve"> Ligjit Nr.l-088 p</w:t>
            </w:r>
            <w:r w:rsidR="008824B6" w:rsidRPr="003F33D0">
              <w:rPr>
                <w:bCs/>
                <w:lang w:val="sq-AL" w:eastAsia="sq-AL"/>
              </w:rPr>
              <w:t>ë</w:t>
            </w:r>
            <w:r w:rsidRPr="003F33D0">
              <w:rPr>
                <w:bCs/>
                <w:lang w:val="sq-AL" w:eastAsia="sq-AL"/>
              </w:rPr>
              <w:t>r Trash</w:t>
            </w:r>
            <w:r w:rsidR="008824B6" w:rsidRPr="003F33D0">
              <w:rPr>
                <w:bCs/>
                <w:lang w:val="sq-AL" w:eastAsia="sq-AL"/>
              </w:rPr>
              <w:t>ë</w:t>
            </w:r>
            <w:r w:rsidRPr="003F33D0">
              <w:rPr>
                <w:bCs/>
                <w:lang w:val="sq-AL" w:eastAsia="sq-AL"/>
              </w:rPr>
              <w:t>gimin</w:t>
            </w:r>
            <w:r w:rsidR="008824B6" w:rsidRPr="003F33D0">
              <w:rPr>
                <w:bCs/>
                <w:lang w:val="sq-AL" w:eastAsia="sq-AL"/>
              </w:rPr>
              <w:t>ë</w:t>
            </w:r>
            <w:r w:rsidRPr="003F33D0">
              <w:rPr>
                <w:bCs/>
                <w:lang w:val="sq-AL" w:eastAsia="sq-AL"/>
              </w:rPr>
              <w:t xml:space="preserve"> Kulturore, </w:t>
            </w:r>
            <w:r w:rsidR="000B0E63" w:rsidRPr="003F33D0">
              <w:rPr>
                <w:bCs/>
                <w:lang w:val="sq-AL" w:eastAsia="sq-AL"/>
              </w:rPr>
              <w:t>..........</w:t>
            </w:r>
          </w:p>
          <w:p w:rsidR="006D188D" w:rsidRPr="003F33D0" w:rsidRDefault="006D188D" w:rsidP="00FA74E3">
            <w:pPr>
              <w:shd w:val="clear" w:color="auto" w:fill="FFFFFF" w:themeFill="background1"/>
              <w:autoSpaceDE w:val="0"/>
              <w:autoSpaceDN w:val="0"/>
              <w:adjustRightInd w:val="0"/>
              <w:jc w:val="both"/>
              <w:rPr>
                <w:bCs/>
                <w:lang w:val="sq-AL" w:eastAsia="sq-AL"/>
              </w:rPr>
            </w:pPr>
          </w:p>
          <w:p w:rsidR="00A15F16" w:rsidRPr="003F33D0" w:rsidRDefault="000B0E63" w:rsidP="00FA74E3">
            <w:pPr>
              <w:shd w:val="clear" w:color="auto" w:fill="FFFFFF" w:themeFill="background1"/>
              <w:autoSpaceDE w:val="0"/>
              <w:autoSpaceDN w:val="0"/>
              <w:adjustRightInd w:val="0"/>
              <w:jc w:val="both"/>
              <w:rPr>
                <w:bCs/>
                <w:lang w:val="sq-AL" w:eastAsia="sq-AL"/>
              </w:rPr>
            </w:pPr>
            <w:r w:rsidRPr="003F33D0">
              <w:rPr>
                <w:bCs/>
                <w:lang w:val="sq-AL" w:eastAsia="sq-AL"/>
              </w:rPr>
              <w:t xml:space="preserve"> </w:t>
            </w:r>
            <w:r w:rsidR="00C40CA4" w:rsidRPr="003F33D0">
              <w:rPr>
                <w:bCs/>
                <w:lang w:val="sq-AL" w:eastAsia="sq-AL"/>
              </w:rPr>
              <w:t xml:space="preserve">Kjo rregullore shfuqizon rregulloren </w:t>
            </w:r>
            <w:r w:rsidR="00691BA3" w:rsidRPr="003F33D0">
              <w:rPr>
                <w:bCs/>
                <w:lang w:val="sq-AL" w:eastAsia="sq-AL"/>
              </w:rPr>
              <w:t xml:space="preserve">nr. </w:t>
            </w:r>
            <w:r w:rsidR="00C40CA4" w:rsidRPr="003F33D0">
              <w:rPr>
                <w:bCs/>
                <w:lang w:val="sq-AL" w:eastAsia="sq-AL"/>
              </w:rPr>
              <w:t>05/2008</w:t>
            </w:r>
            <w:r w:rsidR="00691BA3" w:rsidRPr="003F33D0">
              <w:rPr>
                <w:bCs/>
                <w:lang w:val="sq-AL" w:eastAsia="sq-AL"/>
              </w:rPr>
              <w:t xml:space="preserve"> mbi Regjistrimin, Dokumentimin, Vlerësimin dhe Përzgjedhjen e Trashëgimisë Kulturore për Mbrojtje </w:t>
            </w:r>
          </w:p>
          <w:p w:rsidR="00FA74E3" w:rsidRPr="003F33D0" w:rsidRDefault="00FA74E3" w:rsidP="00FA74E3">
            <w:pPr>
              <w:shd w:val="clear" w:color="auto" w:fill="FFFFFF" w:themeFill="background1"/>
              <w:autoSpaceDE w:val="0"/>
              <w:autoSpaceDN w:val="0"/>
              <w:adjustRightInd w:val="0"/>
              <w:jc w:val="both"/>
              <w:rPr>
                <w:bCs/>
                <w:lang w:val="sq-AL" w:eastAsia="sq-AL"/>
              </w:rPr>
            </w:pPr>
          </w:p>
          <w:p w:rsidR="00A15F16" w:rsidRPr="003F33D0" w:rsidRDefault="00A15F16" w:rsidP="00FA74E3">
            <w:pPr>
              <w:shd w:val="clear" w:color="auto" w:fill="FFFFFF" w:themeFill="background1"/>
              <w:autoSpaceDE w:val="0"/>
              <w:autoSpaceDN w:val="0"/>
              <w:adjustRightInd w:val="0"/>
              <w:jc w:val="center"/>
              <w:rPr>
                <w:b/>
                <w:lang w:val="sq-AL" w:eastAsia="sq-AL"/>
              </w:rPr>
            </w:pPr>
            <w:bookmarkStart w:id="19" w:name="_Hlk92882901"/>
            <w:r w:rsidRPr="003F33D0">
              <w:rPr>
                <w:b/>
                <w:lang w:val="sq-AL" w:eastAsia="sq-AL"/>
              </w:rPr>
              <w:lastRenderedPageBreak/>
              <w:t xml:space="preserve">Neni </w:t>
            </w:r>
            <w:r w:rsidR="00D1392A" w:rsidRPr="003F33D0">
              <w:rPr>
                <w:b/>
                <w:lang w:val="sq-AL" w:eastAsia="sq-AL"/>
              </w:rPr>
              <w:t>1</w:t>
            </w:r>
            <w:r w:rsidR="002D771D" w:rsidRPr="003F33D0">
              <w:rPr>
                <w:b/>
                <w:lang w:val="sq-AL" w:eastAsia="sq-AL"/>
              </w:rPr>
              <w:t>6</w:t>
            </w:r>
          </w:p>
          <w:p w:rsidR="00A15F16" w:rsidRPr="003F33D0" w:rsidRDefault="00A15F16" w:rsidP="001422C9">
            <w:pPr>
              <w:autoSpaceDE w:val="0"/>
              <w:autoSpaceDN w:val="0"/>
              <w:adjustRightInd w:val="0"/>
              <w:jc w:val="center"/>
              <w:rPr>
                <w:b/>
                <w:lang w:val="sq-AL" w:eastAsia="sq-AL"/>
              </w:rPr>
            </w:pPr>
            <w:r w:rsidRPr="003F33D0">
              <w:rPr>
                <w:b/>
                <w:lang w:val="sq-AL" w:eastAsia="sq-AL"/>
              </w:rPr>
              <w:t>Hyrja në fuqi</w:t>
            </w:r>
          </w:p>
          <w:bookmarkEnd w:id="19"/>
          <w:p w:rsidR="00A15F16" w:rsidRPr="003F33D0" w:rsidRDefault="00A15F16" w:rsidP="001422C9">
            <w:pPr>
              <w:autoSpaceDE w:val="0"/>
              <w:autoSpaceDN w:val="0"/>
              <w:adjustRightInd w:val="0"/>
              <w:jc w:val="both"/>
              <w:rPr>
                <w:lang w:val="sq-AL" w:eastAsia="sq-AL"/>
              </w:rPr>
            </w:pPr>
          </w:p>
          <w:p w:rsidR="0023488F" w:rsidRPr="003F33D0" w:rsidRDefault="00C40CA4" w:rsidP="001422C9">
            <w:pPr>
              <w:autoSpaceDE w:val="0"/>
              <w:autoSpaceDN w:val="0"/>
              <w:adjustRightInd w:val="0"/>
              <w:jc w:val="both"/>
              <w:rPr>
                <w:lang w:val="sq-AL" w:eastAsia="sq-AL"/>
              </w:rPr>
            </w:pPr>
            <w:r w:rsidRPr="003F33D0">
              <w:rPr>
                <w:lang w:val="sq-AL" w:eastAsia="sq-AL"/>
              </w:rPr>
              <w:t>Kjo rregullore</w:t>
            </w:r>
            <w:r w:rsidR="0023488F" w:rsidRPr="003F33D0">
              <w:rPr>
                <w:lang w:val="sq-AL" w:eastAsia="sq-AL"/>
              </w:rPr>
              <w:t xml:space="preserve"> hyn në fuqi </w:t>
            </w:r>
            <w:r w:rsidR="003B6BC5" w:rsidRPr="003F33D0">
              <w:rPr>
                <w:lang w:val="sq-AL" w:eastAsia="sq-AL"/>
              </w:rPr>
              <w:t xml:space="preserve">shtatë </w:t>
            </w:r>
            <w:r w:rsidR="0023488F" w:rsidRPr="003F33D0">
              <w:rPr>
                <w:lang w:val="sq-AL" w:eastAsia="sq-AL"/>
              </w:rPr>
              <w:t>(</w:t>
            </w:r>
            <w:r w:rsidR="003B6BC5" w:rsidRPr="003F33D0">
              <w:rPr>
                <w:lang w:val="sq-AL" w:eastAsia="sq-AL"/>
              </w:rPr>
              <w:t>7</w:t>
            </w:r>
            <w:r w:rsidR="0023488F" w:rsidRPr="003F33D0">
              <w:rPr>
                <w:lang w:val="sq-AL" w:eastAsia="sq-AL"/>
              </w:rPr>
              <w:t>) ditë</w:t>
            </w:r>
            <w:r w:rsidR="003B6BC5" w:rsidRPr="003F33D0">
              <w:rPr>
                <w:lang w:val="sq-AL" w:eastAsia="sq-AL"/>
              </w:rPr>
              <w:t xml:space="preserve"> </w:t>
            </w:r>
            <w:r w:rsidR="000D6B30" w:rsidRPr="003F33D0">
              <w:rPr>
                <w:lang w:val="sq-AL" w:eastAsia="sq-AL"/>
              </w:rPr>
              <w:t xml:space="preserve">pas </w:t>
            </w:r>
            <w:r w:rsidR="00DD6D9B" w:rsidRPr="003F33D0">
              <w:rPr>
                <w:lang w:val="sq-AL" w:eastAsia="sq-AL"/>
              </w:rPr>
              <w:t xml:space="preserve">publikimit </w:t>
            </w:r>
            <w:r w:rsidR="0023488F" w:rsidRPr="003F33D0">
              <w:rPr>
                <w:lang w:val="sq-AL" w:eastAsia="sq-AL"/>
              </w:rPr>
              <w:t xml:space="preserve">në </w:t>
            </w:r>
            <w:r w:rsidR="0023488F" w:rsidRPr="006E7493">
              <w:rPr>
                <w:color w:val="FF0000"/>
                <w:lang w:val="sq-AL" w:eastAsia="sq-AL"/>
              </w:rPr>
              <w:t>Gazetën Zyrtare</w:t>
            </w:r>
            <w:r w:rsidR="0046037A">
              <w:rPr>
                <w:color w:val="FF0000"/>
                <w:lang w:val="sq-AL" w:eastAsia="sq-AL"/>
              </w:rPr>
              <w:t xml:space="preserve"> </w:t>
            </w:r>
            <w:r w:rsidR="0046037A">
              <w:t>të Republikës së Kosovës</w:t>
            </w:r>
            <w:r w:rsidR="0023488F" w:rsidRPr="003F33D0">
              <w:rPr>
                <w:lang w:val="sq-AL" w:eastAsia="sq-AL"/>
              </w:rPr>
              <w:t>.</w:t>
            </w:r>
          </w:p>
          <w:p w:rsidR="00FA74E3" w:rsidRPr="003F33D0" w:rsidRDefault="00FA74E3" w:rsidP="001422C9">
            <w:pPr>
              <w:autoSpaceDE w:val="0"/>
              <w:autoSpaceDN w:val="0"/>
              <w:adjustRightInd w:val="0"/>
              <w:jc w:val="right"/>
              <w:rPr>
                <w:lang w:val="sq-AL" w:eastAsia="sq-AL"/>
              </w:rPr>
            </w:pPr>
          </w:p>
          <w:p w:rsidR="0023488F" w:rsidRDefault="0023488F" w:rsidP="0005474A">
            <w:pPr>
              <w:autoSpaceDE w:val="0"/>
              <w:autoSpaceDN w:val="0"/>
              <w:adjustRightInd w:val="0"/>
              <w:rPr>
                <w:lang w:val="sq-AL" w:eastAsia="sq-AL"/>
              </w:rPr>
            </w:pPr>
            <w:r w:rsidRPr="003F33D0">
              <w:rPr>
                <w:lang w:val="sq-AL" w:eastAsia="sq-AL"/>
              </w:rPr>
              <w:t xml:space="preserve">       </w:t>
            </w:r>
          </w:p>
          <w:p w:rsidR="006E7493" w:rsidRDefault="006E7493" w:rsidP="0005474A">
            <w:pPr>
              <w:autoSpaceDE w:val="0"/>
              <w:autoSpaceDN w:val="0"/>
              <w:adjustRightInd w:val="0"/>
              <w:rPr>
                <w:lang w:val="sq-AL" w:eastAsia="sq-AL"/>
              </w:rPr>
            </w:pPr>
          </w:p>
          <w:p w:rsidR="006E7493" w:rsidRPr="003F33D0" w:rsidRDefault="006E7493" w:rsidP="0005474A">
            <w:pPr>
              <w:autoSpaceDE w:val="0"/>
              <w:autoSpaceDN w:val="0"/>
              <w:adjustRightInd w:val="0"/>
              <w:rPr>
                <w:lang w:val="sq-AL" w:eastAsia="sq-AL"/>
              </w:rPr>
            </w:pPr>
          </w:p>
          <w:p w:rsidR="00FA74E3" w:rsidRPr="003F33D0" w:rsidRDefault="0023488F" w:rsidP="00FA74E3">
            <w:pPr>
              <w:autoSpaceDE w:val="0"/>
              <w:autoSpaceDN w:val="0"/>
              <w:adjustRightInd w:val="0"/>
              <w:jc w:val="right"/>
              <w:rPr>
                <w:lang w:eastAsia="sq-AL"/>
              </w:rPr>
            </w:pPr>
            <w:r w:rsidRPr="003F33D0">
              <w:rPr>
                <w:lang w:val="sq-AL" w:eastAsia="sq-AL"/>
              </w:rPr>
              <w:t xml:space="preserve">  </w:t>
            </w:r>
            <w:r w:rsidR="00FA74E3" w:rsidRPr="003F33D0">
              <w:rPr>
                <w:lang w:eastAsia="sq-AL"/>
              </w:rPr>
              <w:t>Hajrulla Çeku</w:t>
            </w:r>
          </w:p>
          <w:p w:rsidR="00FA74E3" w:rsidRPr="003F33D0" w:rsidRDefault="00FA74E3" w:rsidP="00FA74E3">
            <w:pPr>
              <w:autoSpaceDE w:val="0"/>
              <w:autoSpaceDN w:val="0"/>
              <w:adjustRightInd w:val="0"/>
              <w:jc w:val="both"/>
              <w:rPr>
                <w:lang w:eastAsia="sq-AL"/>
              </w:rPr>
            </w:pPr>
            <w:r w:rsidRPr="003F33D0">
              <w:rPr>
                <w:lang w:eastAsia="sq-AL"/>
              </w:rPr>
              <w:t xml:space="preserve">                                                                                                                                    </w:t>
            </w:r>
          </w:p>
          <w:p w:rsidR="00FA74E3" w:rsidRPr="003F33D0" w:rsidRDefault="00FA74E3" w:rsidP="00FA74E3">
            <w:pPr>
              <w:autoSpaceDE w:val="0"/>
              <w:autoSpaceDN w:val="0"/>
              <w:adjustRightInd w:val="0"/>
              <w:jc w:val="both"/>
              <w:rPr>
                <w:lang w:eastAsia="sq-AL"/>
              </w:rPr>
            </w:pPr>
            <w:r w:rsidRPr="003F33D0">
              <w:rPr>
                <w:lang w:eastAsia="sq-AL"/>
              </w:rPr>
              <w:t xml:space="preserve">                      _______________________  </w:t>
            </w:r>
          </w:p>
          <w:p w:rsidR="00FA74E3" w:rsidRPr="003F33D0" w:rsidRDefault="00FA74E3" w:rsidP="00FA74E3">
            <w:pPr>
              <w:autoSpaceDE w:val="0"/>
              <w:autoSpaceDN w:val="0"/>
              <w:adjustRightInd w:val="0"/>
              <w:jc w:val="right"/>
              <w:rPr>
                <w:lang w:eastAsia="sq-AL"/>
              </w:rPr>
            </w:pPr>
            <w:r w:rsidRPr="003F33D0">
              <w:rPr>
                <w:rStyle w:val="apple-style-span"/>
                <w:lang w:eastAsia="sq-AL"/>
              </w:rPr>
              <w:t>Ministër i Ministrisë së Kulturës, Rinisë dhe Sportit</w:t>
            </w:r>
          </w:p>
          <w:p w:rsidR="00FA74E3" w:rsidRPr="003F33D0" w:rsidRDefault="00FA74E3" w:rsidP="00FA74E3">
            <w:pPr>
              <w:autoSpaceDE w:val="0"/>
              <w:autoSpaceDN w:val="0"/>
              <w:adjustRightInd w:val="0"/>
              <w:jc w:val="both"/>
              <w:rPr>
                <w:lang w:eastAsia="sq-AL"/>
              </w:rPr>
            </w:pPr>
          </w:p>
          <w:p w:rsidR="00562592" w:rsidRPr="003F33D0" w:rsidRDefault="00FA74E3" w:rsidP="0005474A">
            <w:pPr>
              <w:jc w:val="right"/>
            </w:pPr>
            <w:r w:rsidRPr="003F33D0">
              <w:t>Datë:_____. _____.2022</w:t>
            </w:r>
          </w:p>
        </w:tc>
        <w:tc>
          <w:tcPr>
            <w:tcW w:w="4402" w:type="dxa"/>
          </w:tcPr>
          <w:p w:rsidR="00932884" w:rsidRPr="003F33D0" w:rsidRDefault="001422C9" w:rsidP="001422C9">
            <w:pPr>
              <w:autoSpaceDE w:val="0"/>
              <w:autoSpaceDN w:val="0"/>
              <w:adjustRightInd w:val="0"/>
              <w:jc w:val="both"/>
              <w:rPr>
                <w:b/>
                <w:lang w:eastAsia="sq-AL"/>
              </w:rPr>
            </w:pPr>
            <w:r w:rsidRPr="003F33D0">
              <w:rPr>
                <w:b/>
                <w:lang w:eastAsia="sq-AL"/>
              </w:rPr>
              <w:lastRenderedPageBreak/>
              <w:t xml:space="preserve">The Minister of the Ministry of Culture, Youth and Sports, </w:t>
            </w:r>
          </w:p>
          <w:p w:rsidR="00932884" w:rsidRPr="003F33D0" w:rsidRDefault="00932884" w:rsidP="001422C9">
            <w:pPr>
              <w:autoSpaceDE w:val="0"/>
              <w:autoSpaceDN w:val="0"/>
              <w:adjustRightInd w:val="0"/>
              <w:jc w:val="both"/>
              <w:rPr>
                <w:lang w:eastAsia="sq-AL"/>
              </w:rPr>
            </w:pPr>
          </w:p>
          <w:p w:rsidR="001422C9" w:rsidRPr="003F33D0" w:rsidRDefault="00932884" w:rsidP="001422C9">
            <w:pPr>
              <w:autoSpaceDE w:val="0"/>
              <w:autoSpaceDN w:val="0"/>
              <w:adjustRightInd w:val="0"/>
              <w:jc w:val="both"/>
              <w:rPr>
                <w:lang w:eastAsia="sq-AL"/>
              </w:rPr>
            </w:pPr>
            <w:r w:rsidRPr="003F33D0">
              <w:rPr>
                <w:lang w:eastAsia="sq-AL"/>
              </w:rPr>
              <w:t>P</w:t>
            </w:r>
            <w:r w:rsidR="00BD1283" w:rsidRPr="003F33D0">
              <w:rPr>
                <w:lang w:eastAsia="sq-AL"/>
              </w:rPr>
              <w:t>ursuant to Article 3 paragraph 3.2, Article 7 paragraph 7.23 and Article 12 paragraph 12.3.</w:t>
            </w:r>
            <w:r w:rsidR="001422C9" w:rsidRPr="003F33D0">
              <w:rPr>
                <w:lang w:eastAsia="sq-AL"/>
              </w:rPr>
              <w:t xml:space="preserve"> of Law no. 02 / L-88 On Cultural Heritage (Official Gazette of the Republic of Kosovo / Prishtina: year III, No. 29, 01.07.2008), </w:t>
            </w:r>
            <w:r w:rsidR="002A4729" w:rsidRPr="003F33D0">
              <w:rPr>
                <w:lang w:val="en-US"/>
              </w:rPr>
              <w:t>Article 8 subparagraph 1.4 of Regulation No. 02/2021 on Areas of Administrative Responsibility of the Office of the Prime Minister and Ministries, and Article paragraph 6 of the Rules of Procedure of the Government No. 09/2011 (Official Gazette No.15, 12.09.2011),</w:t>
            </w:r>
          </w:p>
          <w:p w:rsidR="002A4729" w:rsidRPr="003F33D0" w:rsidRDefault="002A4729" w:rsidP="001422C9">
            <w:pPr>
              <w:autoSpaceDE w:val="0"/>
              <w:autoSpaceDN w:val="0"/>
              <w:adjustRightInd w:val="0"/>
              <w:jc w:val="both"/>
              <w:rPr>
                <w:lang w:eastAsia="sq-AL"/>
              </w:rPr>
            </w:pPr>
          </w:p>
          <w:p w:rsidR="002A4729" w:rsidRPr="003F33D0" w:rsidRDefault="002A4729" w:rsidP="001422C9">
            <w:pPr>
              <w:autoSpaceDE w:val="0"/>
              <w:autoSpaceDN w:val="0"/>
              <w:adjustRightInd w:val="0"/>
              <w:jc w:val="both"/>
              <w:rPr>
                <w:lang w:eastAsia="sq-AL"/>
              </w:rPr>
            </w:pPr>
          </w:p>
          <w:p w:rsidR="002A4729" w:rsidRPr="003F33D0" w:rsidRDefault="002A472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Issues:</w:t>
            </w:r>
          </w:p>
          <w:p w:rsidR="001422C9" w:rsidRPr="003F33D0" w:rsidRDefault="001422C9" w:rsidP="001422C9">
            <w:pPr>
              <w:autoSpaceDE w:val="0"/>
              <w:autoSpaceDN w:val="0"/>
              <w:adjustRightInd w:val="0"/>
              <w:jc w:val="both"/>
              <w:rPr>
                <w:lang w:eastAsia="sq-AL"/>
              </w:rPr>
            </w:pPr>
          </w:p>
          <w:p w:rsidR="002271A6" w:rsidRPr="003F33D0" w:rsidRDefault="002271A6"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center"/>
              <w:rPr>
                <w:b/>
                <w:lang w:eastAsia="sq-AL"/>
              </w:rPr>
            </w:pPr>
            <w:r w:rsidRPr="003F33D0">
              <w:rPr>
                <w:b/>
                <w:lang w:eastAsia="sq-AL"/>
              </w:rPr>
              <w:t>REGULATION NO ...... / 2022 ON THE INVENTORY AND PROCESS OF SELECTION OF CULTURAL HERITAGE FOR PROTECTION</w:t>
            </w:r>
          </w:p>
          <w:p w:rsidR="001422C9" w:rsidRPr="003F33D0" w:rsidRDefault="001422C9" w:rsidP="001422C9">
            <w:pPr>
              <w:autoSpaceDE w:val="0"/>
              <w:autoSpaceDN w:val="0"/>
              <w:adjustRightInd w:val="0"/>
              <w:jc w:val="center"/>
              <w:rPr>
                <w:b/>
                <w:lang w:eastAsia="sq-AL"/>
              </w:rPr>
            </w:pPr>
          </w:p>
          <w:p w:rsidR="001F3E16" w:rsidRPr="003F33D0" w:rsidRDefault="001F3E16" w:rsidP="001422C9">
            <w:pPr>
              <w:autoSpaceDE w:val="0"/>
              <w:autoSpaceDN w:val="0"/>
              <w:adjustRightInd w:val="0"/>
              <w:jc w:val="center"/>
              <w:rPr>
                <w:b/>
                <w:lang w:eastAsia="sq-AL"/>
              </w:rPr>
            </w:pPr>
          </w:p>
          <w:p w:rsidR="001F3E16" w:rsidRPr="003F33D0" w:rsidRDefault="001F3E16" w:rsidP="001422C9">
            <w:pPr>
              <w:autoSpaceDE w:val="0"/>
              <w:autoSpaceDN w:val="0"/>
              <w:adjustRightInd w:val="0"/>
              <w:jc w:val="center"/>
              <w:rPr>
                <w:b/>
                <w:lang w:eastAsia="sq-AL"/>
              </w:rPr>
            </w:pPr>
          </w:p>
          <w:p w:rsidR="001422C9" w:rsidRPr="003F33D0" w:rsidRDefault="001422C9" w:rsidP="001422C9">
            <w:pPr>
              <w:autoSpaceDE w:val="0"/>
              <w:autoSpaceDN w:val="0"/>
              <w:adjustRightInd w:val="0"/>
              <w:jc w:val="center"/>
              <w:rPr>
                <w:b/>
                <w:lang w:eastAsia="sq-AL"/>
              </w:rPr>
            </w:pPr>
            <w:r w:rsidRPr="003F33D0">
              <w:rPr>
                <w:b/>
                <w:lang w:eastAsia="sq-AL"/>
              </w:rPr>
              <w:t>CHAPTER I</w:t>
            </w:r>
          </w:p>
          <w:p w:rsidR="001422C9" w:rsidRPr="003F33D0" w:rsidRDefault="001422C9" w:rsidP="002A4729">
            <w:pPr>
              <w:autoSpaceDE w:val="0"/>
              <w:autoSpaceDN w:val="0"/>
              <w:adjustRightInd w:val="0"/>
              <w:jc w:val="center"/>
              <w:rPr>
                <w:b/>
                <w:lang w:eastAsia="sq-AL"/>
              </w:rPr>
            </w:pPr>
            <w:r w:rsidRPr="003F33D0">
              <w:rPr>
                <w:b/>
                <w:lang w:eastAsia="sq-AL"/>
              </w:rPr>
              <w:t>GENERAL PROVISIONS</w:t>
            </w:r>
          </w:p>
          <w:p w:rsidR="001422C9" w:rsidRPr="003F33D0" w:rsidRDefault="001422C9" w:rsidP="001422C9">
            <w:pPr>
              <w:autoSpaceDE w:val="0"/>
              <w:autoSpaceDN w:val="0"/>
              <w:adjustRightInd w:val="0"/>
              <w:jc w:val="center"/>
              <w:rPr>
                <w:b/>
                <w:lang w:eastAsia="sq-AL"/>
              </w:rPr>
            </w:pPr>
            <w:r w:rsidRPr="003F33D0">
              <w:rPr>
                <w:b/>
                <w:lang w:eastAsia="sq-AL"/>
              </w:rPr>
              <w:lastRenderedPageBreak/>
              <w:t>Article 1</w:t>
            </w:r>
          </w:p>
          <w:p w:rsidR="001422C9" w:rsidRPr="003F33D0" w:rsidRDefault="001422C9" w:rsidP="001422C9">
            <w:pPr>
              <w:autoSpaceDE w:val="0"/>
              <w:autoSpaceDN w:val="0"/>
              <w:adjustRightInd w:val="0"/>
              <w:jc w:val="center"/>
              <w:rPr>
                <w:b/>
                <w:lang w:eastAsia="sq-AL"/>
              </w:rPr>
            </w:pPr>
            <w:r w:rsidRPr="003F33D0">
              <w:rPr>
                <w:b/>
                <w:lang w:eastAsia="sq-AL"/>
              </w:rPr>
              <w:t>Purpose</w:t>
            </w:r>
          </w:p>
          <w:p w:rsidR="002A4729" w:rsidRPr="003F33D0" w:rsidRDefault="002A4729" w:rsidP="001422C9">
            <w:pPr>
              <w:autoSpaceDE w:val="0"/>
              <w:autoSpaceDN w:val="0"/>
              <w:adjustRightInd w:val="0"/>
              <w:jc w:val="center"/>
              <w:rPr>
                <w:b/>
                <w:lang w:eastAsia="sq-AL"/>
              </w:rPr>
            </w:pPr>
          </w:p>
          <w:p w:rsidR="001422C9" w:rsidRPr="003F33D0" w:rsidRDefault="001422C9" w:rsidP="001422C9">
            <w:pPr>
              <w:autoSpaceDE w:val="0"/>
              <w:autoSpaceDN w:val="0"/>
              <w:adjustRightInd w:val="0"/>
              <w:jc w:val="both"/>
              <w:rPr>
                <w:lang w:eastAsia="sq-AL"/>
              </w:rPr>
            </w:pPr>
            <w:r w:rsidRPr="003F33D0">
              <w:rPr>
                <w:lang w:eastAsia="sq-AL"/>
              </w:rPr>
              <w:t>The regulation aims to define the inventory process and the process of selecting cultural heritage assets for protection as well as to determine the inventory forms.</w:t>
            </w:r>
          </w:p>
          <w:p w:rsidR="001422C9" w:rsidRPr="003F33D0" w:rsidRDefault="001422C9" w:rsidP="001422C9">
            <w:pPr>
              <w:autoSpaceDE w:val="0"/>
              <w:autoSpaceDN w:val="0"/>
              <w:adjustRightInd w:val="0"/>
              <w:jc w:val="both"/>
              <w:rPr>
                <w:lang w:eastAsia="sq-AL"/>
              </w:rPr>
            </w:pPr>
          </w:p>
          <w:p w:rsidR="001F3E16" w:rsidRPr="003F33D0" w:rsidRDefault="001F3E16" w:rsidP="001422C9">
            <w:pPr>
              <w:autoSpaceDE w:val="0"/>
              <w:autoSpaceDN w:val="0"/>
              <w:adjustRightInd w:val="0"/>
              <w:jc w:val="both"/>
              <w:rPr>
                <w:lang w:eastAsia="sq-AL"/>
              </w:rPr>
            </w:pPr>
          </w:p>
          <w:p w:rsidR="001F3E16" w:rsidRPr="003F33D0" w:rsidRDefault="001F3E16" w:rsidP="001422C9">
            <w:pPr>
              <w:autoSpaceDE w:val="0"/>
              <w:autoSpaceDN w:val="0"/>
              <w:adjustRightInd w:val="0"/>
              <w:jc w:val="both"/>
              <w:rPr>
                <w:lang w:eastAsia="sq-AL"/>
              </w:rPr>
            </w:pPr>
          </w:p>
          <w:p w:rsidR="001422C9" w:rsidRPr="003F33D0" w:rsidRDefault="001422C9" w:rsidP="001F3E16">
            <w:pPr>
              <w:autoSpaceDE w:val="0"/>
              <w:autoSpaceDN w:val="0"/>
              <w:adjustRightInd w:val="0"/>
              <w:jc w:val="center"/>
              <w:rPr>
                <w:b/>
                <w:lang w:eastAsia="sq-AL"/>
              </w:rPr>
            </w:pPr>
            <w:r w:rsidRPr="003F33D0">
              <w:rPr>
                <w:b/>
                <w:lang w:eastAsia="sq-AL"/>
              </w:rPr>
              <w:t>Article 2</w:t>
            </w:r>
          </w:p>
          <w:p w:rsidR="001422C9" w:rsidRPr="003F33D0" w:rsidRDefault="001422C9" w:rsidP="001F3E16">
            <w:pPr>
              <w:autoSpaceDE w:val="0"/>
              <w:autoSpaceDN w:val="0"/>
              <w:adjustRightInd w:val="0"/>
              <w:jc w:val="center"/>
              <w:rPr>
                <w:b/>
                <w:lang w:eastAsia="sq-AL"/>
              </w:rPr>
            </w:pPr>
            <w:r w:rsidRPr="003F33D0">
              <w:rPr>
                <w:b/>
                <w:lang w:eastAsia="sq-AL"/>
              </w:rPr>
              <w:t>Scope</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The regulation shall be implemented by all public institutions of cultural heritage, central and regjional insitututions, subordinate to the Ministry of Culture, Youth and Sports.</w:t>
            </w:r>
          </w:p>
          <w:p w:rsidR="001422C9" w:rsidRPr="003F33D0" w:rsidRDefault="001422C9" w:rsidP="001422C9">
            <w:pPr>
              <w:autoSpaceDE w:val="0"/>
              <w:autoSpaceDN w:val="0"/>
              <w:adjustRightInd w:val="0"/>
              <w:jc w:val="both"/>
              <w:rPr>
                <w:lang w:eastAsia="sq-AL"/>
              </w:rPr>
            </w:pPr>
          </w:p>
          <w:p w:rsidR="002A4729" w:rsidRPr="003F33D0" w:rsidRDefault="002A4729" w:rsidP="001422C9">
            <w:pPr>
              <w:autoSpaceDE w:val="0"/>
              <w:autoSpaceDN w:val="0"/>
              <w:adjustRightInd w:val="0"/>
              <w:jc w:val="both"/>
              <w:rPr>
                <w:lang w:eastAsia="sq-AL"/>
              </w:rPr>
            </w:pPr>
          </w:p>
          <w:p w:rsidR="001422C9" w:rsidRPr="003F33D0" w:rsidRDefault="001422C9" w:rsidP="001F3E16">
            <w:pPr>
              <w:autoSpaceDE w:val="0"/>
              <w:autoSpaceDN w:val="0"/>
              <w:adjustRightInd w:val="0"/>
              <w:jc w:val="center"/>
              <w:rPr>
                <w:b/>
                <w:lang w:eastAsia="sq-AL"/>
              </w:rPr>
            </w:pPr>
            <w:r w:rsidRPr="003F33D0">
              <w:rPr>
                <w:b/>
                <w:lang w:eastAsia="sq-AL"/>
              </w:rPr>
              <w:t>Article 3</w:t>
            </w:r>
          </w:p>
          <w:p w:rsidR="001422C9" w:rsidRPr="003F33D0" w:rsidRDefault="001422C9" w:rsidP="001F3E16">
            <w:pPr>
              <w:autoSpaceDE w:val="0"/>
              <w:autoSpaceDN w:val="0"/>
              <w:adjustRightInd w:val="0"/>
              <w:jc w:val="center"/>
              <w:rPr>
                <w:b/>
                <w:lang w:eastAsia="sq-AL"/>
              </w:rPr>
            </w:pPr>
            <w:r w:rsidRPr="003F33D0">
              <w:rPr>
                <w:b/>
                <w:lang w:eastAsia="sq-AL"/>
              </w:rPr>
              <w:t>Definitions</w:t>
            </w:r>
          </w:p>
          <w:p w:rsidR="001422C9" w:rsidRPr="003F33D0" w:rsidRDefault="001422C9" w:rsidP="001422C9">
            <w:pPr>
              <w:autoSpaceDE w:val="0"/>
              <w:autoSpaceDN w:val="0"/>
              <w:adjustRightInd w:val="0"/>
              <w:jc w:val="both"/>
              <w:rPr>
                <w:lang w:eastAsia="sq-AL"/>
              </w:rPr>
            </w:pPr>
          </w:p>
          <w:p w:rsidR="001F3E16" w:rsidRPr="003F33D0" w:rsidRDefault="001422C9" w:rsidP="001422C9">
            <w:pPr>
              <w:autoSpaceDE w:val="0"/>
              <w:autoSpaceDN w:val="0"/>
              <w:adjustRightInd w:val="0"/>
              <w:jc w:val="both"/>
              <w:rPr>
                <w:lang w:eastAsia="sq-AL"/>
              </w:rPr>
            </w:pPr>
            <w:r w:rsidRPr="003F33D0">
              <w:rPr>
                <w:lang w:eastAsia="sq-AL"/>
              </w:rPr>
              <w:t xml:space="preserve">1. </w:t>
            </w:r>
            <w:r w:rsidR="001F3E16" w:rsidRPr="003F33D0">
              <w:rPr>
                <w:lang w:eastAsia="sq-AL"/>
              </w:rPr>
              <w:t xml:space="preserve"> </w:t>
            </w:r>
            <w:r w:rsidRPr="003F33D0">
              <w:rPr>
                <w:lang w:eastAsia="sq-AL"/>
              </w:rPr>
              <w:t>The</w:t>
            </w:r>
            <w:r w:rsidR="001F3E16" w:rsidRPr="003F33D0">
              <w:rPr>
                <w:lang w:eastAsia="sq-AL"/>
              </w:rPr>
              <w:t xml:space="preserve"> </w:t>
            </w:r>
            <w:r w:rsidRPr="003F33D0">
              <w:rPr>
                <w:lang w:eastAsia="sq-AL"/>
              </w:rPr>
              <w:t xml:space="preserve"> ter</w:t>
            </w:r>
            <w:r w:rsidR="001F3E16" w:rsidRPr="003F33D0">
              <w:rPr>
                <w:lang w:eastAsia="sq-AL"/>
              </w:rPr>
              <w:t>ms  used in this Regulation have</w:t>
            </w:r>
          </w:p>
          <w:p w:rsidR="001422C9" w:rsidRPr="003F33D0" w:rsidRDefault="001422C9" w:rsidP="001422C9">
            <w:pPr>
              <w:autoSpaceDE w:val="0"/>
              <w:autoSpaceDN w:val="0"/>
              <w:adjustRightInd w:val="0"/>
              <w:jc w:val="both"/>
              <w:rPr>
                <w:lang w:eastAsia="sq-AL"/>
              </w:rPr>
            </w:pPr>
            <w:r w:rsidRPr="003F33D0">
              <w:rPr>
                <w:lang w:eastAsia="sq-AL"/>
              </w:rPr>
              <w:t>the following meaning:</w:t>
            </w:r>
          </w:p>
          <w:p w:rsidR="001422C9" w:rsidRPr="003F33D0" w:rsidRDefault="001422C9" w:rsidP="001422C9">
            <w:pPr>
              <w:autoSpaceDE w:val="0"/>
              <w:autoSpaceDN w:val="0"/>
              <w:adjustRightInd w:val="0"/>
              <w:jc w:val="both"/>
              <w:rPr>
                <w:lang w:eastAsia="sq-AL"/>
              </w:rPr>
            </w:pPr>
          </w:p>
          <w:p w:rsidR="001422C9" w:rsidRPr="003F33D0" w:rsidRDefault="00F96FD7" w:rsidP="008039FA">
            <w:pPr>
              <w:autoSpaceDE w:val="0"/>
              <w:autoSpaceDN w:val="0"/>
              <w:adjustRightInd w:val="0"/>
              <w:ind w:left="256"/>
              <w:jc w:val="both"/>
              <w:rPr>
                <w:lang w:eastAsia="sq-AL"/>
              </w:rPr>
            </w:pPr>
            <w:r w:rsidRPr="003F33D0">
              <w:rPr>
                <w:lang w:eastAsia="sq-AL"/>
              </w:rPr>
              <w:t xml:space="preserve">1.1. </w:t>
            </w:r>
            <w:r w:rsidRPr="003F33D0">
              <w:rPr>
                <w:b/>
                <w:lang w:eastAsia="sq-AL"/>
              </w:rPr>
              <w:t>Inventory</w:t>
            </w:r>
            <w:r w:rsidR="001422C9" w:rsidRPr="003F33D0">
              <w:rPr>
                <w:lang w:eastAsia="sq-AL"/>
              </w:rPr>
              <w:t xml:space="preserve"> - is a research activity that includes the identification, preliminary registration and documentat</w:t>
            </w:r>
            <w:r w:rsidRPr="003F33D0">
              <w:rPr>
                <w:lang w:eastAsia="sq-AL"/>
              </w:rPr>
              <w:t>ion of cultural heritage values;</w:t>
            </w:r>
          </w:p>
          <w:p w:rsidR="00F96FD7" w:rsidRPr="003F33D0" w:rsidRDefault="00F96FD7" w:rsidP="008039FA">
            <w:pPr>
              <w:autoSpaceDE w:val="0"/>
              <w:autoSpaceDN w:val="0"/>
              <w:adjustRightInd w:val="0"/>
              <w:ind w:left="256"/>
              <w:jc w:val="both"/>
              <w:rPr>
                <w:lang w:eastAsia="sq-AL"/>
              </w:rPr>
            </w:pPr>
          </w:p>
          <w:p w:rsidR="001422C9" w:rsidRPr="003F33D0" w:rsidRDefault="00F96FD7" w:rsidP="008039FA">
            <w:pPr>
              <w:autoSpaceDE w:val="0"/>
              <w:autoSpaceDN w:val="0"/>
              <w:adjustRightInd w:val="0"/>
              <w:ind w:left="256"/>
              <w:jc w:val="both"/>
              <w:rPr>
                <w:lang w:eastAsia="sq-AL"/>
              </w:rPr>
            </w:pPr>
            <w:r w:rsidRPr="003F33D0">
              <w:rPr>
                <w:lang w:eastAsia="sq-AL"/>
              </w:rPr>
              <w:lastRenderedPageBreak/>
              <w:t xml:space="preserve">1.2. </w:t>
            </w:r>
            <w:r w:rsidRPr="003F33D0">
              <w:rPr>
                <w:b/>
                <w:lang w:eastAsia="sq-AL"/>
              </w:rPr>
              <w:t>Identification</w:t>
            </w:r>
            <w:r w:rsidR="001422C9" w:rsidRPr="003F33D0">
              <w:rPr>
                <w:lang w:eastAsia="sq-AL"/>
              </w:rPr>
              <w:t xml:space="preserve"> - is a process of describing specifi</w:t>
            </w:r>
            <w:r w:rsidRPr="003F33D0">
              <w:rPr>
                <w:lang w:eastAsia="sq-AL"/>
              </w:rPr>
              <w:t>c elements of cultural heritage;</w:t>
            </w:r>
          </w:p>
          <w:p w:rsidR="002A4729" w:rsidRPr="003F33D0" w:rsidRDefault="002A4729" w:rsidP="008039FA">
            <w:pPr>
              <w:autoSpaceDE w:val="0"/>
              <w:autoSpaceDN w:val="0"/>
              <w:adjustRightInd w:val="0"/>
              <w:ind w:left="256"/>
              <w:jc w:val="both"/>
              <w:rPr>
                <w:lang w:eastAsia="sq-AL"/>
              </w:rPr>
            </w:pPr>
          </w:p>
          <w:p w:rsidR="001422C9" w:rsidRPr="003F33D0" w:rsidRDefault="00F96FD7" w:rsidP="008039FA">
            <w:pPr>
              <w:autoSpaceDE w:val="0"/>
              <w:autoSpaceDN w:val="0"/>
              <w:adjustRightInd w:val="0"/>
              <w:ind w:left="256"/>
              <w:jc w:val="both"/>
              <w:rPr>
                <w:lang w:eastAsia="sq-AL"/>
              </w:rPr>
            </w:pPr>
            <w:r w:rsidRPr="003F33D0">
              <w:rPr>
                <w:lang w:eastAsia="sq-AL"/>
              </w:rPr>
              <w:t>1.3.</w:t>
            </w:r>
            <w:r w:rsidRPr="003F33D0">
              <w:rPr>
                <w:b/>
                <w:lang w:eastAsia="sq-AL"/>
              </w:rPr>
              <w:t xml:space="preserve"> Preliminary registration</w:t>
            </w:r>
            <w:r w:rsidR="001422C9" w:rsidRPr="003F33D0">
              <w:rPr>
                <w:lang w:eastAsia="sq-AL"/>
              </w:rPr>
              <w:t xml:space="preserve"> - is a formalized way to recognize and protect</w:t>
            </w:r>
            <w:r w:rsidRPr="003F33D0">
              <w:rPr>
                <w:lang w:eastAsia="sq-AL"/>
              </w:rPr>
              <w:t xml:space="preserve"> the value of cultural heritage;</w:t>
            </w:r>
          </w:p>
          <w:p w:rsidR="00F96FD7" w:rsidRPr="003F33D0" w:rsidRDefault="00F96FD7" w:rsidP="008039FA">
            <w:pPr>
              <w:autoSpaceDE w:val="0"/>
              <w:autoSpaceDN w:val="0"/>
              <w:adjustRightInd w:val="0"/>
              <w:ind w:left="256"/>
              <w:jc w:val="both"/>
              <w:rPr>
                <w:lang w:eastAsia="sq-AL"/>
              </w:rPr>
            </w:pPr>
          </w:p>
          <w:p w:rsidR="00F96FD7" w:rsidRPr="003F33D0" w:rsidRDefault="00F96FD7" w:rsidP="008039FA">
            <w:pPr>
              <w:autoSpaceDE w:val="0"/>
              <w:autoSpaceDN w:val="0"/>
              <w:adjustRightInd w:val="0"/>
              <w:ind w:left="256"/>
              <w:jc w:val="both"/>
              <w:rPr>
                <w:lang w:eastAsia="sq-AL"/>
              </w:rPr>
            </w:pPr>
          </w:p>
          <w:p w:rsidR="001422C9" w:rsidRPr="003F33D0" w:rsidRDefault="00F96FD7" w:rsidP="008039FA">
            <w:pPr>
              <w:autoSpaceDE w:val="0"/>
              <w:autoSpaceDN w:val="0"/>
              <w:adjustRightInd w:val="0"/>
              <w:ind w:left="256"/>
              <w:jc w:val="both"/>
              <w:rPr>
                <w:lang w:eastAsia="sq-AL"/>
              </w:rPr>
            </w:pPr>
            <w:r w:rsidRPr="003F33D0">
              <w:rPr>
                <w:lang w:eastAsia="sq-AL"/>
              </w:rPr>
              <w:t xml:space="preserve">1.4. </w:t>
            </w:r>
            <w:r w:rsidR="001422C9" w:rsidRPr="003F33D0">
              <w:rPr>
                <w:b/>
                <w:lang w:eastAsia="sq-AL"/>
              </w:rPr>
              <w:t xml:space="preserve">Documentation </w:t>
            </w:r>
            <w:r w:rsidR="001422C9" w:rsidRPr="003F33D0">
              <w:rPr>
                <w:lang w:eastAsia="sq-AL"/>
              </w:rPr>
              <w:t>- is the presentation of typological and factual values of cultural heritage assets, through graphic,</w:t>
            </w:r>
            <w:r w:rsidRPr="003F33D0">
              <w:rPr>
                <w:lang w:eastAsia="sq-AL"/>
              </w:rPr>
              <w:t xml:space="preserve"> photographic, and written data;</w:t>
            </w:r>
          </w:p>
          <w:p w:rsidR="001422C9" w:rsidRPr="003F33D0" w:rsidRDefault="001422C9" w:rsidP="008039FA">
            <w:pPr>
              <w:autoSpaceDE w:val="0"/>
              <w:autoSpaceDN w:val="0"/>
              <w:adjustRightInd w:val="0"/>
              <w:ind w:left="256"/>
              <w:jc w:val="both"/>
              <w:rPr>
                <w:lang w:eastAsia="sq-AL"/>
              </w:rPr>
            </w:pPr>
          </w:p>
          <w:p w:rsidR="00F96FD7" w:rsidRPr="003F33D0" w:rsidRDefault="00F96FD7" w:rsidP="008039FA">
            <w:pPr>
              <w:autoSpaceDE w:val="0"/>
              <w:autoSpaceDN w:val="0"/>
              <w:adjustRightInd w:val="0"/>
              <w:ind w:left="256"/>
              <w:jc w:val="both"/>
              <w:rPr>
                <w:lang w:eastAsia="sq-AL"/>
              </w:rPr>
            </w:pPr>
          </w:p>
          <w:p w:rsidR="001422C9" w:rsidRPr="003F33D0" w:rsidRDefault="001422C9" w:rsidP="008039FA">
            <w:pPr>
              <w:autoSpaceDE w:val="0"/>
              <w:autoSpaceDN w:val="0"/>
              <w:adjustRightInd w:val="0"/>
              <w:ind w:left="256"/>
              <w:jc w:val="both"/>
              <w:rPr>
                <w:lang w:eastAsia="sq-AL"/>
              </w:rPr>
            </w:pPr>
            <w:r w:rsidRPr="003F33D0">
              <w:rPr>
                <w:lang w:eastAsia="sq-AL"/>
              </w:rPr>
              <w:t xml:space="preserve">1.5. </w:t>
            </w:r>
            <w:r w:rsidR="00F96FD7" w:rsidRPr="003F33D0">
              <w:rPr>
                <w:b/>
                <w:lang w:eastAsia="sq-AL"/>
              </w:rPr>
              <w:t>Cultural heritage</w:t>
            </w:r>
            <w:r w:rsidRPr="003F33D0">
              <w:rPr>
                <w:lang w:eastAsia="sq-AL"/>
              </w:rPr>
              <w:t xml:space="preserve"> - includes architectural heritage, archaeological heritage, movable heritage and spiritual heritage</w:t>
            </w:r>
            <w:r w:rsidR="00F96FD7" w:rsidRPr="003F33D0">
              <w:rPr>
                <w:lang w:eastAsia="sq-AL"/>
              </w:rPr>
              <w:t>;</w:t>
            </w:r>
          </w:p>
          <w:p w:rsidR="001422C9" w:rsidRPr="003F33D0" w:rsidRDefault="001422C9" w:rsidP="008039FA">
            <w:pPr>
              <w:autoSpaceDE w:val="0"/>
              <w:autoSpaceDN w:val="0"/>
              <w:adjustRightInd w:val="0"/>
              <w:ind w:left="256"/>
              <w:jc w:val="both"/>
              <w:rPr>
                <w:lang w:eastAsia="sq-AL"/>
              </w:rPr>
            </w:pPr>
          </w:p>
          <w:p w:rsidR="001422C9" w:rsidRPr="003F33D0" w:rsidRDefault="00F96FD7" w:rsidP="008039FA">
            <w:pPr>
              <w:autoSpaceDE w:val="0"/>
              <w:autoSpaceDN w:val="0"/>
              <w:adjustRightInd w:val="0"/>
              <w:ind w:left="256"/>
              <w:jc w:val="both"/>
              <w:rPr>
                <w:lang w:eastAsia="sq-AL"/>
              </w:rPr>
            </w:pPr>
            <w:r w:rsidRPr="003F33D0">
              <w:rPr>
                <w:lang w:eastAsia="sq-AL"/>
              </w:rPr>
              <w:t xml:space="preserve">1.6. </w:t>
            </w:r>
            <w:r w:rsidRPr="003F33D0">
              <w:rPr>
                <w:b/>
                <w:lang w:eastAsia="sq-AL"/>
              </w:rPr>
              <w:t>Cultural heritage asset</w:t>
            </w:r>
            <w:r w:rsidRPr="003F33D0">
              <w:rPr>
                <w:lang w:eastAsia="sq-AL"/>
              </w:rPr>
              <w:t>-</w:t>
            </w:r>
            <w:r w:rsidR="001422C9" w:rsidRPr="003F33D0">
              <w:rPr>
                <w:lang w:eastAsia="sq-AL"/>
              </w:rPr>
              <w:t xml:space="preserve"> means an asset or value of any c</w:t>
            </w:r>
            <w:r w:rsidR="008039FA" w:rsidRPr="003F33D0">
              <w:rPr>
                <w:lang w:eastAsia="sq-AL"/>
              </w:rPr>
              <w:t>ategory of cultural heritage;</w:t>
            </w:r>
          </w:p>
          <w:p w:rsidR="001422C9" w:rsidRPr="003F33D0" w:rsidRDefault="001422C9" w:rsidP="008039FA">
            <w:pPr>
              <w:autoSpaceDE w:val="0"/>
              <w:autoSpaceDN w:val="0"/>
              <w:adjustRightInd w:val="0"/>
              <w:ind w:left="256"/>
              <w:jc w:val="both"/>
              <w:rPr>
                <w:lang w:eastAsia="sq-AL"/>
              </w:rPr>
            </w:pPr>
          </w:p>
          <w:p w:rsidR="001422C9" w:rsidRPr="003F33D0" w:rsidRDefault="008039FA" w:rsidP="008039FA">
            <w:pPr>
              <w:autoSpaceDE w:val="0"/>
              <w:autoSpaceDN w:val="0"/>
              <w:adjustRightInd w:val="0"/>
              <w:ind w:left="256"/>
              <w:jc w:val="both"/>
              <w:rPr>
                <w:lang w:eastAsia="sq-AL"/>
              </w:rPr>
            </w:pPr>
            <w:r w:rsidRPr="003F33D0">
              <w:rPr>
                <w:lang w:eastAsia="sq-AL"/>
              </w:rPr>
              <w:t xml:space="preserve">1.7. </w:t>
            </w:r>
            <w:r w:rsidRPr="003F33D0">
              <w:rPr>
                <w:b/>
                <w:lang w:eastAsia="sq-AL"/>
              </w:rPr>
              <w:t>Architectural heritage</w:t>
            </w:r>
            <w:r w:rsidRPr="003F33D0">
              <w:rPr>
                <w:lang w:eastAsia="sq-AL"/>
              </w:rPr>
              <w:t>-</w:t>
            </w:r>
            <w:r w:rsidR="001422C9" w:rsidRPr="003F33D0">
              <w:rPr>
                <w:lang w:eastAsia="sq-AL"/>
              </w:rPr>
              <w:t xml:space="preserve"> consists of:</w:t>
            </w:r>
          </w:p>
          <w:p w:rsidR="008039FA" w:rsidRPr="003F33D0" w:rsidRDefault="008039FA" w:rsidP="001422C9">
            <w:pPr>
              <w:autoSpaceDE w:val="0"/>
              <w:autoSpaceDN w:val="0"/>
              <w:adjustRightInd w:val="0"/>
              <w:jc w:val="both"/>
              <w:rPr>
                <w:lang w:eastAsia="sq-AL"/>
              </w:rPr>
            </w:pPr>
          </w:p>
          <w:p w:rsidR="008039FA" w:rsidRPr="003F33D0" w:rsidRDefault="008039FA" w:rsidP="001422C9">
            <w:pPr>
              <w:autoSpaceDE w:val="0"/>
              <w:autoSpaceDN w:val="0"/>
              <w:adjustRightInd w:val="0"/>
              <w:jc w:val="both"/>
              <w:rPr>
                <w:lang w:eastAsia="sq-AL"/>
              </w:rPr>
            </w:pPr>
          </w:p>
          <w:p w:rsidR="001422C9" w:rsidRPr="003F33D0" w:rsidRDefault="008039FA" w:rsidP="00D35B85">
            <w:pPr>
              <w:autoSpaceDE w:val="0"/>
              <w:autoSpaceDN w:val="0"/>
              <w:adjustRightInd w:val="0"/>
              <w:ind w:left="616"/>
              <w:jc w:val="both"/>
              <w:rPr>
                <w:lang w:eastAsia="sq-AL"/>
              </w:rPr>
            </w:pPr>
            <w:r w:rsidRPr="003F33D0">
              <w:rPr>
                <w:lang w:eastAsia="sq-AL"/>
              </w:rPr>
              <w:t xml:space="preserve">1.7.1. </w:t>
            </w:r>
            <w:r w:rsidRPr="003F33D0">
              <w:rPr>
                <w:b/>
                <w:lang w:eastAsia="sq-AL"/>
              </w:rPr>
              <w:t>Monuments</w:t>
            </w:r>
            <w:r w:rsidR="001422C9" w:rsidRPr="003F33D0">
              <w:rPr>
                <w:lang w:eastAsia="sq-AL"/>
              </w:rPr>
              <w:t xml:space="preserve"> - constructions and structures distinguished by historical, archaeological, artistic, scientific values, of social or technical interest, including movable element</w:t>
            </w:r>
            <w:r w:rsidRPr="003F33D0">
              <w:rPr>
                <w:lang w:eastAsia="sq-AL"/>
              </w:rPr>
              <w:t>s as part of it;</w:t>
            </w:r>
          </w:p>
          <w:p w:rsidR="001422C9" w:rsidRPr="003F33D0" w:rsidRDefault="001422C9" w:rsidP="008039FA">
            <w:pPr>
              <w:autoSpaceDE w:val="0"/>
              <w:autoSpaceDN w:val="0"/>
              <w:adjustRightInd w:val="0"/>
              <w:ind w:left="706"/>
              <w:jc w:val="both"/>
              <w:rPr>
                <w:lang w:eastAsia="sq-AL"/>
              </w:rPr>
            </w:pPr>
          </w:p>
          <w:p w:rsidR="002A4729" w:rsidRPr="003F33D0" w:rsidRDefault="002A4729" w:rsidP="008039FA">
            <w:pPr>
              <w:autoSpaceDE w:val="0"/>
              <w:autoSpaceDN w:val="0"/>
              <w:adjustRightInd w:val="0"/>
              <w:ind w:left="706"/>
              <w:jc w:val="both"/>
              <w:rPr>
                <w:lang w:eastAsia="sq-AL"/>
              </w:rPr>
            </w:pPr>
          </w:p>
          <w:p w:rsidR="001422C9" w:rsidRPr="003F33D0" w:rsidRDefault="008039FA" w:rsidP="008039FA">
            <w:pPr>
              <w:autoSpaceDE w:val="0"/>
              <w:autoSpaceDN w:val="0"/>
              <w:adjustRightInd w:val="0"/>
              <w:ind w:left="706"/>
              <w:jc w:val="both"/>
              <w:rPr>
                <w:lang w:eastAsia="sq-AL"/>
              </w:rPr>
            </w:pPr>
            <w:r w:rsidRPr="003F33D0">
              <w:rPr>
                <w:lang w:eastAsia="sq-AL"/>
              </w:rPr>
              <w:t xml:space="preserve">1.7.2. </w:t>
            </w:r>
            <w:r w:rsidR="001422C9" w:rsidRPr="003F33D0">
              <w:rPr>
                <w:b/>
                <w:lang w:eastAsia="sq-AL"/>
              </w:rPr>
              <w:t>Ensemb</w:t>
            </w:r>
            <w:r w:rsidRPr="003F33D0">
              <w:rPr>
                <w:b/>
                <w:lang w:eastAsia="sq-AL"/>
              </w:rPr>
              <w:t>les or the complex of buildings</w:t>
            </w:r>
            <w:r w:rsidR="001422C9" w:rsidRPr="003F33D0">
              <w:rPr>
                <w:lang w:eastAsia="sq-AL"/>
              </w:rPr>
              <w:t xml:space="preserve"> - Groups of urban or rural buildings distinguished by historical, archaeological, artistic, scientific values, of social or technical interest, in interaction</w:t>
            </w:r>
            <w:r w:rsidRPr="003F33D0">
              <w:rPr>
                <w:lang w:eastAsia="sq-AL"/>
              </w:rPr>
              <w:t xml:space="preserve"> with certain topographic units;</w:t>
            </w:r>
          </w:p>
          <w:p w:rsidR="001422C9" w:rsidRPr="003F33D0" w:rsidRDefault="001422C9" w:rsidP="008039FA">
            <w:pPr>
              <w:autoSpaceDE w:val="0"/>
              <w:autoSpaceDN w:val="0"/>
              <w:adjustRightInd w:val="0"/>
              <w:ind w:left="706"/>
              <w:jc w:val="both"/>
              <w:rPr>
                <w:lang w:eastAsia="sq-AL"/>
              </w:rPr>
            </w:pPr>
          </w:p>
          <w:p w:rsidR="008039FA" w:rsidRPr="003F33D0" w:rsidRDefault="008039FA" w:rsidP="008039FA">
            <w:pPr>
              <w:autoSpaceDE w:val="0"/>
              <w:autoSpaceDN w:val="0"/>
              <w:adjustRightInd w:val="0"/>
              <w:ind w:left="706"/>
              <w:jc w:val="both"/>
              <w:rPr>
                <w:lang w:eastAsia="sq-AL"/>
              </w:rPr>
            </w:pPr>
          </w:p>
          <w:p w:rsidR="001422C9" w:rsidRPr="003F33D0" w:rsidRDefault="008039FA" w:rsidP="008039FA">
            <w:pPr>
              <w:autoSpaceDE w:val="0"/>
              <w:autoSpaceDN w:val="0"/>
              <w:adjustRightInd w:val="0"/>
              <w:ind w:left="706"/>
              <w:jc w:val="both"/>
              <w:rPr>
                <w:lang w:eastAsia="sq-AL"/>
              </w:rPr>
            </w:pPr>
            <w:r w:rsidRPr="003F33D0">
              <w:rPr>
                <w:lang w:eastAsia="sq-AL"/>
              </w:rPr>
              <w:t xml:space="preserve">1.7.3. </w:t>
            </w:r>
            <w:r w:rsidR="001422C9" w:rsidRPr="003F33D0">
              <w:rPr>
                <w:b/>
                <w:lang w:eastAsia="sq-AL"/>
              </w:rPr>
              <w:t>Area</w:t>
            </w:r>
            <w:r w:rsidRPr="003F33D0">
              <w:rPr>
                <w:b/>
                <w:lang w:eastAsia="sq-AL"/>
              </w:rPr>
              <w:t>s of architectural conservation</w:t>
            </w:r>
            <w:r w:rsidR="001422C9" w:rsidRPr="003F33D0">
              <w:rPr>
                <w:lang w:eastAsia="sq-AL"/>
              </w:rPr>
              <w:t xml:space="preserve"> - Areas that contain combined works of human and nature, distinguished by historical, archaeological, artistic, scientific, social and technical interest.</w:t>
            </w:r>
          </w:p>
          <w:p w:rsidR="001422C9" w:rsidRPr="003F33D0" w:rsidRDefault="001422C9" w:rsidP="001422C9">
            <w:pPr>
              <w:autoSpaceDE w:val="0"/>
              <w:autoSpaceDN w:val="0"/>
              <w:adjustRightInd w:val="0"/>
              <w:jc w:val="both"/>
              <w:rPr>
                <w:lang w:eastAsia="sq-AL"/>
              </w:rPr>
            </w:pPr>
          </w:p>
          <w:p w:rsidR="008039FA" w:rsidRPr="003F33D0" w:rsidRDefault="008039FA" w:rsidP="001422C9">
            <w:pPr>
              <w:autoSpaceDE w:val="0"/>
              <w:autoSpaceDN w:val="0"/>
              <w:adjustRightInd w:val="0"/>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1.8. </w:t>
            </w:r>
            <w:r w:rsidRPr="003F33D0">
              <w:rPr>
                <w:b/>
                <w:lang w:eastAsia="sq-AL"/>
              </w:rPr>
              <w:t>Archaeological heritage</w:t>
            </w:r>
            <w:r w:rsidR="001422C9" w:rsidRPr="003F33D0">
              <w:rPr>
                <w:lang w:eastAsia="sq-AL"/>
              </w:rPr>
              <w:t xml:space="preserve"> - means the constructions, structures and groups of buildings, developed settlements, movable objects, monuments of different types and their compositions, found on land or under water. Archaeological heritage can be protected through an archaeological reserve, where the remains, whether visible or hidden (invisible) on the gro</w:t>
            </w:r>
            <w:r w:rsidRPr="003F33D0">
              <w:rPr>
                <w:lang w:eastAsia="sq-AL"/>
              </w:rPr>
              <w:t>und, are to be left undisturbed;</w:t>
            </w:r>
          </w:p>
          <w:p w:rsidR="001422C9" w:rsidRPr="003F33D0" w:rsidRDefault="001422C9" w:rsidP="008039FA">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1.9. </w:t>
            </w:r>
            <w:r w:rsidRPr="003F33D0">
              <w:rPr>
                <w:b/>
                <w:lang w:eastAsia="sq-AL"/>
              </w:rPr>
              <w:t>Archaeological site</w:t>
            </w:r>
            <w:r w:rsidR="001422C9" w:rsidRPr="003F33D0">
              <w:rPr>
                <w:lang w:eastAsia="sq-AL"/>
              </w:rPr>
              <w:t xml:space="preserve"> - means an area or place in which the manifestations of </w:t>
            </w:r>
            <w:r w:rsidR="001422C9" w:rsidRPr="003F33D0">
              <w:rPr>
                <w:lang w:eastAsia="sq-AL"/>
              </w:rPr>
              <w:lastRenderedPageBreak/>
              <w:t>human activities in the past are evident in structures and remains of all kinds for which archaeological methods provide primary information</w:t>
            </w:r>
            <w:r w:rsidRPr="003F33D0">
              <w:rPr>
                <w:lang w:eastAsia="sq-AL"/>
              </w:rPr>
              <w:t>;</w:t>
            </w:r>
          </w:p>
          <w:p w:rsidR="008039FA" w:rsidRPr="003F33D0" w:rsidRDefault="008039FA" w:rsidP="001422C9">
            <w:pPr>
              <w:autoSpaceDE w:val="0"/>
              <w:autoSpaceDN w:val="0"/>
              <w:adjustRightInd w:val="0"/>
              <w:jc w:val="both"/>
              <w:rPr>
                <w:lang w:eastAsia="sq-AL"/>
              </w:rPr>
            </w:pPr>
          </w:p>
          <w:p w:rsidR="00EA18DD" w:rsidRPr="003F33D0" w:rsidRDefault="00EA18DD" w:rsidP="001422C9">
            <w:pPr>
              <w:autoSpaceDE w:val="0"/>
              <w:autoSpaceDN w:val="0"/>
              <w:adjustRightInd w:val="0"/>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1.10. </w:t>
            </w:r>
            <w:r w:rsidRPr="003F33D0">
              <w:rPr>
                <w:b/>
                <w:lang w:eastAsia="sq-AL"/>
              </w:rPr>
              <w:t>Movable heritage</w:t>
            </w:r>
            <w:r w:rsidR="001422C9" w:rsidRPr="003F33D0">
              <w:rPr>
                <w:lang w:eastAsia="sq-AL"/>
              </w:rPr>
              <w:t xml:space="preserve"> - are objects that are expressions or evidence of human creativity or a natural development, distinguished by historical, archaeological, artistic values, of scientific or spirit</w:t>
            </w:r>
            <w:r w:rsidRPr="003F33D0">
              <w:rPr>
                <w:lang w:eastAsia="sq-AL"/>
              </w:rPr>
              <w:t>ual importance and interest;</w:t>
            </w:r>
          </w:p>
          <w:p w:rsidR="008039FA" w:rsidRPr="003F33D0" w:rsidRDefault="008039FA" w:rsidP="008039FA">
            <w:pPr>
              <w:autoSpaceDE w:val="0"/>
              <w:autoSpaceDN w:val="0"/>
              <w:adjustRightInd w:val="0"/>
              <w:jc w:val="both"/>
              <w:rPr>
                <w:lang w:eastAsia="sq-AL"/>
              </w:rPr>
            </w:pPr>
          </w:p>
          <w:p w:rsidR="008039FA" w:rsidRDefault="008039FA" w:rsidP="007F6997">
            <w:pPr>
              <w:autoSpaceDE w:val="0"/>
              <w:autoSpaceDN w:val="0"/>
              <w:adjustRightInd w:val="0"/>
              <w:ind w:left="346"/>
              <w:jc w:val="both"/>
              <w:rPr>
                <w:lang w:eastAsia="sq-AL"/>
              </w:rPr>
            </w:pPr>
            <w:r w:rsidRPr="003F33D0">
              <w:rPr>
                <w:lang w:eastAsia="sq-AL"/>
              </w:rPr>
              <w:t xml:space="preserve">1.11. </w:t>
            </w:r>
            <w:r w:rsidRPr="003F33D0">
              <w:rPr>
                <w:b/>
                <w:lang w:eastAsia="sq-AL"/>
              </w:rPr>
              <w:t>Spiritual heritage</w:t>
            </w:r>
            <w:r w:rsidR="001422C9" w:rsidRPr="003F33D0">
              <w:rPr>
                <w:lang w:eastAsia="sq-AL"/>
              </w:rPr>
              <w:t xml:space="preserve"> - includes forms of cultural expression of folk traditions or customs, language, festivals, rites, dance, musi</w:t>
            </w:r>
            <w:r w:rsidRPr="003F33D0">
              <w:rPr>
                <w:lang w:eastAsia="sq-AL"/>
              </w:rPr>
              <w:t>c, song and artistic expression;</w:t>
            </w:r>
          </w:p>
          <w:p w:rsidR="000D3480" w:rsidRPr="003F33D0" w:rsidRDefault="000D3480" w:rsidP="007F6997">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1.12. </w:t>
            </w:r>
            <w:r w:rsidRPr="003F33D0">
              <w:rPr>
                <w:b/>
                <w:lang w:eastAsia="sq-AL"/>
              </w:rPr>
              <w:t>Cultural landscapes</w:t>
            </w:r>
            <w:r w:rsidR="001422C9" w:rsidRPr="003F33D0">
              <w:rPr>
                <w:lang w:eastAsia="sq-AL"/>
              </w:rPr>
              <w:t xml:space="preserve"> - means an area, as perceived by people, whose character is a  result of the action and interaction of natural and/or human factors; an essential component of peoples’ surroundings, an expression of the diversity of their shared cultural and natural heritage, and a foundation of their</w:t>
            </w:r>
            <w:r w:rsidRPr="003F33D0">
              <w:rPr>
                <w:lang w:eastAsia="sq-AL"/>
              </w:rPr>
              <w:t xml:space="preserve"> identity;</w:t>
            </w:r>
          </w:p>
          <w:p w:rsidR="008039FA" w:rsidRPr="003F33D0" w:rsidRDefault="008039FA" w:rsidP="008039FA">
            <w:pPr>
              <w:autoSpaceDE w:val="0"/>
              <w:autoSpaceDN w:val="0"/>
              <w:adjustRightInd w:val="0"/>
              <w:ind w:left="346"/>
              <w:jc w:val="both"/>
              <w:rPr>
                <w:lang w:eastAsia="sq-AL"/>
              </w:rPr>
            </w:pPr>
          </w:p>
          <w:p w:rsidR="00A72DAD" w:rsidRPr="003F33D0" w:rsidRDefault="00A72DAD" w:rsidP="004902E0">
            <w:pPr>
              <w:autoSpaceDE w:val="0"/>
              <w:autoSpaceDN w:val="0"/>
              <w:adjustRightInd w:val="0"/>
              <w:jc w:val="both"/>
              <w:rPr>
                <w:lang w:eastAsia="sq-AL"/>
              </w:rPr>
            </w:pPr>
          </w:p>
          <w:p w:rsidR="001422C9" w:rsidRPr="003F33D0" w:rsidRDefault="000D3480" w:rsidP="008039FA">
            <w:pPr>
              <w:autoSpaceDE w:val="0"/>
              <w:autoSpaceDN w:val="0"/>
              <w:adjustRightInd w:val="0"/>
              <w:ind w:left="346"/>
              <w:jc w:val="both"/>
              <w:rPr>
                <w:lang w:eastAsia="sq-AL"/>
              </w:rPr>
            </w:pPr>
            <w:r>
              <w:rPr>
                <w:lang w:eastAsia="sq-AL"/>
              </w:rPr>
              <w:t xml:space="preserve">1.13. </w:t>
            </w:r>
            <w:r>
              <w:rPr>
                <w:b/>
                <w:lang w:eastAsia="sq-AL"/>
              </w:rPr>
              <w:t xml:space="preserve">Cultural </w:t>
            </w:r>
            <w:r w:rsidR="008039FA" w:rsidRPr="003F33D0">
              <w:rPr>
                <w:b/>
                <w:lang w:eastAsia="sq-AL"/>
              </w:rPr>
              <w:t>Significance</w:t>
            </w:r>
            <w:r>
              <w:rPr>
                <w:lang w:eastAsia="sq-AL"/>
              </w:rPr>
              <w:t xml:space="preserve"> - means historical,social,</w:t>
            </w:r>
            <w:r w:rsidR="001422C9" w:rsidRPr="003F33D0">
              <w:rPr>
                <w:lang w:eastAsia="sq-AL"/>
              </w:rPr>
              <w:t xml:space="preserve">aesthetic, </w:t>
            </w:r>
            <w:r w:rsidR="001422C9" w:rsidRPr="003F33D0">
              <w:rPr>
                <w:lang w:eastAsia="sq-AL"/>
              </w:rPr>
              <w:lastRenderedPageBreak/>
              <w:t>scientific</w:t>
            </w:r>
            <w:r w:rsidR="008039FA" w:rsidRPr="003F33D0">
              <w:rPr>
                <w:lang w:eastAsia="sq-AL"/>
              </w:rPr>
              <w:t xml:space="preserve">/educational and </w:t>
            </w:r>
            <w:r>
              <w:rPr>
                <w:lang w:eastAsia="sq-AL"/>
              </w:rPr>
              <w:t xml:space="preserve">          </w:t>
            </w:r>
            <w:r w:rsidR="008039FA" w:rsidRPr="003F33D0">
              <w:rPr>
                <w:lang w:eastAsia="sq-AL"/>
              </w:rPr>
              <w:t>economic value;</w:t>
            </w:r>
          </w:p>
          <w:p w:rsidR="008039FA" w:rsidRPr="003F33D0" w:rsidRDefault="008039FA" w:rsidP="008039FA">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1.14. </w:t>
            </w:r>
            <w:r w:rsidRPr="003F33D0">
              <w:rPr>
                <w:b/>
                <w:lang w:eastAsia="sq-AL"/>
              </w:rPr>
              <w:t>Inventory</w:t>
            </w:r>
            <w:r w:rsidR="001422C9" w:rsidRPr="003F33D0">
              <w:rPr>
                <w:lang w:eastAsia="sq-AL"/>
              </w:rPr>
              <w:t xml:space="preserve"> - the official database for cultural heritage registered</w:t>
            </w:r>
            <w:r w:rsidRPr="003F33D0">
              <w:rPr>
                <w:lang w:eastAsia="sq-AL"/>
              </w:rPr>
              <w:t xml:space="preserve"> in written and electronic form;</w:t>
            </w:r>
          </w:p>
          <w:p w:rsidR="008039FA" w:rsidRPr="003F33D0" w:rsidRDefault="008039FA" w:rsidP="008039FA">
            <w:pPr>
              <w:autoSpaceDE w:val="0"/>
              <w:autoSpaceDN w:val="0"/>
              <w:adjustRightInd w:val="0"/>
              <w:ind w:left="346"/>
              <w:jc w:val="both"/>
              <w:rPr>
                <w:lang w:eastAsia="sq-AL"/>
              </w:rPr>
            </w:pPr>
          </w:p>
          <w:p w:rsidR="008039FA" w:rsidRPr="003F33D0" w:rsidRDefault="008039FA" w:rsidP="008039FA">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1.15. </w:t>
            </w:r>
            <w:r w:rsidRPr="003F33D0">
              <w:rPr>
                <w:b/>
                <w:lang w:eastAsia="sq-AL"/>
              </w:rPr>
              <w:t>ICOMOS</w:t>
            </w:r>
            <w:r w:rsidR="001422C9" w:rsidRPr="003F33D0">
              <w:rPr>
                <w:lang w:eastAsia="sq-AL"/>
              </w:rPr>
              <w:t xml:space="preserve"> – Internationa Council on Munuments and Sites</w:t>
            </w:r>
            <w:r w:rsidRPr="003F33D0">
              <w:rPr>
                <w:lang w:eastAsia="sq-AL"/>
              </w:rPr>
              <w:t>;</w:t>
            </w:r>
            <w:r w:rsidR="001422C9" w:rsidRPr="003F33D0">
              <w:rPr>
                <w:lang w:eastAsia="sq-AL"/>
              </w:rPr>
              <w:t xml:space="preserve"> </w:t>
            </w:r>
          </w:p>
          <w:p w:rsidR="008039FA" w:rsidRPr="003F33D0" w:rsidRDefault="008039FA" w:rsidP="008039FA">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1.16. </w:t>
            </w:r>
            <w:r w:rsidRPr="003F33D0">
              <w:rPr>
                <w:b/>
                <w:lang w:eastAsia="sq-AL"/>
              </w:rPr>
              <w:t>Historic England</w:t>
            </w:r>
            <w:r w:rsidR="001422C9" w:rsidRPr="003F33D0">
              <w:rPr>
                <w:lang w:eastAsia="sq-AL"/>
              </w:rPr>
              <w:t xml:space="preserve"> - a public institution that helps people care for, enjoy and celebrate England's historic environment.</w:t>
            </w:r>
          </w:p>
          <w:p w:rsidR="008039FA" w:rsidRPr="003F33D0" w:rsidRDefault="008039FA" w:rsidP="008039FA">
            <w:pPr>
              <w:autoSpaceDE w:val="0"/>
              <w:autoSpaceDN w:val="0"/>
              <w:adjustRightInd w:val="0"/>
              <w:ind w:left="346"/>
              <w:jc w:val="both"/>
              <w:rPr>
                <w:lang w:eastAsia="sq-AL"/>
              </w:rPr>
            </w:pPr>
          </w:p>
          <w:p w:rsidR="001422C9" w:rsidRPr="003F33D0" w:rsidRDefault="008039FA" w:rsidP="008039FA">
            <w:pPr>
              <w:autoSpaceDE w:val="0"/>
              <w:autoSpaceDN w:val="0"/>
              <w:adjustRightInd w:val="0"/>
              <w:ind w:left="346"/>
              <w:jc w:val="both"/>
              <w:rPr>
                <w:lang w:eastAsia="sq-AL"/>
              </w:rPr>
            </w:pPr>
            <w:r w:rsidRPr="003F33D0">
              <w:rPr>
                <w:lang w:eastAsia="sq-AL"/>
              </w:rPr>
              <w:t xml:space="preserve">1.17. </w:t>
            </w:r>
            <w:r w:rsidRPr="003F33D0">
              <w:rPr>
                <w:b/>
                <w:lang w:eastAsia="sq-AL"/>
              </w:rPr>
              <w:t>ICOM</w:t>
            </w:r>
            <w:r w:rsidR="001422C9" w:rsidRPr="003F33D0">
              <w:rPr>
                <w:lang w:eastAsia="sq-AL"/>
              </w:rPr>
              <w:t xml:space="preserve"> - International Council of Museums</w:t>
            </w:r>
            <w:r w:rsidRPr="003F33D0">
              <w:rPr>
                <w:lang w:eastAsia="sq-AL"/>
              </w:rPr>
              <w:t>;</w:t>
            </w:r>
          </w:p>
          <w:p w:rsidR="008039FA" w:rsidRPr="003F33D0" w:rsidRDefault="008039FA" w:rsidP="008039FA">
            <w:pPr>
              <w:autoSpaceDE w:val="0"/>
              <w:autoSpaceDN w:val="0"/>
              <w:adjustRightInd w:val="0"/>
              <w:ind w:left="346"/>
              <w:jc w:val="both"/>
              <w:rPr>
                <w:lang w:eastAsia="sq-AL"/>
              </w:rPr>
            </w:pPr>
          </w:p>
          <w:p w:rsidR="00A72DAD" w:rsidRPr="003F33D0" w:rsidRDefault="008039FA" w:rsidP="002A4729">
            <w:pPr>
              <w:autoSpaceDE w:val="0"/>
              <w:autoSpaceDN w:val="0"/>
              <w:adjustRightInd w:val="0"/>
              <w:ind w:left="346"/>
              <w:jc w:val="both"/>
              <w:rPr>
                <w:lang w:eastAsia="sq-AL"/>
              </w:rPr>
            </w:pPr>
            <w:r w:rsidRPr="003F33D0">
              <w:rPr>
                <w:lang w:eastAsia="sq-AL"/>
              </w:rPr>
              <w:t xml:space="preserve">1.18. </w:t>
            </w:r>
            <w:r w:rsidRPr="003F33D0">
              <w:rPr>
                <w:b/>
                <w:lang w:eastAsia="sq-AL"/>
              </w:rPr>
              <w:t>UNESCO</w:t>
            </w:r>
            <w:r w:rsidR="001422C9" w:rsidRPr="003F33D0">
              <w:rPr>
                <w:lang w:eastAsia="sq-AL"/>
              </w:rPr>
              <w:t xml:space="preserve"> - United Nations Educational, Scienctific and Cultural Organization.</w:t>
            </w:r>
          </w:p>
          <w:p w:rsidR="007F6997" w:rsidRPr="003F33D0" w:rsidRDefault="007F6997" w:rsidP="002A4729">
            <w:pPr>
              <w:autoSpaceDE w:val="0"/>
              <w:autoSpaceDN w:val="0"/>
              <w:adjustRightInd w:val="0"/>
              <w:ind w:left="346"/>
              <w:jc w:val="both"/>
              <w:rPr>
                <w:lang w:eastAsia="sq-AL"/>
              </w:rPr>
            </w:pPr>
          </w:p>
          <w:p w:rsidR="007F6997" w:rsidRDefault="007F6997" w:rsidP="002A4729">
            <w:pPr>
              <w:autoSpaceDE w:val="0"/>
              <w:autoSpaceDN w:val="0"/>
              <w:adjustRightInd w:val="0"/>
              <w:ind w:left="346"/>
              <w:jc w:val="both"/>
              <w:rPr>
                <w:lang w:eastAsia="sq-AL"/>
              </w:rPr>
            </w:pPr>
          </w:p>
          <w:p w:rsidR="00CF6C09" w:rsidRPr="003F33D0" w:rsidRDefault="00CF6C09" w:rsidP="002A4729">
            <w:pPr>
              <w:autoSpaceDE w:val="0"/>
              <w:autoSpaceDN w:val="0"/>
              <w:adjustRightInd w:val="0"/>
              <w:ind w:left="346"/>
              <w:jc w:val="both"/>
              <w:rPr>
                <w:lang w:eastAsia="sq-AL"/>
              </w:rPr>
            </w:pPr>
          </w:p>
          <w:p w:rsidR="001422C9" w:rsidRPr="003F33D0" w:rsidRDefault="001422C9" w:rsidP="00A72DAD">
            <w:pPr>
              <w:autoSpaceDE w:val="0"/>
              <w:autoSpaceDN w:val="0"/>
              <w:adjustRightInd w:val="0"/>
              <w:jc w:val="center"/>
              <w:rPr>
                <w:b/>
                <w:lang w:eastAsia="sq-AL"/>
              </w:rPr>
            </w:pPr>
            <w:r w:rsidRPr="003F33D0">
              <w:rPr>
                <w:b/>
                <w:lang w:eastAsia="sq-AL"/>
              </w:rPr>
              <w:t>CHAPTER II</w:t>
            </w:r>
          </w:p>
          <w:p w:rsidR="001422C9" w:rsidRPr="003F33D0" w:rsidRDefault="001422C9" w:rsidP="00A72DAD">
            <w:pPr>
              <w:autoSpaceDE w:val="0"/>
              <w:autoSpaceDN w:val="0"/>
              <w:adjustRightInd w:val="0"/>
              <w:jc w:val="center"/>
              <w:rPr>
                <w:b/>
                <w:lang w:eastAsia="sq-AL"/>
              </w:rPr>
            </w:pPr>
          </w:p>
          <w:p w:rsidR="001422C9" w:rsidRPr="003F33D0" w:rsidRDefault="001422C9" w:rsidP="00A72DAD">
            <w:pPr>
              <w:autoSpaceDE w:val="0"/>
              <w:autoSpaceDN w:val="0"/>
              <w:adjustRightInd w:val="0"/>
              <w:jc w:val="center"/>
              <w:rPr>
                <w:b/>
                <w:lang w:eastAsia="sq-AL"/>
              </w:rPr>
            </w:pPr>
            <w:r w:rsidRPr="003F33D0">
              <w:rPr>
                <w:b/>
                <w:lang w:eastAsia="sq-AL"/>
              </w:rPr>
              <w:t>PROCESS OF INVENTORY AND SELECTION OF CULTURAL HERITAGE ASSETS FOR PROTECTION</w:t>
            </w:r>
          </w:p>
          <w:p w:rsidR="001422C9" w:rsidRPr="003F33D0" w:rsidRDefault="001422C9" w:rsidP="001422C9">
            <w:pPr>
              <w:autoSpaceDE w:val="0"/>
              <w:autoSpaceDN w:val="0"/>
              <w:adjustRightInd w:val="0"/>
              <w:jc w:val="both"/>
              <w:rPr>
                <w:lang w:eastAsia="sq-AL"/>
              </w:rPr>
            </w:pPr>
          </w:p>
          <w:p w:rsidR="007F6997" w:rsidRPr="003F33D0" w:rsidRDefault="007F6997" w:rsidP="00A72DAD">
            <w:pPr>
              <w:autoSpaceDE w:val="0"/>
              <w:autoSpaceDN w:val="0"/>
              <w:adjustRightInd w:val="0"/>
              <w:jc w:val="center"/>
              <w:rPr>
                <w:b/>
                <w:lang w:eastAsia="sq-AL"/>
              </w:rPr>
            </w:pPr>
          </w:p>
          <w:p w:rsidR="001422C9" w:rsidRPr="003F33D0" w:rsidRDefault="001422C9" w:rsidP="00A72DAD">
            <w:pPr>
              <w:autoSpaceDE w:val="0"/>
              <w:autoSpaceDN w:val="0"/>
              <w:adjustRightInd w:val="0"/>
              <w:jc w:val="center"/>
              <w:rPr>
                <w:b/>
                <w:lang w:eastAsia="sq-AL"/>
              </w:rPr>
            </w:pPr>
            <w:r w:rsidRPr="003F33D0">
              <w:rPr>
                <w:b/>
                <w:lang w:eastAsia="sq-AL"/>
              </w:rPr>
              <w:lastRenderedPageBreak/>
              <w:t>Article 4</w:t>
            </w:r>
          </w:p>
          <w:p w:rsidR="001422C9" w:rsidRPr="003F33D0" w:rsidRDefault="001422C9" w:rsidP="00A72DAD">
            <w:pPr>
              <w:autoSpaceDE w:val="0"/>
              <w:autoSpaceDN w:val="0"/>
              <w:adjustRightInd w:val="0"/>
              <w:jc w:val="center"/>
              <w:rPr>
                <w:b/>
                <w:lang w:eastAsia="sq-AL"/>
              </w:rPr>
            </w:pPr>
            <w:r w:rsidRPr="003F33D0">
              <w:rPr>
                <w:b/>
                <w:lang w:eastAsia="sq-AL"/>
              </w:rPr>
              <w:t>Competent institutions dealing with the process of inventory and selection of cultural heritage assets for protection</w:t>
            </w:r>
          </w:p>
          <w:p w:rsidR="001422C9" w:rsidRPr="003F33D0" w:rsidRDefault="001422C9" w:rsidP="001422C9">
            <w:pPr>
              <w:autoSpaceDE w:val="0"/>
              <w:autoSpaceDN w:val="0"/>
              <w:adjustRightInd w:val="0"/>
              <w:jc w:val="both"/>
              <w:rPr>
                <w:lang w:eastAsia="sq-AL"/>
              </w:rPr>
            </w:pPr>
          </w:p>
          <w:p w:rsidR="00A72DAD" w:rsidRPr="003F33D0" w:rsidRDefault="00A72DAD" w:rsidP="001422C9">
            <w:pPr>
              <w:autoSpaceDE w:val="0"/>
              <w:autoSpaceDN w:val="0"/>
              <w:adjustRightInd w:val="0"/>
              <w:jc w:val="both"/>
              <w:rPr>
                <w:lang w:eastAsia="sq-AL"/>
              </w:rPr>
            </w:pPr>
          </w:p>
          <w:p w:rsidR="001422C9" w:rsidRPr="003F33D0" w:rsidRDefault="00A72DAD" w:rsidP="001422C9">
            <w:pPr>
              <w:autoSpaceDE w:val="0"/>
              <w:autoSpaceDN w:val="0"/>
              <w:adjustRightInd w:val="0"/>
              <w:jc w:val="both"/>
              <w:rPr>
                <w:lang w:eastAsia="sq-AL"/>
              </w:rPr>
            </w:pPr>
            <w:r w:rsidRPr="003F33D0">
              <w:rPr>
                <w:lang w:eastAsia="sq-AL"/>
              </w:rPr>
              <w:t xml:space="preserve">1. </w:t>
            </w:r>
            <w:r w:rsidR="001422C9" w:rsidRPr="003F33D0">
              <w:rPr>
                <w:lang w:eastAsia="sq-AL"/>
              </w:rPr>
              <w:t>The process of inventory of cultural heritage assets in the database, is undertaken by the competent institution responsible for cultural: architectural, archaeological, movable and spiritual heritage as provided for in Regulation (MCYS) 06/2017 on the designation of Public Institutions of Cultural Heritage, Subordinate to the Ministry of Culture, Youth and Sports, in the Capacity of Competent Institutions</w:t>
            </w:r>
            <w:r w:rsidR="00FA4BBE" w:rsidRPr="003F33D0">
              <w:rPr>
                <w:lang w:eastAsia="sq-AL"/>
              </w:rPr>
              <w:t>.</w:t>
            </w:r>
          </w:p>
          <w:p w:rsidR="001422C9" w:rsidRPr="003F33D0" w:rsidRDefault="001422C9" w:rsidP="001422C9">
            <w:pPr>
              <w:autoSpaceDE w:val="0"/>
              <w:autoSpaceDN w:val="0"/>
              <w:adjustRightInd w:val="0"/>
              <w:jc w:val="both"/>
              <w:rPr>
                <w:lang w:eastAsia="sq-AL"/>
              </w:rPr>
            </w:pPr>
          </w:p>
          <w:p w:rsidR="00FA4BBE" w:rsidRPr="003F33D0" w:rsidRDefault="00FA4BBE"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The selection of cultural heritage assets for temporary protection is done by the Ministry of Culture, Youth and Sports.</w:t>
            </w:r>
          </w:p>
          <w:p w:rsidR="001422C9" w:rsidRPr="003F33D0" w:rsidRDefault="001422C9" w:rsidP="001422C9">
            <w:pPr>
              <w:autoSpaceDE w:val="0"/>
              <w:autoSpaceDN w:val="0"/>
              <w:adjustRightInd w:val="0"/>
              <w:jc w:val="both"/>
              <w:rPr>
                <w:lang w:eastAsia="sq-AL"/>
              </w:rPr>
            </w:pPr>
          </w:p>
          <w:p w:rsidR="004218DD" w:rsidRPr="003F33D0" w:rsidRDefault="004218DD"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The selection of cultural heritage assets for permanent protection is done by the Kosovo Council for Cultural Heritage.</w:t>
            </w:r>
          </w:p>
          <w:p w:rsidR="001422C9" w:rsidRPr="003F33D0" w:rsidRDefault="001422C9" w:rsidP="001422C9">
            <w:pPr>
              <w:autoSpaceDE w:val="0"/>
              <w:autoSpaceDN w:val="0"/>
              <w:adjustRightInd w:val="0"/>
              <w:jc w:val="both"/>
              <w:rPr>
                <w:lang w:eastAsia="sq-AL"/>
              </w:rPr>
            </w:pPr>
          </w:p>
          <w:p w:rsidR="00FA4BBE" w:rsidRPr="003F33D0" w:rsidRDefault="00FA4BBE" w:rsidP="001422C9">
            <w:pPr>
              <w:autoSpaceDE w:val="0"/>
              <w:autoSpaceDN w:val="0"/>
              <w:adjustRightInd w:val="0"/>
              <w:jc w:val="both"/>
              <w:rPr>
                <w:lang w:eastAsia="sq-AL"/>
              </w:rPr>
            </w:pPr>
          </w:p>
          <w:p w:rsidR="00FA4BBE" w:rsidRPr="003F33D0" w:rsidRDefault="00FA4BBE" w:rsidP="001422C9">
            <w:pPr>
              <w:autoSpaceDE w:val="0"/>
              <w:autoSpaceDN w:val="0"/>
              <w:adjustRightInd w:val="0"/>
              <w:jc w:val="both"/>
              <w:rPr>
                <w:lang w:eastAsia="sq-AL"/>
              </w:rPr>
            </w:pPr>
          </w:p>
          <w:p w:rsidR="001422C9" w:rsidRPr="003F33D0" w:rsidRDefault="001422C9" w:rsidP="00FA4BBE">
            <w:pPr>
              <w:autoSpaceDE w:val="0"/>
              <w:autoSpaceDN w:val="0"/>
              <w:adjustRightInd w:val="0"/>
              <w:jc w:val="center"/>
              <w:rPr>
                <w:b/>
                <w:lang w:eastAsia="sq-AL"/>
              </w:rPr>
            </w:pPr>
            <w:r w:rsidRPr="003F33D0">
              <w:rPr>
                <w:b/>
                <w:lang w:eastAsia="sq-AL"/>
              </w:rPr>
              <w:t>Article 5</w:t>
            </w:r>
          </w:p>
          <w:p w:rsidR="001422C9" w:rsidRPr="003F33D0" w:rsidRDefault="001422C9" w:rsidP="00FA4BBE">
            <w:pPr>
              <w:autoSpaceDE w:val="0"/>
              <w:autoSpaceDN w:val="0"/>
              <w:adjustRightInd w:val="0"/>
              <w:jc w:val="center"/>
              <w:rPr>
                <w:b/>
                <w:lang w:eastAsia="sq-AL"/>
              </w:rPr>
            </w:pPr>
            <w:r w:rsidRPr="003F33D0">
              <w:rPr>
                <w:b/>
                <w:lang w:eastAsia="sq-AL"/>
              </w:rPr>
              <w:t>Inventory procedure</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lastRenderedPageBreak/>
              <w:t>1. Proposals for cultural heritage assets by natural or legal persons for inclusion in the List of Cultural Heritage under temporary protection shall be submitted to the Competent Regional Institution.</w:t>
            </w:r>
          </w:p>
          <w:p w:rsidR="001422C9" w:rsidRPr="003F33D0" w:rsidRDefault="001422C9" w:rsidP="001422C9">
            <w:pPr>
              <w:autoSpaceDE w:val="0"/>
              <w:autoSpaceDN w:val="0"/>
              <w:adjustRightInd w:val="0"/>
              <w:jc w:val="both"/>
              <w:rPr>
                <w:lang w:eastAsia="sq-AL"/>
              </w:rPr>
            </w:pPr>
          </w:p>
          <w:p w:rsidR="004902E0" w:rsidRPr="003F33D0" w:rsidRDefault="004902E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Competent Regional Institution shall start the inventory process within 15 days.</w:t>
            </w:r>
          </w:p>
          <w:p w:rsidR="001422C9" w:rsidRPr="003F33D0" w:rsidRDefault="001422C9" w:rsidP="001422C9">
            <w:pPr>
              <w:autoSpaceDE w:val="0"/>
              <w:autoSpaceDN w:val="0"/>
              <w:adjustRightInd w:val="0"/>
              <w:jc w:val="both"/>
              <w:rPr>
                <w:lang w:eastAsia="sq-AL"/>
              </w:rPr>
            </w:pPr>
          </w:p>
          <w:p w:rsidR="004902E0" w:rsidRPr="003F33D0" w:rsidRDefault="004902E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The professional officer from the Competent Regional Institution is given the right to verify the value and condition of the cultural heritage during the inventory and evaluation process, 7 days after notifying the owner.</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4. 7 days after notifying the owner, the Competent Regional Institution shall visit the location to verify the value and condition of the cultural heritage.</w:t>
            </w:r>
          </w:p>
          <w:p w:rsidR="00C23870" w:rsidRPr="003F33D0" w:rsidRDefault="00C2387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5. The verification of the value and condition of the cultural heritage shall be done within 15 days.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6. The documentation of the values and the condition of the cultural heritage shall be done not later than 90 days after the day of the verification by the Competent Regional Institution.</w:t>
            </w:r>
          </w:p>
          <w:p w:rsidR="001422C9" w:rsidRPr="003F33D0" w:rsidRDefault="001422C9" w:rsidP="001422C9">
            <w:pPr>
              <w:autoSpaceDE w:val="0"/>
              <w:autoSpaceDN w:val="0"/>
              <w:adjustRightInd w:val="0"/>
              <w:jc w:val="both"/>
              <w:rPr>
                <w:lang w:eastAsia="sq-AL"/>
              </w:rPr>
            </w:pPr>
          </w:p>
          <w:p w:rsidR="001422C9" w:rsidRPr="003F33D0" w:rsidRDefault="002A4729" w:rsidP="001422C9">
            <w:pPr>
              <w:autoSpaceDE w:val="0"/>
              <w:autoSpaceDN w:val="0"/>
              <w:adjustRightInd w:val="0"/>
              <w:jc w:val="both"/>
              <w:rPr>
                <w:lang w:eastAsia="sq-AL"/>
              </w:rPr>
            </w:pPr>
            <w:r w:rsidRPr="003F33D0">
              <w:rPr>
                <w:lang w:eastAsia="sq-AL"/>
              </w:rPr>
              <w:lastRenderedPageBreak/>
              <w:t>7.</w:t>
            </w:r>
            <w:r w:rsidR="004218DD" w:rsidRPr="003F33D0">
              <w:rPr>
                <w:lang w:eastAsia="sq-AL"/>
              </w:rPr>
              <w:t xml:space="preserve"> </w:t>
            </w:r>
            <w:r w:rsidR="001422C9" w:rsidRPr="003F33D0">
              <w:rPr>
                <w:lang w:eastAsia="sq-AL"/>
              </w:rPr>
              <w:t>Evaluation, documentation and registration shall be done based on the Criteria for selection under permanent protection defined by this Regulation and according to the forms for specific categories.</w:t>
            </w:r>
          </w:p>
          <w:p w:rsidR="004902E0" w:rsidRPr="003F33D0" w:rsidRDefault="004902E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8. The perimeter and the protection area of the cultural heritage assets during the documentation shall be determined based on the legal provisions in force.</w:t>
            </w:r>
          </w:p>
          <w:p w:rsidR="001422C9" w:rsidRPr="003F33D0" w:rsidRDefault="001422C9" w:rsidP="001422C9">
            <w:pPr>
              <w:autoSpaceDE w:val="0"/>
              <w:autoSpaceDN w:val="0"/>
              <w:adjustRightInd w:val="0"/>
              <w:jc w:val="both"/>
              <w:rPr>
                <w:lang w:eastAsia="sq-AL"/>
              </w:rPr>
            </w:pPr>
          </w:p>
          <w:p w:rsidR="00E06707" w:rsidRPr="003F33D0" w:rsidRDefault="00E06707" w:rsidP="001422C9">
            <w:pPr>
              <w:autoSpaceDE w:val="0"/>
              <w:autoSpaceDN w:val="0"/>
              <w:adjustRightInd w:val="0"/>
              <w:jc w:val="both"/>
              <w:rPr>
                <w:lang w:eastAsia="sq-AL"/>
              </w:rPr>
            </w:pPr>
          </w:p>
          <w:p w:rsidR="001422C9" w:rsidRPr="003F33D0" w:rsidRDefault="001422C9" w:rsidP="00E06707">
            <w:pPr>
              <w:autoSpaceDE w:val="0"/>
              <w:autoSpaceDN w:val="0"/>
              <w:adjustRightInd w:val="0"/>
              <w:jc w:val="center"/>
              <w:rPr>
                <w:b/>
                <w:lang w:eastAsia="sq-AL"/>
              </w:rPr>
            </w:pPr>
            <w:r w:rsidRPr="003F33D0">
              <w:rPr>
                <w:b/>
                <w:lang w:eastAsia="sq-AL"/>
              </w:rPr>
              <w:t>Article 6</w:t>
            </w:r>
          </w:p>
          <w:p w:rsidR="001422C9" w:rsidRPr="003F33D0" w:rsidRDefault="001422C9" w:rsidP="00E06707">
            <w:pPr>
              <w:autoSpaceDE w:val="0"/>
              <w:autoSpaceDN w:val="0"/>
              <w:adjustRightInd w:val="0"/>
              <w:jc w:val="center"/>
              <w:rPr>
                <w:b/>
                <w:lang w:eastAsia="sq-AL"/>
              </w:rPr>
            </w:pPr>
            <w:r w:rsidRPr="003F33D0">
              <w:rPr>
                <w:b/>
                <w:lang w:eastAsia="sq-AL"/>
              </w:rPr>
              <w:t>Procedure for selection of cultural heritage assets for temporary protection</w:t>
            </w:r>
          </w:p>
          <w:p w:rsidR="001422C9" w:rsidRPr="003F33D0" w:rsidRDefault="001422C9" w:rsidP="001422C9">
            <w:pPr>
              <w:autoSpaceDE w:val="0"/>
              <w:autoSpaceDN w:val="0"/>
              <w:adjustRightInd w:val="0"/>
              <w:jc w:val="both"/>
              <w:rPr>
                <w:lang w:eastAsia="sq-AL"/>
              </w:rPr>
            </w:pPr>
          </w:p>
          <w:p w:rsidR="00E06707" w:rsidRPr="003F33D0" w:rsidRDefault="00E06707"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 After the completion of the inventory process by the Competent Regional Institutions, proposals for the selection of cultural heritage assets for temporary protection shall be submitted to the Central Competent Institution.</w:t>
            </w:r>
          </w:p>
          <w:p w:rsidR="001422C9" w:rsidRPr="003F33D0" w:rsidRDefault="001422C9" w:rsidP="001422C9">
            <w:pPr>
              <w:autoSpaceDE w:val="0"/>
              <w:autoSpaceDN w:val="0"/>
              <w:adjustRightInd w:val="0"/>
              <w:jc w:val="both"/>
              <w:rPr>
                <w:lang w:eastAsia="sq-AL"/>
              </w:rPr>
            </w:pPr>
          </w:p>
          <w:p w:rsidR="00E06707" w:rsidRPr="003F33D0" w:rsidRDefault="00E06707"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Proposals for the selection of cultural heritage assets for temporary protection shall be evaluated by the Central Competent Institutions.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3. Proposals submitted for inclusion in the List of cultural heritage for temporary </w:t>
            </w:r>
            <w:r w:rsidRPr="003F33D0">
              <w:rPr>
                <w:lang w:eastAsia="sq-AL"/>
              </w:rPr>
              <w:lastRenderedPageBreak/>
              <w:t>protection, sahll be evaluated by the Central Competent Institution, within 30 days.</w:t>
            </w:r>
          </w:p>
          <w:p w:rsidR="00E06707" w:rsidRPr="003F33D0" w:rsidRDefault="00E06707" w:rsidP="001422C9">
            <w:pPr>
              <w:autoSpaceDE w:val="0"/>
              <w:autoSpaceDN w:val="0"/>
              <w:adjustRightInd w:val="0"/>
              <w:jc w:val="both"/>
              <w:rPr>
                <w:lang w:eastAsia="sq-AL"/>
              </w:rPr>
            </w:pPr>
          </w:p>
          <w:p w:rsidR="00E06707" w:rsidRPr="003F33D0" w:rsidRDefault="00E06707"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4. The selection of findings and objects of cultural heritage for temporary protection is made from the data of the inventory process of cultural heritage.</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5. Assets included in the Cultural Heritage List for temporary protection shall enjoy this status for one year.</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6. Notification for the inclusion or non-inclusion of a find or object in the List of Cultural Heritage for Temporary Protection shall be made within 28 days by written notice to the owne</w:t>
            </w:r>
            <w:r w:rsidR="00E06707" w:rsidRPr="003F33D0">
              <w:rPr>
                <w:lang w:eastAsia="sq-AL"/>
              </w:rPr>
              <w:t>r, possessor, user and proposer.</w:t>
            </w:r>
          </w:p>
          <w:p w:rsidR="004218DD" w:rsidRPr="003F33D0" w:rsidRDefault="004218DD"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7. For objects which are not included in the List of Cultural Heritage for temporary protection, natural and legal persons shall have the right to appeal to the Appeals Commission at the relevant Ministry according to the Law on Administrative Procedure.</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8. Cultural Heritage Assets included in the List of Heritage under temporary protection shall be registered to the Cadastral and Geodesic Agency of Kosova, at both central and local level.</w:t>
            </w:r>
          </w:p>
          <w:p w:rsidR="00E06707" w:rsidRPr="003F33D0" w:rsidRDefault="00E06707" w:rsidP="001422C9">
            <w:pPr>
              <w:autoSpaceDE w:val="0"/>
              <w:autoSpaceDN w:val="0"/>
              <w:adjustRightInd w:val="0"/>
              <w:jc w:val="both"/>
              <w:rPr>
                <w:lang w:eastAsia="sq-AL"/>
              </w:rPr>
            </w:pPr>
          </w:p>
          <w:p w:rsidR="00CF6C09" w:rsidRDefault="00CF6C09" w:rsidP="00E06707">
            <w:pPr>
              <w:autoSpaceDE w:val="0"/>
              <w:autoSpaceDN w:val="0"/>
              <w:adjustRightInd w:val="0"/>
              <w:jc w:val="center"/>
              <w:rPr>
                <w:b/>
                <w:lang w:eastAsia="sq-AL"/>
              </w:rPr>
            </w:pPr>
          </w:p>
          <w:p w:rsidR="001422C9" w:rsidRPr="003F33D0" w:rsidRDefault="001422C9" w:rsidP="00E06707">
            <w:pPr>
              <w:autoSpaceDE w:val="0"/>
              <w:autoSpaceDN w:val="0"/>
              <w:adjustRightInd w:val="0"/>
              <w:jc w:val="center"/>
              <w:rPr>
                <w:b/>
                <w:lang w:eastAsia="sq-AL"/>
              </w:rPr>
            </w:pPr>
            <w:r w:rsidRPr="003F33D0">
              <w:rPr>
                <w:b/>
                <w:lang w:eastAsia="sq-AL"/>
              </w:rPr>
              <w:t>Article 7</w:t>
            </w:r>
          </w:p>
          <w:p w:rsidR="001422C9" w:rsidRPr="003F33D0" w:rsidRDefault="001422C9" w:rsidP="00E06707">
            <w:pPr>
              <w:autoSpaceDE w:val="0"/>
              <w:autoSpaceDN w:val="0"/>
              <w:adjustRightInd w:val="0"/>
              <w:jc w:val="center"/>
              <w:rPr>
                <w:b/>
                <w:lang w:eastAsia="sq-AL"/>
              </w:rPr>
            </w:pPr>
            <w:r w:rsidRPr="003F33D0">
              <w:rPr>
                <w:b/>
                <w:lang w:eastAsia="sq-AL"/>
              </w:rPr>
              <w:t>Criteria for selection under temporary protection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 Proposals for selection of heritage assets under temporary protection are made according to the evaluation of assets in relation to one or more criteria.</w:t>
            </w:r>
          </w:p>
          <w:p w:rsidR="00DA57D2" w:rsidRPr="003F33D0" w:rsidRDefault="00DA57D2"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w:t>
            </w:r>
            <w:r w:rsidRPr="003F33D0">
              <w:rPr>
                <w:lang w:eastAsia="sq-AL"/>
              </w:rPr>
              <w:tab/>
              <w:t>The evaluation criteria are defined based on the international standards of the ICOMOS evaluation system.</w:t>
            </w:r>
          </w:p>
          <w:p w:rsidR="00150900" w:rsidRPr="003F33D0" w:rsidRDefault="0015090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The main criteria regarding the current significance of cultural heritage or the significance that cultural heritage may have in the future are:</w:t>
            </w:r>
          </w:p>
          <w:p w:rsidR="00150900" w:rsidRPr="003F33D0" w:rsidRDefault="00150900" w:rsidP="001422C9">
            <w:pPr>
              <w:autoSpaceDE w:val="0"/>
              <w:autoSpaceDN w:val="0"/>
              <w:adjustRightInd w:val="0"/>
              <w:jc w:val="both"/>
              <w:rPr>
                <w:lang w:eastAsia="sq-AL"/>
              </w:rPr>
            </w:pPr>
          </w:p>
          <w:p w:rsidR="001422C9" w:rsidRPr="003F33D0" w:rsidRDefault="001422C9" w:rsidP="00150900">
            <w:pPr>
              <w:autoSpaceDE w:val="0"/>
              <w:autoSpaceDN w:val="0"/>
              <w:adjustRightInd w:val="0"/>
              <w:ind w:left="346"/>
              <w:jc w:val="both"/>
              <w:rPr>
                <w:lang w:eastAsia="sq-AL"/>
              </w:rPr>
            </w:pPr>
            <w:r w:rsidRPr="003F33D0">
              <w:rPr>
                <w:lang w:eastAsia="sq-AL"/>
              </w:rPr>
              <w:t>3.1. Historical values represent the basis of the perception of the notion of cultural heritage.</w:t>
            </w:r>
          </w:p>
          <w:p w:rsidR="001422C9" w:rsidRPr="003F33D0" w:rsidRDefault="001422C9" w:rsidP="00150900">
            <w:pPr>
              <w:autoSpaceDE w:val="0"/>
              <w:autoSpaceDN w:val="0"/>
              <w:adjustRightInd w:val="0"/>
              <w:ind w:left="346"/>
              <w:jc w:val="both"/>
              <w:rPr>
                <w:lang w:eastAsia="sq-AL"/>
              </w:rPr>
            </w:pPr>
            <w:r w:rsidRPr="003F33D0">
              <w:rPr>
                <w:lang w:eastAsia="sq-AL"/>
              </w:rPr>
              <w:t>The possibility of a locality to convey, embody, and stimulate the connection with the past, constitutes the essential part in the perception of the meaning of cultural heritage.</w:t>
            </w:r>
          </w:p>
          <w:p w:rsidR="001422C9" w:rsidRPr="003F33D0" w:rsidRDefault="001422C9" w:rsidP="00150900">
            <w:pPr>
              <w:autoSpaceDE w:val="0"/>
              <w:autoSpaceDN w:val="0"/>
              <w:adjustRightInd w:val="0"/>
              <w:ind w:left="346"/>
              <w:jc w:val="both"/>
              <w:rPr>
                <w:lang w:eastAsia="sq-AL"/>
              </w:rPr>
            </w:pPr>
            <w:r w:rsidRPr="003F33D0">
              <w:rPr>
                <w:lang w:eastAsia="sq-AL"/>
              </w:rPr>
              <w:t>Historical values are related to:</w:t>
            </w:r>
          </w:p>
          <w:p w:rsidR="002A4729" w:rsidRPr="003F33D0" w:rsidRDefault="002A4729" w:rsidP="00150900">
            <w:pPr>
              <w:autoSpaceDE w:val="0"/>
              <w:autoSpaceDN w:val="0"/>
              <w:adjustRightInd w:val="0"/>
              <w:ind w:left="346"/>
              <w:jc w:val="both"/>
              <w:rPr>
                <w:lang w:eastAsia="sq-AL"/>
              </w:rPr>
            </w:pPr>
          </w:p>
          <w:p w:rsidR="001422C9" w:rsidRPr="003F33D0" w:rsidRDefault="001422C9" w:rsidP="00150900">
            <w:pPr>
              <w:autoSpaceDE w:val="0"/>
              <w:autoSpaceDN w:val="0"/>
              <w:adjustRightInd w:val="0"/>
              <w:ind w:left="886"/>
              <w:jc w:val="both"/>
              <w:rPr>
                <w:lang w:eastAsia="sq-AL"/>
              </w:rPr>
            </w:pPr>
            <w:r w:rsidRPr="003F33D0">
              <w:rPr>
                <w:lang w:eastAsia="sq-AL"/>
              </w:rPr>
              <w:t>3.1.1. the age of cultural heritage sites;</w:t>
            </w:r>
          </w:p>
          <w:p w:rsidR="001422C9" w:rsidRPr="003F33D0" w:rsidRDefault="001422C9" w:rsidP="00150900">
            <w:pPr>
              <w:autoSpaceDE w:val="0"/>
              <w:autoSpaceDN w:val="0"/>
              <w:adjustRightInd w:val="0"/>
              <w:ind w:left="886"/>
              <w:jc w:val="both"/>
              <w:rPr>
                <w:lang w:eastAsia="sq-AL"/>
              </w:rPr>
            </w:pPr>
            <w:r w:rsidRPr="003F33D0">
              <w:rPr>
                <w:lang w:eastAsia="sq-AL"/>
              </w:rPr>
              <w:lastRenderedPageBreak/>
              <w:t>3.1.2. linkage with important historical personalities or events;</w:t>
            </w:r>
          </w:p>
          <w:p w:rsidR="004F6925" w:rsidRPr="003F33D0" w:rsidRDefault="004F6925" w:rsidP="00150900">
            <w:pPr>
              <w:autoSpaceDE w:val="0"/>
              <w:autoSpaceDN w:val="0"/>
              <w:adjustRightInd w:val="0"/>
              <w:ind w:left="886"/>
              <w:jc w:val="both"/>
              <w:rPr>
                <w:lang w:eastAsia="sq-AL"/>
              </w:rPr>
            </w:pPr>
          </w:p>
          <w:p w:rsidR="001422C9" w:rsidRPr="003F33D0" w:rsidRDefault="001422C9" w:rsidP="00150900">
            <w:pPr>
              <w:autoSpaceDE w:val="0"/>
              <w:autoSpaceDN w:val="0"/>
              <w:adjustRightInd w:val="0"/>
              <w:ind w:left="886"/>
              <w:jc w:val="both"/>
              <w:rPr>
                <w:lang w:eastAsia="sq-AL"/>
              </w:rPr>
            </w:pPr>
            <w:r w:rsidRPr="003F33D0">
              <w:rPr>
                <w:lang w:eastAsia="sq-AL"/>
              </w:rPr>
              <w:t>3.1.3. rarity and uniqueness;</w:t>
            </w:r>
          </w:p>
          <w:p w:rsidR="001422C9" w:rsidRPr="003F33D0" w:rsidRDefault="001422C9" w:rsidP="00150900">
            <w:pPr>
              <w:autoSpaceDE w:val="0"/>
              <w:autoSpaceDN w:val="0"/>
              <w:adjustRightInd w:val="0"/>
              <w:ind w:left="886"/>
              <w:jc w:val="both"/>
              <w:rPr>
                <w:lang w:eastAsia="sq-AL"/>
              </w:rPr>
            </w:pPr>
            <w:r w:rsidRPr="003F33D0">
              <w:rPr>
                <w:lang w:eastAsia="sq-AL"/>
              </w:rPr>
              <w:t>3.1.4. technological qualities; or with</w:t>
            </w:r>
          </w:p>
          <w:p w:rsidR="001422C9" w:rsidRPr="003F33D0" w:rsidRDefault="001422C9" w:rsidP="00150900">
            <w:pPr>
              <w:autoSpaceDE w:val="0"/>
              <w:autoSpaceDN w:val="0"/>
              <w:adjustRightInd w:val="0"/>
              <w:ind w:left="886"/>
              <w:jc w:val="both"/>
              <w:rPr>
                <w:lang w:eastAsia="sq-AL"/>
              </w:rPr>
            </w:pPr>
            <w:r w:rsidRPr="003F33D0">
              <w:rPr>
                <w:lang w:eastAsia="sq-AL"/>
              </w:rPr>
              <w:t>3.1.5. the potential of significance in the archival / documentary aspect.</w:t>
            </w:r>
          </w:p>
          <w:p w:rsidR="00150900" w:rsidRPr="003F33D0" w:rsidRDefault="00150900" w:rsidP="001422C9">
            <w:pPr>
              <w:autoSpaceDE w:val="0"/>
              <w:autoSpaceDN w:val="0"/>
              <w:adjustRightInd w:val="0"/>
              <w:jc w:val="both"/>
              <w:rPr>
                <w:lang w:eastAsia="sq-AL"/>
              </w:rPr>
            </w:pPr>
          </w:p>
          <w:p w:rsidR="001422C9" w:rsidRPr="003F33D0" w:rsidRDefault="001422C9" w:rsidP="00150900">
            <w:pPr>
              <w:autoSpaceDE w:val="0"/>
              <w:autoSpaceDN w:val="0"/>
              <w:adjustRightInd w:val="0"/>
              <w:ind w:left="346"/>
              <w:jc w:val="both"/>
              <w:rPr>
                <w:lang w:eastAsia="sq-AL"/>
              </w:rPr>
            </w:pPr>
            <w:r w:rsidRPr="003F33D0">
              <w:rPr>
                <w:lang w:eastAsia="sq-AL"/>
              </w:rPr>
              <w:t>3.2. Social values include the significance of the historical environment to the community including the sense of identity, belonging and place of people, as well as forms of memory and spiritual companionship. An important site for the community as a reference point, a site that offers a valuable customary experience, a meeting or popular gathering site. An event that has a profound impact on a particular community or cultural group, a site for rituals or ceremonies. A site that facilitates connection with others and shared social experience can help promote local values and social cohesion.</w:t>
            </w:r>
          </w:p>
          <w:p w:rsidR="00180EA0" w:rsidRDefault="001422C9" w:rsidP="00180EA0">
            <w:pPr>
              <w:autoSpaceDE w:val="0"/>
              <w:autoSpaceDN w:val="0"/>
              <w:adjustRightInd w:val="0"/>
              <w:ind w:left="346"/>
              <w:jc w:val="both"/>
              <w:rPr>
                <w:lang w:eastAsia="sq-AL"/>
              </w:rPr>
            </w:pPr>
            <w:r w:rsidRPr="003F33D0">
              <w:rPr>
                <w:lang w:eastAsia="sq-AL"/>
              </w:rPr>
              <w:t>Social values can also be expressed through spiritual, religious, political and commemor</w:t>
            </w:r>
            <w:r w:rsidR="00150900" w:rsidRPr="003F33D0">
              <w:rPr>
                <w:lang w:eastAsia="sq-AL"/>
              </w:rPr>
              <w:t>ative values:</w:t>
            </w:r>
          </w:p>
          <w:p w:rsidR="00180EA0" w:rsidRPr="003F33D0" w:rsidRDefault="00180EA0" w:rsidP="00180EA0">
            <w:pPr>
              <w:autoSpaceDE w:val="0"/>
              <w:autoSpaceDN w:val="0"/>
              <w:adjustRightInd w:val="0"/>
              <w:ind w:left="346"/>
              <w:jc w:val="both"/>
              <w:rPr>
                <w:lang w:eastAsia="sq-AL"/>
              </w:rPr>
            </w:pPr>
          </w:p>
          <w:p w:rsidR="00180EA0" w:rsidRDefault="001422C9" w:rsidP="00150900">
            <w:pPr>
              <w:autoSpaceDE w:val="0"/>
              <w:autoSpaceDN w:val="0"/>
              <w:adjustRightInd w:val="0"/>
              <w:ind w:left="886"/>
              <w:jc w:val="both"/>
              <w:rPr>
                <w:lang w:eastAsia="sq-AL"/>
              </w:rPr>
            </w:pPr>
            <w:r w:rsidRPr="003F33D0">
              <w:rPr>
                <w:lang w:eastAsia="sq-AL"/>
              </w:rPr>
              <w:t xml:space="preserve">3.2.1. Spiritual value of heritage </w:t>
            </w:r>
            <w:r w:rsidR="00180EA0">
              <w:rPr>
                <w:lang w:eastAsia="sq-AL"/>
              </w:rPr>
              <w:t>is</w:t>
            </w:r>
          </w:p>
          <w:p w:rsidR="00180EA0" w:rsidRDefault="001422C9" w:rsidP="00150900">
            <w:pPr>
              <w:autoSpaceDE w:val="0"/>
              <w:autoSpaceDN w:val="0"/>
              <w:adjustRightInd w:val="0"/>
              <w:ind w:left="886"/>
              <w:jc w:val="both"/>
              <w:rPr>
                <w:lang w:eastAsia="sq-AL"/>
              </w:rPr>
            </w:pPr>
            <w:r w:rsidRPr="003F33D0">
              <w:rPr>
                <w:lang w:eastAsia="sq-AL"/>
              </w:rPr>
              <w:lastRenderedPageBreak/>
              <w:t xml:space="preserve">essential </w:t>
            </w:r>
            <w:r w:rsidR="00180EA0">
              <w:rPr>
                <w:lang w:eastAsia="sq-AL"/>
              </w:rPr>
              <w:t xml:space="preserve">  </w:t>
            </w:r>
            <w:r w:rsidRPr="003F33D0">
              <w:rPr>
                <w:lang w:eastAsia="sq-AL"/>
              </w:rPr>
              <w:t>to</w:t>
            </w:r>
            <w:r w:rsidR="00180EA0">
              <w:rPr>
                <w:lang w:eastAsia="sq-AL"/>
              </w:rPr>
              <w:t xml:space="preserve">   </w:t>
            </w:r>
            <w:r w:rsidRPr="003F33D0">
              <w:rPr>
                <w:lang w:eastAsia="sq-AL"/>
              </w:rPr>
              <w:t xml:space="preserve"> understanding</w:t>
            </w:r>
            <w:r w:rsidR="00180EA0">
              <w:rPr>
                <w:lang w:eastAsia="sq-AL"/>
              </w:rPr>
              <w:t xml:space="preserve">   the</w:t>
            </w:r>
          </w:p>
          <w:p w:rsidR="001422C9" w:rsidRPr="003F33D0" w:rsidRDefault="001422C9" w:rsidP="00150900">
            <w:pPr>
              <w:autoSpaceDE w:val="0"/>
              <w:autoSpaceDN w:val="0"/>
              <w:adjustRightInd w:val="0"/>
              <w:ind w:left="886"/>
              <w:jc w:val="both"/>
              <w:rPr>
                <w:lang w:eastAsia="sq-AL"/>
              </w:rPr>
            </w:pPr>
            <w:r w:rsidRPr="003F33D0">
              <w:rPr>
                <w:lang w:eastAsia="sq-AL"/>
              </w:rPr>
              <w:t>concept of 'spiritual cultural heritage', which encompasses oral traditions, myths, rituals, knowledge and skills passed down through the generations to provide communities with a sense of identity and continuity. Spiritual value stems from religious, sacred and transcend</w:t>
            </w:r>
            <w:r w:rsidR="00150900" w:rsidRPr="003F33D0">
              <w:rPr>
                <w:lang w:eastAsia="sq-AL"/>
              </w:rPr>
              <w:t>ental practices and experiences;</w:t>
            </w:r>
          </w:p>
          <w:p w:rsidR="00150900" w:rsidRPr="003F33D0" w:rsidRDefault="00150900" w:rsidP="00150900">
            <w:pPr>
              <w:autoSpaceDE w:val="0"/>
              <w:autoSpaceDN w:val="0"/>
              <w:adjustRightInd w:val="0"/>
              <w:ind w:left="886"/>
              <w:jc w:val="both"/>
              <w:rPr>
                <w:lang w:eastAsia="sq-AL"/>
              </w:rPr>
            </w:pPr>
          </w:p>
          <w:p w:rsidR="00150900" w:rsidRPr="003F33D0" w:rsidRDefault="00150900" w:rsidP="00150900">
            <w:pPr>
              <w:autoSpaceDE w:val="0"/>
              <w:autoSpaceDN w:val="0"/>
              <w:adjustRightInd w:val="0"/>
              <w:ind w:left="886"/>
              <w:jc w:val="both"/>
              <w:rPr>
                <w:lang w:eastAsia="sq-AL"/>
              </w:rPr>
            </w:pPr>
          </w:p>
          <w:p w:rsidR="001422C9" w:rsidRPr="003F33D0" w:rsidRDefault="001422C9" w:rsidP="00150900">
            <w:pPr>
              <w:autoSpaceDE w:val="0"/>
              <w:autoSpaceDN w:val="0"/>
              <w:adjustRightInd w:val="0"/>
              <w:ind w:left="886"/>
              <w:jc w:val="both"/>
              <w:rPr>
                <w:lang w:eastAsia="sq-AL"/>
              </w:rPr>
            </w:pPr>
            <w:r w:rsidRPr="003F33D0">
              <w:rPr>
                <w:lang w:eastAsia="sq-AL"/>
              </w:rPr>
              <w:t>3.2.2. Memorial value - Monuments and sites, including the most complex and diverse forms of cultural heritage, are tangible carriers of the memory of a piece of human experience. Thus, through their authenticity and integrity, they contribute in their own way to the remembrance and transmission of values that encompass history.</w:t>
            </w:r>
          </w:p>
          <w:p w:rsidR="00150900" w:rsidRPr="003F33D0" w:rsidRDefault="00150900" w:rsidP="00150900">
            <w:pPr>
              <w:autoSpaceDE w:val="0"/>
              <w:autoSpaceDN w:val="0"/>
              <w:adjustRightInd w:val="0"/>
              <w:ind w:left="886"/>
              <w:jc w:val="both"/>
              <w:rPr>
                <w:lang w:eastAsia="sq-AL"/>
              </w:rPr>
            </w:pPr>
          </w:p>
          <w:p w:rsidR="00150900" w:rsidRPr="003F33D0" w:rsidRDefault="00150900" w:rsidP="00150900">
            <w:pPr>
              <w:autoSpaceDE w:val="0"/>
              <w:autoSpaceDN w:val="0"/>
              <w:adjustRightInd w:val="0"/>
              <w:ind w:left="886"/>
              <w:jc w:val="both"/>
              <w:rPr>
                <w:lang w:eastAsia="sq-AL"/>
              </w:rPr>
            </w:pPr>
          </w:p>
          <w:p w:rsidR="001422C9" w:rsidRPr="003F33D0" w:rsidRDefault="001422C9" w:rsidP="002E38E2">
            <w:pPr>
              <w:autoSpaceDE w:val="0"/>
              <w:autoSpaceDN w:val="0"/>
              <w:adjustRightInd w:val="0"/>
              <w:ind w:left="346"/>
              <w:jc w:val="both"/>
              <w:rPr>
                <w:lang w:eastAsia="sq-AL"/>
              </w:rPr>
            </w:pPr>
            <w:r w:rsidRPr="003F33D0">
              <w:rPr>
                <w:lang w:eastAsia="sq-AL"/>
              </w:rPr>
              <w:t>3.3. Aesthetic values refer to the visual attributes of cultural heritage sites, not excluding even a wide range of qualities.</w:t>
            </w:r>
          </w:p>
          <w:p w:rsidR="001422C9" w:rsidRPr="003F33D0" w:rsidRDefault="001422C9" w:rsidP="002E38E2">
            <w:pPr>
              <w:autoSpaceDE w:val="0"/>
              <w:autoSpaceDN w:val="0"/>
              <w:adjustRightInd w:val="0"/>
              <w:ind w:left="346"/>
              <w:jc w:val="both"/>
              <w:rPr>
                <w:lang w:eastAsia="sq-AL"/>
              </w:rPr>
            </w:pPr>
            <w:r w:rsidRPr="003F33D0">
              <w:rPr>
                <w:lang w:eastAsia="sq-AL"/>
              </w:rPr>
              <w:t xml:space="preserve">Different interpretations of beauty, the sublime, aesthetic achievement and the interconnectedness between them, for a </w:t>
            </w:r>
            <w:r w:rsidRPr="003F33D0">
              <w:rPr>
                <w:lang w:eastAsia="sq-AL"/>
              </w:rPr>
              <w:lastRenderedPageBreak/>
              <w:t>long time have been among the main criteria that have enabled the reference of a locality or site as cultural heritage.</w:t>
            </w:r>
          </w:p>
          <w:p w:rsidR="001422C9" w:rsidRPr="003F33D0" w:rsidRDefault="001422C9" w:rsidP="002E38E2">
            <w:pPr>
              <w:autoSpaceDE w:val="0"/>
              <w:autoSpaceDN w:val="0"/>
              <w:adjustRightInd w:val="0"/>
              <w:ind w:left="346"/>
              <w:jc w:val="both"/>
              <w:rPr>
                <w:lang w:eastAsia="sq-AL"/>
              </w:rPr>
            </w:pPr>
            <w:r w:rsidRPr="003F33D0">
              <w:rPr>
                <w:lang w:eastAsia="sq-AL"/>
              </w:rPr>
              <w:t>Aesthetic values include one or more of the following sources:</w:t>
            </w: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1422C9" w:rsidRPr="003F33D0" w:rsidRDefault="001422C9" w:rsidP="002E38E2">
            <w:pPr>
              <w:autoSpaceDE w:val="0"/>
              <w:autoSpaceDN w:val="0"/>
              <w:adjustRightInd w:val="0"/>
              <w:ind w:left="886"/>
              <w:jc w:val="both"/>
              <w:rPr>
                <w:lang w:eastAsia="sq-AL"/>
              </w:rPr>
            </w:pPr>
            <w:r w:rsidRPr="003F33D0">
              <w:rPr>
                <w:lang w:eastAsia="sq-AL"/>
              </w:rPr>
              <w:t>3.3.1. Design and development of a building, facility or locality;</w:t>
            </w:r>
          </w:p>
          <w:p w:rsidR="001422C9" w:rsidRPr="003F33D0" w:rsidRDefault="001422C9" w:rsidP="002E38E2">
            <w:pPr>
              <w:autoSpaceDE w:val="0"/>
              <w:autoSpaceDN w:val="0"/>
              <w:adjustRightInd w:val="0"/>
              <w:ind w:left="886"/>
              <w:jc w:val="both"/>
              <w:rPr>
                <w:lang w:eastAsia="sq-AL"/>
              </w:rPr>
            </w:pPr>
            <w:r w:rsidRPr="003F33D0">
              <w:rPr>
                <w:lang w:eastAsia="sq-AL"/>
              </w:rPr>
              <w:t>3.3.2. quality of work, quality of materials;</w:t>
            </w:r>
          </w:p>
          <w:p w:rsidR="001422C9" w:rsidRPr="003F33D0" w:rsidRDefault="001422C9" w:rsidP="002E38E2">
            <w:pPr>
              <w:autoSpaceDE w:val="0"/>
              <w:autoSpaceDN w:val="0"/>
              <w:adjustRightInd w:val="0"/>
              <w:ind w:left="886"/>
              <w:jc w:val="both"/>
              <w:rPr>
                <w:lang w:eastAsia="sq-AL"/>
              </w:rPr>
            </w:pPr>
            <w:r w:rsidRPr="003F33D0">
              <w:rPr>
                <w:lang w:eastAsia="sq-AL"/>
              </w:rPr>
              <w:t>3.3.3. evidence of a particular type, style or region;</w:t>
            </w:r>
          </w:p>
          <w:p w:rsidR="001422C9" w:rsidRPr="003F33D0" w:rsidRDefault="001422C9" w:rsidP="002E38E2">
            <w:pPr>
              <w:autoSpaceDE w:val="0"/>
              <w:autoSpaceDN w:val="0"/>
              <w:adjustRightInd w:val="0"/>
              <w:ind w:left="886"/>
              <w:jc w:val="both"/>
              <w:rPr>
                <w:lang w:eastAsia="sq-AL"/>
              </w:rPr>
            </w:pPr>
            <w:r w:rsidRPr="003F33D0">
              <w:rPr>
                <w:lang w:eastAsia="sq-AL"/>
              </w:rPr>
              <w:t>3.3.4. the creativity of a prominent artist, architect or designer.</w:t>
            </w:r>
          </w:p>
          <w:p w:rsidR="001422C9" w:rsidRPr="003F33D0" w:rsidRDefault="001422C9" w:rsidP="002E38E2">
            <w:pPr>
              <w:autoSpaceDE w:val="0"/>
              <w:autoSpaceDN w:val="0"/>
              <w:adjustRightInd w:val="0"/>
              <w:ind w:left="886"/>
              <w:jc w:val="both"/>
              <w:rPr>
                <w:lang w:eastAsia="sq-AL"/>
              </w:rPr>
            </w:pPr>
            <w:r w:rsidRPr="003F33D0">
              <w:rPr>
                <w:lang w:eastAsia="sq-AL"/>
              </w:rPr>
              <w:t>The category of aesthetic values may include other attributes besides the visual ones, including the senses of feeling, hearing and smell.</w:t>
            </w:r>
          </w:p>
          <w:p w:rsidR="001422C9" w:rsidRPr="003F33D0" w:rsidRDefault="001422C9" w:rsidP="002E38E2">
            <w:pPr>
              <w:autoSpaceDE w:val="0"/>
              <w:autoSpaceDN w:val="0"/>
              <w:adjustRightInd w:val="0"/>
              <w:ind w:left="886"/>
              <w:jc w:val="both"/>
              <w:rPr>
                <w:lang w:eastAsia="sq-AL"/>
              </w:rPr>
            </w:pPr>
            <w:r w:rsidRPr="003F33D0">
              <w:rPr>
                <w:lang w:eastAsia="sq-AL"/>
              </w:rPr>
              <w:t>In this way, a cultural heritage locality can be valued for the sensory experience it awakes.</w:t>
            </w:r>
          </w:p>
          <w:p w:rsidR="001422C9" w:rsidRPr="003F33D0" w:rsidRDefault="001422C9" w:rsidP="002E38E2">
            <w:pPr>
              <w:autoSpaceDE w:val="0"/>
              <w:autoSpaceDN w:val="0"/>
              <w:adjustRightInd w:val="0"/>
              <w:ind w:left="886"/>
              <w:jc w:val="both"/>
              <w:rPr>
                <w:lang w:eastAsia="sq-AL"/>
              </w:rPr>
            </w:pPr>
            <w:r w:rsidRPr="003F33D0">
              <w:rPr>
                <w:lang w:eastAsia="sq-AL"/>
              </w:rPr>
              <w:t>Aesthetic values are specific to the temporal and cultural context, but their evaluation is done comprehensively.</w:t>
            </w:r>
          </w:p>
          <w:p w:rsidR="002E38E2" w:rsidRPr="003F33D0" w:rsidRDefault="002E38E2" w:rsidP="001422C9">
            <w:pPr>
              <w:autoSpaceDE w:val="0"/>
              <w:autoSpaceDN w:val="0"/>
              <w:adjustRightInd w:val="0"/>
              <w:jc w:val="both"/>
              <w:rPr>
                <w:lang w:eastAsia="sq-AL"/>
              </w:rPr>
            </w:pPr>
          </w:p>
          <w:p w:rsidR="00653EB9" w:rsidRPr="003F33D0" w:rsidRDefault="00653EB9" w:rsidP="001422C9">
            <w:pPr>
              <w:autoSpaceDE w:val="0"/>
              <w:autoSpaceDN w:val="0"/>
              <w:adjustRightInd w:val="0"/>
              <w:jc w:val="both"/>
              <w:rPr>
                <w:lang w:eastAsia="sq-AL"/>
              </w:rPr>
            </w:pPr>
          </w:p>
          <w:p w:rsidR="00745157" w:rsidRDefault="001422C9" w:rsidP="002E38E2">
            <w:pPr>
              <w:autoSpaceDE w:val="0"/>
              <w:autoSpaceDN w:val="0"/>
              <w:adjustRightInd w:val="0"/>
              <w:ind w:left="346"/>
              <w:jc w:val="both"/>
              <w:rPr>
                <w:lang w:eastAsia="sq-AL"/>
              </w:rPr>
            </w:pPr>
            <w:r w:rsidRPr="003F33D0">
              <w:rPr>
                <w:lang w:eastAsia="sq-AL"/>
              </w:rPr>
              <w:t xml:space="preserve">3.4. Scientific/educational value lies in the potential of the asset to provide knowledge </w:t>
            </w:r>
            <w:r w:rsidR="00745157">
              <w:rPr>
                <w:lang w:eastAsia="sq-AL"/>
              </w:rPr>
              <w:t xml:space="preserve"> </w:t>
            </w:r>
            <w:r w:rsidRPr="003F33D0">
              <w:rPr>
                <w:lang w:eastAsia="sq-AL"/>
              </w:rPr>
              <w:t xml:space="preserve">about </w:t>
            </w:r>
            <w:r w:rsidR="00745157">
              <w:rPr>
                <w:lang w:eastAsia="sq-AL"/>
              </w:rPr>
              <w:t xml:space="preserve"> </w:t>
            </w:r>
            <w:r w:rsidRPr="003F33D0">
              <w:rPr>
                <w:lang w:eastAsia="sq-AL"/>
              </w:rPr>
              <w:t>the</w:t>
            </w:r>
            <w:r w:rsidR="00745157">
              <w:rPr>
                <w:lang w:eastAsia="sq-AL"/>
              </w:rPr>
              <w:t xml:space="preserve"> </w:t>
            </w:r>
            <w:r w:rsidRPr="003F33D0">
              <w:rPr>
                <w:lang w:eastAsia="sq-AL"/>
              </w:rPr>
              <w:t xml:space="preserve"> past, in the</w:t>
            </w:r>
            <w:r w:rsidR="00745157">
              <w:rPr>
                <w:lang w:eastAsia="sq-AL"/>
              </w:rPr>
              <w:t xml:space="preserve"> from</w:t>
            </w:r>
          </w:p>
          <w:p w:rsidR="001422C9" w:rsidRPr="003F33D0" w:rsidRDefault="00745157" w:rsidP="002E38E2">
            <w:pPr>
              <w:autoSpaceDE w:val="0"/>
              <w:autoSpaceDN w:val="0"/>
              <w:adjustRightInd w:val="0"/>
              <w:ind w:left="346"/>
              <w:jc w:val="both"/>
              <w:rPr>
                <w:lang w:eastAsia="sq-AL"/>
              </w:rPr>
            </w:pPr>
            <w:r>
              <w:rPr>
                <w:lang w:eastAsia="sq-AL"/>
              </w:rPr>
              <w:lastRenderedPageBreak/>
              <w:t xml:space="preserve"> </w:t>
            </w:r>
            <w:r w:rsidR="001422C9" w:rsidRPr="003F33D0">
              <w:rPr>
                <w:lang w:eastAsia="sq-AL"/>
              </w:rPr>
              <w:t>of material evidence of:</w:t>
            </w:r>
          </w:p>
          <w:p w:rsidR="001422C9" w:rsidRPr="003F33D0" w:rsidRDefault="001422C9" w:rsidP="001422C9">
            <w:pPr>
              <w:autoSpaceDE w:val="0"/>
              <w:autoSpaceDN w:val="0"/>
              <w:adjustRightInd w:val="0"/>
              <w:jc w:val="both"/>
              <w:rPr>
                <w:lang w:eastAsia="sq-AL"/>
              </w:rPr>
            </w:pPr>
          </w:p>
          <w:p w:rsidR="001422C9" w:rsidRPr="003F33D0" w:rsidRDefault="001422C9" w:rsidP="002E38E2">
            <w:pPr>
              <w:autoSpaceDE w:val="0"/>
              <w:autoSpaceDN w:val="0"/>
              <w:adjustRightInd w:val="0"/>
              <w:ind w:left="886"/>
              <w:jc w:val="both"/>
              <w:rPr>
                <w:lang w:eastAsia="sq-AL"/>
              </w:rPr>
            </w:pPr>
            <w:r w:rsidRPr="003F33D0">
              <w:rPr>
                <w:lang w:eastAsia="sq-AL"/>
              </w:rPr>
              <w:t>3.4.1. Human activity in the past where the physical remains of the past are the main source of material evidence for the evolution of that country, the people and cultures that built them</w:t>
            </w:r>
            <w:r w:rsidR="002E38E2" w:rsidRPr="003F33D0">
              <w:rPr>
                <w:lang w:eastAsia="sq-AL"/>
              </w:rPr>
              <w:t>;</w:t>
            </w:r>
          </w:p>
          <w:p w:rsidR="001422C9" w:rsidRPr="003F33D0" w:rsidRDefault="001422C9" w:rsidP="002E38E2">
            <w:pPr>
              <w:autoSpaceDE w:val="0"/>
              <w:autoSpaceDN w:val="0"/>
              <w:adjustRightInd w:val="0"/>
              <w:ind w:left="886"/>
              <w:jc w:val="both"/>
              <w:rPr>
                <w:lang w:eastAsia="sq-AL"/>
              </w:rPr>
            </w:pPr>
            <w:r w:rsidRPr="003F33D0">
              <w:rPr>
                <w:lang w:eastAsia="sq-AL"/>
              </w:rPr>
              <w:t>3.4.2. The development of a historical era or civilization</w:t>
            </w:r>
            <w:r w:rsidR="002E38E2" w:rsidRPr="003F33D0">
              <w:rPr>
                <w:lang w:eastAsia="sq-AL"/>
              </w:rPr>
              <w:t>;</w:t>
            </w:r>
          </w:p>
          <w:p w:rsidR="001422C9" w:rsidRPr="003F33D0" w:rsidRDefault="001422C9" w:rsidP="002E38E2">
            <w:pPr>
              <w:autoSpaceDE w:val="0"/>
              <w:autoSpaceDN w:val="0"/>
              <w:adjustRightInd w:val="0"/>
              <w:ind w:left="886"/>
              <w:jc w:val="both"/>
              <w:rPr>
                <w:lang w:eastAsia="sq-AL"/>
              </w:rPr>
            </w:pPr>
            <w:r w:rsidRPr="003F33D0">
              <w:rPr>
                <w:lang w:eastAsia="sq-AL"/>
              </w:rPr>
              <w:t>3.4.3. The development of certain materials and construction techniques; and</w:t>
            </w:r>
          </w:p>
          <w:p w:rsidR="001422C9" w:rsidRPr="003F33D0" w:rsidRDefault="001422C9" w:rsidP="002E38E2">
            <w:pPr>
              <w:autoSpaceDE w:val="0"/>
              <w:autoSpaceDN w:val="0"/>
              <w:adjustRightInd w:val="0"/>
              <w:ind w:left="886"/>
              <w:jc w:val="both"/>
              <w:rPr>
                <w:lang w:eastAsia="sq-AL"/>
              </w:rPr>
            </w:pPr>
            <w:r w:rsidRPr="003F33D0">
              <w:rPr>
                <w:lang w:eastAsia="sq-AL"/>
              </w:rPr>
              <w:t>3.4.4. Industrial processes or other technological processes including physical evidence of equipment and machinery.</w:t>
            </w:r>
          </w:p>
          <w:p w:rsidR="002E38E2" w:rsidRPr="003F33D0" w:rsidRDefault="002E38E2" w:rsidP="001422C9">
            <w:pPr>
              <w:autoSpaceDE w:val="0"/>
              <w:autoSpaceDN w:val="0"/>
              <w:adjustRightInd w:val="0"/>
              <w:jc w:val="both"/>
              <w:rPr>
                <w:lang w:eastAsia="sq-AL"/>
              </w:rPr>
            </w:pPr>
          </w:p>
          <w:p w:rsidR="001422C9" w:rsidRPr="003F33D0" w:rsidRDefault="001422C9" w:rsidP="002E38E2">
            <w:pPr>
              <w:autoSpaceDE w:val="0"/>
              <w:autoSpaceDN w:val="0"/>
              <w:adjustRightInd w:val="0"/>
              <w:ind w:left="346"/>
              <w:jc w:val="both"/>
              <w:rPr>
                <w:lang w:eastAsia="sq-AL"/>
              </w:rPr>
            </w:pPr>
            <w:r w:rsidRPr="003F33D0">
              <w:rPr>
                <w:lang w:eastAsia="sq-AL"/>
              </w:rPr>
              <w:t>3.5. Economic values are defined as cultural capital defined by use and market value (monetary values) and non-use value (non-monetary value).</w:t>
            </w:r>
          </w:p>
          <w:p w:rsidR="001422C9" w:rsidRPr="003F33D0" w:rsidRDefault="001422C9" w:rsidP="002E38E2">
            <w:pPr>
              <w:autoSpaceDE w:val="0"/>
              <w:autoSpaceDN w:val="0"/>
              <w:adjustRightInd w:val="0"/>
              <w:ind w:left="346"/>
              <w:jc w:val="both"/>
              <w:rPr>
                <w:lang w:eastAsia="sq-AL"/>
              </w:rPr>
            </w:pPr>
            <w:r w:rsidRPr="003F33D0">
              <w:rPr>
                <w:lang w:eastAsia="sq-AL"/>
              </w:rPr>
              <w:t xml:space="preserve">Cultural capital determined by value of use and market generates a chain of cultural services and products which are offered as experiences for consumers; or at any other market value e.g. property assets. </w:t>
            </w:r>
          </w:p>
          <w:p w:rsidR="00745157" w:rsidRDefault="001422C9" w:rsidP="002E38E2">
            <w:pPr>
              <w:autoSpaceDE w:val="0"/>
              <w:autoSpaceDN w:val="0"/>
              <w:adjustRightInd w:val="0"/>
              <w:ind w:left="346"/>
              <w:jc w:val="both"/>
              <w:rPr>
                <w:lang w:eastAsia="sq-AL"/>
              </w:rPr>
            </w:pPr>
            <w:r w:rsidRPr="003F33D0">
              <w:rPr>
                <w:lang w:eastAsia="sq-AL"/>
              </w:rPr>
              <w:t>Economic value of use refers to goods and services derived from cultural heritage, which may have a definite market value. These include taxes on historic</w:t>
            </w:r>
            <w:r w:rsidR="00745157">
              <w:rPr>
                <w:lang w:eastAsia="sq-AL"/>
              </w:rPr>
              <w:t xml:space="preserve"> </w:t>
            </w:r>
            <w:r w:rsidRPr="003F33D0">
              <w:rPr>
                <w:lang w:eastAsia="sq-AL"/>
              </w:rPr>
              <w:t xml:space="preserve"> sites, </w:t>
            </w:r>
            <w:r w:rsidR="00745157">
              <w:rPr>
                <w:lang w:eastAsia="sq-AL"/>
              </w:rPr>
              <w:t xml:space="preserve"> </w:t>
            </w:r>
            <w:r w:rsidRPr="003F33D0">
              <w:rPr>
                <w:lang w:eastAsia="sq-AL"/>
              </w:rPr>
              <w:t>property</w:t>
            </w:r>
            <w:r w:rsidR="00745157">
              <w:rPr>
                <w:lang w:eastAsia="sq-AL"/>
              </w:rPr>
              <w:t xml:space="preserve"> </w:t>
            </w:r>
            <w:r w:rsidRPr="003F33D0">
              <w:rPr>
                <w:lang w:eastAsia="sq-AL"/>
              </w:rPr>
              <w:t xml:space="preserve"> price,</w:t>
            </w:r>
            <w:r w:rsidR="00745157">
              <w:rPr>
                <w:lang w:eastAsia="sq-AL"/>
              </w:rPr>
              <w:t xml:space="preserve"> and  the </w:t>
            </w:r>
          </w:p>
          <w:p w:rsidR="001422C9" w:rsidRPr="003F33D0" w:rsidRDefault="001422C9" w:rsidP="002E38E2">
            <w:pPr>
              <w:autoSpaceDE w:val="0"/>
              <w:autoSpaceDN w:val="0"/>
              <w:adjustRightInd w:val="0"/>
              <w:ind w:left="346"/>
              <w:jc w:val="both"/>
              <w:rPr>
                <w:lang w:eastAsia="sq-AL"/>
              </w:rPr>
            </w:pPr>
            <w:r w:rsidRPr="003F33D0">
              <w:rPr>
                <w:lang w:eastAsia="sq-AL"/>
              </w:rPr>
              <w:lastRenderedPageBreak/>
              <w:t>generation of funds and employment.</w:t>
            </w:r>
          </w:p>
          <w:p w:rsidR="001422C9" w:rsidRPr="003F33D0" w:rsidRDefault="001422C9" w:rsidP="002E38E2">
            <w:pPr>
              <w:autoSpaceDE w:val="0"/>
              <w:autoSpaceDN w:val="0"/>
              <w:adjustRightInd w:val="0"/>
              <w:ind w:left="346"/>
              <w:jc w:val="both"/>
              <w:rPr>
                <w:lang w:eastAsia="sq-AL"/>
              </w:rPr>
            </w:pPr>
            <w:r w:rsidRPr="003F33D0">
              <w:rPr>
                <w:lang w:eastAsia="sq-AL"/>
              </w:rPr>
              <w:t>These values can be determined through price value and can be measured through various economic analytical tools.</w:t>
            </w:r>
          </w:p>
          <w:p w:rsidR="001422C9" w:rsidRPr="003F33D0" w:rsidRDefault="001422C9" w:rsidP="002E38E2">
            <w:pPr>
              <w:autoSpaceDE w:val="0"/>
              <w:autoSpaceDN w:val="0"/>
              <w:adjustRightInd w:val="0"/>
              <w:ind w:left="346"/>
              <w:jc w:val="both"/>
              <w:rPr>
                <w:lang w:eastAsia="sq-AL"/>
              </w:rPr>
            </w:pPr>
            <w:r w:rsidRPr="003F33D0">
              <w:rPr>
                <w:lang w:eastAsia="sq-AL"/>
              </w:rPr>
              <w:t>The economic non-use value (non-monetary) is defined as economic value because of the good public qualities of the heritage - those qualities that are non-competitive and promote the public interest. These values can be seen as an alternative way of perceiving the socio-cultural values presented above.</w:t>
            </w:r>
          </w:p>
          <w:p w:rsidR="001422C9" w:rsidRPr="003F33D0" w:rsidRDefault="001422C9" w:rsidP="002E38E2">
            <w:pPr>
              <w:autoSpaceDE w:val="0"/>
              <w:autoSpaceDN w:val="0"/>
              <w:adjustRightInd w:val="0"/>
              <w:ind w:left="346"/>
              <w:jc w:val="both"/>
              <w:rPr>
                <w:lang w:eastAsia="sq-AL"/>
              </w:rPr>
            </w:pPr>
            <w:r w:rsidRPr="003F33D0">
              <w:rPr>
                <w:lang w:eastAsia="sq-AL"/>
              </w:rPr>
              <w:t>The economic non-use values  are divided into the following categories:</w:t>
            </w:r>
          </w:p>
          <w:p w:rsidR="001422C9" w:rsidRPr="003F33D0" w:rsidRDefault="001422C9" w:rsidP="002E38E2">
            <w:pPr>
              <w:autoSpaceDE w:val="0"/>
              <w:autoSpaceDN w:val="0"/>
              <w:adjustRightInd w:val="0"/>
              <w:ind w:left="346"/>
              <w:jc w:val="both"/>
              <w:rPr>
                <w:lang w:eastAsia="sq-AL"/>
              </w:rPr>
            </w:pPr>
            <w:r w:rsidRPr="003F33D0">
              <w:rPr>
                <w:lang w:eastAsia="sq-AL"/>
              </w:rPr>
              <w:t>Existence value- Individuals value a heritage asset simply for its existence, even though they thems</w:t>
            </w:r>
            <w:r w:rsidR="00745157">
              <w:rPr>
                <w:lang w:eastAsia="sq-AL"/>
              </w:rPr>
              <w:t xml:space="preserve">elves may not experience it or </w:t>
            </w:r>
            <w:r w:rsidR="00745157">
              <w:rPr>
                <w:lang w:val="sq-AL" w:eastAsia="sq-AL"/>
              </w:rPr>
              <w:t>“</w:t>
            </w:r>
            <w:r w:rsidRPr="003F33D0">
              <w:rPr>
                <w:lang w:eastAsia="sq-AL"/>
              </w:rPr>
              <w:t>consume its services</w:t>
            </w:r>
            <w:r w:rsidR="00745157">
              <w:rPr>
                <w:lang w:val="sq-AL" w:eastAsia="sq-AL"/>
              </w:rPr>
              <w:t>”</w:t>
            </w:r>
            <w:r w:rsidRPr="003F33D0">
              <w:rPr>
                <w:lang w:eastAsia="sq-AL"/>
              </w:rPr>
              <w:t xml:space="preserve"> directly.</w:t>
            </w:r>
          </w:p>
          <w:p w:rsidR="001422C9" w:rsidRPr="003F33D0" w:rsidRDefault="001422C9" w:rsidP="002E38E2">
            <w:pPr>
              <w:autoSpaceDE w:val="0"/>
              <w:autoSpaceDN w:val="0"/>
              <w:adjustRightInd w:val="0"/>
              <w:ind w:left="346"/>
              <w:jc w:val="both"/>
              <w:rPr>
                <w:lang w:eastAsia="sq-AL"/>
              </w:rPr>
            </w:pPr>
            <w:r w:rsidRPr="003F33D0">
              <w:rPr>
                <w:lang w:eastAsia="sq-AL"/>
              </w:rPr>
              <w:t>Opportunity value - refers to one's desire to preserve the opportunity (option) that he or she may consume heritage services at some point in the future.</w:t>
            </w:r>
          </w:p>
          <w:p w:rsidR="001422C9" w:rsidRPr="003F33D0" w:rsidRDefault="001422C9" w:rsidP="002E38E2">
            <w:pPr>
              <w:autoSpaceDE w:val="0"/>
              <w:autoSpaceDN w:val="0"/>
              <w:adjustRightInd w:val="0"/>
              <w:ind w:left="346"/>
              <w:jc w:val="both"/>
              <w:rPr>
                <w:lang w:eastAsia="sq-AL"/>
              </w:rPr>
            </w:pPr>
            <w:r w:rsidRPr="003F33D0">
              <w:rPr>
                <w:lang w:eastAsia="sq-AL"/>
              </w:rPr>
              <w:t>Heritage value - derives from the desire to bequeath an asset of heritage to future generations.</w:t>
            </w:r>
          </w:p>
          <w:p w:rsidR="001422C9" w:rsidRPr="003F33D0" w:rsidRDefault="001422C9"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1422C9">
            <w:pPr>
              <w:autoSpaceDE w:val="0"/>
              <w:autoSpaceDN w:val="0"/>
              <w:adjustRightInd w:val="0"/>
              <w:jc w:val="both"/>
              <w:rPr>
                <w:lang w:eastAsia="sq-AL"/>
              </w:rPr>
            </w:pPr>
          </w:p>
          <w:p w:rsidR="002E38E2" w:rsidRPr="003F33D0" w:rsidRDefault="002E38E2" w:rsidP="002E38E2">
            <w:pPr>
              <w:autoSpaceDE w:val="0"/>
              <w:autoSpaceDN w:val="0"/>
              <w:adjustRightInd w:val="0"/>
              <w:rPr>
                <w:b/>
                <w:lang w:eastAsia="sq-AL"/>
              </w:rPr>
            </w:pPr>
          </w:p>
          <w:p w:rsidR="001422C9" w:rsidRPr="003F33D0" w:rsidRDefault="001422C9" w:rsidP="002E38E2">
            <w:pPr>
              <w:autoSpaceDE w:val="0"/>
              <w:autoSpaceDN w:val="0"/>
              <w:adjustRightInd w:val="0"/>
              <w:jc w:val="center"/>
              <w:rPr>
                <w:b/>
                <w:lang w:eastAsia="sq-AL"/>
              </w:rPr>
            </w:pPr>
            <w:r w:rsidRPr="003F33D0">
              <w:rPr>
                <w:b/>
                <w:lang w:eastAsia="sq-AL"/>
              </w:rPr>
              <w:t>Article 8</w:t>
            </w:r>
          </w:p>
          <w:p w:rsidR="001422C9" w:rsidRPr="003F33D0" w:rsidRDefault="001422C9" w:rsidP="002E38E2">
            <w:pPr>
              <w:autoSpaceDE w:val="0"/>
              <w:autoSpaceDN w:val="0"/>
              <w:adjustRightInd w:val="0"/>
              <w:jc w:val="center"/>
              <w:rPr>
                <w:b/>
                <w:lang w:eastAsia="sq-AL"/>
              </w:rPr>
            </w:pPr>
            <w:r w:rsidRPr="003F33D0">
              <w:rPr>
                <w:b/>
                <w:lang w:eastAsia="sq-AL"/>
              </w:rPr>
              <w:t>Procedure for inclusion of Cultural Heritage assets under permanent protection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w:t>
            </w:r>
            <w:r w:rsidR="00383ABF" w:rsidRPr="003F33D0">
              <w:rPr>
                <w:lang w:eastAsia="sq-AL"/>
              </w:rPr>
              <w:t xml:space="preserve"> </w:t>
            </w:r>
            <w:r w:rsidRPr="003F33D0">
              <w:rPr>
                <w:lang w:eastAsia="sq-AL"/>
              </w:rPr>
              <w:t xml:space="preserve"> Assets from the List of Cultural Heritage under temporary protection, verified by the Central Competent Institution for the respective category within 6 months after inclusion in this List are presented to the Kosovo Council for Cultural Heritage to be selected for permanent protection.</w:t>
            </w:r>
          </w:p>
          <w:p w:rsidR="00C07A9F" w:rsidRPr="003F33D0" w:rsidRDefault="00C07A9F" w:rsidP="001422C9">
            <w:pPr>
              <w:autoSpaceDE w:val="0"/>
              <w:autoSpaceDN w:val="0"/>
              <w:adjustRightInd w:val="0"/>
              <w:jc w:val="both"/>
              <w:rPr>
                <w:lang w:eastAsia="sq-AL"/>
              </w:rPr>
            </w:pPr>
          </w:p>
          <w:p w:rsidR="00653EB9" w:rsidRPr="003F33D0" w:rsidRDefault="00653EB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The Kosovo Council for Cultural Heritage shall review the evaluation file, and issues a written decision no later than 60 days from the day of receipt.</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The decision for the inclusion of the proposed assets in the List of Cultural Heritage under permanent protection determined by the Kosovo Council for Cultural Heritage, shall be signed by the Minister, not later than 15 days from their receipt in the Ministry, in which case their permanent protection shall enter into force according to the legal provisions in force.</w:t>
            </w:r>
          </w:p>
          <w:p w:rsidR="00C23870" w:rsidRPr="003F33D0" w:rsidRDefault="00C23870"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lastRenderedPageBreak/>
              <w:t>4. The decision for the Review of the proposal is returned to the Competent Centar Institution for completion.</w:t>
            </w:r>
          </w:p>
          <w:p w:rsidR="00C07A9F" w:rsidRPr="003F33D0" w:rsidRDefault="00C07A9F"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5. The Central Competent Institution within 45 days from the day of receiving the decision and after completing the file, sends the request to the Kosovo Council for Cultural Heritage for review.</w:t>
            </w:r>
          </w:p>
          <w:p w:rsidR="00C07A9F" w:rsidRPr="003F33D0" w:rsidRDefault="00C07A9F"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6. The Kosovo Council for Cultural Heritage shall review the revised evaluation file, and issues a decision no later than 30 days from the date of receipt.</w:t>
            </w:r>
          </w:p>
          <w:p w:rsidR="00C07A9F" w:rsidRPr="003F33D0" w:rsidRDefault="00C07A9F"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7. The decision of the Kosovo Council for Cultural Heritage for rejection, shall automatically remove the assets proposed from the List of Heritage under Temporary Protection.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8. The notification for the inclusion of an asset in the Cultural Heritage List for Permanent Protection will be made by announcement in the Official Gazette within 28 days with a written notice to the owner.</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9. Cultural Heritage Assets included in the Heritage List for Permanent Protection are registered to the Cadastral and Geodesic Agency of Kosova, at both central and local level.</w:t>
            </w:r>
          </w:p>
          <w:p w:rsidR="001422C9" w:rsidRPr="003F33D0" w:rsidRDefault="001422C9" w:rsidP="001422C9">
            <w:pPr>
              <w:autoSpaceDE w:val="0"/>
              <w:autoSpaceDN w:val="0"/>
              <w:adjustRightInd w:val="0"/>
              <w:jc w:val="both"/>
              <w:rPr>
                <w:lang w:eastAsia="sq-AL"/>
              </w:rPr>
            </w:pPr>
          </w:p>
          <w:p w:rsidR="004A6D80" w:rsidRPr="003F33D0" w:rsidRDefault="004A6D80" w:rsidP="001422C9">
            <w:pPr>
              <w:autoSpaceDE w:val="0"/>
              <w:autoSpaceDN w:val="0"/>
              <w:adjustRightInd w:val="0"/>
              <w:jc w:val="both"/>
              <w:rPr>
                <w:lang w:eastAsia="sq-AL"/>
              </w:rPr>
            </w:pPr>
          </w:p>
          <w:p w:rsidR="00653EB9" w:rsidRPr="003F33D0" w:rsidRDefault="00653EB9" w:rsidP="001422C9">
            <w:pPr>
              <w:autoSpaceDE w:val="0"/>
              <w:autoSpaceDN w:val="0"/>
              <w:adjustRightInd w:val="0"/>
              <w:jc w:val="both"/>
              <w:rPr>
                <w:lang w:eastAsia="sq-AL"/>
              </w:rPr>
            </w:pPr>
          </w:p>
          <w:p w:rsidR="00653EB9" w:rsidRPr="003F33D0" w:rsidRDefault="00653EB9" w:rsidP="001422C9">
            <w:pPr>
              <w:autoSpaceDE w:val="0"/>
              <w:autoSpaceDN w:val="0"/>
              <w:adjustRightInd w:val="0"/>
              <w:jc w:val="both"/>
              <w:rPr>
                <w:lang w:eastAsia="sq-AL"/>
              </w:rPr>
            </w:pPr>
          </w:p>
          <w:p w:rsidR="001422C9" w:rsidRPr="003F33D0" w:rsidRDefault="001422C9" w:rsidP="004A6D80">
            <w:pPr>
              <w:autoSpaceDE w:val="0"/>
              <w:autoSpaceDN w:val="0"/>
              <w:adjustRightInd w:val="0"/>
              <w:jc w:val="center"/>
              <w:rPr>
                <w:b/>
                <w:lang w:eastAsia="sq-AL"/>
              </w:rPr>
            </w:pPr>
            <w:r w:rsidRPr="003F33D0">
              <w:rPr>
                <w:b/>
                <w:lang w:eastAsia="sq-AL"/>
              </w:rPr>
              <w:t>Article 9</w:t>
            </w:r>
          </w:p>
          <w:p w:rsidR="001422C9" w:rsidRPr="003F33D0" w:rsidRDefault="001422C9" w:rsidP="004A6D80">
            <w:pPr>
              <w:autoSpaceDE w:val="0"/>
              <w:autoSpaceDN w:val="0"/>
              <w:adjustRightInd w:val="0"/>
              <w:jc w:val="center"/>
              <w:rPr>
                <w:b/>
                <w:lang w:eastAsia="sq-AL"/>
              </w:rPr>
            </w:pPr>
            <w:r w:rsidRPr="003F33D0">
              <w:rPr>
                <w:b/>
                <w:lang w:eastAsia="sq-AL"/>
              </w:rPr>
              <w:t>Criteria for selection under permanent protection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 Proposals for selection of cultural heritage assets under permanent protection are made according to the respective cultural significance in relation to one or more criteria.</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The main criteria for selection under permanent protection in relation to the current significance of cultural heritage or the significance that cultural heritage may have in the future are set by referring to the values described in Article 7 of this Regulation.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Statement of significance in accordance with attributes and values</w:t>
            </w:r>
          </w:p>
          <w:p w:rsidR="001422C9" w:rsidRPr="003F33D0" w:rsidRDefault="001422C9" w:rsidP="001422C9">
            <w:pPr>
              <w:autoSpaceDE w:val="0"/>
              <w:autoSpaceDN w:val="0"/>
              <w:adjustRightInd w:val="0"/>
              <w:jc w:val="both"/>
              <w:rPr>
                <w:lang w:eastAsia="sq-AL"/>
              </w:rPr>
            </w:pPr>
          </w:p>
          <w:p w:rsidR="001422C9" w:rsidRPr="003F33D0" w:rsidRDefault="001422C9" w:rsidP="004A6D80">
            <w:pPr>
              <w:autoSpaceDE w:val="0"/>
              <w:autoSpaceDN w:val="0"/>
              <w:adjustRightInd w:val="0"/>
              <w:ind w:left="256"/>
              <w:jc w:val="both"/>
              <w:rPr>
                <w:lang w:eastAsia="sq-AL"/>
              </w:rPr>
            </w:pPr>
            <w:r w:rsidRPr="003F33D0">
              <w:rPr>
                <w:lang w:eastAsia="sq-AL"/>
              </w:rPr>
              <w:t>3.1. The statement of significance briefly presents the values of a cultural heritage asset, describing its specific cultural values, synthesizing the evaluation by explaining the relati</w:t>
            </w:r>
            <w:r w:rsidR="004A6D80" w:rsidRPr="003F33D0">
              <w:rPr>
                <w:lang w:eastAsia="sq-AL"/>
              </w:rPr>
              <w:t>ve significance of these values;</w:t>
            </w:r>
          </w:p>
          <w:p w:rsidR="001422C9" w:rsidRPr="003F33D0" w:rsidRDefault="001422C9" w:rsidP="004A6D80">
            <w:pPr>
              <w:autoSpaceDE w:val="0"/>
              <w:autoSpaceDN w:val="0"/>
              <w:adjustRightInd w:val="0"/>
              <w:ind w:left="256"/>
              <w:jc w:val="both"/>
              <w:rPr>
                <w:lang w:eastAsia="sq-AL"/>
              </w:rPr>
            </w:pPr>
          </w:p>
          <w:p w:rsidR="004A6D80" w:rsidRPr="003F33D0" w:rsidRDefault="004A6D80" w:rsidP="004A6D80">
            <w:pPr>
              <w:autoSpaceDE w:val="0"/>
              <w:autoSpaceDN w:val="0"/>
              <w:adjustRightInd w:val="0"/>
              <w:ind w:left="256"/>
              <w:jc w:val="both"/>
              <w:rPr>
                <w:lang w:eastAsia="sq-AL"/>
              </w:rPr>
            </w:pPr>
          </w:p>
          <w:p w:rsidR="001422C9" w:rsidRPr="003F33D0" w:rsidRDefault="001422C9" w:rsidP="004A6D80">
            <w:pPr>
              <w:autoSpaceDE w:val="0"/>
              <w:autoSpaceDN w:val="0"/>
              <w:adjustRightInd w:val="0"/>
              <w:ind w:left="256"/>
              <w:jc w:val="both"/>
              <w:rPr>
                <w:lang w:eastAsia="sq-AL"/>
              </w:rPr>
            </w:pPr>
            <w:r w:rsidRPr="003F33D0">
              <w:rPr>
                <w:lang w:eastAsia="sq-AL"/>
              </w:rPr>
              <w:lastRenderedPageBreak/>
              <w:t>3.2. The statement is a comprehensive judgment based on the information available at a given</w:t>
            </w:r>
            <w:r w:rsidR="004A6D80" w:rsidRPr="003F33D0">
              <w:rPr>
                <w:lang w:eastAsia="sq-AL"/>
              </w:rPr>
              <w:t xml:space="preserve"> time, and may change over time;</w:t>
            </w:r>
          </w:p>
          <w:p w:rsidR="001422C9" w:rsidRPr="003F33D0" w:rsidRDefault="001422C9" w:rsidP="004A6D80">
            <w:pPr>
              <w:autoSpaceDE w:val="0"/>
              <w:autoSpaceDN w:val="0"/>
              <w:adjustRightInd w:val="0"/>
              <w:ind w:left="256"/>
              <w:jc w:val="both"/>
              <w:rPr>
                <w:lang w:eastAsia="sq-AL"/>
              </w:rPr>
            </w:pPr>
          </w:p>
          <w:p w:rsidR="00653EB9" w:rsidRPr="003F33D0" w:rsidRDefault="00653EB9" w:rsidP="004A6D80">
            <w:pPr>
              <w:autoSpaceDE w:val="0"/>
              <w:autoSpaceDN w:val="0"/>
              <w:adjustRightInd w:val="0"/>
              <w:ind w:left="256"/>
              <w:jc w:val="both"/>
              <w:rPr>
                <w:lang w:eastAsia="sq-AL"/>
              </w:rPr>
            </w:pPr>
          </w:p>
          <w:p w:rsidR="001422C9" w:rsidRPr="003F33D0" w:rsidRDefault="001422C9" w:rsidP="004A6D80">
            <w:pPr>
              <w:autoSpaceDE w:val="0"/>
              <w:autoSpaceDN w:val="0"/>
              <w:adjustRightInd w:val="0"/>
              <w:ind w:left="256"/>
              <w:jc w:val="both"/>
              <w:rPr>
                <w:lang w:eastAsia="sq-AL"/>
              </w:rPr>
            </w:pPr>
            <w:r w:rsidRPr="003F33D0">
              <w:rPr>
                <w:lang w:eastAsia="sq-AL"/>
              </w:rPr>
              <w:t>3.3. The statement is seen as a first step in developing the policies and a plan for the ongoing management of a cultural heritage asset.</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4. Analog analysis of the same assets at the local, state and wider level</w:t>
            </w:r>
            <w:r w:rsidR="00366CEA" w:rsidRPr="003F33D0">
              <w:rPr>
                <w:lang w:eastAsia="sq-AL"/>
              </w:rPr>
              <w:t xml:space="preserve">:  </w:t>
            </w:r>
          </w:p>
          <w:p w:rsidR="00366CEA" w:rsidRPr="003F33D0" w:rsidRDefault="00366CEA" w:rsidP="001422C9">
            <w:pPr>
              <w:autoSpaceDE w:val="0"/>
              <w:autoSpaceDN w:val="0"/>
              <w:adjustRightInd w:val="0"/>
              <w:jc w:val="both"/>
              <w:rPr>
                <w:lang w:eastAsia="sq-AL"/>
              </w:rPr>
            </w:pPr>
          </w:p>
          <w:p w:rsidR="001422C9" w:rsidRPr="003F33D0" w:rsidRDefault="001422C9" w:rsidP="00366CEA">
            <w:pPr>
              <w:autoSpaceDE w:val="0"/>
              <w:autoSpaceDN w:val="0"/>
              <w:adjustRightInd w:val="0"/>
              <w:ind w:left="256"/>
              <w:jc w:val="both"/>
              <w:rPr>
                <w:lang w:eastAsia="sq-AL"/>
              </w:rPr>
            </w:pPr>
            <w:r w:rsidRPr="003F33D0">
              <w:rPr>
                <w:lang w:eastAsia="sq-AL"/>
              </w:rPr>
              <w:t>4.1. Determination: refers to whether it has been determined that the cultural heritage asset is of international or national significance (the reasons for this determination as well as the information needed to argue the a</w:t>
            </w:r>
            <w:r w:rsidR="00366CEA" w:rsidRPr="003F33D0">
              <w:rPr>
                <w:lang w:eastAsia="sq-AL"/>
              </w:rPr>
              <w:t>bove definition shall be given);</w:t>
            </w:r>
          </w:p>
          <w:p w:rsidR="001422C9" w:rsidRPr="003F33D0" w:rsidRDefault="001422C9" w:rsidP="00366CEA">
            <w:pPr>
              <w:autoSpaceDE w:val="0"/>
              <w:autoSpaceDN w:val="0"/>
              <w:adjustRightInd w:val="0"/>
              <w:ind w:left="256"/>
              <w:jc w:val="both"/>
              <w:rPr>
                <w:lang w:eastAsia="sq-AL"/>
              </w:rPr>
            </w:pPr>
          </w:p>
          <w:p w:rsidR="00366CEA" w:rsidRPr="003F33D0" w:rsidRDefault="00366CEA" w:rsidP="00366CEA">
            <w:pPr>
              <w:autoSpaceDE w:val="0"/>
              <w:autoSpaceDN w:val="0"/>
              <w:adjustRightInd w:val="0"/>
              <w:ind w:left="256"/>
              <w:jc w:val="both"/>
              <w:rPr>
                <w:lang w:eastAsia="sq-AL"/>
              </w:rPr>
            </w:pPr>
          </w:p>
          <w:p w:rsidR="001422C9" w:rsidRPr="003F33D0" w:rsidRDefault="001422C9" w:rsidP="00366CEA">
            <w:pPr>
              <w:autoSpaceDE w:val="0"/>
              <w:autoSpaceDN w:val="0"/>
              <w:adjustRightInd w:val="0"/>
              <w:ind w:left="256"/>
              <w:jc w:val="both"/>
              <w:rPr>
                <w:lang w:eastAsia="sq-AL"/>
              </w:rPr>
            </w:pPr>
            <w:r w:rsidRPr="003F33D0">
              <w:rPr>
                <w:lang w:eastAsia="sq-AL"/>
              </w:rPr>
              <w:t>4.2. Exemplar: this criterion relates to arguing whether the asset belongs to a typology or important type of cultural heritage within the territory of Kosovo, or is a distinct example of a characteristic region/are</w:t>
            </w:r>
            <w:r w:rsidR="00366CEA" w:rsidRPr="003F33D0">
              <w:rPr>
                <w:lang w:eastAsia="sq-AL"/>
              </w:rPr>
              <w:t>a of Kosovo's cultural heritage;</w:t>
            </w: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C23870" w:rsidRPr="003F33D0" w:rsidRDefault="00C23870" w:rsidP="00F07538">
            <w:pPr>
              <w:autoSpaceDE w:val="0"/>
              <w:autoSpaceDN w:val="0"/>
              <w:adjustRightInd w:val="0"/>
              <w:ind w:left="256"/>
              <w:jc w:val="both"/>
              <w:rPr>
                <w:lang w:eastAsia="sq-AL"/>
              </w:rPr>
            </w:pPr>
          </w:p>
          <w:p w:rsidR="00653EB9" w:rsidRPr="003F33D0" w:rsidRDefault="00653EB9" w:rsidP="00F07538">
            <w:pPr>
              <w:autoSpaceDE w:val="0"/>
              <w:autoSpaceDN w:val="0"/>
              <w:adjustRightInd w:val="0"/>
              <w:ind w:left="256"/>
              <w:jc w:val="both"/>
              <w:rPr>
                <w:lang w:eastAsia="sq-AL"/>
              </w:rPr>
            </w:pPr>
          </w:p>
          <w:p w:rsidR="001422C9" w:rsidRPr="003F33D0" w:rsidRDefault="001422C9" w:rsidP="00F07538">
            <w:pPr>
              <w:autoSpaceDE w:val="0"/>
              <w:autoSpaceDN w:val="0"/>
              <w:adjustRightInd w:val="0"/>
              <w:ind w:left="256"/>
              <w:jc w:val="both"/>
              <w:rPr>
                <w:lang w:eastAsia="sq-AL"/>
              </w:rPr>
            </w:pPr>
            <w:r w:rsidRPr="003F33D0">
              <w:rPr>
                <w:lang w:eastAsia="sq-AL"/>
              </w:rPr>
              <w:lastRenderedPageBreak/>
              <w:t xml:space="preserve">4.3. Interrelation: </w:t>
            </w:r>
            <w:r w:rsidR="00C23870" w:rsidRPr="003F33D0">
              <w:rPr>
                <w:lang w:eastAsia="sq-AL"/>
              </w:rPr>
              <w:t xml:space="preserve">       </w:t>
            </w:r>
            <w:r w:rsidRPr="003F33D0">
              <w:rPr>
                <w:lang w:eastAsia="sq-AL"/>
              </w:rPr>
              <w:t xml:space="preserve">identification </w:t>
            </w:r>
            <w:r w:rsidR="00C23870" w:rsidRPr="003F33D0">
              <w:rPr>
                <w:lang w:eastAsia="sq-AL"/>
              </w:rPr>
              <w:t xml:space="preserve">     </w:t>
            </w:r>
            <w:r w:rsidRPr="003F33D0">
              <w:rPr>
                <w:lang w:eastAsia="sq-AL"/>
              </w:rPr>
              <w:t>with an important person, significant event, or important aspect of Kosovo’s culture (or with internationally recognize</w:t>
            </w:r>
            <w:r w:rsidR="00F07538" w:rsidRPr="003F33D0">
              <w:rPr>
                <w:lang w:eastAsia="sq-AL"/>
              </w:rPr>
              <w:t>d figures and important events).</w:t>
            </w: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5. Authenticity/originality represents the high percentage of the original/early structure that has survived damage, alterations or overlays. Originality is also seen in relation to the aspect of original materials or substances and the particularity of traditions and techniques, location and environments, function or use, spirit or feelings</w:t>
            </w:r>
            <w:r w:rsidR="00366CEA" w:rsidRPr="003F33D0">
              <w:rPr>
                <w:lang w:eastAsia="sq-AL"/>
              </w:rPr>
              <w:t>.</w:t>
            </w: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6. Extension/Completeness - the level/degree of components that have survived from the original content or the initial stages of the asset and its surroundings/environment, or the use of original techniques, original means of productio</w:t>
            </w:r>
            <w:r w:rsidR="00366CEA" w:rsidRPr="003F33D0">
              <w:rPr>
                <w:lang w:eastAsia="sq-AL"/>
              </w:rPr>
              <w:t>n and/or performance traditions.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7. Integrity - sufficient integrity to convey, represent or include the values and qualities for which the asset is considered significant. "Sufficient" integrity should be judged by considering the extent of general changes in the layout of the structure, based on the </w:t>
            </w:r>
            <w:r w:rsidRPr="003F33D0">
              <w:rPr>
                <w:lang w:eastAsia="sq-AL"/>
              </w:rPr>
              <w:lastRenderedPageBreak/>
              <w:t>number of significant changes, such as foundation reconstruction, altered chimney, modern porch, original window alterations, environmental degradation, contemporary elements for the interpretation of folklore, performance, or the process</w:t>
            </w:r>
            <w:r w:rsidR="00F07538" w:rsidRPr="003F33D0">
              <w:rPr>
                <w:lang w:eastAsia="sq-AL"/>
              </w:rPr>
              <w:t xml:space="preserve"> of handicraft production, etc.:</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1422C9" w:rsidRPr="003F33D0" w:rsidRDefault="001422C9" w:rsidP="00366CEA">
            <w:pPr>
              <w:autoSpaceDE w:val="0"/>
              <w:autoSpaceDN w:val="0"/>
              <w:adjustRightInd w:val="0"/>
              <w:ind w:left="256"/>
              <w:jc w:val="both"/>
              <w:rPr>
                <w:lang w:eastAsia="sq-AL"/>
              </w:rPr>
            </w:pPr>
            <w:r w:rsidRPr="003F33D0">
              <w:rPr>
                <w:lang w:eastAsia="sq-AL"/>
              </w:rPr>
              <w:t>7.1. The seven aspects by which integrity is assessed are:</w:t>
            </w:r>
          </w:p>
          <w:p w:rsidR="00366CEA" w:rsidRPr="003F33D0" w:rsidRDefault="00366CEA" w:rsidP="00366CEA">
            <w:pPr>
              <w:autoSpaceDE w:val="0"/>
              <w:autoSpaceDN w:val="0"/>
              <w:adjustRightInd w:val="0"/>
              <w:ind w:left="256"/>
              <w:jc w:val="both"/>
              <w:rPr>
                <w:lang w:eastAsia="sq-AL"/>
              </w:rPr>
            </w:pPr>
          </w:p>
          <w:p w:rsidR="001422C9" w:rsidRPr="003F33D0" w:rsidRDefault="001422C9" w:rsidP="00366CEA">
            <w:pPr>
              <w:autoSpaceDE w:val="0"/>
              <w:autoSpaceDN w:val="0"/>
              <w:adjustRightInd w:val="0"/>
              <w:ind w:left="796"/>
              <w:jc w:val="both"/>
              <w:rPr>
                <w:lang w:eastAsia="sq-AL"/>
              </w:rPr>
            </w:pPr>
            <w:r w:rsidRPr="003F33D0">
              <w:rPr>
                <w:lang w:eastAsia="sq-AL"/>
              </w:rPr>
              <w:t>7.1.1. Location is the place where the cultural heritage asset is located or the place where the historical event took place.</w:t>
            </w:r>
          </w:p>
          <w:p w:rsidR="001422C9" w:rsidRPr="003F33D0" w:rsidRDefault="001422C9" w:rsidP="00366CEA">
            <w:pPr>
              <w:autoSpaceDE w:val="0"/>
              <w:autoSpaceDN w:val="0"/>
              <w:adjustRightInd w:val="0"/>
              <w:ind w:left="796"/>
              <w:jc w:val="both"/>
              <w:rPr>
                <w:lang w:eastAsia="sq-AL"/>
              </w:rPr>
            </w:pPr>
            <w:r w:rsidRPr="003F33D0">
              <w:rPr>
                <w:lang w:eastAsia="sq-AL"/>
              </w:rPr>
              <w:t xml:space="preserve">The location of a cultural heritage asset, along with its environment, is particularly important in recreating the </w:t>
            </w:r>
            <w:r w:rsidR="006E7493">
              <w:rPr>
                <w:lang w:eastAsia="sq-AL"/>
              </w:rPr>
              <w:t>sense of historical events;</w:t>
            </w:r>
          </w:p>
          <w:p w:rsidR="00366CEA" w:rsidRPr="003F33D0" w:rsidRDefault="00366CEA" w:rsidP="00653EB9">
            <w:pPr>
              <w:autoSpaceDE w:val="0"/>
              <w:autoSpaceDN w:val="0"/>
              <w:adjustRightInd w:val="0"/>
              <w:jc w:val="both"/>
              <w:rPr>
                <w:lang w:eastAsia="sq-AL"/>
              </w:rPr>
            </w:pPr>
          </w:p>
          <w:p w:rsidR="001422C9" w:rsidRPr="003F33D0" w:rsidRDefault="001422C9" w:rsidP="00366CEA">
            <w:pPr>
              <w:autoSpaceDE w:val="0"/>
              <w:autoSpaceDN w:val="0"/>
              <w:adjustRightInd w:val="0"/>
              <w:ind w:left="796"/>
              <w:jc w:val="both"/>
              <w:rPr>
                <w:lang w:eastAsia="sq-AL"/>
              </w:rPr>
            </w:pPr>
            <w:r w:rsidRPr="003F33D0">
              <w:rPr>
                <w:lang w:eastAsia="sq-AL"/>
              </w:rPr>
              <w:t xml:space="preserve">7.1.2. The historical environment represents the physical space of a cultural heritage asset. It refers to the historical character in which the cultural heritage asset has played its historical role. It includes, not only the location but also its historical relationship with the surrounding features and open space. The physical features that make up the historic environment of a cultural </w:t>
            </w:r>
            <w:r w:rsidRPr="003F33D0">
              <w:rPr>
                <w:lang w:eastAsia="sq-AL"/>
              </w:rPr>
              <w:lastRenderedPageBreak/>
              <w:t>heritage asset can be either natural or man-made and include elements such as topographic features, vegetation, man-made paths or fences, and the relationships between buildings an</w:t>
            </w:r>
            <w:r w:rsidR="006E7493">
              <w:rPr>
                <w:lang w:eastAsia="sq-AL"/>
              </w:rPr>
              <w:t>d other features or open spaces;</w:t>
            </w:r>
          </w:p>
          <w:p w:rsidR="00366CEA" w:rsidRPr="003F33D0" w:rsidRDefault="00366CEA" w:rsidP="00653EB9">
            <w:pPr>
              <w:autoSpaceDE w:val="0"/>
              <w:autoSpaceDN w:val="0"/>
              <w:adjustRightInd w:val="0"/>
              <w:jc w:val="both"/>
              <w:rPr>
                <w:lang w:eastAsia="sq-AL"/>
              </w:rPr>
            </w:pPr>
          </w:p>
          <w:p w:rsidR="00366CEA" w:rsidRPr="003F33D0" w:rsidRDefault="00366CEA" w:rsidP="00366CEA">
            <w:pPr>
              <w:autoSpaceDE w:val="0"/>
              <w:autoSpaceDN w:val="0"/>
              <w:adjustRightInd w:val="0"/>
              <w:ind w:left="796"/>
              <w:jc w:val="both"/>
              <w:rPr>
                <w:lang w:eastAsia="sq-AL"/>
              </w:rPr>
            </w:pPr>
          </w:p>
          <w:p w:rsidR="001422C9" w:rsidRPr="003F33D0" w:rsidRDefault="001422C9" w:rsidP="00366CEA">
            <w:pPr>
              <w:autoSpaceDE w:val="0"/>
              <w:autoSpaceDN w:val="0"/>
              <w:adjustRightInd w:val="0"/>
              <w:ind w:left="796"/>
              <w:jc w:val="both"/>
              <w:rPr>
                <w:lang w:eastAsia="sq-AL"/>
              </w:rPr>
            </w:pPr>
            <w:r w:rsidRPr="003F33D0">
              <w:rPr>
                <w:lang w:eastAsia="sq-AL"/>
              </w:rPr>
              <w:t xml:space="preserve">7.1.3. Design is the combination of elements that create the historical form, plan, space, structure and style of a cultural heritage asset. This includes elements such as space organization, proportion, mass, work technology, decorations and materials used. Design also implies the environment specifically the historical way in which buildings, places or structures are interconnected. Examples include the spatial relationships between key features; visual rhythms of road landscape or green landscape, planimetry and materials of crossings and roads; and relationships of other features, such as statues, water sources, and archaeological </w:t>
            </w:r>
            <w:r w:rsidR="006E7493">
              <w:rPr>
                <w:lang w:eastAsia="sq-AL"/>
              </w:rPr>
              <w:t>sites;</w:t>
            </w:r>
          </w:p>
          <w:p w:rsidR="001422C9" w:rsidRPr="003F33D0" w:rsidRDefault="001422C9" w:rsidP="00366CEA">
            <w:pPr>
              <w:autoSpaceDE w:val="0"/>
              <w:autoSpaceDN w:val="0"/>
              <w:adjustRightInd w:val="0"/>
              <w:ind w:left="796"/>
              <w:jc w:val="both"/>
              <w:rPr>
                <w:lang w:eastAsia="sq-AL"/>
              </w:rPr>
            </w:pPr>
          </w:p>
          <w:p w:rsidR="00366CEA" w:rsidRPr="003F33D0" w:rsidRDefault="00366CEA" w:rsidP="00366CEA">
            <w:pPr>
              <w:autoSpaceDE w:val="0"/>
              <w:autoSpaceDN w:val="0"/>
              <w:adjustRightInd w:val="0"/>
              <w:ind w:left="796"/>
              <w:jc w:val="both"/>
              <w:rPr>
                <w:lang w:eastAsia="sq-AL"/>
              </w:rPr>
            </w:pPr>
          </w:p>
          <w:p w:rsidR="00366CEA" w:rsidRPr="003F33D0" w:rsidRDefault="00366CEA" w:rsidP="00653EB9">
            <w:pPr>
              <w:autoSpaceDE w:val="0"/>
              <w:autoSpaceDN w:val="0"/>
              <w:adjustRightInd w:val="0"/>
              <w:jc w:val="both"/>
              <w:rPr>
                <w:lang w:eastAsia="sq-AL"/>
              </w:rPr>
            </w:pPr>
          </w:p>
          <w:p w:rsidR="00653EB9" w:rsidRPr="003F33D0" w:rsidRDefault="001422C9" w:rsidP="00653EB9">
            <w:pPr>
              <w:autoSpaceDE w:val="0"/>
              <w:autoSpaceDN w:val="0"/>
              <w:adjustRightInd w:val="0"/>
              <w:ind w:left="796"/>
              <w:jc w:val="both"/>
              <w:rPr>
                <w:lang w:eastAsia="sq-AL"/>
              </w:rPr>
            </w:pPr>
            <w:r w:rsidRPr="003F33D0">
              <w:rPr>
                <w:lang w:eastAsia="sq-AL"/>
              </w:rPr>
              <w:lastRenderedPageBreak/>
              <w:t>7.1.4. Materials are physical elements that are combined or deposited over a certain period of time and in a certain pattern or shape to form a cultural heritage asset. If the cultural heritage asset has been rehabilitated, important historical materials and features should be preserved. The cultural heritage asset should also be a current historical resource, not a recreation; an object whose historical features have been lost and subsequently rebuilt</w:t>
            </w:r>
            <w:r w:rsidR="006E7493">
              <w:rPr>
                <w:lang w:eastAsia="sq-AL"/>
              </w:rPr>
              <w:t>, which is usually unacceptable;</w:t>
            </w:r>
          </w:p>
          <w:p w:rsidR="00653EB9" w:rsidRPr="003F33D0" w:rsidRDefault="00653EB9" w:rsidP="00653EB9">
            <w:pPr>
              <w:autoSpaceDE w:val="0"/>
              <w:autoSpaceDN w:val="0"/>
              <w:adjustRightInd w:val="0"/>
              <w:jc w:val="both"/>
              <w:rPr>
                <w:lang w:eastAsia="sq-AL"/>
              </w:rPr>
            </w:pPr>
          </w:p>
          <w:p w:rsidR="00653EB9" w:rsidRPr="003F33D0" w:rsidRDefault="00653EB9" w:rsidP="00366CEA">
            <w:pPr>
              <w:autoSpaceDE w:val="0"/>
              <w:autoSpaceDN w:val="0"/>
              <w:adjustRightInd w:val="0"/>
              <w:ind w:left="796"/>
              <w:jc w:val="both"/>
              <w:rPr>
                <w:lang w:eastAsia="sq-AL"/>
              </w:rPr>
            </w:pPr>
          </w:p>
          <w:p w:rsidR="001422C9" w:rsidRPr="003F33D0" w:rsidRDefault="001422C9" w:rsidP="00366CEA">
            <w:pPr>
              <w:autoSpaceDE w:val="0"/>
              <w:autoSpaceDN w:val="0"/>
              <w:adjustRightInd w:val="0"/>
              <w:ind w:left="796"/>
              <w:jc w:val="both"/>
              <w:rPr>
                <w:lang w:eastAsia="sq-AL"/>
              </w:rPr>
            </w:pPr>
            <w:r w:rsidRPr="003F33D0">
              <w:rPr>
                <w:lang w:eastAsia="sq-AL"/>
              </w:rPr>
              <w:t>7.1.5. Craftsmanship is the physical evidence of the crafts of a particular culture or people during any given period of history. It is evidence of the work and skill of artisans in building or modifying a building, structure, facility or site. It can be expressed in popular construction methods and simple finishes or in very sophisticated shapes and decorative details. Examples of craftsmanship in cultural heritage assets include tools, carving, painting, gran</w:t>
            </w:r>
            <w:r w:rsidR="006E7493">
              <w:rPr>
                <w:lang w:eastAsia="sq-AL"/>
              </w:rPr>
              <w:t>ulation, turning, and furniture;</w:t>
            </w:r>
          </w:p>
          <w:p w:rsidR="001422C9" w:rsidRPr="003F33D0" w:rsidRDefault="001422C9" w:rsidP="00366CEA">
            <w:pPr>
              <w:autoSpaceDE w:val="0"/>
              <w:autoSpaceDN w:val="0"/>
              <w:adjustRightInd w:val="0"/>
              <w:ind w:left="796"/>
              <w:jc w:val="both"/>
              <w:rPr>
                <w:lang w:eastAsia="sq-AL"/>
              </w:rPr>
            </w:pPr>
          </w:p>
          <w:p w:rsidR="006E7493" w:rsidRPr="003F33D0" w:rsidRDefault="006E7493" w:rsidP="006E7493">
            <w:pPr>
              <w:autoSpaceDE w:val="0"/>
              <w:autoSpaceDN w:val="0"/>
              <w:adjustRightInd w:val="0"/>
              <w:jc w:val="both"/>
              <w:rPr>
                <w:lang w:eastAsia="sq-AL"/>
              </w:rPr>
            </w:pPr>
          </w:p>
          <w:p w:rsidR="001422C9" w:rsidRPr="003F33D0" w:rsidRDefault="001422C9" w:rsidP="00366CEA">
            <w:pPr>
              <w:autoSpaceDE w:val="0"/>
              <w:autoSpaceDN w:val="0"/>
              <w:adjustRightInd w:val="0"/>
              <w:ind w:left="796"/>
              <w:jc w:val="both"/>
              <w:rPr>
                <w:lang w:eastAsia="sq-AL"/>
              </w:rPr>
            </w:pPr>
            <w:r w:rsidRPr="003F33D0">
              <w:rPr>
                <w:lang w:eastAsia="sq-AL"/>
              </w:rPr>
              <w:t>7.1.6. Feeling is the expression of</w:t>
            </w:r>
            <w:r w:rsidR="0005474A" w:rsidRPr="003F33D0">
              <w:rPr>
                <w:lang w:eastAsia="sq-AL"/>
              </w:rPr>
              <w:t xml:space="preserve">  </w:t>
            </w:r>
            <w:r w:rsidRPr="003F33D0">
              <w:rPr>
                <w:lang w:eastAsia="sq-AL"/>
              </w:rPr>
              <w:t xml:space="preserve"> a feature of the aesthetic or historical sense of a certain period of time. It results from the presence of physical features that together, convey the historical character </w:t>
            </w:r>
            <w:r w:rsidR="0005474A" w:rsidRPr="003F33D0">
              <w:rPr>
                <w:lang w:eastAsia="sq-AL"/>
              </w:rPr>
              <w:t xml:space="preserve">      </w:t>
            </w:r>
            <w:r w:rsidRPr="003F33D0">
              <w:rPr>
                <w:lang w:eastAsia="sq-AL"/>
              </w:rPr>
              <w:t xml:space="preserve">of the cultural heritage asset. </w:t>
            </w:r>
            <w:r w:rsidR="0005474A" w:rsidRPr="003F33D0">
              <w:rPr>
                <w:lang w:eastAsia="sq-AL"/>
              </w:rPr>
              <w:t xml:space="preserve">       </w:t>
            </w:r>
            <w:r w:rsidRPr="003F33D0">
              <w:rPr>
                <w:lang w:eastAsia="sq-AL"/>
              </w:rPr>
              <w:t>For example, a historic rural neighborhood which preserves its original design, materials, craftsmanship and environment will be associated with the s</w:t>
            </w:r>
            <w:r w:rsidR="006E7493">
              <w:rPr>
                <w:lang w:eastAsia="sq-AL"/>
              </w:rPr>
              <w:t>ense of rural life of that time;</w:t>
            </w:r>
          </w:p>
          <w:p w:rsidR="001422C9" w:rsidRPr="003F33D0" w:rsidRDefault="001422C9" w:rsidP="00366CEA">
            <w:pPr>
              <w:autoSpaceDE w:val="0"/>
              <w:autoSpaceDN w:val="0"/>
              <w:adjustRightInd w:val="0"/>
              <w:ind w:left="796"/>
              <w:jc w:val="both"/>
              <w:rPr>
                <w:lang w:eastAsia="sq-AL"/>
              </w:rPr>
            </w:pPr>
            <w:r w:rsidRPr="003F33D0">
              <w:rPr>
                <w:lang w:eastAsia="sq-AL"/>
              </w:rPr>
              <w:t>7.1.7. Interrelation/association is a direct link between an important historical event or person and a cultural heritage asset. A cultural heritage asset retains this association if it is the place where the event or activity took place and is intact enough to convey this feeling to the observer. Therefore, a property where an important person has worked on matters of historical significance is preferable to a place where they have returned only to sleep, eat or spend their free time. Like feeling, interrelation/association requires the presence of physical features that convey the historical character of a cultural heritage asset.</w:t>
            </w: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8. Time frame/Dating - related to the origin and the main stages.</w:t>
            </w:r>
          </w:p>
          <w:p w:rsidR="00366CEA" w:rsidRPr="003F33D0" w:rsidRDefault="00366CEA"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9. Continuity of use/demonstration - Evidence of continuity of use may increase the value of the location of the asset, facility or process, especially if there is a possibility of its use after obtaining the status as a site, object or process of demonstration and/or cultural expressions.</w:t>
            </w:r>
          </w:p>
          <w:p w:rsidR="001422C9" w:rsidRPr="003F33D0" w:rsidRDefault="001422C9" w:rsidP="001422C9">
            <w:pPr>
              <w:autoSpaceDE w:val="0"/>
              <w:autoSpaceDN w:val="0"/>
              <w:adjustRightInd w:val="0"/>
              <w:jc w:val="both"/>
              <w:rPr>
                <w:lang w:eastAsia="sq-AL"/>
              </w:rPr>
            </w:pPr>
          </w:p>
          <w:p w:rsidR="0005474A" w:rsidRPr="003F33D0" w:rsidRDefault="0005474A"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10. Summary of evidence/study - expressed through in-depth research and a thorough knowledge of the site or process in order to increase the value of the asset or process by discovering its full significance in such a way as to increase its educational and interpretive value/potential. Long periods of continuous monitoring, inventory, studies or analysis may add scientific value to a site or process/performance / expression, which can significantly improve understanding locally, nationally and internationally.</w:t>
            </w:r>
          </w:p>
          <w:p w:rsidR="001422C9" w:rsidRPr="003F33D0" w:rsidRDefault="001422C9"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F07538" w:rsidRPr="003F33D0" w:rsidRDefault="00F07538" w:rsidP="001422C9">
            <w:pPr>
              <w:autoSpaceDE w:val="0"/>
              <w:autoSpaceDN w:val="0"/>
              <w:adjustRightInd w:val="0"/>
              <w:jc w:val="both"/>
              <w:rPr>
                <w:lang w:eastAsia="sq-AL"/>
              </w:rPr>
            </w:pPr>
          </w:p>
          <w:p w:rsidR="00366CEA" w:rsidRPr="003F33D0" w:rsidRDefault="00366CEA" w:rsidP="001422C9">
            <w:pPr>
              <w:autoSpaceDE w:val="0"/>
              <w:autoSpaceDN w:val="0"/>
              <w:adjustRightInd w:val="0"/>
              <w:jc w:val="both"/>
              <w:rPr>
                <w:lang w:eastAsia="sq-AL"/>
              </w:rPr>
            </w:pPr>
          </w:p>
          <w:p w:rsidR="001422C9" w:rsidRPr="003F33D0" w:rsidRDefault="001422C9" w:rsidP="00366CEA">
            <w:pPr>
              <w:autoSpaceDE w:val="0"/>
              <w:autoSpaceDN w:val="0"/>
              <w:adjustRightInd w:val="0"/>
              <w:jc w:val="center"/>
              <w:rPr>
                <w:b/>
                <w:lang w:eastAsia="sq-AL"/>
              </w:rPr>
            </w:pPr>
            <w:r w:rsidRPr="003F33D0">
              <w:rPr>
                <w:b/>
                <w:lang w:eastAsia="sq-AL"/>
              </w:rPr>
              <w:lastRenderedPageBreak/>
              <w:t>CHAPTER III</w:t>
            </w:r>
          </w:p>
          <w:p w:rsidR="001422C9" w:rsidRPr="003F33D0" w:rsidRDefault="001422C9" w:rsidP="00366CEA">
            <w:pPr>
              <w:autoSpaceDE w:val="0"/>
              <w:autoSpaceDN w:val="0"/>
              <w:adjustRightInd w:val="0"/>
              <w:jc w:val="center"/>
              <w:rPr>
                <w:b/>
                <w:lang w:eastAsia="sq-AL"/>
              </w:rPr>
            </w:pPr>
            <w:r w:rsidRPr="003F33D0">
              <w:rPr>
                <w:b/>
                <w:lang w:eastAsia="sq-AL"/>
              </w:rPr>
              <w:t>INVENTORY</w:t>
            </w:r>
          </w:p>
          <w:p w:rsidR="001422C9" w:rsidRPr="003F33D0" w:rsidRDefault="001422C9" w:rsidP="00366CEA">
            <w:pPr>
              <w:autoSpaceDE w:val="0"/>
              <w:autoSpaceDN w:val="0"/>
              <w:adjustRightInd w:val="0"/>
              <w:jc w:val="center"/>
              <w:rPr>
                <w:b/>
                <w:lang w:eastAsia="sq-AL"/>
              </w:rPr>
            </w:pPr>
          </w:p>
          <w:p w:rsidR="001422C9" w:rsidRPr="003F33D0" w:rsidRDefault="001422C9" w:rsidP="00366CEA">
            <w:pPr>
              <w:autoSpaceDE w:val="0"/>
              <w:autoSpaceDN w:val="0"/>
              <w:adjustRightInd w:val="0"/>
              <w:jc w:val="center"/>
              <w:rPr>
                <w:b/>
                <w:lang w:eastAsia="sq-AL"/>
              </w:rPr>
            </w:pPr>
            <w:r w:rsidRPr="003F33D0">
              <w:rPr>
                <w:b/>
                <w:lang w:eastAsia="sq-AL"/>
              </w:rPr>
              <w:t>Article 10</w:t>
            </w:r>
          </w:p>
          <w:p w:rsidR="001422C9" w:rsidRPr="003F33D0" w:rsidRDefault="001422C9" w:rsidP="00366CEA">
            <w:pPr>
              <w:autoSpaceDE w:val="0"/>
              <w:autoSpaceDN w:val="0"/>
              <w:adjustRightInd w:val="0"/>
              <w:jc w:val="center"/>
              <w:rPr>
                <w:b/>
                <w:lang w:eastAsia="sq-AL"/>
              </w:rPr>
            </w:pPr>
            <w:r w:rsidRPr="003F33D0">
              <w:rPr>
                <w:b/>
                <w:lang w:eastAsia="sq-AL"/>
              </w:rPr>
              <w:t>Principles of inventory</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 Inventory is a process that precedes the process of cultural heritage protection.</w:t>
            </w:r>
          </w:p>
          <w:p w:rsidR="00F07538" w:rsidRDefault="00F07538" w:rsidP="001422C9">
            <w:pPr>
              <w:autoSpaceDE w:val="0"/>
              <w:autoSpaceDN w:val="0"/>
              <w:adjustRightInd w:val="0"/>
              <w:jc w:val="both"/>
              <w:rPr>
                <w:lang w:eastAsia="sq-AL"/>
              </w:rPr>
            </w:pPr>
          </w:p>
          <w:p w:rsidR="006E7493" w:rsidRPr="003F33D0" w:rsidRDefault="006E7493"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2. Inventory includes the identification, preliminary registration and documentation of the cultural heritage asset to be given under legal protection according to the Law on Cultural Heritage.</w:t>
            </w:r>
          </w:p>
          <w:p w:rsidR="00F07538" w:rsidRPr="003F33D0" w:rsidRDefault="00F07538"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The compilation of the inventory of cultural heritage assets is based on the principles set out in international standards.</w:t>
            </w:r>
          </w:p>
          <w:p w:rsidR="00F07538" w:rsidRPr="003F33D0" w:rsidRDefault="00F07538"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4. The inventory of the Architectural and Archaeological cultural heritage is done in accordance with the international standards “Core Data”, by filling in the Forms that are an integral part of this Regulation. The determination of the degree of risk is done in accordance with the methodology set by Historic England.</w:t>
            </w:r>
          </w:p>
          <w:p w:rsidR="00DC24ED" w:rsidRPr="003F33D0" w:rsidRDefault="00DC24ED"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5. The inventory of movable cultural heritage is done in accordance with the </w:t>
            </w:r>
            <w:r w:rsidRPr="003F33D0">
              <w:rPr>
                <w:lang w:eastAsia="sq-AL"/>
              </w:rPr>
              <w:lastRenderedPageBreak/>
              <w:t>international standards set by ICOM, by completing the Form that is an integral part of this Regulation.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6. The inventory of spiritual cultural heritage is done in accordance with the international standards set out in the UNESCO Convention for the Safeguarding of the Intangible Cultural Heritage, by completing the Form that is an integral part of this Regulation.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7. The information collected according to Article 3.3 of the Law on Cultural Heritage shall be registered in a separate section of the integrated cultural heritage database depending on the category. Where a cultural heritage asset also includes movable cultural heritage, it should be included in both relevant sections of the cultural heritage database.</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8. The information in the database shall include references to the location, type, condition, time and significance in relation to the historical, social, aesthetic, scientific/educational, or economic values, as well as the state of preservation and legal status of use of the cultural heritage asset.</w:t>
            </w:r>
          </w:p>
          <w:p w:rsidR="001422C9" w:rsidRPr="003F33D0" w:rsidRDefault="001422C9"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1422C9" w:rsidRPr="003F33D0" w:rsidRDefault="001422C9" w:rsidP="00DC24ED">
            <w:pPr>
              <w:autoSpaceDE w:val="0"/>
              <w:autoSpaceDN w:val="0"/>
              <w:adjustRightInd w:val="0"/>
              <w:jc w:val="center"/>
              <w:rPr>
                <w:b/>
                <w:lang w:eastAsia="sq-AL"/>
              </w:rPr>
            </w:pPr>
            <w:r w:rsidRPr="003F33D0">
              <w:rPr>
                <w:b/>
                <w:lang w:eastAsia="sq-AL"/>
              </w:rPr>
              <w:lastRenderedPageBreak/>
              <w:t>Article 11</w:t>
            </w:r>
          </w:p>
          <w:p w:rsidR="001422C9" w:rsidRPr="003F33D0" w:rsidRDefault="001422C9" w:rsidP="00DC24ED">
            <w:pPr>
              <w:autoSpaceDE w:val="0"/>
              <w:autoSpaceDN w:val="0"/>
              <w:adjustRightInd w:val="0"/>
              <w:jc w:val="center"/>
              <w:rPr>
                <w:b/>
                <w:lang w:eastAsia="sq-AL"/>
              </w:rPr>
            </w:pPr>
            <w:r w:rsidRPr="003F33D0">
              <w:rPr>
                <w:b/>
                <w:lang w:eastAsia="sq-AL"/>
              </w:rPr>
              <w:t>Inventory categories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1. </w:t>
            </w:r>
            <w:r w:rsidR="00DC24ED" w:rsidRPr="003F33D0">
              <w:rPr>
                <w:lang w:eastAsia="sq-AL"/>
              </w:rPr>
              <w:t xml:space="preserve"> </w:t>
            </w:r>
            <w:r w:rsidRPr="003F33D0">
              <w:rPr>
                <w:lang w:eastAsia="sq-AL"/>
              </w:rPr>
              <w:t>Cultural heritage inventories are:</w:t>
            </w:r>
          </w:p>
          <w:p w:rsidR="0005474A" w:rsidRPr="003F33D0" w:rsidRDefault="0005474A" w:rsidP="001422C9">
            <w:pPr>
              <w:autoSpaceDE w:val="0"/>
              <w:autoSpaceDN w:val="0"/>
              <w:adjustRightInd w:val="0"/>
              <w:jc w:val="both"/>
              <w:rPr>
                <w:lang w:eastAsia="sq-AL"/>
              </w:rPr>
            </w:pPr>
          </w:p>
          <w:p w:rsidR="001422C9" w:rsidRPr="003F33D0" w:rsidRDefault="001422C9" w:rsidP="00DC24ED">
            <w:pPr>
              <w:autoSpaceDE w:val="0"/>
              <w:autoSpaceDN w:val="0"/>
              <w:adjustRightInd w:val="0"/>
              <w:ind w:left="256"/>
              <w:jc w:val="both"/>
              <w:rPr>
                <w:lang w:eastAsia="sq-AL"/>
              </w:rPr>
            </w:pPr>
            <w:r w:rsidRPr="003F33D0">
              <w:rPr>
                <w:lang w:eastAsia="sq-AL"/>
              </w:rPr>
              <w:t>1.1. Inventory of architectural cultural heritage</w:t>
            </w:r>
            <w:r w:rsidR="00DC24ED" w:rsidRPr="003F33D0">
              <w:rPr>
                <w:lang w:eastAsia="sq-AL"/>
              </w:rPr>
              <w:t>;</w:t>
            </w:r>
          </w:p>
          <w:p w:rsidR="001422C9" w:rsidRPr="003F33D0" w:rsidRDefault="001422C9" w:rsidP="00DC24ED">
            <w:pPr>
              <w:autoSpaceDE w:val="0"/>
              <w:autoSpaceDN w:val="0"/>
              <w:adjustRightInd w:val="0"/>
              <w:ind w:left="256"/>
              <w:jc w:val="both"/>
              <w:rPr>
                <w:lang w:eastAsia="sq-AL"/>
              </w:rPr>
            </w:pPr>
          </w:p>
          <w:p w:rsidR="001422C9" w:rsidRPr="003F33D0" w:rsidRDefault="001422C9" w:rsidP="00DC24ED">
            <w:pPr>
              <w:autoSpaceDE w:val="0"/>
              <w:autoSpaceDN w:val="0"/>
              <w:adjustRightInd w:val="0"/>
              <w:ind w:left="256"/>
              <w:jc w:val="both"/>
              <w:rPr>
                <w:lang w:eastAsia="sq-AL"/>
              </w:rPr>
            </w:pPr>
            <w:r w:rsidRPr="003F33D0">
              <w:rPr>
                <w:lang w:eastAsia="sq-AL"/>
              </w:rPr>
              <w:t>1.2. Inventory of archaeological cultural heritage</w:t>
            </w:r>
            <w:r w:rsidR="00DC24ED" w:rsidRPr="003F33D0">
              <w:rPr>
                <w:lang w:eastAsia="sq-AL"/>
              </w:rPr>
              <w:t>;</w:t>
            </w:r>
          </w:p>
          <w:p w:rsidR="001422C9" w:rsidRPr="003F33D0" w:rsidRDefault="001422C9" w:rsidP="00DC24ED">
            <w:pPr>
              <w:autoSpaceDE w:val="0"/>
              <w:autoSpaceDN w:val="0"/>
              <w:adjustRightInd w:val="0"/>
              <w:ind w:left="256"/>
              <w:jc w:val="both"/>
              <w:rPr>
                <w:lang w:eastAsia="sq-AL"/>
              </w:rPr>
            </w:pPr>
          </w:p>
          <w:p w:rsidR="001422C9" w:rsidRPr="003F33D0" w:rsidRDefault="001422C9" w:rsidP="00DC24ED">
            <w:pPr>
              <w:autoSpaceDE w:val="0"/>
              <w:autoSpaceDN w:val="0"/>
              <w:adjustRightInd w:val="0"/>
              <w:ind w:left="256"/>
              <w:jc w:val="both"/>
              <w:rPr>
                <w:lang w:eastAsia="sq-AL"/>
              </w:rPr>
            </w:pPr>
            <w:r w:rsidRPr="003F33D0">
              <w:rPr>
                <w:lang w:eastAsia="sq-AL"/>
              </w:rPr>
              <w:t>1.3. Inventory of movable cultural heritage assets</w:t>
            </w:r>
            <w:r w:rsidR="00DC24ED" w:rsidRPr="003F33D0">
              <w:rPr>
                <w:lang w:eastAsia="sq-AL"/>
              </w:rPr>
              <w:t>;</w:t>
            </w:r>
          </w:p>
          <w:p w:rsidR="001422C9" w:rsidRPr="003F33D0" w:rsidRDefault="001422C9" w:rsidP="00DC24ED">
            <w:pPr>
              <w:autoSpaceDE w:val="0"/>
              <w:autoSpaceDN w:val="0"/>
              <w:adjustRightInd w:val="0"/>
              <w:ind w:left="256"/>
              <w:jc w:val="both"/>
              <w:rPr>
                <w:lang w:eastAsia="sq-AL"/>
              </w:rPr>
            </w:pPr>
          </w:p>
          <w:p w:rsidR="001422C9" w:rsidRPr="003F33D0" w:rsidRDefault="001422C9" w:rsidP="00DC24ED">
            <w:pPr>
              <w:autoSpaceDE w:val="0"/>
              <w:autoSpaceDN w:val="0"/>
              <w:adjustRightInd w:val="0"/>
              <w:ind w:left="256"/>
              <w:jc w:val="both"/>
              <w:rPr>
                <w:lang w:eastAsia="sq-AL"/>
              </w:rPr>
            </w:pPr>
            <w:r w:rsidRPr="003F33D0">
              <w:rPr>
                <w:lang w:eastAsia="sq-AL"/>
              </w:rPr>
              <w:t>1.4. Inventory of spiritual cultural heritage assets</w:t>
            </w:r>
            <w:r w:rsidR="00DC24ED" w:rsidRPr="003F33D0">
              <w:rPr>
                <w:lang w:eastAsia="sq-AL"/>
              </w:rPr>
              <w:t>;</w:t>
            </w:r>
          </w:p>
          <w:p w:rsidR="001422C9" w:rsidRPr="003F33D0" w:rsidRDefault="001422C9" w:rsidP="00DC24ED">
            <w:pPr>
              <w:autoSpaceDE w:val="0"/>
              <w:autoSpaceDN w:val="0"/>
              <w:adjustRightInd w:val="0"/>
              <w:ind w:left="256"/>
              <w:jc w:val="both"/>
              <w:rPr>
                <w:lang w:eastAsia="sq-AL"/>
              </w:rPr>
            </w:pPr>
          </w:p>
          <w:p w:rsidR="001422C9" w:rsidRPr="003F33D0" w:rsidRDefault="001422C9" w:rsidP="00DC24ED">
            <w:pPr>
              <w:autoSpaceDE w:val="0"/>
              <w:autoSpaceDN w:val="0"/>
              <w:adjustRightInd w:val="0"/>
              <w:ind w:left="256"/>
              <w:jc w:val="both"/>
              <w:rPr>
                <w:lang w:eastAsia="sq-AL"/>
              </w:rPr>
            </w:pPr>
            <w:r w:rsidRPr="003F33D0">
              <w:rPr>
                <w:lang w:eastAsia="sq-AL"/>
              </w:rPr>
              <w:t>1.5. Inventory of cultural landscapes</w:t>
            </w:r>
            <w:r w:rsidR="00DC24ED" w:rsidRPr="003F33D0">
              <w:rPr>
                <w:lang w:eastAsia="sq-AL"/>
              </w:rPr>
              <w:t>.</w:t>
            </w:r>
          </w:p>
          <w:p w:rsidR="001422C9" w:rsidRPr="003F33D0" w:rsidRDefault="001422C9"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1422C9" w:rsidRPr="003F33D0" w:rsidRDefault="001422C9" w:rsidP="00DC24ED">
            <w:pPr>
              <w:autoSpaceDE w:val="0"/>
              <w:autoSpaceDN w:val="0"/>
              <w:adjustRightInd w:val="0"/>
              <w:jc w:val="center"/>
              <w:rPr>
                <w:b/>
                <w:lang w:eastAsia="sq-AL"/>
              </w:rPr>
            </w:pPr>
            <w:r w:rsidRPr="003F33D0">
              <w:rPr>
                <w:b/>
                <w:lang w:eastAsia="sq-AL"/>
              </w:rPr>
              <w:t>Article 12</w:t>
            </w:r>
          </w:p>
          <w:p w:rsidR="001422C9" w:rsidRPr="003F33D0" w:rsidRDefault="001422C9" w:rsidP="00DC24ED">
            <w:pPr>
              <w:autoSpaceDE w:val="0"/>
              <w:autoSpaceDN w:val="0"/>
              <w:adjustRightInd w:val="0"/>
              <w:jc w:val="center"/>
              <w:rPr>
                <w:b/>
                <w:lang w:eastAsia="sq-AL"/>
              </w:rPr>
            </w:pPr>
            <w:r w:rsidRPr="003F33D0">
              <w:rPr>
                <w:b/>
                <w:lang w:eastAsia="sq-AL"/>
              </w:rPr>
              <w:t>Content of inventory forms of Cultural Heritage assets</w:t>
            </w:r>
          </w:p>
          <w:p w:rsidR="001422C9" w:rsidRPr="003F33D0" w:rsidRDefault="001422C9" w:rsidP="001422C9">
            <w:pPr>
              <w:autoSpaceDE w:val="0"/>
              <w:autoSpaceDN w:val="0"/>
              <w:adjustRightInd w:val="0"/>
              <w:jc w:val="both"/>
              <w:rPr>
                <w:lang w:eastAsia="sq-AL"/>
              </w:rPr>
            </w:pPr>
          </w:p>
          <w:p w:rsidR="00DC24ED" w:rsidRPr="003F33D0" w:rsidRDefault="00DC24ED" w:rsidP="001422C9">
            <w:pPr>
              <w:autoSpaceDE w:val="0"/>
              <w:autoSpaceDN w:val="0"/>
              <w:adjustRightInd w:val="0"/>
              <w:jc w:val="both"/>
              <w:rPr>
                <w:lang w:eastAsia="sq-AL"/>
              </w:rPr>
            </w:pPr>
          </w:p>
          <w:p w:rsidR="00B13A35" w:rsidRPr="003F33D0" w:rsidRDefault="00DC24ED" w:rsidP="001422C9">
            <w:pPr>
              <w:autoSpaceDE w:val="0"/>
              <w:autoSpaceDN w:val="0"/>
              <w:adjustRightInd w:val="0"/>
              <w:jc w:val="both"/>
              <w:rPr>
                <w:lang w:eastAsia="sq-AL"/>
              </w:rPr>
            </w:pPr>
            <w:r w:rsidRPr="003F33D0">
              <w:rPr>
                <w:lang w:eastAsia="sq-AL"/>
              </w:rPr>
              <w:t>1.</w:t>
            </w:r>
            <w:r w:rsidR="00B13A35" w:rsidRPr="003F33D0">
              <w:rPr>
                <w:lang w:eastAsia="sq-AL"/>
              </w:rPr>
              <w:t xml:space="preserve">  </w:t>
            </w:r>
            <w:r w:rsidR="001422C9" w:rsidRPr="003F33D0">
              <w:rPr>
                <w:lang w:eastAsia="sq-AL"/>
              </w:rPr>
              <w:t>In</w:t>
            </w:r>
            <w:r w:rsidR="00B13A35" w:rsidRPr="003F33D0">
              <w:rPr>
                <w:lang w:eastAsia="sq-AL"/>
              </w:rPr>
              <w:t>ventory    form     for      architectural,</w:t>
            </w:r>
          </w:p>
          <w:p w:rsidR="001422C9" w:rsidRPr="003F33D0" w:rsidRDefault="001422C9" w:rsidP="001422C9">
            <w:pPr>
              <w:autoSpaceDE w:val="0"/>
              <w:autoSpaceDN w:val="0"/>
              <w:adjustRightInd w:val="0"/>
              <w:jc w:val="both"/>
              <w:rPr>
                <w:lang w:eastAsia="sq-AL"/>
              </w:rPr>
            </w:pPr>
            <w:r w:rsidRPr="003F33D0">
              <w:rPr>
                <w:lang w:eastAsia="sq-AL"/>
              </w:rPr>
              <w:t>archaeological cultural heritage assets and cultural landscapes shal contain the following information:</w:t>
            </w:r>
          </w:p>
          <w:p w:rsidR="001422C9" w:rsidRPr="003F33D0" w:rsidRDefault="001422C9" w:rsidP="001422C9">
            <w:pPr>
              <w:autoSpaceDE w:val="0"/>
              <w:autoSpaceDN w:val="0"/>
              <w:adjustRightInd w:val="0"/>
              <w:jc w:val="both"/>
              <w:rPr>
                <w:lang w:eastAsia="sq-AL"/>
              </w:rPr>
            </w:pPr>
          </w:p>
          <w:p w:rsidR="001422C9" w:rsidRPr="003F33D0" w:rsidRDefault="00580757" w:rsidP="00B13A35">
            <w:pPr>
              <w:autoSpaceDE w:val="0"/>
              <w:autoSpaceDN w:val="0"/>
              <w:adjustRightInd w:val="0"/>
              <w:ind w:left="256"/>
              <w:jc w:val="both"/>
              <w:rPr>
                <w:lang w:eastAsia="sq-AL"/>
              </w:rPr>
            </w:pPr>
            <w:r w:rsidRPr="003F33D0">
              <w:rPr>
                <w:lang w:eastAsia="sq-AL"/>
              </w:rPr>
              <w:t xml:space="preserve">1.1.  </w:t>
            </w:r>
            <w:r w:rsidR="001422C9" w:rsidRPr="003F33D0">
              <w:rPr>
                <w:lang w:eastAsia="sq-AL"/>
              </w:rPr>
              <w:t>Name and references</w:t>
            </w:r>
            <w:r w:rsidR="00B13A35" w:rsidRPr="003F33D0">
              <w:rPr>
                <w:lang w:eastAsia="sq-AL"/>
              </w:rPr>
              <w:t>;</w:t>
            </w:r>
          </w:p>
          <w:p w:rsidR="001422C9" w:rsidRPr="003F33D0" w:rsidRDefault="00580757" w:rsidP="00B13A35">
            <w:pPr>
              <w:autoSpaceDE w:val="0"/>
              <w:autoSpaceDN w:val="0"/>
              <w:adjustRightInd w:val="0"/>
              <w:ind w:left="256"/>
              <w:jc w:val="both"/>
              <w:rPr>
                <w:lang w:eastAsia="sq-AL"/>
              </w:rPr>
            </w:pPr>
            <w:r w:rsidRPr="003F33D0">
              <w:rPr>
                <w:lang w:eastAsia="sq-AL"/>
              </w:rPr>
              <w:t>1.2</w:t>
            </w:r>
            <w:r w:rsidR="001422C9" w:rsidRPr="003F33D0">
              <w:rPr>
                <w:lang w:eastAsia="sq-AL"/>
              </w:rPr>
              <w:t>. Statement of significance</w:t>
            </w:r>
            <w:r w:rsidR="00B13A35" w:rsidRPr="003F33D0">
              <w:rPr>
                <w:lang w:eastAsia="sq-AL"/>
              </w:rPr>
              <w:t>;</w:t>
            </w:r>
          </w:p>
          <w:p w:rsidR="001422C9" w:rsidRPr="003F33D0" w:rsidRDefault="00580757" w:rsidP="00B13A35">
            <w:pPr>
              <w:autoSpaceDE w:val="0"/>
              <w:autoSpaceDN w:val="0"/>
              <w:adjustRightInd w:val="0"/>
              <w:ind w:left="256"/>
              <w:jc w:val="both"/>
              <w:rPr>
                <w:lang w:eastAsia="sq-AL"/>
              </w:rPr>
            </w:pPr>
            <w:r w:rsidRPr="003F33D0">
              <w:rPr>
                <w:lang w:eastAsia="sq-AL"/>
              </w:rPr>
              <w:t>1.3</w:t>
            </w:r>
            <w:r w:rsidR="001422C9" w:rsidRPr="003F33D0">
              <w:rPr>
                <w:lang w:eastAsia="sq-AL"/>
              </w:rPr>
              <w:t>. Category and type</w:t>
            </w:r>
            <w:r w:rsidR="00B13A35" w:rsidRPr="003F33D0">
              <w:rPr>
                <w:lang w:eastAsia="sq-AL"/>
              </w:rPr>
              <w:t>;</w:t>
            </w:r>
          </w:p>
          <w:p w:rsidR="001422C9" w:rsidRPr="003F33D0" w:rsidRDefault="00580757" w:rsidP="00B13A35">
            <w:pPr>
              <w:autoSpaceDE w:val="0"/>
              <w:autoSpaceDN w:val="0"/>
              <w:adjustRightInd w:val="0"/>
              <w:ind w:left="256"/>
              <w:jc w:val="both"/>
              <w:rPr>
                <w:lang w:eastAsia="sq-AL"/>
              </w:rPr>
            </w:pPr>
            <w:r w:rsidRPr="003F33D0">
              <w:rPr>
                <w:lang w:eastAsia="sq-AL"/>
              </w:rPr>
              <w:lastRenderedPageBreak/>
              <w:t>1.4</w:t>
            </w:r>
            <w:r w:rsidR="001422C9" w:rsidRPr="003F33D0">
              <w:rPr>
                <w:lang w:eastAsia="sq-AL"/>
              </w:rPr>
              <w:t>. Protection status</w:t>
            </w:r>
            <w:r w:rsidR="00B13A35" w:rsidRPr="003F33D0">
              <w:rPr>
                <w:lang w:eastAsia="sq-AL"/>
              </w:rPr>
              <w:t>;</w:t>
            </w:r>
          </w:p>
          <w:p w:rsidR="001422C9" w:rsidRPr="003F33D0" w:rsidRDefault="00580757" w:rsidP="00B13A35">
            <w:pPr>
              <w:autoSpaceDE w:val="0"/>
              <w:autoSpaceDN w:val="0"/>
              <w:adjustRightInd w:val="0"/>
              <w:ind w:left="256"/>
              <w:jc w:val="both"/>
              <w:rPr>
                <w:lang w:eastAsia="sq-AL"/>
              </w:rPr>
            </w:pPr>
            <w:r w:rsidRPr="003F33D0">
              <w:rPr>
                <w:lang w:eastAsia="sq-AL"/>
              </w:rPr>
              <w:t>1.5</w:t>
            </w:r>
            <w:r w:rsidR="001422C9" w:rsidRPr="003F33D0">
              <w:rPr>
                <w:lang w:eastAsia="sq-AL"/>
              </w:rPr>
              <w:t>. Location</w:t>
            </w:r>
            <w:r w:rsidR="00B13A35" w:rsidRPr="003F33D0">
              <w:rPr>
                <w:lang w:eastAsia="sq-AL"/>
              </w:rPr>
              <w:t>;</w:t>
            </w:r>
          </w:p>
          <w:p w:rsidR="001422C9" w:rsidRPr="003F33D0" w:rsidRDefault="00580757" w:rsidP="00B13A35">
            <w:pPr>
              <w:autoSpaceDE w:val="0"/>
              <w:autoSpaceDN w:val="0"/>
              <w:adjustRightInd w:val="0"/>
              <w:ind w:left="256"/>
              <w:jc w:val="both"/>
              <w:rPr>
                <w:lang w:eastAsia="sq-AL"/>
              </w:rPr>
            </w:pPr>
            <w:r w:rsidRPr="003F33D0">
              <w:rPr>
                <w:lang w:eastAsia="sq-AL"/>
              </w:rPr>
              <w:t>1.6</w:t>
            </w:r>
            <w:r w:rsidR="001422C9" w:rsidRPr="003F33D0">
              <w:rPr>
                <w:lang w:eastAsia="sq-AL"/>
              </w:rPr>
              <w:t>. Dating</w:t>
            </w:r>
            <w:r w:rsidR="00B13A35" w:rsidRPr="003F33D0">
              <w:rPr>
                <w:lang w:eastAsia="sq-AL"/>
              </w:rPr>
              <w:t>;</w:t>
            </w:r>
          </w:p>
          <w:p w:rsidR="00B13A35" w:rsidRPr="003F33D0" w:rsidRDefault="00580757" w:rsidP="00B13A35">
            <w:pPr>
              <w:autoSpaceDE w:val="0"/>
              <w:autoSpaceDN w:val="0"/>
              <w:adjustRightInd w:val="0"/>
              <w:ind w:left="256"/>
              <w:jc w:val="both"/>
              <w:rPr>
                <w:lang w:eastAsia="sq-AL"/>
              </w:rPr>
            </w:pPr>
            <w:r w:rsidRPr="003F33D0">
              <w:rPr>
                <w:lang w:eastAsia="sq-AL"/>
              </w:rPr>
              <w:t>1.7</w:t>
            </w:r>
            <w:r w:rsidR="001422C9" w:rsidRPr="003F33D0">
              <w:rPr>
                <w:lang w:eastAsia="sq-AL"/>
              </w:rPr>
              <w:t xml:space="preserve">. </w:t>
            </w:r>
            <w:r w:rsidR="00B13A35" w:rsidRPr="003F33D0">
              <w:rPr>
                <w:lang w:eastAsia="sq-AL"/>
              </w:rPr>
              <w:t xml:space="preserve"> </w:t>
            </w:r>
            <w:r w:rsidR="001422C9" w:rsidRPr="003F33D0">
              <w:rPr>
                <w:lang w:eastAsia="sq-AL"/>
              </w:rPr>
              <w:t>Person</w:t>
            </w:r>
            <w:r w:rsidR="00B13A35" w:rsidRPr="003F33D0">
              <w:rPr>
                <w:lang w:eastAsia="sq-AL"/>
              </w:rPr>
              <w:t xml:space="preserve">   or   organization  related to </w:t>
            </w:r>
          </w:p>
          <w:p w:rsidR="00AA6664" w:rsidRPr="003F33D0" w:rsidRDefault="00B13A35" w:rsidP="00B13A35">
            <w:pPr>
              <w:autoSpaceDE w:val="0"/>
              <w:autoSpaceDN w:val="0"/>
              <w:adjustRightInd w:val="0"/>
              <w:ind w:left="256"/>
              <w:jc w:val="both"/>
              <w:rPr>
                <w:lang w:eastAsia="sq-AL"/>
              </w:rPr>
            </w:pPr>
            <w:r w:rsidRPr="003F33D0">
              <w:rPr>
                <w:lang w:eastAsia="sq-AL"/>
              </w:rPr>
              <w:t xml:space="preserve">the </w:t>
            </w:r>
            <w:r w:rsidR="001422C9" w:rsidRPr="003F33D0">
              <w:rPr>
                <w:lang w:eastAsia="sq-AL"/>
              </w:rPr>
              <w:t>history of cultu</w:t>
            </w:r>
            <w:r w:rsidRPr="003F33D0">
              <w:rPr>
                <w:lang w:eastAsia="sq-AL"/>
              </w:rPr>
              <w:t>ral heritage asset construction;</w:t>
            </w:r>
          </w:p>
          <w:p w:rsidR="001422C9" w:rsidRPr="003F33D0" w:rsidRDefault="00B13A35" w:rsidP="00B13A35">
            <w:pPr>
              <w:autoSpaceDE w:val="0"/>
              <w:autoSpaceDN w:val="0"/>
              <w:adjustRightInd w:val="0"/>
              <w:ind w:left="256"/>
              <w:jc w:val="both"/>
              <w:rPr>
                <w:lang w:eastAsia="sq-AL"/>
              </w:rPr>
            </w:pPr>
            <w:r w:rsidRPr="003F33D0">
              <w:rPr>
                <w:lang w:eastAsia="sq-AL"/>
              </w:rPr>
              <w:t>1.8</w:t>
            </w:r>
            <w:r w:rsidR="00AA6664" w:rsidRPr="003F33D0">
              <w:rPr>
                <w:lang w:eastAsia="sq-AL"/>
              </w:rPr>
              <w:t>.</w:t>
            </w:r>
            <w:r w:rsidR="001422C9" w:rsidRPr="003F33D0">
              <w:rPr>
                <w:lang w:eastAsia="sq-AL"/>
              </w:rPr>
              <w:t xml:space="preserve"> Description</w:t>
            </w:r>
            <w:r w:rsidR="00AA6664" w:rsidRPr="003F33D0">
              <w:rPr>
                <w:lang w:eastAsia="sq-AL"/>
              </w:rPr>
              <w:t>;</w:t>
            </w:r>
          </w:p>
          <w:p w:rsidR="001422C9" w:rsidRPr="003F33D0" w:rsidRDefault="00B13A35" w:rsidP="00B13A35">
            <w:pPr>
              <w:autoSpaceDE w:val="0"/>
              <w:autoSpaceDN w:val="0"/>
              <w:adjustRightInd w:val="0"/>
              <w:ind w:left="256"/>
              <w:jc w:val="both"/>
              <w:rPr>
                <w:lang w:eastAsia="sq-AL"/>
              </w:rPr>
            </w:pPr>
            <w:r w:rsidRPr="003F33D0">
              <w:rPr>
                <w:lang w:eastAsia="sq-AL"/>
              </w:rPr>
              <w:t>1.9</w:t>
            </w:r>
            <w:r w:rsidR="00AA6664" w:rsidRPr="003F33D0">
              <w:rPr>
                <w:lang w:eastAsia="sq-AL"/>
              </w:rPr>
              <w:t>.</w:t>
            </w:r>
            <w:r w:rsidR="001422C9" w:rsidRPr="003F33D0">
              <w:rPr>
                <w:lang w:eastAsia="sq-AL"/>
              </w:rPr>
              <w:t xml:space="preserve"> Conditions/State</w:t>
            </w:r>
            <w:r w:rsidR="00AA6664" w:rsidRPr="003F33D0">
              <w:rPr>
                <w:lang w:eastAsia="sq-AL"/>
              </w:rPr>
              <w:t>;</w:t>
            </w:r>
          </w:p>
          <w:p w:rsidR="001422C9" w:rsidRPr="003F33D0" w:rsidRDefault="00B13A35" w:rsidP="00B13A35">
            <w:pPr>
              <w:autoSpaceDE w:val="0"/>
              <w:autoSpaceDN w:val="0"/>
              <w:adjustRightInd w:val="0"/>
              <w:ind w:left="256"/>
              <w:jc w:val="both"/>
              <w:rPr>
                <w:lang w:eastAsia="sq-AL"/>
              </w:rPr>
            </w:pPr>
            <w:r w:rsidRPr="003F33D0">
              <w:rPr>
                <w:lang w:eastAsia="sq-AL"/>
              </w:rPr>
              <w:t>1.10</w:t>
            </w:r>
            <w:r w:rsidR="001422C9" w:rsidRPr="003F33D0">
              <w:rPr>
                <w:lang w:eastAsia="sq-AL"/>
              </w:rPr>
              <w:t>. Risk assessment</w:t>
            </w:r>
            <w:r w:rsidR="00AA6664" w:rsidRPr="003F33D0">
              <w:rPr>
                <w:lang w:eastAsia="sq-AL"/>
              </w:rPr>
              <w:t>;</w:t>
            </w:r>
          </w:p>
          <w:p w:rsidR="001422C9" w:rsidRPr="003F33D0" w:rsidRDefault="00B13A35" w:rsidP="00B13A35">
            <w:pPr>
              <w:autoSpaceDE w:val="0"/>
              <w:autoSpaceDN w:val="0"/>
              <w:adjustRightInd w:val="0"/>
              <w:ind w:left="256"/>
              <w:jc w:val="both"/>
              <w:rPr>
                <w:lang w:eastAsia="sq-AL"/>
              </w:rPr>
            </w:pPr>
            <w:r w:rsidRPr="003F33D0">
              <w:rPr>
                <w:lang w:eastAsia="sq-AL"/>
              </w:rPr>
              <w:t>1.11</w:t>
            </w:r>
            <w:r w:rsidR="00AA6664" w:rsidRPr="003F33D0">
              <w:rPr>
                <w:lang w:eastAsia="sq-AL"/>
              </w:rPr>
              <w:t>.</w:t>
            </w:r>
            <w:r w:rsidR="001422C9" w:rsidRPr="003F33D0">
              <w:rPr>
                <w:lang w:eastAsia="sq-AL"/>
              </w:rPr>
              <w:t xml:space="preserve"> Ownership/user</w:t>
            </w:r>
            <w:r w:rsidR="00AA6664" w:rsidRPr="003F33D0">
              <w:rPr>
                <w:lang w:eastAsia="sq-AL"/>
              </w:rPr>
              <w:t>;</w:t>
            </w:r>
          </w:p>
          <w:p w:rsidR="001422C9" w:rsidRPr="003F33D0" w:rsidRDefault="00B13A35" w:rsidP="00B13A35">
            <w:pPr>
              <w:autoSpaceDE w:val="0"/>
              <w:autoSpaceDN w:val="0"/>
              <w:adjustRightInd w:val="0"/>
              <w:ind w:left="256"/>
              <w:jc w:val="both"/>
              <w:rPr>
                <w:lang w:eastAsia="sq-AL"/>
              </w:rPr>
            </w:pPr>
            <w:r w:rsidRPr="003F33D0">
              <w:rPr>
                <w:lang w:eastAsia="sq-AL"/>
              </w:rPr>
              <w:t>1.12</w:t>
            </w:r>
            <w:r w:rsidR="00AA6664" w:rsidRPr="003F33D0">
              <w:rPr>
                <w:lang w:eastAsia="sq-AL"/>
              </w:rPr>
              <w:t>.</w:t>
            </w:r>
            <w:r w:rsidR="001422C9" w:rsidRPr="003F33D0">
              <w:rPr>
                <w:lang w:eastAsia="sq-AL"/>
              </w:rPr>
              <w:t>Accompanying documentation</w:t>
            </w:r>
            <w:r w:rsidR="00AA6664" w:rsidRPr="003F33D0">
              <w:rPr>
                <w:lang w:eastAsia="sq-AL"/>
              </w:rPr>
              <w:t>.</w:t>
            </w:r>
          </w:p>
          <w:p w:rsidR="001422C9" w:rsidRPr="003F33D0" w:rsidRDefault="001422C9" w:rsidP="001422C9">
            <w:pPr>
              <w:autoSpaceDE w:val="0"/>
              <w:autoSpaceDN w:val="0"/>
              <w:adjustRightInd w:val="0"/>
              <w:jc w:val="both"/>
              <w:rPr>
                <w:lang w:eastAsia="sq-AL"/>
              </w:rPr>
            </w:pPr>
          </w:p>
          <w:p w:rsidR="00B13A35" w:rsidRPr="003F33D0" w:rsidRDefault="001422C9" w:rsidP="00B13A35">
            <w:pPr>
              <w:tabs>
                <w:tab w:val="left" w:pos="256"/>
              </w:tabs>
              <w:autoSpaceDE w:val="0"/>
              <w:autoSpaceDN w:val="0"/>
              <w:adjustRightInd w:val="0"/>
              <w:jc w:val="both"/>
              <w:rPr>
                <w:lang w:eastAsia="sq-AL"/>
              </w:rPr>
            </w:pPr>
            <w:r w:rsidRPr="003F33D0">
              <w:rPr>
                <w:lang w:eastAsia="sq-AL"/>
              </w:rPr>
              <w:t xml:space="preserve">2. </w:t>
            </w:r>
            <w:r w:rsidR="00B13A35" w:rsidRPr="003F33D0">
              <w:rPr>
                <w:lang w:eastAsia="sq-AL"/>
              </w:rPr>
              <w:t xml:space="preserve"> </w:t>
            </w:r>
            <w:r w:rsidRPr="003F33D0">
              <w:rPr>
                <w:lang w:eastAsia="sq-AL"/>
              </w:rPr>
              <w:t>Inve</w:t>
            </w:r>
            <w:r w:rsidR="00B13A35" w:rsidRPr="003F33D0">
              <w:rPr>
                <w:lang w:eastAsia="sq-AL"/>
              </w:rPr>
              <w:t>ntory form for movable cultural</w:t>
            </w:r>
          </w:p>
          <w:p w:rsidR="001422C9" w:rsidRPr="003F33D0" w:rsidRDefault="001422C9" w:rsidP="00B13A35">
            <w:pPr>
              <w:tabs>
                <w:tab w:val="left" w:pos="346"/>
              </w:tabs>
              <w:autoSpaceDE w:val="0"/>
              <w:autoSpaceDN w:val="0"/>
              <w:adjustRightInd w:val="0"/>
              <w:jc w:val="both"/>
              <w:rPr>
                <w:lang w:eastAsia="sq-AL"/>
              </w:rPr>
            </w:pPr>
            <w:r w:rsidRPr="003F33D0">
              <w:rPr>
                <w:lang w:eastAsia="sq-AL"/>
              </w:rPr>
              <w:t>heritage assets shall contain the following information:</w:t>
            </w:r>
          </w:p>
          <w:p w:rsidR="001422C9" w:rsidRPr="003F33D0" w:rsidRDefault="001422C9" w:rsidP="001422C9">
            <w:pPr>
              <w:autoSpaceDE w:val="0"/>
              <w:autoSpaceDN w:val="0"/>
              <w:adjustRightInd w:val="0"/>
              <w:jc w:val="both"/>
              <w:rPr>
                <w:lang w:eastAsia="sq-AL"/>
              </w:rPr>
            </w:pPr>
          </w:p>
          <w:p w:rsidR="001422C9" w:rsidRPr="003F33D0" w:rsidRDefault="001422C9" w:rsidP="00B13A35">
            <w:pPr>
              <w:autoSpaceDE w:val="0"/>
              <w:autoSpaceDN w:val="0"/>
              <w:adjustRightInd w:val="0"/>
              <w:ind w:left="256"/>
              <w:jc w:val="both"/>
              <w:rPr>
                <w:lang w:eastAsia="sq-AL"/>
              </w:rPr>
            </w:pPr>
            <w:r w:rsidRPr="003F33D0">
              <w:rPr>
                <w:lang w:eastAsia="sq-AL"/>
              </w:rPr>
              <w:t>2.1. Name and references</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2.2. Statement of significance</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2.3. Category and type</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2.4. Protection status</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2.5. Location</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2.6. Dating</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2.7. Description</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2.8. Distinctive features</w:t>
            </w:r>
            <w:r w:rsidR="00B13A35" w:rsidRPr="003F33D0">
              <w:rPr>
                <w:lang w:eastAsia="sq-AL"/>
              </w:rPr>
              <w:t>;</w:t>
            </w:r>
          </w:p>
          <w:p w:rsidR="001422C9" w:rsidRPr="003F33D0" w:rsidRDefault="004974C4" w:rsidP="00B13A35">
            <w:pPr>
              <w:autoSpaceDE w:val="0"/>
              <w:autoSpaceDN w:val="0"/>
              <w:adjustRightInd w:val="0"/>
              <w:ind w:left="256"/>
              <w:jc w:val="both"/>
              <w:rPr>
                <w:lang w:eastAsia="sq-AL"/>
              </w:rPr>
            </w:pPr>
            <w:r w:rsidRPr="003F33D0">
              <w:rPr>
                <w:lang w:eastAsia="sq-AL"/>
              </w:rPr>
              <w:t>2.9.</w:t>
            </w:r>
            <w:r w:rsidR="001422C9" w:rsidRPr="003F33D0">
              <w:rPr>
                <w:lang w:eastAsia="sq-AL"/>
              </w:rPr>
              <w:t xml:space="preserve">The person or organization associated with the production and history of the </w:t>
            </w:r>
            <w:r w:rsidR="00B13A35" w:rsidRPr="003F33D0">
              <w:rPr>
                <w:lang w:eastAsia="sq-AL"/>
              </w:rPr>
              <w:t>movable cultural heritage asset;</w:t>
            </w:r>
          </w:p>
          <w:p w:rsidR="001422C9" w:rsidRPr="003F33D0" w:rsidRDefault="00B13A35" w:rsidP="00B13A35">
            <w:pPr>
              <w:autoSpaceDE w:val="0"/>
              <w:autoSpaceDN w:val="0"/>
              <w:adjustRightInd w:val="0"/>
              <w:ind w:left="256"/>
              <w:jc w:val="both"/>
              <w:rPr>
                <w:lang w:eastAsia="sq-AL"/>
              </w:rPr>
            </w:pPr>
            <w:r w:rsidRPr="003F33D0">
              <w:rPr>
                <w:lang w:eastAsia="sq-AL"/>
              </w:rPr>
              <w:t>2.10. Conditions/State;</w:t>
            </w:r>
          </w:p>
          <w:p w:rsidR="001422C9" w:rsidRPr="003F33D0" w:rsidRDefault="001422C9" w:rsidP="00B13A35">
            <w:pPr>
              <w:autoSpaceDE w:val="0"/>
              <w:autoSpaceDN w:val="0"/>
              <w:adjustRightInd w:val="0"/>
              <w:ind w:left="256"/>
              <w:jc w:val="both"/>
              <w:rPr>
                <w:lang w:eastAsia="sq-AL"/>
              </w:rPr>
            </w:pPr>
            <w:r w:rsidRPr="003F33D0">
              <w:rPr>
                <w:lang w:eastAsia="sq-AL"/>
              </w:rPr>
              <w:t>2.11. Origin and ownership</w:t>
            </w:r>
            <w:r w:rsidR="00B13A35" w:rsidRPr="003F33D0">
              <w:rPr>
                <w:lang w:eastAsia="sq-AL"/>
              </w:rPr>
              <w:t>;</w:t>
            </w:r>
          </w:p>
          <w:p w:rsidR="001422C9" w:rsidRPr="003F33D0" w:rsidRDefault="001422C9" w:rsidP="00B13A35">
            <w:pPr>
              <w:autoSpaceDE w:val="0"/>
              <w:autoSpaceDN w:val="0"/>
              <w:adjustRightInd w:val="0"/>
              <w:ind w:left="256"/>
              <w:jc w:val="both"/>
              <w:rPr>
                <w:lang w:eastAsia="sq-AL"/>
              </w:rPr>
            </w:pPr>
            <w:r w:rsidRPr="003F33D0">
              <w:rPr>
                <w:lang w:eastAsia="sq-AL"/>
              </w:rPr>
              <w:t>2.12. Availability</w:t>
            </w:r>
            <w:r w:rsidR="00B13A35" w:rsidRPr="003F33D0">
              <w:rPr>
                <w:lang w:eastAsia="sq-AL"/>
              </w:rPr>
              <w:t>;</w:t>
            </w:r>
          </w:p>
          <w:p w:rsidR="001422C9" w:rsidRPr="003F33D0" w:rsidRDefault="001422C9" w:rsidP="0005474A">
            <w:pPr>
              <w:autoSpaceDE w:val="0"/>
              <w:autoSpaceDN w:val="0"/>
              <w:adjustRightInd w:val="0"/>
              <w:ind w:left="256"/>
              <w:jc w:val="both"/>
              <w:rPr>
                <w:lang w:eastAsia="sq-AL"/>
              </w:rPr>
            </w:pPr>
            <w:r w:rsidRPr="003F33D0">
              <w:rPr>
                <w:lang w:eastAsia="sq-AL"/>
              </w:rPr>
              <w:t>2.13. Accompanying documentation</w:t>
            </w:r>
            <w:r w:rsidR="00B13A35" w:rsidRPr="003F33D0">
              <w:rPr>
                <w:lang w:eastAsia="sq-AL"/>
              </w:rPr>
              <w:t>.</w:t>
            </w:r>
          </w:p>
          <w:p w:rsidR="004974C4" w:rsidRPr="003F33D0" w:rsidRDefault="004974C4" w:rsidP="001422C9">
            <w:pPr>
              <w:autoSpaceDE w:val="0"/>
              <w:autoSpaceDN w:val="0"/>
              <w:adjustRightInd w:val="0"/>
              <w:jc w:val="both"/>
              <w:rPr>
                <w:lang w:eastAsia="sq-AL"/>
              </w:rPr>
            </w:pPr>
          </w:p>
          <w:p w:rsidR="004974C4" w:rsidRPr="003F33D0" w:rsidRDefault="001422C9" w:rsidP="001422C9">
            <w:pPr>
              <w:autoSpaceDE w:val="0"/>
              <w:autoSpaceDN w:val="0"/>
              <w:adjustRightInd w:val="0"/>
              <w:jc w:val="both"/>
              <w:rPr>
                <w:lang w:eastAsia="sq-AL"/>
              </w:rPr>
            </w:pPr>
            <w:r w:rsidRPr="003F33D0">
              <w:rPr>
                <w:lang w:eastAsia="sq-AL"/>
              </w:rPr>
              <w:lastRenderedPageBreak/>
              <w:t>3.</w:t>
            </w:r>
            <w:r w:rsidR="004974C4" w:rsidRPr="003F33D0">
              <w:rPr>
                <w:lang w:eastAsia="sq-AL"/>
              </w:rPr>
              <w:t xml:space="preserve"> </w:t>
            </w:r>
            <w:r w:rsidRPr="003F33D0">
              <w:rPr>
                <w:lang w:eastAsia="sq-AL"/>
              </w:rPr>
              <w:t xml:space="preserve"> Invent</w:t>
            </w:r>
            <w:r w:rsidR="004974C4" w:rsidRPr="003F33D0">
              <w:rPr>
                <w:lang w:eastAsia="sq-AL"/>
              </w:rPr>
              <w:t>ory  form  for  spiritual    cultural</w:t>
            </w:r>
          </w:p>
          <w:p w:rsidR="001422C9" w:rsidRPr="003F33D0" w:rsidRDefault="001422C9" w:rsidP="001422C9">
            <w:pPr>
              <w:autoSpaceDE w:val="0"/>
              <w:autoSpaceDN w:val="0"/>
              <w:adjustRightInd w:val="0"/>
              <w:jc w:val="both"/>
              <w:rPr>
                <w:lang w:eastAsia="sq-AL"/>
              </w:rPr>
            </w:pPr>
            <w:r w:rsidRPr="003F33D0">
              <w:rPr>
                <w:lang w:eastAsia="sq-AL"/>
              </w:rPr>
              <w:t>heritage assets shall contain the following information:</w:t>
            </w:r>
          </w:p>
          <w:p w:rsidR="001422C9" w:rsidRPr="003F33D0" w:rsidRDefault="001422C9" w:rsidP="001422C9">
            <w:pPr>
              <w:autoSpaceDE w:val="0"/>
              <w:autoSpaceDN w:val="0"/>
              <w:adjustRightInd w:val="0"/>
              <w:jc w:val="both"/>
              <w:rPr>
                <w:lang w:eastAsia="sq-AL"/>
              </w:rPr>
            </w:pPr>
          </w:p>
          <w:p w:rsidR="001422C9" w:rsidRPr="003F33D0" w:rsidRDefault="001422C9" w:rsidP="004974C4">
            <w:pPr>
              <w:autoSpaceDE w:val="0"/>
              <w:autoSpaceDN w:val="0"/>
              <w:adjustRightInd w:val="0"/>
              <w:ind w:left="346"/>
              <w:jc w:val="both"/>
              <w:rPr>
                <w:lang w:eastAsia="sq-AL"/>
              </w:rPr>
            </w:pPr>
            <w:r w:rsidRPr="003F33D0">
              <w:rPr>
                <w:lang w:eastAsia="sq-AL"/>
              </w:rPr>
              <w:t>3.1. Name and references</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3.2. Statement of significance</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3.3. Type</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3.4. Protection status</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3.5. Location</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3.6. Identification/Relation</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3.7. Asset description/characteristics</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3.8. Conditions/State</w:t>
            </w:r>
            <w:r w:rsidR="004974C4" w:rsidRPr="003F33D0">
              <w:rPr>
                <w:lang w:eastAsia="sq-AL"/>
              </w:rPr>
              <w:t>;</w:t>
            </w:r>
          </w:p>
          <w:p w:rsidR="001422C9" w:rsidRPr="003F33D0" w:rsidRDefault="001422C9" w:rsidP="004974C4">
            <w:pPr>
              <w:autoSpaceDE w:val="0"/>
              <w:autoSpaceDN w:val="0"/>
              <w:adjustRightInd w:val="0"/>
              <w:ind w:left="346"/>
              <w:jc w:val="both"/>
              <w:rPr>
                <w:lang w:eastAsia="sq-AL"/>
              </w:rPr>
            </w:pPr>
            <w:r w:rsidRPr="003F33D0">
              <w:rPr>
                <w:lang w:eastAsia="sq-AL"/>
              </w:rPr>
              <w:t>3.9. Accompanying documentation</w:t>
            </w:r>
            <w:r w:rsidR="004974C4" w:rsidRPr="003F33D0">
              <w:rPr>
                <w:lang w:eastAsia="sq-AL"/>
              </w:rPr>
              <w:t>.</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4. Proposals of findings and objects for temporary protection are made by filling in the inventory forms for the respective categories.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p>
          <w:p w:rsidR="001422C9" w:rsidRPr="003F33D0" w:rsidRDefault="001422C9" w:rsidP="004974C4">
            <w:pPr>
              <w:autoSpaceDE w:val="0"/>
              <w:autoSpaceDN w:val="0"/>
              <w:adjustRightInd w:val="0"/>
              <w:jc w:val="center"/>
              <w:rPr>
                <w:b/>
                <w:lang w:eastAsia="sq-AL"/>
              </w:rPr>
            </w:pPr>
            <w:r w:rsidRPr="003F33D0">
              <w:rPr>
                <w:b/>
                <w:lang w:eastAsia="sq-AL"/>
              </w:rPr>
              <w:t>CHAPTER IV</w:t>
            </w:r>
          </w:p>
          <w:p w:rsidR="001422C9" w:rsidRPr="003F33D0" w:rsidRDefault="001422C9" w:rsidP="004974C4">
            <w:pPr>
              <w:autoSpaceDE w:val="0"/>
              <w:autoSpaceDN w:val="0"/>
              <w:adjustRightInd w:val="0"/>
              <w:jc w:val="center"/>
              <w:rPr>
                <w:b/>
                <w:lang w:eastAsia="sq-AL"/>
              </w:rPr>
            </w:pPr>
            <w:r w:rsidRPr="003F33D0">
              <w:rPr>
                <w:b/>
                <w:lang w:eastAsia="sq-AL"/>
              </w:rPr>
              <w:t>PERMANENT PROTECTION</w:t>
            </w:r>
          </w:p>
          <w:p w:rsidR="001422C9" w:rsidRPr="003F33D0" w:rsidRDefault="001422C9" w:rsidP="001422C9">
            <w:pPr>
              <w:autoSpaceDE w:val="0"/>
              <w:autoSpaceDN w:val="0"/>
              <w:adjustRightInd w:val="0"/>
              <w:jc w:val="both"/>
              <w:rPr>
                <w:lang w:eastAsia="sq-AL"/>
              </w:rPr>
            </w:pPr>
          </w:p>
          <w:p w:rsidR="001422C9" w:rsidRPr="003F33D0" w:rsidRDefault="001422C9" w:rsidP="004974C4">
            <w:pPr>
              <w:autoSpaceDE w:val="0"/>
              <w:autoSpaceDN w:val="0"/>
              <w:adjustRightInd w:val="0"/>
              <w:jc w:val="center"/>
              <w:rPr>
                <w:b/>
                <w:lang w:eastAsia="sq-AL"/>
              </w:rPr>
            </w:pPr>
            <w:r w:rsidRPr="003F33D0">
              <w:rPr>
                <w:b/>
                <w:lang w:eastAsia="sq-AL"/>
              </w:rPr>
              <w:t>Article 13</w:t>
            </w:r>
          </w:p>
          <w:p w:rsidR="001422C9" w:rsidRPr="003F33D0" w:rsidRDefault="001422C9" w:rsidP="004974C4">
            <w:pPr>
              <w:autoSpaceDE w:val="0"/>
              <w:autoSpaceDN w:val="0"/>
              <w:adjustRightInd w:val="0"/>
              <w:jc w:val="center"/>
              <w:rPr>
                <w:b/>
                <w:lang w:eastAsia="sq-AL"/>
              </w:rPr>
            </w:pPr>
            <w:r w:rsidRPr="003F33D0">
              <w:rPr>
                <w:b/>
                <w:lang w:eastAsia="sq-AL"/>
              </w:rPr>
              <w:t>Content of Cultural Heritage assets forms under permanent protection</w:t>
            </w:r>
          </w:p>
          <w:p w:rsidR="004974C4" w:rsidRPr="003F33D0" w:rsidRDefault="004974C4" w:rsidP="004974C4">
            <w:pPr>
              <w:autoSpaceDE w:val="0"/>
              <w:autoSpaceDN w:val="0"/>
              <w:adjustRightInd w:val="0"/>
              <w:jc w:val="center"/>
              <w:rPr>
                <w:b/>
                <w:lang w:eastAsia="sq-AL"/>
              </w:rPr>
            </w:pPr>
          </w:p>
          <w:p w:rsidR="0005474A" w:rsidRPr="003F33D0" w:rsidRDefault="0005474A" w:rsidP="004974C4">
            <w:pPr>
              <w:autoSpaceDE w:val="0"/>
              <w:autoSpaceDN w:val="0"/>
              <w:adjustRightInd w:val="0"/>
              <w:jc w:val="center"/>
              <w:rPr>
                <w:b/>
                <w:lang w:eastAsia="sq-AL"/>
              </w:rPr>
            </w:pPr>
          </w:p>
          <w:p w:rsidR="001422C9" w:rsidRPr="003F33D0" w:rsidRDefault="004974C4" w:rsidP="004974C4">
            <w:pPr>
              <w:autoSpaceDE w:val="0"/>
              <w:autoSpaceDN w:val="0"/>
              <w:adjustRightInd w:val="0"/>
              <w:jc w:val="both"/>
              <w:rPr>
                <w:lang w:eastAsia="sq-AL"/>
              </w:rPr>
            </w:pPr>
            <w:r w:rsidRPr="003F33D0">
              <w:rPr>
                <w:lang w:eastAsia="sq-AL"/>
              </w:rPr>
              <w:t xml:space="preserve">1. </w:t>
            </w:r>
            <w:r w:rsidR="001422C9" w:rsidRPr="003F33D0">
              <w:rPr>
                <w:lang w:eastAsia="sq-AL"/>
              </w:rPr>
              <w:t>Proposal form for permanent protection of cultural heritage assets:</w:t>
            </w:r>
          </w:p>
          <w:p w:rsidR="004974C4" w:rsidRPr="003F33D0" w:rsidRDefault="004974C4" w:rsidP="004974C4">
            <w:pPr>
              <w:autoSpaceDE w:val="0"/>
              <w:autoSpaceDN w:val="0"/>
              <w:adjustRightInd w:val="0"/>
              <w:jc w:val="both"/>
              <w:rPr>
                <w:lang w:eastAsia="sq-AL"/>
              </w:rPr>
            </w:pPr>
          </w:p>
          <w:p w:rsidR="001422C9" w:rsidRPr="003F33D0" w:rsidRDefault="004974C4" w:rsidP="00D56D1E">
            <w:pPr>
              <w:autoSpaceDE w:val="0"/>
              <w:autoSpaceDN w:val="0"/>
              <w:adjustRightInd w:val="0"/>
              <w:ind w:left="256"/>
              <w:jc w:val="both"/>
              <w:rPr>
                <w:lang w:eastAsia="sq-AL"/>
              </w:rPr>
            </w:pPr>
            <w:r w:rsidRPr="003F33D0">
              <w:rPr>
                <w:lang w:eastAsia="sq-AL"/>
              </w:rPr>
              <w:t xml:space="preserve">1.1.  </w:t>
            </w:r>
            <w:r w:rsidR="001422C9" w:rsidRPr="003F33D0">
              <w:rPr>
                <w:lang w:eastAsia="sq-AL"/>
              </w:rPr>
              <w:t>Introduction:</w:t>
            </w:r>
          </w:p>
          <w:p w:rsidR="001422C9" w:rsidRPr="003F33D0" w:rsidRDefault="001422C9" w:rsidP="001422C9">
            <w:pPr>
              <w:autoSpaceDE w:val="0"/>
              <w:autoSpaceDN w:val="0"/>
              <w:adjustRightInd w:val="0"/>
              <w:jc w:val="both"/>
              <w:rPr>
                <w:lang w:eastAsia="sq-AL"/>
              </w:rPr>
            </w:pPr>
          </w:p>
          <w:p w:rsidR="001422C9" w:rsidRPr="003F33D0" w:rsidRDefault="00D56D1E" w:rsidP="00D56D1E">
            <w:pPr>
              <w:autoSpaceDE w:val="0"/>
              <w:autoSpaceDN w:val="0"/>
              <w:adjustRightInd w:val="0"/>
              <w:ind w:left="706"/>
              <w:jc w:val="both"/>
              <w:rPr>
                <w:lang w:eastAsia="sq-AL"/>
              </w:rPr>
            </w:pPr>
            <w:r w:rsidRPr="003F33D0">
              <w:rPr>
                <w:lang w:eastAsia="sq-AL"/>
              </w:rPr>
              <w:lastRenderedPageBreak/>
              <w:t xml:space="preserve">1.1.1. </w:t>
            </w:r>
            <w:r w:rsidR="001422C9" w:rsidRPr="003F33D0">
              <w:rPr>
                <w:lang w:eastAsia="sq-AL"/>
              </w:rPr>
              <w:t>Main date/s of the establishment of the asset;</w:t>
            </w:r>
          </w:p>
          <w:p w:rsidR="001422C9" w:rsidRPr="003F33D0" w:rsidRDefault="001422C9" w:rsidP="00D56D1E">
            <w:pPr>
              <w:autoSpaceDE w:val="0"/>
              <w:autoSpaceDN w:val="0"/>
              <w:adjustRightInd w:val="0"/>
              <w:ind w:left="706"/>
              <w:jc w:val="both"/>
              <w:rPr>
                <w:lang w:eastAsia="sq-AL"/>
              </w:rPr>
            </w:pPr>
            <w:r w:rsidRPr="003F33D0">
              <w:rPr>
                <w:lang w:eastAsia="sq-AL"/>
              </w:rPr>
              <w:t>1.1.2. Address, City/Village, Municipality;</w:t>
            </w:r>
          </w:p>
          <w:p w:rsidR="001422C9" w:rsidRPr="003F33D0" w:rsidRDefault="001422C9" w:rsidP="00D56D1E">
            <w:pPr>
              <w:autoSpaceDE w:val="0"/>
              <w:autoSpaceDN w:val="0"/>
              <w:adjustRightInd w:val="0"/>
              <w:ind w:left="706"/>
              <w:jc w:val="both"/>
              <w:rPr>
                <w:lang w:eastAsia="sq-AL"/>
              </w:rPr>
            </w:pPr>
            <w:r w:rsidRPr="003F33D0">
              <w:rPr>
                <w:lang w:eastAsia="sq-AL"/>
              </w:rPr>
              <w:t>1.1.3. Type of asset proposed;</w:t>
            </w:r>
          </w:p>
          <w:p w:rsidR="001422C9" w:rsidRPr="003F33D0" w:rsidRDefault="001422C9" w:rsidP="00D56D1E">
            <w:pPr>
              <w:autoSpaceDE w:val="0"/>
              <w:autoSpaceDN w:val="0"/>
              <w:adjustRightInd w:val="0"/>
              <w:ind w:left="706"/>
              <w:jc w:val="both"/>
              <w:rPr>
                <w:lang w:eastAsia="sq-AL"/>
              </w:rPr>
            </w:pPr>
            <w:r w:rsidRPr="003F33D0">
              <w:rPr>
                <w:lang w:eastAsia="sq-AL"/>
              </w:rPr>
              <w:t>1.1.4. Inventory number (unique);</w:t>
            </w:r>
          </w:p>
          <w:p w:rsidR="001422C9" w:rsidRPr="003F33D0" w:rsidRDefault="001422C9" w:rsidP="00D56D1E">
            <w:pPr>
              <w:autoSpaceDE w:val="0"/>
              <w:autoSpaceDN w:val="0"/>
              <w:adjustRightInd w:val="0"/>
              <w:ind w:left="706"/>
              <w:jc w:val="both"/>
              <w:rPr>
                <w:lang w:eastAsia="sq-AL"/>
              </w:rPr>
            </w:pPr>
            <w:r w:rsidRPr="003F33D0">
              <w:rPr>
                <w:lang w:eastAsia="sq-AL"/>
              </w:rPr>
              <w:t>1.1.5. Previous legal protection status Asset location</w:t>
            </w:r>
            <w:r w:rsidR="00D56D1E" w:rsidRPr="003F33D0">
              <w:rPr>
                <w:lang w:eastAsia="sq-AL"/>
              </w:rPr>
              <w:t>.</w:t>
            </w:r>
          </w:p>
          <w:p w:rsidR="001422C9" w:rsidRPr="003F33D0" w:rsidRDefault="001422C9" w:rsidP="001422C9">
            <w:pPr>
              <w:autoSpaceDE w:val="0"/>
              <w:autoSpaceDN w:val="0"/>
              <w:adjustRightInd w:val="0"/>
              <w:jc w:val="both"/>
              <w:rPr>
                <w:lang w:eastAsia="sq-AL"/>
              </w:rPr>
            </w:pPr>
          </w:p>
          <w:p w:rsidR="001422C9" w:rsidRPr="003F33D0" w:rsidRDefault="001422C9" w:rsidP="00D56D1E">
            <w:pPr>
              <w:autoSpaceDE w:val="0"/>
              <w:autoSpaceDN w:val="0"/>
              <w:adjustRightInd w:val="0"/>
              <w:ind w:left="256"/>
              <w:jc w:val="both"/>
              <w:rPr>
                <w:lang w:eastAsia="sq-AL"/>
              </w:rPr>
            </w:pPr>
            <w:r w:rsidRPr="003F33D0">
              <w:rPr>
                <w:lang w:eastAsia="sq-AL"/>
              </w:rPr>
              <w:t>1.2. Proposal Statement of Significance in accordance with the attributes and values</w:t>
            </w:r>
            <w:r w:rsidR="00D56D1E" w:rsidRPr="003F33D0">
              <w:rPr>
                <w:lang w:eastAsia="sq-AL"/>
              </w:rPr>
              <w:t>;</w:t>
            </w:r>
          </w:p>
          <w:p w:rsidR="00D56D1E" w:rsidRPr="003F33D0" w:rsidRDefault="00D56D1E" w:rsidP="00D56D1E">
            <w:pPr>
              <w:autoSpaceDE w:val="0"/>
              <w:autoSpaceDN w:val="0"/>
              <w:adjustRightInd w:val="0"/>
              <w:ind w:left="256"/>
              <w:jc w:val="both"/>
              <w:rPr>
                <w:lang w:eastAsia="sq-AL"/>
              </w:rPr>
            </w:pPr>
          </w:p>
          <w:p w:rsidR="001422C9" w:rsidRPr="003F33D0" w:rsidRDefault="001422C9" w:rsidP="0005474A">
            <w:pPr>
              <w:autoSpaceDE w:val="0"/>
              <w:autoSpaceDN w:val="0"/>
              <w:adjustRightInd w:val="0"/>
              <w:ind w:left="256"/>
              <w:jc w:val="both"/>
              <w:rPr>
                <w:lang w:eastAsia="sq-AL"/>
              </w:rPr>
            </w:pPr>
            <w:r w:rsidRPr="003F33D0">
              <w:rPr>
                <w:lang w:eastAsia="sq-AL"/>
              </w:rPr>
              <w:t>1.3. Accompanying documentation</w:t>
            </w:r>
          </w:p>
          <w:p w:rsidR="001422C9" w:rsidRPr="003F33D0" w:rsidRDefault="001422C9" w:rsidP="001422C9">
            <w:pPr>
              <w:autoSpaceDE w:val="0"/>
              <w:autoSpaceDN w:val="0"/>
              <w:adjustRightInd w:val="0"/>
              <w:jc w:val="both"/>
              <w:rPr>
                <w:lang w:eastAsia="sq-AL"/>
              </w:rPr>
            </w:pPr>
          </w:p>
          <w:p w:rsidR="001422C9" w:rsidRPr="003F33D0" w:rsidRDefault="001422C9" w:rsidP="00D56D1E">
            <w:pPr>
              <w:autoSpaceDE w:val="0"/>
              <w:autoSpaceDN w:val="0"/>
              <w:adjustRightInd w:val="0"/>
              <w:jc w:val="center"/>
              <w:rPr>
                <w:b/>
                <w:lang w:eastAsia="sq-AL"/>
              </w:rPr>
            </w:pPr>
            <w:r w:rsidRPr="003F33D0">
              <w:rPr>
                <w:b/>
                <w:lang w:eastAsia="sq-AL"/>
              </w:rPr>
              <w:t>Article 14</w:t>
            </w:r>
          </w:p>
          <w:p w:rsidR="001422C9" w:rsidRPr="003F33D0" w:rsidRDefault="001422C9" w:rsidP="00D56D1E">
            <w:pPr>
              <w:autoSpaceDE w:val="0"/>
              <w:autoSpaceDN w:val="0"/>
              <w:adjustRightInd w:val="0"/>
              <w:jc w:val="center"/>
              <w:rPr>
                <w:b/>
                <w:lang w:eastAsia="sq-AL"/>
              </w:rPr>
            </w:pPr>
            <w:r w:rsidRPr="003F33D0">
              <w:rPr>
                <w:b/>
                <w:lang w:eastAsia="sq-AL"/>
              </w:rPr>
              <w:t>Annexes to the Regulation</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1. Inventories of cultural heritage assets shall be compiled according to the forms that are an integral part of this Regulation:</w:t>
            </w:r>
          </w:p>
          <w:p w:rsidR="001422C9" w:rsidRPr="003F33D0" w:rsidRDefault="001422C9" w:rsidP="001422C9">
            <w:pPr>
              <w:autoSpaceDE w:val="0"/>
              <w:autoSpaceDN w:val="0"/>
              <w:adjustRightInd w:val="0"/>
              <w:jc w:val="both"/>
              <w:rPr>
                <w:lang w:eastAsia="sq-AL"/>
              </w:rPr>
            </w:pPr>
            <w:r w:rsidRPr="003F33D0">
              <w:rPr>
                <w:lang w:eastAsia="sq-AL"/>
              </w:rPr>
              <w:t xml:space="preserve"> </w:t>
            </w:r>
          </w:p>
          <w:p w:rsidR="001422C9" w:rsidRPr="003F33D0" w:rsidRDefault="001422C9" w:rsidP="00FA74E3">
            <w:pPr>
              <w:autoSpaceDE w:val="0"/>
              <w:autoSpaceDN w:val="0"/>
              <w:adjustRightInd w:val="0"/>
              <w:ind w:left="346"/>
              <w:jc w:val="both"/>
              <w:rPr>
                <w:lang w:eastAsia="sq-AL"/>
              </w:rPr>
            </w:pPr>
            <w:r w:rsidRPr="003F33D0">
              <w:rPr>
                <w:lang w:eastAsia="sq-AL"/>
              </w:rPr>
              <w:t>1.1. Inventory form for architectural, archeological cultural heritage and cultural landscapes.</w:t>
            </w:r>
          </w:p>
          <w:p w:rsidR="001422C9" w:rsidRPr="003F33D0" w:rsidRDefault="001422C9" w:rsidP="00FA74E3">
            <w:pPr>
              <w:autoSpaceDE w:val="0"/>
              <w:autoSpaceDN w:val="0"/>
              <w:adjustRightInd w:val="0"/>
              <w:ind w:left="346"/>
              <w:jc w:val="both"/>
              <w:rPr>
                <w:lang w:eastAsia="sq-AL"/>
              </w:rPr>
            </w:pPr>
            <w:r w:rsidRPr="003F33D0">
              <w:rPr>
                <w:lang w:eastAsia="sq-AL"/>
              </w:rPr>
              <w:t>1.2. Inventory form for movable cultural heritage</w:t>
            </w:r>
            <w:r w:rsidR="00FA74E3" w:rsidRPr="003F33D0">
              <w:rPr>
                <w:lang w:eastAsia="sq-AL"/>
              </w:rPr>
              <w:t>;</w:t>
            </w:r>
          </w:p>
          <w:p w:rsidR="001422C9" w:rsidRPr="003F33D0" w:rsidRDefault="001422C9" w:rsidP="00FA74E3">
            <w:pPr>
              <w:autoSpaceDE w:val="0"/>
              <w:autoSpaceDN w:val="0"/>
              <w:adjustRightInd w:val="0"/>
              <w:jc w:val="both"/>
              <w:rPr>
                <w:lang w:eastAsia="sq-AL"/>
              </w:rPr>
            </w:pPr>
          </w:p>
          <w:p w:rsidR="001422C9" w:rsidRPr="003F33D0" w:rsidRDefault="001422C9" w:rsidP="00FA74E3">
            <w:pPr>
              <w:autoSpaceDE w:val="0"/>
              <w:autoSpaceDN w:val="0"/>
              <w:adjustRightInd w:val="0"/>
              <w:ind w:left="346"/>
              <w:jc w:val="both"/>
              <w:rPr>
                <w:lang w:eastAsia="sq-AL"/>
              </w:rPr>
            </w:pPr>
            <w:r w:rsidRPr="003F33D0">
              <w:rPr>
                <w:lang w:eastAsia="sq-AL"/>
              </w:rPr>
              <w:t>1.3. Inventory form for spiritual cultural heritage</w:t>
            </w:r>
            <w:r w:rsidR="00FA74E3" w:rsidRPr="003F33D0">
              <w:rPr>
                <w:lang w:eastAsia="sq-AL"/>
              </w:rPr>
              <w:t>;</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2. The proposal for permanent protection of cultural heritage assets is drafted according </w:t>
            </w:r>
            <w:r w:rsidRPr="003F33D0">
              <w:rPr>
                <w:lang w:eastAsia="sq-AL"/>
              </w:rPr>
              <w:lastRenderedPageBreak/>
              <w:t>to the forms that are an integral part of this Regulation:</w:t>
            </w:r>
          </w:p>
          <w:p w:rsidR="006E7493" w:rsidRDefault="006E7493" w:rsidP="001422C9">
            <w:pPr>
              <w:autoSpaceDE w:val="0"/>
              <w:autoSpaceDN w:val="0"/>
              <w:adjustRightInd w:val="0"/>
              <w:jc w:val="both"/>
              <w:rPr>
                <w:lang w:eastAsia="sq-AL"/>
              </w:rPr>
            </w:pPr>
          </w:p>
          <w:p w:rsidR="006E7493" w:rsidRPr="003F33D0" w:rsidRDefault="006E7493" w:rsidP="001422C9">
            <w:pPr>
              <w:autoSpaceDE w:val="0"/>
              <w:autoSpaceDN w:val="0"/>
              <w:adjustRightInd w:val="0"/>
              <w:jc w:val="both"/>
              <w:rPr>
                <w:lang w:eastAsia="sq-AL"/>
              </w:rPr>
            </w:pPr>
          </w:p>
          <w:p w:rsidR="001422C9" w:rsidRPr="003F33D0" w:rsidRDefault="001422C9" w:rsidP="00FA74E3">
            <w:pPr>
              <w:autoSpaceDE w:val="0"/>
              <w:autoSpaceDN w:val="0"/>
              <w:adjustRightInd w:val="0"/>
              <w:ind w:left="346"/>
              <w:jc w:val="both"/>
              <w:rPr>
                <w:lang w:eastAsia="sq-AL"/>
              </w:rPr>
            </w:pPr>
            <w:r w:rsidRPr="003F33D0">
              <w:rPr>
                <w:lang w:eastAsia="sq-AL"/>
              </w:rPr>
              <w:t>2.1. Permanent protection proposal form for architectural, archaeological cultural heritage</w:t>
            </w:r>
            <w:r w:rsidR="00FA74E3" w:rsidRPr="003F33D0">
              <w:rPr>
                <w:lang w:eastAsia="sq-AL"/>
              </w:rPr>
              <w:t xml:space="preserve"> assets and cultural landscapes;</w:t>
            </w:r>
          </w:p>
          <w:p w:rsidR="001422C9" w:rsidRPr="003F33D0" w:rsidRDefault="001422C9" w:rsidP="00FA74E3">
            <w:pPr>
              <w:autoSpaceDE w:val="0"/>
              <w:autoSpaceDN w:val="0"/>
              <w:adjustRightInd w:val="0"/>
              <w:ind w:left="346"/>
              <w:jc w:val="both"/>
              <w:rPr>
                <w:lang w:eastAsia="sq-AL"/>
              </w:rPr>
            </w:pPr>
          </w:p>
          <w:p w:rsidR="00FA74E3" w:rsidRPr="003F33D0" w:rsidRDefault="00FA74E3" w:rsidP="00FA74E3">
            <w:pPr>
              <w:autoSpaceDE w:val="0"/>
              <w:autoSpaceDN w:val="0"/>
              <w:adjustRightInd w:val="0"/>
              <w:ind w:left="346"/>
              <w:jc w:val="both"/>
              <w:rPr>
                <w:lang w:eastAsia="sq-AL"/>
              </w:rPr>
            </w:pPr>
          </w:p>
          <w:p w:rsidR="001422C9" w:rsidRPr="003F33D0" w:rsidRDefault="001422C9" w:rsidP="00FA74E3">
            <w:pPr>
              <w:autoSpaceDE w:val="0"/>
              <w:autoSpaceDN w:val="0"/>
              <w:adjustRightInd w:val="0"/>
              <w:ind w:left="346"/>
              <w:jc w:val="both"/>
              <w:rPr>
                <w:lang w:eastAsia="sq-AL"/>
              </w:rPr>
            </w:pPr>
            <w:r w:rsidRPr="003F33D0">
              <w:rPr>
                <w:lang w:eastAsia="sq-AL"/>
              </w:rPr>
              <w:t>2.2. Inventory form for movable cultural heritage</w:t>
            </w:r>
            <w:r w:rsidR="00FA74E3" w:rsidRPr="003F33D0">
              <w:rPr>
                <w:lang w:eastAsia="sq-AL"/>
              </w:rPr>
              <w:t>;</w:t>
            </w:r>
          </w:p>
          <w:p w:rsidR="001422C9" w:rsidRPr="003F33D0" w:rsidRDefault="001422C9" w:rsidP="00FA74E3">
            <w:pPr>
              <w:autoSpaceDE w:val="0"/>
              <w:autoSpaceDN w:val="0"/>
              <w:adjustRightInd w:val="0"/>
              <w:ind w:left="346"/>
              <w:jc w:val="both"/>
              <w:rPr>
                <w:lang w:eastAsia="sq-AL"/>
              </w:rPr>
            </w:pPr>
          </w:p>
          <w:p w:rsidR="001422C9" w:rsidRPr="003F33D0" w:rsidRDefault="001422C9" w:rsidP="00FA74E3">
            <w:pPr>
              <w:autoSpaceDE w:val="0"/>
              <w:autoSpaceDN w:val="0"/>
              <w:adjustRightInd w:val="0"/>
              <w:ind w:left="346"/>
              <w:jc w:val="both"/>
              <w:rPr>
                <w:lang w:eastAsia="sq-AL"/>
              </w:rPr>
            </w:pPr>
            <w:r w:rsidRPr="003F33D0">
              <w:rPr>
                <w:lang w:eastAsia="sq-AL"/>
              </w:rPr>
              <w:t>2.3. Inventory form for spiritual cultural heritage</w:t>
            </w:r>
            <w:r w:rsidR="00FA74E3" w:rsidRPr="003F33D0">
              <w:rPr>
                <w:lang w:eastAsia="sq-AL"/>
              </w:rPr>
              <w:t>.</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3. Scheme of procedure for inclusion of Cultural Heritage assets under permanent protection.</w:t>
            </w:r>
          </w:p>
          <w:p w:rsidR="006E7493" w:rsidRDefault="006E7493" w:rsidP="00FA74E3">
            <w:pPr>
              <w:autoSpaceDE w:val="0"/>
              <w:autoSpaceDN w:val="0"/>
              <w:adjustRightInd w:val="0"/>
              <w:jc w:val="center"/>
              <w:rPr>
                <w:b/>
                <w:lang w:eastAsia="sq-AL"/>
              </w:rPr>
            </w:pPr>
          </w:p>
          <w:p w:rsidR="006E7493" w:rsidRDefault="006E7493" w:rsidP="00FA74E3">
            <w:pPr>
              <w:autoSpaceDE w:val="0"/>
              <w:autoSpaceDN w:val="0"/>
              <w:adjustRightInd w:val="0"/>
              <w:jc w:val="center"/>
              <w:rPr>
                <w:b/>
                <w:lang w:eastAsia="sq-AL"/>
              </w:rPr>
            </w:pPr>
          </w:p>
          <w:p w:rsidR="001422C9" w:rsidRPr="003F33D0" w:rsidRDefault="001422C9" w:rsidP="00FA74E3">
            <w:pPr>
              <w:autoSpaceDE w:val="0"/>
              <w:autoSpaceDN w:val="0"/>
              <w:adjustRightInd w:val="0"/>
              <w:jc w:val="center"/>
              <w:rPr>
                <w:b/>
                <w:lang w:eastAsia="sq-AL"/>
              </w:rPr>
            </w:pPr>
            <w:r w:rsidRPr="003F33D0">
              <w:rPr>
                <w:b/>
                <w:lang w:eastAsia="sq-AL"/>
              </w:rPr>
              <w:t>Article 15</w:t>
            </w:r>
          </w:p>
          <w:p w:rsidR="001422C9" w:rsidRPr="003F33D0" w:rsidRDefault="001422C9" w:rsidP="00FA74E3">
            <w:pPr>
              <w:autoSpaceDE w:val="0"/>
              <w:autoSpaceDN w:val="0"/>
              <w:adjustRightInd w:val="0"/>
              <w:jc w:val="center"/>
              <w:rPr>
                <w:b/>
                <w:lang w:eastAsia="sq-AL"/>
              </w:rPr>
            </w:pPr>
            <w:r w:rsidRPr="003F33D0">
              <w:rPr>
                <w:b/>
                <w:lang w:eastAsia="sq-AL"/>
              </w:rPr>
              <w:t>Transitional provisions</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List of cultural heritage under temporary protection, which shall be published in accordance with Article xxx, of Law No. l-088 on Cultural Heritage, </w:t>
            </w:r>
          </w:p>
          <w:p w:rsidR="001422C9" w:rsidRPr="003F33D0" w:rsidRDefault="001422C9" w:rsidP="001422C9">
            <w:pPr>
              <w:autoSpaceDE w:val="0"/>
              <w:autoSpaceDN w:val="0"/>
              <w:adjustRightInd w:val="0"/>
              <w:jc w:val="both"/>
              <w:rPr>
                <w:lang w:eastAsia="sq-AL"/>
              </w:rPr>
            </w:pPr>
          </w:p>
          <w:p w:rsidR="001422C9" w:rsidRPr="003F33D0" w:rsidRDefault="001422C9" w:rsidP="001422C9">
            <w:pPr>
              <w:autoSpaceDE w:val="0"/>
              <w:autoSpaceDN w:val="0"/>
              <w:adjustRightInd w:val="0"/>
              <w:jc w:val="both"/>
              <w:rPr>
                <w:lang w:eastAsia="sq-AL"/>
              </w:rPr>
            </w:pPr>
            <w:r w:rsidRPr="003F33D0">
              <w:rPr>
                <w:lang w:eastAsia="sq-AL"/>
              </w:rPr>
              <w:t xml:space="preserve"> This regulation shall abrogate the regulation no. 05/2008 on Registration, Documentation, Evaluation and Selection of Cultural Heritage for Protection</w:t>
            </w:r>
          </w:p>
          <w:p w:rsidR="00FA74E3" w:rsidRPr="003F33D0" w:rsidRDefault="00FA74E3" w:rsidP="001422C9">
            <w:pPr>
              <w:autoSpaceDE w:val="0"/>
              <w:autoSpaceDN w:val="0"/>
              <w:adjustRightInd w:val="0"/>
              <w:jc w:val="both"/>
              <w:rPr>
                <w:lang w:eastAsia="sq-AL"/>
              </w:rPr>
            </w:pPr>
          </w:p>
          <w:p w:rsidR="001422C9" w:rsidRPr="003F33D0" w:rsidRDefault="001422C9" w:rsidP="00FA74E3">
            <w:pPr>
              <w:autoSpaceDE w:val="0"/>
              <w:autoSpaceDN w:val="0"/>
              <w:adjustRightInd w:val="0"/>
              <w:jc w:val="center"/>
              <w:rPr>
                <w:b/>
                <w:lang w:eastAsia="sq-AL"/>
              </w:rPr>
            </w:pPr>
            <w:r w:rsidRPr="003F33D0">
              <w:rPr>
                <w:b/>
                <w:lang w:eastAsia="sq-AL"/>
              </w:rPr>
              <w:lastRenderedPageBreak/>
              <w:t>Article 16</w:t>
            </w:r>
          </w:p>
          <w:p w:rsidR="001422C9" w:rsidRPr="003F33D0" w:rsidRDefault="001422C9" w:rsidP="00FA74E3">
            <w:pPr>
              <w:autoSpaceDE w:val="0"/>
              <w:autoSpaceDN w:val="0"/>
              <w:adjustRightInd w:val="0"/>
              <w:jc w:val="center"/>
              <w:rPr>
                <w:b/>
                <w:lang w:eastAsia="sq-AL"/>
              </w:rPr>
            </w:pPr>
            <w:r w:rsidRPr="003F33D0">
              <w:rPr>
                <w:b/>
                <w:lang w:eastAsia="sq-AL"/>
              </w:rPr>
              <w:t>Entry into force</w:t>
            </w:r>
          </w:p>
          <w:p w:rsidR="001422C9" w:rsidRPr="003F33D0" w:rsidRDefault="001422C9" w:rsidP="001422C9">
            <w:pPr>
              <w:autoSpaceDE w:val="0"/>
              <w:autoSpaceDN w:val="0"/>
              <w:adjustRightInd w:val="0"/>
              <w:jc w:val="both"/>
              <w:rPr>
                <w:lang w:eastAsia="sq-AL"/>
              </w:rPr>
            </w:pPr>
          </w:p>
          <w:p w:rsidR="00FA74E3" w:rsidRPr="003F33D0" w:rsidRDefault="001422C9" w:rsidP="001422C9">
            <w:pPr>
              <w:autoSpaceDE w:val="0"/>
              <w:autoSpaceDN w:val="0"/>
              <w:adjustRightInd w:val="0"/>
              <w:jc w:val="both"/>
              <w:rPr>
                <w:lang w:eastAsia="sq-AL"/>
              </w:rPr>
            </w:pPr>
            <w:r w:rsidRPr="003F33D0">
              <w:rPr>
                <w:lang w:eastAsia="sq-AL"/>
              </w:rPr>
              <w:t>This regulation shall enter into force seven (7) days after its publication in the Official Gazette</w:t>
            </w:r>
            <w:r w:rsidR="0046037A">
              <w:rPr>
                <w:lang w:eastAsia="sq-AL"/>
              </w:rPr>
              <w:t xml:space="preserve"> </w:t>
            </w:r>
            <w:r w:rsidR="0046037A">
              <w:rPr>
                <w:lang w:val="en-US"/>
              </w:rPr>
              <w:t>of the Republic of Kosovo</w:t>
            </w:r>
            <w:r w:rsidRPr="003F33D0">
              <w:rPr>
                <w:lang w:eastAsia="sq-AL"/>
              </w:rPr>
              <w:t>.</w:t>
            </w:r>
          </w:p>
          <w:p w:rsidR="001422C9" w:rsidRDefault="001422C9" w:rsidP="001422C9">
            <w:pPr>
              <w:autoSpaceDE w:val="0"/>
              <w:autoSpaceDN w:val="0"/>
              <w:adjustRightInd w:val="0"/>
              <w:jc w:val="both"/>
              <w:rPr>
                <w:lang w:eastAsia="sq-AL"/>
              </w:rPr>
            </w:pPr>
          </w:p>
          <w:p w:rsidR="006E7493" w:rsidRDefault="006E7493" w:rsidP="001422C9">
            <w:pPr>
              <w:autoSpaceDE w:val="0"/>
              <w:autoSpaceDN w:val="0"/>
              <w:adjustRightInd w:val="0"/>
              <w:jc w:val="both"/>
              <w:rPr>
                <w:lang w:eastAsia="sq-AL"/>
              </w:rPr>
            </w:pPr>
          </w:p>
          <w:p w:rsidR="0046037A" w:rsidRDefault="0046037A" w:rsidP="001422C9">
            <w:pPr>
              <w:autoSpaceDE w:val="0"/>
              <w:autoSpaceDN w:val="0"/>
              <w:adjustRightInd w:val="0"/>
              <w:jc w:val="both"/>
              <w:rPr>
                <w:lang w:eastAsia="sq-AL"/>
              </w:rPr>
            </w:pPr>
            <w:bookmarkStart w:id="20" w:name="_GoBack"/>
            <w:bookmarkEnd w:id="20"/>
          </w:p>
          <w:p w:rsidR="006E7493" w:rsidRPr="003F33D0" w:rsidRDefault="006E7493" w:rsidP="001422C9">
            <w:pPr>
              <w:autoSpaceDE w:val="0"/>
              <w:autoSpaceDN w:val="0"/>
              <w:adjustRightInd w:val="0"/>
              <w:jc w:val="both"/>
              <w:rPr>
                <w:lang w:eastAsia="sq-AL"/>
              </w:rPr>
            </w:pPr>
          </w:p>
          <w:p w:rsidR="00FA74E3" w:rsidRPr="003F33D0" w:rsidRDefault="00FA74E3" w:rsidP="00FA74E3">
            <w:pPr>
              <w:jc w:val="right"/>
            </w:pPr>
            <w:r w:rsidRPr="003F33D0">
              <w:t>Hajrulla Çeku</w:t>
            </w:r>
          </w:p>
          <w:p w:rsidR="00FA74E3" w:rsidRPr="003F33D0" w:rsidRDefault="00FA74E3" w:rsidP="00FA74E3">
            <w:pPr>
              <w:jc w:val="right"/>
            </w:pPr>
            <w:r w:rsidRPr="003F33D0">
              <w:t xml:space="preserve">                                                                                                                                                           _______________________</w:t>
            </w:r>
          </w:p>
          <w:p w:rsidR="00FA74E3" w:rsidRPr="003F33D0" w:rsidRDefault="00FA74E3" w:rsidP="00FA74E3">
            <w:pPr>
              <w:jc w:val="right"/>
            </w:pPr>
            <w:r w:rsidRPr="003F33D0">
              <w:t>Minister of the Ministry of Culture, Youth and Sports</w:t>
            </w:r>
          </w:p>
          <w:p w:rsidR="00FA74E3" w:rsidRPr="003F33D0" w:rsidRDefault="00FA74E3" w:rsidP="00FA74E3"/>
          <w:p w:rsidR="000A5A1B" w:rsidRDefault="00FA74E3" w:rsidP="00FA74E3">
            <w:pPr>
              <w:autoSpaceDE w:val="0"/>
              <w:autoSpaceDN w:val="0"/>
              <w:adjustRightInd w:val="0"/>
              <w:jc w:val="right"/>
            </w:pPr>
            <w:r w:rsidRPr="003F33D0">
              <w:t>Date: _____. _____. 2022</w:t>
            </w:r>
          </w:p>
          <w:p w:rsidR="006E7493" w:rsidRDefault="006E7493" w:rsidP="00FA74E3">
            <w:pPr>
              <w:autoSpaceDE w:val="0"/>
              <w:autoSpaceDN w:val="0"/>
              <w:adjustRightInd w:val="0"/>
              <w:jc w:val="right"/>
            </w:pPr>
          </w:p>
          <w:p w:rsidR="006E7493" w:rsidRDefault="006E7493" w:rsidP="00FA74E3">
            <w:pPr>
              <w:autoSpaceDE w:val="0"/>
              <w:autoSpaceDN w:val="0"/>
              <w:adjustRightInd w:val="0"/>
              <w:jc w:val="right"/>
            </w:pPr>
          </w:p>
          <w:p w:rsidR="006E7493" w:rsidRPr="003F33D0" w:rsidRDefault="006E7493" w:rsidP="00FA74E3">
            <w:pPr>
              <w:autoSpaceDE w:val="0"/>
              <w:autoSpaceDN w:val="0"/>
              <w:adjustRightInd w:val="0"/>
              <w:jc w:val="right"/>
              <w:rPr>
                <w:rStyle w:val="apple-style-span"/>
                <w:b/>
                <w:lang w:val="sq-AL" w:eastAsia="sq-AL"/>
              </w:rPr>
            </w:pPr>
          </w:p>
        </w:tc>
        <w:tc>
          <w:tcPr>
            <w:tcW w:w="4328" w:type="dxa"/>
          </w:tcPr>
          <w:p w:rsidR="00932884" w:rsidRPr="003F33D0" w:rsidRDefault="001F3E16" w:rsidP="0006032E">
            <w:pPr>
              <w:autoSpaceDE w:val="0"/>
              <w:autoSpaceDN w:val="0"/>
              <w:adjustRightInd w:val="0"/>
              <w:jc w:val="both"/>
              <w:rPr>
                <w:b/>
                <w:lang w:eastAsia="sq-AL"/>
              </w:rPr>
            </w:pPr>
            <w:r w:rsidRPr="003F33D0">
              <w:rPr>
                <w:b/>
                <w:lang w:eastAsia="sq-AL"/>
              </w:rPr>
              <w:lastRenderedPageBreak/>
              <w:t xml:space="preserve">Ministar Ministarstva kulture, omladine i sporta, </w:t>
            </w:r>
          </w:p>
          <w:p w:rsidR="00932884" w:rsidRPr="003F33D0" w:rsidRDefault="00932884" w:rsidP="0006032E">
            <w:pPr>
              <w:autoSpaceDE w:val="0"/>
              <w:autoSpaceDN w:val="0"/>
              <w:adjustRightInd w:val="0"/>
              <w:jc w:val="both"/>
              <w:rPr>
                <w:lang w:eastAsia="sq-AL"/>
              </w:rPr>
            </w:pPr>
          </w:p>
          <w:p w:rsidR="00877CC2" w:rsidRPr="003F33D0" w:rsidRDefault="00932884" w:rsidP="00877CC2">
            <w:pPr>
              <w:jc w:val="both"/>
              <w:rPr>
                <w:lang w:eastAsia="sq-AL"/>
              </w:rPr>
            </w:pPr>
            <w:r w:rsidRPr="003F33D0">
              <w:rPr>
                <w:lang w:eastAsia="sq-AL"/>
              </w:rPr>
              <w:t>U</w:t>
            </w:r>
            <w:r w:rsidR="00E71A07" w:rsidRPr="003F33D0">
              <w:rPr>
                <w:lang w:eastAsia="sq-AL"/>
              </w:rPr>
              <w:t xml:space="preserve"> skladu sa članom 3 </w:t>
            </w:r>
            <w:r w:rsidR="001F3E16" w:rsidRPr="003F33D0">
              <w:rPr>
                <w:lang w:eastAsia="sq-AL"/>
              </w:rPr>
              <w:t>stav 3.2</w:t>
            </w:r>
            <w:r w:rsidR="00E71A07" w:rsidRPr="003F33D0">
              <w:rPr>
                <w:lang w:eastAsia="sq-AL"/>
              </w:rPr>
              <w:t>, članom 7 stav 7.23 i članom 12 stav 12.3</w:t>
            </w:r>
            <w:r w:rsidR="001F3E16" w:rsidRPr="003F33D0">
              <w:rPr>
                <w:lang w:eastAsia="sq-AL"/>
              </w:rPr>
              <w:t xml:space="preserve"> Zakona br. 02/L-88  Kulturnom Nasleđu (Službeni list Republike Kosovo/Priština: godina III, br. 29, 01.07.2008), </w:t>
            </w:r>
            <w:r w:rsidR="00877CC2" w:rsidRPr="003F33D0">
              <w:rPr>
                <w:lang w:eastAsia="sq-AL"/>
              </w:rPr>
              <w:t>kao i člana 8 podstav 1.4 Uredbe br. 02/2021 o Oblastima administrativne odgovornosti Kancelarije premijera i ministarstava, i članu 38 (stav 6) i ministarstava i članu 38 stav 6 Poslovnika br. 09/2011 o Radu Vlade (Službeni list br.15, 12.09.2011),</w:t>
            </w:r>
          </w:p>
          <w:p w:rsidR="0006032E" w:rsidRPr="003F33D0" w:rsidRDefault="0006032E" w:rsidP="0006032E">
            <w:pPr>
              <w:autoSpaceDE w:val="0"/>
              <w:autoSpaceDN w:val="0"/>
              <w:adjustRightInd w:val="0"/>
              <w:jc w:val="both"/>
              <w:rPr>
                <w:lang w:eastAsia="sq-AL"/>
              </w:rPr>
            </w:pPr>
          </w:p>
          <w:p w:rsidR="0006032E" w:rsidRPr="003F33D0" w:rsidRDefault="0006032E" w:rsidP="0006032E">
            <w:pPr>
              <w:autoSpaceDE w:val="0"/>
              <w:autoSpaceDN w:val="0"/>
              <w:adjustRightInd w:val="0"/>
              <w:jc w:val="both"/>
              <w:rPr>
                <w:lang w:eastAsia="sq-AL"/>
              </w:rPr>
            </w:pPr>
          </w:p>
          <w:p w:rsidR="00932884" w:rsidRPr="003F33D0" w:rsidRDefault="00932884" w:rsidP="0006032E">
            <w:pPr>
              <w:autoSpaceDE w:val="0"/>
              <w:autoSpaceDN w:val="0"/>
              <w:adjustRightInd w:val="0"/>
              <w:jc w:val="both"/>
              <w:rPr>
                <w:lang w:eastAsia="sq-AL"/>
              </w:rPr>
            </w:pPr>
          </w:p>
          <w:p w:rsidR="002A4729" w:rsidRPr="003F33D0" w:rsidRDefault="002A4729" w:rsidP="0006032E">
            <w:pPr>
              <w:autoSpaceDE w:val="0"/>
              <w:autoSpaceDN w:val="0"/>
              <w:adjustRightInd w:val="0"/>
              <w:jc w:val="both"/>
              <w:rPr>
                <w:lang w:eastAsia="sq-AL"/>
              </w:rPr>
            </w:pPr>
          </w:p>
          <w:p w:rsidR="001F3E16" w:rsidRPr="003F33D0" w:rsidRDefault="0006032E" w:rsidP="0006032E">
            <w:pPr>
              <w:autoSpaceDE w:val="0"/>
              <w:autoSpaceDN w:val="0"/>
              <w:adjustRightInd w:val="0"/>
              <w:jc w:val="both"/>
              <w:rPr>
                <w:lang w:eastAsia="sq-AL"/>
              </w:rPr>
            </w:pPr>
            <w:r w:rsidRPr="003F33D0">
              <w:rPr>
                <w:lang w:eastAsia="sq-AL"/>
              </w:rPr>
              <w:t>D</w:t>
            </w:r>
            <w:r w:rsidR="001F3E16" w:rsidRPr="003F33D0">
              <w:rPr>
                <w:lang w:eastAsia="sq-AL"/>
              </w:rPr>
              <w:t xml:space="preserve">onosi: </w:t>
            </w:r>
          </w:p>
          <w:p w:rsidR="00932884" w:rsidRPr="003F33D0" w:rsidRDefault="00932884" w:rsidP="0006032E">
            <w:pPr>
              <w:autoSpaceDE w:val="0"/>
              <w:autoSpaceDN w:val="0"/>
              <w:adjustRightInd w:val="0"/>
              <w:jc w:val="both"/>
              <w:rPr>
                <w:lang w:eastAsia="sq-AL"/>
              </w:rPr>
            </w:pPr>
          </w:p>
          <w:p w:rsidR="001F3E16" w:rsidRPr="003F33D0" w:rsidRDefault="001F3E16" w:rsidP="0006032E">
            <w:pPr>
              <w:autoSpaceDE w:val="0"/>
              <w:autoSpaceDN w:val="0"/>
              <w:adjustRightInd w:val="0"/>
              <w:jc w:val="center"/>
              <w:rPr>
                <w:lang w:eastAsia="sq-AL"/>
              </w:rPr>
            </w:pPr>
          </w:p>
          <w:p w:rsidR="002271A6" w:rsidRPr="003F33D0" w:rsidRDefault="002271A6" w:rsidP="0006032E">
            <w:pPr>
              <w:autoSpaceDE w:val="0"/>
              <w:autoSpaceDN w:val="0"/>
              <w:adjustRightInd w:val="0"/>
              <w:jc w:val="center"/>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UREDBA BR ...... / 2021 O INVENTARIZACIJU I POSTUPKU SELEKCIJE KULTURNOG NASLEĐA ZA ZAŠTITU</w:t>
            </w:r>
          </w:p>
          <w:p w:rsidR="001F3E16" w:rsidRPr="003F33D0" w:rsidRDefault="001F3E16" w:rsidP="0006032E">
            <w:pPr>
              <w:autoSpaceDE w:val="0"/>
              <w:autoSpaceDN w:val="0"/>
              <w:adjustRightInd w:val="0"/>
              <w:jc w:val="both"/>
              <w:rPr>
                <w:lang w:eastAsia="sq-AL"/>
              </w:rPr>
            </w:pPr>
          </w:p>
          <w:p w:rsidR="0006032E" w:rsidRPr="003F33D0" w:rsidRDefault="0006032E" w:rsidP="0006032E">
            <w:pPr>
              <w:autoSpaceDE w:val="0"/>
              <w:autoSpaceDN w:val="0"/>
              <w:adjustRightInd w:val="0"/>
              <w:jc w:val="both"/>
              <w:rPr>
                <w:lang w:eastAsia="sq-AL"/>
              </w:rPr>
            </w:pPr>
          </w:p>
          <w:p w:rsidR="001F3E16" w:rsidRPr="003F33D0" w:rsidRDefault="001F3E16" w:rsidP="0006032E">
            <w:pPr>
              <w:autoSpaceDE w:val="0"/>
              <w:autoSpaceDN w:val="0"/>
              <w:adjustRightInd w:val="0"/>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POGLAVLJE I</w:t>
            </w:r>
          </w:p>
          <w:p w:rsidR="001F3E16" w:rsidRPr="003F33D0" w:rsidRDefault="001F3E16" w:rsidP="002A4729">
            <w:pPr>
              <w:autoSpaceDE w:val="0"/>
              <w:autoSpaceDN w:val="0"/>
              <w:adjustRightInd w:val="0"/>
              <w:jc w:val="center"/>
              <w:rPr>
                <w:b/>
                <w:lang w:eastAsia="sq-AL"/>
              </w:rPr>
            </w:pPr>
            <w:r w:rsidRPr="003F33D0">
              <w:rPr>
                <w:b/>
                <w:lang w:eastAsia="sq-AL"/>
              </w:rPr>
              <w:t>OPŠTE ODREDBE</w:t>
            </w:r>
          </w:p>
          <w:p w:rsidR="001F3E16" w:rsidRPr="003F33D0" w:rsidRDefault="001F3E16" w:rsidP="0006032E">
            <w:pPr>
              <w:autoSpaceDE w:val="0"/>
              <w:autoSpaceDN w:val="0"/>
              <w:adjustRightInd w:val="0"/>
              <w:jc w:val="center"/>
              <w:rPr>
                <w:b/>
                <w:lang w:eastAsia="sq-AL"/>
              </w:rPr>
            </w:pPr>
            <w:r w:rsidRPr="003F33D0">
              <w:rPr>
                <w:b/>
                <w:lang w:eastAsia="sq-AL"/>
              </w:rPr>
              <w:lastRenderedPageBreak/>
              <w:t>Član 1</w:t>
            </w:r>
          </w:p>
          <w:p w:rsidR="001F3E16" w:rsidRPr="003F33D0" w:rsidRDefault="001F3E16" w:rsidP="0006032E">
            <w:pPr>
              <w:autoSpaceDE w:val="0"/>
              <w:autoSpaceDN w:val="0"/>
              <w:adjustRightInd w:val="0"/>
              <w:jc w:val="center"/>
              <w:rPr>
                <w:b/>
                <w:lang w:eastAsia="sq-AL"/>
              </w:rPr>
            </w:pPr>
            <w:r w:rsidRPr="003F33D0">
              <w:rPr>
                <w:b/>
                <w:lang w:eastAsia="sq-AL"/>
              </w:rPr>
              <w:t>Svrha</w:t>
            </w:r>
          </w:p>
          <w:p w:rsidR="002A4729" w:rsidRPr="003F33D0" w:rsidRDefault="002A4729" w:rsidP="0006032E">
            <w:pPr>
              <w:autoSpaceDE w:val="0"/>
              <w:autoSpaceDN w:val="0"/>
              <w:adjustRightInd w:val="0"/>
              <w:jc w:val="center"/>
              <w:rPr>
                <w:b/>
                <w:lang w:eastAsia="sq-AL"/>
              </w:rPr>
            </w:pPr>
          </w:p>
          <w:p w:rsidR="001F3E16" w:rsidRPr="003F33D0" w:rsidRDefault="001F3E16" w:rsidP="0006032E">
            <w:pPr>
              <w:autoSpaceDE w:val="0"/>
              <w:autoSpaceDN w:val="0"/>
              <w:adjustRightInd w:val="0"/>
              <w:jc w:val="both"/>
              <w:rPr>
                <w:lang w:eastAsia="sq-AL"/>
              </w:rPr>
            </w:pPr>
            <w:r w:rsidRPr="003F33D0">
              <w:rPr>
                <w:lang w:eastAsia="sq-AL"/>
              </w:rPr>
              <w:t>Uredba ima za cilj da definiše postupak inventarizacije i postupak selekcije aseta  kulturnog nasleđa za zaštitu, kao i da utvrđuje obrasce za inventarizaciju.</w:t>
            </w:r>
          </w:p>
          <w:p w:rsidR="001F3E16" w:rsidRPr="003F33D0" w:rsidRDefault="001F3E16" w:rsidP="0006032E">
            <w:pPr>
              <w:autoSpaceDE w:val="0"/>
              <w:autoSpaceDN w:val="0"/>
              <w:adjustRightInd w:val="0"/>
              <w:ind w:left="360"/>
              <w:jc w:val="both"/>
              <w:rPr>
                <w:lang w:eastAsia="sq-AL"/>
              </w:rPr>
            </w:pPr>
          </w:p>
          <w:p w:rsidR="0006032E" w:rsidRPr="003F33D0" w:rsidRDefault="0006032E" w:rsidP="0006032E">
            <w:pPr>
              <w:autoSpaceDE w:val="0"/>
              <w:autoSpaceDN w:val="0"/>
              <w:adjustRightInd w:val="0"/>
              <w:ind w:left="360"/>
              <w:jc w:val="both"/>
              <w:rPr>
                <w:lang w:eastAsia="sq-AL"/>
              </w:rPr>
            </w:pPr>
          </w:p>
          <w:p w:rsidR="0006032E" w:rsidRPr="003F33D0" w:rsidRDefault="0006032E" w:rsidP="0006032E">
            <w:pPr>
              <w:autoSpaceDE w:val="0"/>
              <w:autoSpaceDN w:val="0"/>
              <w:adjustRightInd w:val="0"/>
              <w:ind w:left="360"/>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2</w:t>
            </w:r>
          </w:p>
          <w:p w:rsidR="001F3E16" w:rsidRPr="003F33D0" w:rsidRDefault="001F3E16" w:rsidP="0006032E">
            <w:pPr>
              <w:autoSpaceDE w:val="0"/>
              <w:autoSpaceDN w:val="0"/>
              <w:adjustRightInd w:val="0"/>
              <w:jc w:val="center"/>
              <w:rPr>
                <w:b/>
                <w:lang w:eastAsia="sq-AL"/>
              </w:rPr>
            </w:pPr>
            <w:r w:rsidRPr="003F33D0">
              <w:rPr>
                <w:b/>
                <w:lang w:eastAsia="sq-AL"/>
              </w:rPr>
              <w:t xml:space="preserve">Delokrug </w:t>
            </w:r>
          </w:p>
          <w:p w:rsidR="001F3E16" w:rsidRPr="003F33D0" w:rsidRDefault="001F3E16" w:rsidP="0006032E">
            <w:pPr>
              <w:autoSpaceDE w:val="0"/>
              <w:autoSpaceDN w:val="0"/>
              <w:adjustRightInd w:val="0"/>
              <w:jc w:val="center"/>
              <w:rPr>
                <w:lang w:eastAsia="sq-AL"/>
              </w:rPr>
            </w:pPr>
          </w:p>
          <w:p w:rsidR="001F3E16" w:rsidRPr="003F33D0" w:rsidRDefault="001F3E16" w:rsidP="0006032E">
            <w:pPr>
              <w:autoSpaceDE w:val="0"/>
              <w:autoSpaceDN w:val="0"/>
              <w:adjustRightInd w:val="0"/>
              <w:jc w:val="both"/>
              <w:rPr>
                <w:lang w:eastAsia="sq-AL"/>
              </w:rPr>
            </w:pPr>
            <w:r w:rsidRPr="003F33D0">
              <w:rPr>
                <w:lang w:eastAsia="sq-AL"/>
              </w:rPr>
              <w:t>Uredbu primenjuju sve javne institucije kulturnog nasleđa, centralne i regionalne, podređene Ministarstvu kulture, omladine i sporta..</w:t>
            </w:r>
          </w:p>
          <w:p w:rsidR="001F3E16" w:rsidRPr="003F33D0" w:rsidRDefault="001F3E16" w:rsidP="0006032E">
            <w:pPr>
              <w:autoSpaceDE w:val="0"/>
              <w:autoSpaceDN w:val="0"/>
              <w:adjustRightInd w:val="0"/>
              <w:jc w:val="both"/>
              <w:rPr>
                <w:lang w:eastAsia="sq-AL"/>
              </w:rPr>
            </w:pPr>
          </w:p>
          <w:p w:rsidR="0006032E" w:rsidRPr="003F33D0" w:rsidRDefault="0006032E" w:rsidP="0006032E">
            <w:pPr>
              <w:autoSpaceDE w:val="0"/>
              <w:autoSpaceDN w:val="0"/>
              <w:adjustRightInd w:val="0"/>
              <w:jc w:val="both"/>
              <w:rPr>
                <w:lang w:eastAsia="sq-AL"/>
              </w:rPr>
            </w:pPr>
          </w:p>
          <w:p w:rsidR="002A4729" w:rsidRPr="003F33D0" w:rsidRDefault="002A4729" w:rsidP="0006032E">
            <w:pPr>
              <w:autoSpaceDE w:val="0"/>
              <w:autoSpaceDN w:val="0"/>
              <w:adjustRightInd w:val="0"/>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3</w:t>
            </w:r>
          </w:p>
          <w:p w:rsidR="001F3E16" w:rsidRPr="003F33D0" w:rsidRDefault="001F3E16" w:rsidP="0006032E">
            <w:pPr>
              <w:autoSpaceDE w:val="0"/>
              <w:autoSpaceDN w:val="0"/>
              <w:adjustRightInd w:val="0"/>
              <w:jc w:val="center"/>
              <w:rPr>
                <w:b/>
                <w:lang w:eastAsia="sq-AL"/>
              </w:rPr>
            </w:pPr>
            <w:r w:rsidRPr="003F33D0">
              <w:rPr>
                <w:b/>
                <w:lang w:eastAsia="sq-AL"/>
              </w:rPr>
              <w:t>Definicije</w:t>
            </w:r>
          </w:p>
          <w:p w:rsidR="001F3E16" w:rsidRPr="003F33D0" w:rsidRDefault="001F3E16" w:rsidP="0006032E">
            <w:pPr>
              <w:autoSpaceDE w:val="0"/>
              <w:autoSpaceDN w:val="0"/>
              <w:adjustRightInd w:val="0"/>
              <w:jc w:val="center"/>
              <w:rPr>
                <w:lang w:eastAsia="sq-AL"/>
              </w:rPr>
            </w:pPr>
          </w:p>
          <w:p w:rsidR="0006032E" w:rsidRPr="003F33D0" w:rsidRDefault="0006032E" w:rsidP="0006032E">
            <w:pPr>
              <w:autoSpaceDE w:val="0"/>
              <w:autoSpaceDN w:val="0"/>
              <w:adjustRightInd w:val="0"/>
              <w:jc w:val="both"/>
              <w:rPr>
                <w:lang w:eastAsia="sq-AL"/>
              </w:rPr>
            </w:pPr>
            <w:r w:rsidRPr="003F33D0">
              <w:rPr>
                <w:lang w:eastAsia="sq-AL"/>
              </w:rPr>
              <w:t xml:space="preserve">1.  </w:t>
            </w:r>
            <w:r w:rsidR="001F3E16" w:rsidRPr="003F33D0">
              <w:rPr>
                <w:lang w:eastAsia="sq-AL"/>
              </w:rPr>
              <w:t>Izraz</w:t>
            </w:r>
            <w:r w:rsidRPr="003F33D0">
              <w:rPr>
                <w:lang w:eastAsia="sq-AL"/>
              </w:rPr>
              <w:t>i  koje  se  koriste  u  ovoj  Uredbi</w:t>
            </w:r>
          </w:p>
          <w:p w:rsidR="001F3E16" w:rsidRPr="003F33D0" w:rsidRDefault="001F3E16" w:rsidP="0006032E">
            <w:pPr>
              <w:autoSpaceDE w:val="0"/>
              <w:autoSpaceDN w:val="0"/>
              <w:adjustRightInd w:val="0"/>
              <w:jc w:val="both"/>
              <w:rPr>
                <w:lang w:eastAsia="sq-AL"/>
              </w:rPr>
            </w:pPr>
            <w:r w:rsidRPr="003F33D0">
              <w:rPr>
                <w:lang w:eastAsia="sq-AL"/>
              </w:rPr>
              <w:t>imaju ovo značenje:</w:t>
            </w:r>
          </w:p>
          <w:p w:rsidR="001F3E16" w:rsidRPr="003F33D0" w:rsidRDefault="001F3E16" w:rsidP="0006032E">
            <w:pPr>
              <w:pStyle w:val="ListParagraph"/>
              <w:autoSpaceDE w:val="0"/>
              <w:autoSpaceDN w:val="0"/>
              <w:adjustRightInd w:val="0"/>
              <w:ind w:left="0"/>
              <w:jc w:val="both"/>
              <w:rPr>
                <w:lang w:val="sr-Latn-RS" w:eastAsia="sq-AL"/>
              </w:rPr>
            </w:pPr>
          </w:p>
          <w:p w:rsidR="001F3E16" w:rsidRPr="003F33D0" w:rsidRDefault="008039FA" w:rsidP="00837A27">
            <w:pPr>
              <w:autoSpaceDE w:val="0"/>
              <w:autoSpaceDN w:val="0"/>
              <w:adjustRightInd w:val="0"/>
              <w:ind w:left="256"/>
              <w:jc w:val="both"/>
              <w:rPr>
                <w:lang w:val="sr-Latn-RS" w:eastAsia="sq-AL"/>
              </w:rPr>
            </w:pPr>
            <w:r w:rsidRPr="003F33D0">
              <w:rPr>
                <w:lang w:val="sr-Latn-RS" w:eastAsia="sq-AL"/>
              </w:rPr>
              <w:t>1.1.</w:t>
            </w:r>
            <w:r w:rsidRPr="003F33D0">
              <w:rPr>
                <w:b/>
                <w:lang w:val="sr-Latn-RS" w:eastAsia="sq-AL"/>
              </w:rPr>
              <w:t xml:space="preserve"> </w:t>
            </w:r>
            <w:r w:rsidR="001F3E16" w:rsidRPr="003F33D0">
              <w:rPr>
                <w:b/>
                <w:lang w:val="sr-Latn-RS" w:eastAsia="sq-AL"/>
              </w:rPr>
              <w:t>Inventarizacija</w:t>
            </w:r>
            <w:r w:rsidR="001F3E16" w:rsidRPr="003F33D0">
              <w:rPr>
                <w:lang w:val="sr-Latn-RS" w:eastAsia="sq-AL"/>
              </w:rPr>
              <w:t xml:space="preserve"> - je analitička delatnost za prethodnu registraciju i dokumentova</w:t>
            </w:r>
            <w:r w:rsidRPr="003F33D0">
              <w:rPr>
                <w:lang w:val="sr-Latn-RS" w:eastAsia="sq-AL"/>
              </w:rPr>
              <w:t>nje vrednosti kulturnog nasleđa;</w:t>
            </w:r>
          </w:p>
          <w:p w:rsidR="008039FA" w:rsidRPr="003F33D0" w:rsidRDefault="008039FA" w:rsidP="00837A27">
            <w:pPr>
              <w:autoSpaceDE w:val="0"/>
              <w:autoSpaceDN w:val="0"/>
              <w:adjustRightInd w:val="0"/>
              <w:ind w:left="256"/>
              <w:jc w:val="both"/>
              <w:rPr>
                <w:lang w:val="sr-Latn-RS" w:eastAsia="sq-AL"/>
              </w:rPr>
            </w:pPr>
          </w:p>
          <w:p w:rsidR="001F3E16" w:rsidRPr="003F33D0" w:rsidRDefault="008039FA" w:rsidP="00837A27">
            <w:pPr>
              <w:autoSpaceDE w:val="0"/>
              <w:autoSpaceDN w:val="0"/>
              <w:adjustRightInd w:val="0"/>
              <w:ind w:left="256"/>
              <w:jc w:val="both"/>
              <w:rPr>
                <w:bCs/>
                <w:lang w:val="sr-Latn-RS" w:eastAsia="sq-AL"/>
              </w:rPr>
            </w:pPr>
            <w:r w:rsidRPr="003F33D0">
              <w:rPr>
                <w:lang w:val="sr-Latn-RS" w:eastAsia="sq-AL"/>
              </w:rPr>
              <w:lastRenderedPageBreak/>
              <w:t>1.2.</w:t>
            </w:r>
            <w:r w:rsidRPr="003F33D0">
              <w:rPr>
                <w:b/>
                <w:lang w:val="sr-Latn-RS" w:eastAsia="sq-AL"/>
              </w:rPr>
              <w:t xml:space="preserve"> Identifikacija</w:t>
            </w:r>
            <w:r w:rsidR="001F3E16" w:rsidRPr="003F33D0">
              <w:rPr>
                <w:b/>
                <w:lang w:val="sr-Latn-RS" w:eastAsia="sq-AL"/>
              </w:rPr>
              <w:t xml:space="preserve">- </w:t>
            </w:r>
            <w:r w:rsidR="001F3E16" w:rsidRPr="003F33D0">
              <w:rPr>
                <w:bCs/>
                <w:lang w:val="sr-Latn-RS" w:eastAsia="sq-AL"/>
              </w:rPr>
              <w:t>je proces opisivanja specifič</w:t>
            </w:r>
            <w:r w:rsidRPr="003F33D0">
              <w:rPr>
                <w:bCs/>
                <w:lang w:val="sr-Latn-RS" w:eastAsia="sq-AL"/>
              </w:rPr>
              <w:t>nih elemenata kulturnog nasleđa;</w:t>
            </w:r>
          </w:p>
          <w:p w:rsidR="002A4729" w:rsidRPr="003F33D0" w:rsidRDefault="002A4729" w:rsidP="00837A27">
            <w:pPr>
              <w:autoSpaceDE w:val="0"/>
              <w:autoSpaceDN w:val="0"/>
              <w:adjustRightInd w:val="0"/>
              <w:ind w:left="256"/>
              <w:jc w:val="both"/>
              <w:rPr>
                <w:lang w:val="sr-Latn-RS" w:eastAsia="sq-AL"/>
              </w:rPr>
            </w:pPr>
          </w:p>
          <w:p w:rsidR="001F3E16" w:rsidRPr="003F33D0" w:rsidRDefault="008039FA" w:rsidP="00837A27">
            <w:pPr>
              <w:autoSpaceDE w:val="0"/>
              <w:autoSpaceDN w:val="0"/>
              <w:adjustRightInd w:val="0"/>
              <w:ind w:left="256"/>
              <w:jc w:val="both"/>
              <w:rPr>
                <w:bCs/>
                <w:lang w:val="sr-Latn-RS" w:eastAsia="sq-AL"/>
              </w:rPr>
            </w:pPr>
            <w:r w:rsidRPr="003F33D0">
              <w:rPr>
                <w:lang w:val="sr-Latn-RS" w:eastAsia="sq-AL"/>
              </w:rPr>
              <w:t>1.3.</w:t>
            </w:r>
            <w:r w:rsidRPr="003F33D0">
              <w:rPr>
                <w:b/>
                <w:lang w:val="sr-Latn-RS" w:eastAsia="sq-AL"/>
              </w:rPr>
              <w:t xml:space="preserve"> </w:t>
            </w:r>
            <w:r w:rsidR="001F3E16" w:rsidRPr="003F33D0">
              <w:rPr>
                <w:b/>
                <w:lang w:val="sr-Latn-RS" w:eastAsia="sq-AL"/>
              </w:rPr>
              <w:t>Prethodna registracija</w:t>
            </w:r>
            <w:r w:rsidRPr="003F33D0">
              <w:rPr>
                <w:b/>
                <w:lang w:val="sr-Latn-RS" w:eastAsia="sq-AL"/>
              </w:rPr>
              <w:t xml:space="preserve"> </w:t>
            </w:r>
            <w:r w:rsidR="001F3E16" w:rsidRPr="003F33D0">
              <w:rPr>
                <w:bCs/>
                <w:lang w:val="sr-Latn-RS" w:eastAsia="sq-AL"/>
              </w:rPr>
              <w:t>- je formalizovan način prepoznavanja i zašt</w:t>
            </w:r>
            <w:r w:rsidRPr="003F33D0">
              <w:rPr>
                <w:bCs/>
                <w:lang w:val="sr-Latn-RS" w:eastAsia="sq-AL"/>
              </w:rPr>
              <w:t>ite vrednosti kulturnog nasleđa;</w:t>
            </w:r>
          </w:p>
          <w:p w:rsidR="008039FA" w:rsidRPr="003F33D0" w:rsidRDefault="008039FA" w:rsidP="00837A27">
            <w:pPr>
              <w:autoSpaceDE w:val="0"/>
              <w:autoSpaceDN w:val="0"/>
              <w:adjustRightInd w:val="0"/>
              <w:ind w:left="256"/>
              <w:jc w:val="both"/>
              <w:rPr>
                <w:bCs/>
                <w:lang w:val="sr-Latn-RS" w:eastAsia="sq-AL"/>
              </w:rPr>
            </w:pPr>
          </w:p>
          <w:p w:rsidR="008039FA" w:rsidRPr="003F33D0" w:rsidRDefault="008039FA" w:rsidP="00837A27">
            <w:pPr>
              <w:autoSpaceDE w:val="0"/>
              <w:autoSpaceDN w:val="0"/>
              <w:adjustRightInd w:val="0"/>
              <w:ind w:left="256"/>
              <w:jc w:val="both"/>
              <w:rPr>
                <w:lang w:val="sr-Latn-RS" w:eastAsia="sq-AL"/>
              </w:rPr>
            </w:pPr>
          </w:p>
          <w:p w:rsidR="001F3E16" w:rsidRPr="003F33D0" w:rsidRDefault="008039FA" w:rsidP="00837A27">
            <w:pPr>
              <w:autoSpaceDE w:val="0"/>
              <w:autoSpaceDN w:val="0"/>
              <w:adjustRightInd w:val="0"/>
              <w:ind w:left="256"/>
              <w:jc w:val="both"/>
              <w:rPr>
                <w:lang w:val="sr-Latn-RS" w:eastAsia="sq-AL"/>
              </w:rPr>
            </w:pPr>
            <w:r w:rsidRPr="003F33D0">
              <w:rPr>
                <w:lang w:val="sr-Latn-RS" w:eastAsia="sq-AL"/>
              </w:rPr>
              <w:t>1.4.</w:t>
            </w:r>
            <w:r w:rsidRPr="003F33D0">
              <w:rPr>
                <w:b/>
                <w:lang w:val="sr-Latn-RS" w:eastAsia="sq-AL"/>
              </w:rPr>
              <w:t xml:space="preserve"> Dokumentovanje</w:t>
            </w:r>
            <w:r w:rsidR="001F3E16" w:rsidRPr="003F33D0">
              <w:rPr>
                <w:b/>
                <w:lang w:val="sr-Latn-RS" w:eastAsia="sq-AL"/>
              </w:rPr>
              <w:t xml:space="preserve"> – </w:t>
            </w:r>
            <w:r w:rsidR="001F3E16" w:rsidRPr="003F33D0">
              <w:rPr>
                <w:bCs/>
                <w:lang w:val="sr-Latn-RS" w:eastAsia="sq-AL"/>
              </w:rPr>
              <w:t>je prezentacija tipoloških i faktičkih vrednosti aseta kulturnog nasleđa, kroz grafičke, fotografske sredstava i pisanih podataka</w:t>
            </w:r>
            <w:r w:rsidRPr="003F33D0">
              <w:rPr>
                <w:lang w:val="sr-Latn-RS" w:eastAsia="sq-AL"/>
              </w:rPr>
              <w:t>;</w:t>
            </w:r>
          </w:p>
          <w:p w:rsidR="008039FA" w:rsidRPr="003F33D0" w:rsidRDefault="008039FA" w:rsidP="00837A27">
            <w:pPr>
              <w:autoSpaceDE w:val="0"/>
              <w:autoSpaceDN w:val="0"/>
              <w:adjustRightInd w:val="0"/>
              <w:jc w:val="both"/>
              <w:rPr>
                <w:lang w:val="sr-Latn-RS" w:eastAsia="sq-AL"/>
              </w:rPr>
            </w:pPr>
          </w:p>
          <w:p w:rsidR="001F3E16" w:rsidRPr="003F33D0" w:rsidRDefault="008039FA" w:rsidP="00837A27">
            <w:pPr>
              <w:autoSpaceDE w:val="0"/>
              <w:autoSpaceDN w:val="0"/>
              <w:adjustRightInd w:val="0"/>
              <w:ind w:left="256"/>
              <w:jc w:val="both"/>
              <w:rPr>
                <w:bCs/>
                <w:lang w:val="sr-Latn-RS" w:eastAsia="sq-AL"/>
              </w:rPr>
            </w:pPr>
            <w:r w:rsidRPr="003F33D0">
              <w:rPr>
                <w:lang w:val="sr-Latn-RS" w:eastAsia="sq-AL"/>
              </w:rPr>
              <w:t>1.5.</w:t>
            </w:r>
            <w:r w:rsidRPr="003F33D0">
              <w:rPr>
                <w:b/>
                <w:lang w:val="sr-Latn-RS" w:eastAsia="sq-AL"/>
              </w:rPr>
              <w:t xml:space="preserve"> Kulturno nasleđe -</w:t>
            </w:r>
            <w:r w:rsidR="001F3E16" w:rsidRPr="003F33D0">
              <w:rPr>
                <w:b/>
                <w:lang w:val="sr-Latn-RS" w:eastAsia="sq-AL"/>
              </w:rPr>
              <w:t xml:space="preserve"> </w:t>
            </w:r>
            <w:r w:rsidR="001F3E16" w:rsidRPr="003F33D0">
              <w:rPr>
                <w:bCs/>
                <w:lang w:val="sr-Latn-RS" w:eastAsia="sq-AL"/>
              </w:rPr>
              <w:t>obuhvata arhitektonsko, arheološko nasle</w:t>
            </w:r>
            <w:r w:rsidRPr="003F33D0">
              <w:rPr>
                <w:bCs/>
                <w:lang w:val="sr-Latn-RS" w:eastAsia="sq-AL"/>
              </w:rPr>
              <w:t>đe, pokretno i duhovno nasleđe;</w:t>
            </w:r>
          </w:p>
          <w:p w:rsidR="008039FA" w:rsidRPr="003F33D0" w:rsidRDefault="008039FA" w:rsidP="00837A27">
            <w:pPr>
              <w:autoSpaceDE w:val="0"/>
              <w:autoSpaceDN w:val="0"/>
              <w:adjustRightInd w:val="0"/>
              <w:ind w:left="256"/>
              <w:jc w:val="both"/>
              <w:rPr>
                <w:lang w:val="sr-Latn-RS" w:eastAsia="sq-AL"/>
              </w:rPr>
            </w:pPr>
          </w:p>
          <w:p w:rsidR="008039FA" w:rsidRPr="003F33D0" w:rsidRDefault="008039FA" w:rsidP="00837A27">
            <w:pPr>
              <w:autoSpaceDE w:val="0"/>
              <w:autoSpaceDN w:val="0"/>
              <w:adjustRightInd w:val="0"/>
              <w:ind w:left="256"/>
              <w:jc w:val="both"/>
              <w:rPr>
                <w:lang w:val="sr-Latn-RS" w:eastAsia="sq-AL"/>
              </w:rPr>
            </w:pPr>
          </w:p>
          <w:p w:rsidR="00837A27" w:rsidRPr="003F33D0" w:rsidRDefault="00837A27" w:rsidP="00483094">
            <w:pPr>
              <w:autoSpaceDE w:val="0"/>
              <w:autoSpaceDN w:val="0"/>
              <w:adjustRightInd w:val="0"/>
              <w:ind w:left="259"/>
              <w:jc w:val="both"/>
              <w:rPr>
                <w:lang w:val="sr-Latn-RS" w:eastAsia="sq-AL"/>
              </w:rPr>
            </w:pPr>
            <w:r w:rsidRPr="003F33D0">
              <w:rPr>
                <w:lang w:val="sr-Latn-RS" w:eastAsia="sq-AL"/>
              </w:rPr>
              <w:t>1.6.</w:t>
            </w:r>
            <w:r w:rsidRPr="003F33D0">
              <w:rPr>
                <w:b/>
                <w:lang w:val="sr-Latn-RS" w:eastAsia="sq-AL"/>
              </w:rPr>
              <w:t xml:space="preserve"> Aset kulturnog nasleđa -</w:t>
            </w:r>
            <w:r w:rsidR="001F3E16" w:rsidRPr="003F33D0">
              <w:rPr>
                <w:b/>
                <w:lang w:val="sr-Latn-RS" w:eastAsia="sq-AL"/>
              </w:rPr>
              <w:t xml:space="preserve"> </w:t>
            </w:r>
            <w:r w:rsidR="001F3E16" w:rsidRPr="003F33D0">
              <w:rPr>
                <w:bCs/>
                <w:lang w:val="sr-Latn-RS" w:eastAsia="sq-AL"/>
              </w:rPr>
              <w:t>označava resurse ili vrednost bilo koje kategorije kulturnog nasleđa</w:t>
            </w:r>
            <w:r w:rsidRPr="003F33D0">
              <w:rPr>
                <w:lang w:val="sr-Latn-RS" w:eastAsia="sq-AL"/>
              </w:rPr>
              <w:t>;</w:t>
            </w:r>
          </w:p>
          <w:p w:rsidR="00483094" w:rsidRPr="003F33D0" w:rsidRDefault="00483094" w:rsidP="00483094">
            <w:pPr>
              <w:autoSpaceDE w:val="0"/>
              <w:autoSpaceDN w:val="0"/>
              <w:adjustRightInd w:val="0"/>
              <w:ind w:left="256"/>
              <w:jc w:val="both"/>
              <w:rPr>
                <w:lang w:val="sr-Latn-RS" w:eastAsia="sq-AL"/>
              </w:rPr>
            </w:pPr>
          </w:p>
          <w:p w:rsidR="00483094" w:rsidRPr="003F33D0" w:rsidRDefault="00837A27" w:rsidP="00483094">
            <w:pPr>
              <w:autoSpaceDE w:val="0"/>
              <w:autoSpaceDN w:val="0"/>
              <w:adjustRightInd w:val="0"/>
              <w:ind w:left="256"/>
              <w:jc w:val="both"/>
              <w:rPr>
                <w:bCs/>
                <w:lang w:val="sr-Latn-RS" w:eastAsia="sq-AL"/>
              </w:rPr>
            </w:pPr>
            <w:r w:rsidRPr="003F33D0">
              <w:rPr>
                <w:lang w:val="sr-Latn-RS" w:eastAsia="sq-AL"/>
              </w:rPr>
              <w:t>1.7.</w:t>
            </w:r>
            <w:r w:rsidRPr="003F33D0">
              <w:rPr>
                <w:b/>
                <w:lang w:val="sr-Latn-RS" w:eastAsia="sq-AL"/>
              </w:rPr>
              <w:t xml:space="preserve"> </w:t>
            </w:r>
            <w:r w:rsidR="00261C22" w:rsidRPr="003F33D0">
              <w:rPr>
                <w:b/>
                <w:lang w:val="sr-Latn-RS" w:eastAsia="sq-AL"/>
              </w:rPr>
              <w:t xml:space="preserve"> </w:t>
            </w:r>
            <w:r w:rsidRPr="003F33D0">
              <w:rPr>
                <w:b/>
                <w:lang w:val="sr-Latn-RS" w:eastAsia="sq-AL"/>
              </w:rPr>
              <w:t xml:space="preserve">Arhitektonsko </w:t>
            </w:r>
            <w:r w:rsidR="00261C22" w:rsidRPr="003F33D0">
              <w:rPr>
                <w:b/>
                <w:lang w:val="sr-Latn-RS" w:eastAsia="sq-AL"/>
              </w:rPr>
              <w:t xml:space="preserve">   </w:t>
            </w:r>
            <w:r w:rsidRPr="003F33D0">
              <w:rPr>
                <w:b/>
                <w:lang w:val="sr-Latn-RS" w:eastAsia="sq-AL"/>
              </w:rPr>
              <w:t xml:space="preserve">nasledje </w:t>
            </w:r>
            <w:r w:rsidR="00483094" w:rsidRPr="003F33D0">
              <w:rPr>
                <w:b/>
                <w:lang w:val="sr-Latn-RS" w:eastAsia="sq-AL"/>
              </w:rPr>
              <w:t>–</w:t>
            </w:r>
            <w:r w:rsidR="001F3E16" w:rsidRPr="003F33D0">
              <w:rPr>
                <w:b/>
                <w:lang w:val="sr-Latn-RS" w:eastAsia="sq-AL"/>
              </w:rPr>
              <w:t xml:space="preserve"> </w:t>
            </w:r>
            <w:r w:rsidR="001F3E16" w:rsidRPr="003F33D0">
              <w:rPr>
                <w:bCs/>
                <w:lang w:val="sr-Latn-RS" w:eastAsia="sq-AL"/>
              </w:rPr>
              <w:t>se</w:t>
            </w:r>
          </w:p>
          <w:p w:rsidR="00483094" w:rsidRPr="003F33D0" w:rsidRDefault="001F3E16" w:rsidP="00483094">
            <w:pPr>
              <w:autoSpaceDE w:val="0"/>
              <w:autoSpaceDN w:val="0"/>
              <w:adjustRightInd w:val="0"/>
              <w:jc w:val="both"/>
              <w:rPr>
                <w:bCs/>
                <w:lang w:val="sr-Latn-RS" w:eastAsia="sq-AL"/>
              </w:rPr>
            </w:pPr>
            <w:r w:rsidRPr="003F33D0">
              <w:rPr>
                <w:bCs/>
                <w:lang w:val="sr-Latn-RS" w:eastAsia="sq-AL"/>
              </w:rPr>
              <w:t xml:space="preserve"> </w:t>
            </w:r>
            <w:r w:rsidR="00483094" w:rsidRPr="003F33D0">
              <w:rPr>
                <w:bCs/>
                <w:lang w:val="sr-Latn-RS" w:eastAsia="sq-AL"/>
              </w:rPr>
              <w:t xml:space="preserve">        </w:t>
            </w:r>
            <w:r w:rsidRPr="003F33D0">
              <w:rPr>
                <w:bCs/>
                <w:lang w:val="sr-Latn-RS" w:eastAsia="sq-AL"/>
              </w:rPr>
              <w:t>sastoji od:</w:t>
            </w:r>
          </w:p>
          <w:p w:rsidR="00483094" w:rsidRPr="003F33D0" w:rsidRDefault="00483094" w:rsidP="00483094">
            <w:pPr>
              <w:autoSpaceDE w:val="0"/>
              <w:autoSpaceDN w:val="0"/>
              <w:adjustRightInd w:val="0"/>
              <w:jc w:val="both"/>
              <w:rPr>
                <w:bCs/>
                <w:lang w:val="sr-Latn-RS" w:eastAsia="sq-AL"/>
              </w:rPr>
            </w:pPr>
          </w:p>
          <w:p w:rsidR="001F3E16" w:rsidRPr="003F33D0" w:rsidRDefault="00837A27" w:rsidP="00D35B85">
            <w:pPr>
              <w:pStyle w:val="ListParagraph"/>
              <w:autoSpaceDE w:val="0"/>
              <w:autoSpaceDN w:val="0"/>
              <w:adjustRightInd w:val="0"/>
              <w:jc w:val="both"/>
              <w:rPr>
                <w:lang w:val="sr-Latn-RS" w:eastAsia="sq-AL"/>
              </w:rPr>
            </w:pPr>
            <w:r w:rsidRPr="003F33D0">
              <w:rPr>
                <w:lang w:val="sr-Latn-RS" w:eastAsia="sq-AL"/>
              </w:rPr>
              <w:t>1.7.1.</w:t>
            </w:r>
            <w:r w:rsidRPr="003F33D0">
              <w:rPr>
                <w:b/>
                <w:lang w:val="sr-Latn-RS" w:eastAsia="sq-AL"/>
              </w:rPr>
              <w:t xml:space="preserve"> </w:t>
            </w:r>
            <w:r w:rsidR="001F3E16" w:rsidRPr="003F33D0">
              <w:rPr>
                <w:b/>
                <w:bCs/>
                <w:lang w:val="sr-Latn-RS" w:eastAsia="sq-AL"/>
              </w:rPr>
              <w:t>Monumenata</w:t>
            </w:r>
            <w:r w:rsidR="001F3E16" w:rsidRPr="003F33D0">
              <w:rPr>
                <w:lang w:val="sr-Latn-RS" w:eastAsia="sq-AL"/>
              </w:rPr>
              <w:t>- konstrukcije i vidne strukture od istorijske, arheološke, umetničke, naučne vrednosti društvenog ili tehničkog interesa, uključujući i pokretne e</w:t>
            </w:r>
            <w:r w:rsidRPr="003F33D0">
              <w:rPr>
                <w:lang w:val="sr-Latn-RS" w:eastAsia="sq-AL"/>
              </w:rPr>
              <w:t>lemente kao što su njeni delovi;</w:t>
            </w:r>
          </w:p>
          <w:p w:rsidR="00837A27" w:rsidRPr="003F33D0" w:rsidRDefault="00837A27" w:rsidP="00837A27">
            <w:pPr>
              <w:pStyle w:val="ListParagraph"/>
              <w:autoSpaceDE w:val="0"/>
              <w:autoSpaceDN w:val="0"/>
              <w:adjustRightInd w:val="0"/>
              <w:jc w:val="both"/>
              <w:rPr>
                <w:lang w:val="sr-Latn-RS" w:eastAsia="sq-AL"/>
              </w:rPr>
            </w:pPr>
          </w:p>
          <w:p w:rsidR="002A4729" w:rsidRPr="003F33D0" w:rsidRDefault="002A4729" w:rsidP="00837A27">
            <w:pPr>
              <w:pStyle w:val="ListParagraph"/>
              <w:autoSpaceDE w:val="0"/>
              <w:autoSpaceDN w:val="0"/>
              <w:adjustRightInd w:val="0"/>
              <w:jc w:val="both"/>
              <w:rPr>
                <w:lang w:val="sr-Latn-RS" w:eastAsia="sq-AL"/>
              </w:rPr>
            </w:pPr>
          </w:p>
          <w:p w:rsidR="001F3E16" w:rsidRPr="003F33D0" w:rsidRDefault="00837A27" w:rsidP="00837A27">
            <w:pPr>
              <w:pStyle w:val="ListParagraph"/>
              <w:autoSpaceDE w:val="0"/>
              <w:autoSpaceDN w:val="0"/>
              <w:adjustRightInd w:val="0"/>
              <w:jc w:val="both"/>
              <w:rPr>
                <w:lang w:val="sr-Latn-RS"/>
              </w:rPr>
            </w:pPr>
            <w:r w:rsidRPr="003F33D0">
              <w:rPr>
                <w:bCs/>
                <w:lang w:val="sr-Latn-RS"/>
              </w:rPr>
              <w:t>1.7.2.</w:t>
            </w:r>
            <w:r w:rsidRPr="003F33D0">
              <w:rPr>
                <w:b/>
                <w:bCs/>
                <w:lang w:val="sr-Latn-RS"/>
              </w:rPr>
              <w:t xml:space="preserve"> </w:t>
            </w:r>
            <w:r w:rsidR="001F3E16" w:rsidRPr="003F33D0">
              <w:rPr>
                <w:b/>
                <w:bCs/>
                <w:lang w:val="sr-Latn-RS"/>
              </w:rPr>
              <w:t>Ansambli ili celina zgrada</w:t>
            </w:r>
            <w:r w:rsidR="001F3E16" w:rsidRPr="003F33D0">
              <w:rPr>
                <w:lang w:val="sr-Latn-RS"/>
              </w:rPr>
              <w:t xml:space="preserve"> -Grupe urbanih ili ruralnih zgrada značajne po istorijskim, arheološkim, umetničkim, naučnim vrednostima, društvenog ili tehničkog interesa uključujući i delovanje </w:t>
            </w:r>
            <w:r w:rsidR="00EA18DD" w:rsidRPr="003F33D0">
              <w:rPr>
                <w:lang w:val="sr-Latn-RS"/>
              </w:rPr>
              <w:t>određenih topografskih jedinica;</w:t>
            </w:r>
          </w:p>
          <w:p w:rsidR="001F3E16" w:rsidRPr="003F33D0" w:rsidRDefault="001F3E16" w:rsidP="0006032E">
            <w:pPr>
              <w:autoSpaceDE w:val="0"/>
              <w:autoSpaceDN w:val="0"/>
              <w:adjustRightInd w:val="0"/>
              <w:jc w:val="both"/>
              <w:rPr>
                <w:lang w:eastAsia="sq-AL"/>
              </w:rPr>
            </w:pPr>
          </w:p>
          <w:p w:rsidR="001F3E16" w:rsidRPr="003F33D0" w:rsidRDefault="00837A27" w:rsidP="00837A27">
            <w:pPr>
              <w:pStyle w:val="ListParagraph"/>
              <w:autoSpaceDE w:val="0"/>
              <w:autoSpaceDN w:val="0"/>
              <w:adjustRightInd w:val="0"/>
              <w:jc w:val="both"/>
              <w:rPr>
                <w:bCs/>
                <w:lang w:val="sr-Latn-RS" w:eastAsia="sq-AL"/>
              </w:rPr>
            </w:pPr>
            <w:r w:rsidRPr="003F33D0">
              <w:rPr>
                <w:lang w:val="sr-Latn-RS" w:eastAsia="sq-AL"/>
              </w:rPr>
              <w:t>1.7.3.</w:t>
            </w:r>
            <w:r w:rsidRPr="003F33D0">
              <w:rPr>
                <w:b/>
                <w:lang w:val="sr-Latn-RS" w:eastAsia="sq-AL"/>
              </w:rPr>
              <w:t xml:space="preserve"> </w:t>
            </w:r>
            <w:r w:rsidR="001F3E16" w:rsidRPr="003F33D0">
              <w:rPr>
                <w:b/>
                <w:lang w:val="sr-Latn-RS" w:eastAsia="sq-AL"/>
              </w:rPr>
              <w:t>Obla</w:t>
            </w:r>
            <w:r w:rsidRPr="003F33D0">
              <w:rPr>
                <w:b/>
                <w:lang w:val="sr-Latn-RS" w:eastAsia="sq-AL"/>
              </w:rPr>
              <w:t>sti arhitekturnog konzervisanja</w:t>
            </w:r>
            <w:r w:rsidR="001F3E16" w:rsidRPr="003F33D0">
              <w:rPr>
                <w:b/>
                <w:lang w:val="sr-Latn-RS" w:eastAsia="sq-AL"/>
              </w:rPr>
              <w:t xml:space="preserve"> - </w:t>
            </w:r>
            <w:r w:rsidR="001F3E16" w:rsidRPr="003F33D0">
              <w:rPr>
                <w:bCs/>
                <w:lang w:val="sr-Latn-RS" w:eastAsia="sq-AL"/>
              </w:rPr>
              <w:t>Oblasti koje sadrže kombinovani rad čoveka i prirode značajnih po istorijskim, arheološkim, umetničkim, naučnim vrednostima društvenog i tehničkog interesa.</w:t>
            </w:r>
          </w:p>
          <w:p w:rsidR="00837A27" w:rsidRPr="003F33D0" w:rsidRDefault="00837A27" w:rsidP="00837A27">
            <w:pPr>
              <w:pStyle w:val="ListParagraph"/>
              <w:autoSpaceDE w:val="0"/>
              <w:autoSpaceDN w:val="0"/>
              <w:adjustRightInd w:val="0"/>
              <w:jc w:val="both"/>
              <w:rPr>
                <w:bCs/>
                <w:lang w:val="sr-Latn-RS" w:eastAsia="sq-AL"/>
              </w:rPr>
            </w:pPr>
          </w:p>
          <w:p w:rsidR="001F3E16" w:rsidRPr="003F33D0" w:rsidRDefault="00EA18DD" w:rsidP="00EA18DD">
            <w:pPr>
              <w:pStyle w:val="ListParagraph"/>
              <w:autoSpaceDE w:val="0"/>
              <w:autoSpaceDN w:val="0"/>
              <w:adjustRightInd w:val="0"/>
              <w:ind w:left="360"/>
              <w:jc w:val="both"/>
              <w:rPr>
                <w:bCs/>
                <w:lang w:val="sr-Latn-RS" w:eastAsia="sq-AL"/>
              </w:rPr>
            </w:pPr>
            <w:r w:rsidRPr="003F33D0">
              <w:rPr>
                <w:lang w:val="sr-Latn-RS" w:eastAsia="sq-AL"/>
              </w:rPr>
              <w:t>1.8.</w:t>
            </w:r>
            <w:r w:rsidRPr="003F33D0">
              <w:rPr>
                <w:b/>
                <w:lang w:val="sr-Latn-RS" w:eastAsia="sq-AL"/>
              </w:rPr>
              <w:t xml:space="preserve"> Arheološko nasleđe </w:t>
            </w:r>
            <w:r w:rsidR="001F3E16" w:rsidRPr="003F33D0">
              <w:rPr>
                <w:b/>
                <w:lang w:val="sr-Latn-RS" w:eastAsia="sq-AL"/>
              </w:rPr>
              <w:t xml:space="preserve">- </w:t>
            </w:r>
            <w:r w:rsidR="001F3E16" w:rsidRPr="003F33D0">
              <w:rPr>
                <w:bCs/>
                <w:lang w:val="sr-Latn-RS" w:eastAsia="sq-AL"/>
              </w:rPr>
              <w:t xml:space="preserve">podrazumeva gradnje, strukture i grupu zgrada, razvijeno naselje, pokretne objekte, monumente raznih vrsta i njihove sadržine, koje se nalaze na zemlji ili pod vodom. Arheološko nasleđe može biti zaštićeno pomoću arheološkog rezervata, gde bilo vidni ili skriveni ostatci (nevidljivi) na </w:t>
            </w:r>
            <w:r w:rsidRPr="003F33D0">
              <w:rPr>
                <w:bCs/>
                <w:lang w:val="sr-Latn-RS" w:eastAsia="sq-AL"/>
              </w:rPr>
              <w:t>terenu trebaju ostati netaknuti;</w:t>
            </w:r>
          </w:p>
          <w:p w:rsidR="00EA18DD" w:rsidRPr="003F33D0" w:rsidRDefault="00EA18DD" w:rsidP="00EA18DD">
            <w:pPr>
              <w:pStyle w:val="ListParagraph"/>
              <w:autoSpaceDE w:val="0"/>
              <w:autoSpaceDN w:val="0"/>
              <w:adjustRightInd w:val="0"/>
              <w:ind w:left="360"/>
              <w:jc w:val="both"/>
              <w:rPr>
                <w:bCs/>
                <w:lang w:val="sr-Latn-RS" w:eastAsia="sq-AL"/>
              </w:rPr>
            </w:pPr>
          </w:p>
          <w:p w:rsidR="002A4729" w:rsidRPr="003F33D0" w:rsidRDefault="002A4729" w:rsidP="00EA18DD">
            <w:pPr>
              <w:pStyle w:val="ListParagraph"/>
              <w:autoSpaceDE w:val="0"/>
              <w:autoSpaceDN w:val="0"/>
              <w:adjustRightInd w:val="0"/>
              <w:ind w:left="360"/>
              <w:jc w:val="both"/>
              <w:rPr>
                <w:lang w:val="sr-Latn-RS" w:eastAsia="sq-AL"/>
              </w:rPr>
            </w:pPr>
          </w:p>
          <w:p w:rsidR="001F3E16" w:rsidRPr="003F33D0" w:rsidRDefault="00EA18DD" w:rsidP="00877CC2">
            <w:pPr>
              <w:pStyle w:val="ListParagraph"/>
              <w:autoSpaceDE w:val="0"/>
              <w:autoSpaceDN w:val="0"/>
              <w:adjustRightInd w:val="0"/>
              <w:ind w:left="360"/>
              <w:jc w:val="both"/>
              <w:rPr>
                <w:lang w:val="sr-Latn-RS" w:eastAsia="sq-AL"/>
              </w:rPr>
            </w:pPr>
            <w:r w:rsidRPr="003F33D0">
              <w:rPr>
                <w:lang w:val="sr-Latn-RS" w:eastAsia="sq-AL"/>
              </w:rPr>
              <w:t>1.9.</w:t>
            </w:r>
            <w:r w:rsidRPr="003F33D0">
              <w:rPr>
                <w:b/>
                <w:lang w:val="sr-Latn-RS" w:eastAsia="sq-AL"/>
              </w:rPr>
              <w:t xml:space="preserve"> </w:t>
            </w:r>
            <w:r w:rsidR="00877CC2" w:rsidRPr="003F33D0">
              <w:rPr>
                <w:b/>
                <w:lang w:val="sr-Latn-RS" w:eastAsia="sq-AL"/>
              </w:rPr>
              <w:t xml:space="preserve">Arheološko nalazište </w:t>
            </w:r>
            <w:r w:rsidR="00877CC2" w:rsidRPr="003F33D0">
              <w:rPr>
                <w:lang w:val="sr-Latn-RS" w:eastAsia="sq-AL"/>
              </w:rPr>
              <w:t xml:space="preserve">- podrazumeva područje ili mesto u </w:t>
            </w:r>
            <w:r w:rsidR="00877CC2" w:rsidRPr="003F33D0">
              <w:rPr>
                <w:lang w:val="sr-Latn-RS" w:eastAsia="sq-AL"/>
              </w:rPr>
              <w:lastRenderedPageBreak/>
              <w:t>kome su manifestacije ljudskih aktivnosti u prošlosti evidentne u strukturama i ostacima svih vrsta za koje arheološke metode daju primarne informacije</w:t>
            </w:r>
            <w:r w:rsidRPr="003F33D0">
              <w:rPr>
                <w:lang w:val="sr-Latn-RS" w:eastAsia="sq-AL"/>
              </w:rPr>
              <w:t>;</w:t>
            </w:r>
          </w:p>
          <w:p w:rsidR="002B1602" w:rsidRPr="003F33D0" w:rsidRDefault="002B1602" w:rsidP="00483094">
            <w:pPr>
              <w:autoSpaceDE w:val="0"/>
              <w:autoSpaceDN w:val="0"/>
              <w:adjustRightInd w:val="0"/>
              <w:jc w:val="both"/>
              <w:rPr>
                <w:lang w:val="sr-Latn-RS" w:eastAsia="sq-AL"/>
              </w:rPr>
            </w:pPr>
            <w:bookmarkStart w:id="21" w:name="_Hlk95594759"/>
          </w:p>
          <w:p w:rsidR="001F3E16" w:rsidRPr="003F33D0" w:rsidRDefault="00A72DAD" w:rsidP="00A72DAD">
            <w:pPr>
              <w:pStyle w:val="ListParagraph"/>
              <w:autoSpaceDE w:val="0"/>
              <w:autoSpaceDN w:val="0"/>
              <w:adjustRightInd w:val="0"/>
              <w:ind w:left="360"/>
              <w:jc w:val="both"/>
              <w:rPr>
                <w:lang w:val="sr-Latn-RS" w:eastAsia="sq-AL"/>
              </w:rPr>
            </w:pPr>
            <w:r w:rsidRPr="003F33D0">
              <w:rPr>
                <w:lang w:val="sr-Latn-RS" w:eastAsia="sq-AL"/>
              </w:rPr>
              <w:t>1.10.</w:t>
            </w:r>
            <w:r w:rsidR="001F3E16" w:rsidRPr="003F33D0">
              <w:rPr>
                <w:lang w:val="sr-Latn-RS"/>
              </w:rPr>
              <w:t xml:space="preserve"> </w:t>
            </w:r>
            <w:r w:rsidR="001F3E16" w:rsidRPr="003F33D0">
              <w:rPr>
                <w:b/>
                <w:bCs/>
                <w:lang w:val="sr-Latn-RS"/>
              </w:rPr>
              <w:t>Pokretno nasleđe</w:t>
            </w:r>
            <w:r w:rsidR="001F3E16" w:rsidRPr="003F33D0">
              <w:rPr>
                <w:lang w:val="sr-Latn-RS"/>
              </w:rPr>
              <w:t xml:space="preserve"> - su objekti koji su izraz ili evidencija ljudske kreativnosti ili prirodnog razvoja koje se razlikuju po istorijskim, arheološkim, umetničkim vrednostima kao i po značaju i naučnog i duhovnog interesa</w:t>
            </w:r>
            <w:r w:rsidRPr="003F33D0">
              <w:rPr>
                <w:lang w:val="sr-Latn-RS" w:eastAsia="sq-AL"/>
              </w:rPr>
              <w:t>;</w:t>
            </w:r>
          </w:p>
          <w:p w:rsidR="00A72DAD" w:rsidRPr="003F33D0" w:rsidRDefault="00A72DAD" w:rsidP="00A72DAD">
            <w:pPr>
              <w:pStyle w:val="ListParagraph"/>
              <w:autoSpaceDE w:val="0"/>
              <w:autoSpaceDN w:val="0"/>
              <w:adjustRightInd w:val="0"/>
              <w:ind w:left="360"/>
              <w:jc w:val="both"/>
              <w:rPr>
                <w:lang w:val="sr-Latn-RS" w:eastAsia="sq-AL"/>
              </w:rPr>
            </w:pPr>
          </w:p>
          <w:bookmarkEnd w:id="21"/>
          <w:p w:rsidR="001F3E16" w:rsidRDefault="00A72DAD" w:rsidP="007F6997">
            <w:pPr>
              <w:pStyle w:val="ListParagraph"/>
              <w:autoSpaceDE w:val="0"/>
              <w:autoSpaceDN w:val="0"/>
              <w:adjustRightInd w:val="0"/>
              <w:ind w:left="360"/>
              <w:jc w:val="both"/>
              <w:rPr>
                <w:lang w:val="sr-Latn-RS"/>
              </w:rPr>
            </w:pPr>
            <w:r w:rsidRPr="003F33D0">
              <w:rPr>
                <w:bCs/>
                <w:lang w:val="sr-Latn-RS" w:eastAsia="sq-AL"/>
              </w:rPr>
              <w:t xml:space="preserve">1.11. </w:t>
            </w:r>
            <w:r w:rsidRPr="003F33D0">
              <w:rPr>
                <w:b/>
                <w:bCs/>
                <w:lang w:val="sr-Latn-RS"/>
              </w:rPr>
              <w:t>Duhovno nasleđe</w:t>
            </w:r>
            <w:r w:rsidR="001F3E16" w:rsidRPr="003F33D0">
              <w:rPr>
                <w:lang w:val="sr-Latn-RS"/>
              </w:rPr>
              <w:t xml:space="preserve"> - obuhvata forme kulturnog izraza tradicija ili narodnih običaja, jezika, proslava, rituala, igara, mu</w:t>
            </w:r>
            <w:r w:rsidRPr="003F33D0">
              <w:rPr>
                <w:lang w:val="sr-Latn-RS"/>
              </w:rPr>
              <w:t>zike, pesme i umetničkog izraza;</w:t>
            </w:r>
          </w:p>
          <w:p w:rsidR="000D3480" w:rsidRPr="003F33D0" w:rsidRDefault="000D3480" w:rsidP="007F6997">
            <w:pPr>
              <w:pStyle w:val="ListParagraph"/>
              <w:autoSpaceDE w:val="0"/>
              <w:autoSpaceDN w:val="0"/>
              <w:adjustRightInd w:val="0"/>
              <w:ind w:left="360"/>
              <w:jc w:val="both"/>
              <w:rPr>
                <w:lang w:val="sr-Latn-RS"/>
              </w:rPr>
            </w:pPr>
          </w:p>
          <w:p w:rsidR="001F3E16" w:rsidRPr="003F33D0" w:rsidRDefault="00A72DAD" w:rsidP="00A72DAD">
            <w:pPr>
              <w:pStyle w:val="ListParagraph"/>
              <w:autoSpaceDE w:val="0"/>
              <w:autoSpaceDN w:val="0"/>
              <w:adjustRightInd w:val="0"/>
              <w:ind w:left="360"/>
              <w:jc w:val="both"/>
              <w:rPr>
                <w:lang w:val="sr-Latn-RS" w:eastAsia="sq-AL"/>
              </w:rPr>
            </w:pPr>
            <w:bookmarkStart w:id="22" w:name="_Hlk95594986"/>
            <w:r w:rsidRPr="003F33D0">
              <w:rPr>
                <w:lang w:val="sr-Latn-RS" w:eastAsia="sq-AL"/>
              </w:rPr>
              <w:t>1</w:t>
            </w:r>
            <w:r w:rsidRPr="003F33D0">
              <w:rPr>
                <w:bCs/>
                <w:lang w:val="sr-Latn-RS"/>
              </w:rPr>
              <w:t>.12.</w:t>
            </w:r>
            <w:r w:rsidRPr="003F33D0">
              <w:rPr>
                <w:b/>
                <w:bCs/>
                <w:lang w:val="sr-Latn-RS"/>
              </w:rPr>
              <w:t xml:space="preserve"> </w:t>
            </w:r>
            <w:r w:rsidR="001F3E16" w:rsidRPr="003F33D0">
              <w:rPr>
                <w:b/>
                <w:bCs/>
                <w:lang w:val="sr-Latn-RS"/>
              </w:rPr>
              <w:t>Kulturni pejzaž</w:t>
            </w:r>
            <w:r w:rsidR="001F3E16" w:rsidRPr="003F33D0">
              <w:rPr>
                <w:lang w:val="sr-Latn-RS"/>
              </w:rPr>
              <w:t xml:space="preserve"> - podrazumeva oblast, onakvu kakvu je posmatraju ljudi, čiji karakter je rezultat delovanja i međusobnog delovanja prirodnih i/ili ljudskih faktora; jedna esencijalna komponenta ljudske sredine, izraz diverziteta zajedničkog kulturnog i prirodnog nasleđa i stvaraoca njihovog identiteta</w:t>
            </w:r>
            <w:r w:rsidR="001F3E16" w:rsidRPr="003F33D0">
              <w:rPr>
                <w:lang w:val="sr-Latn-RS" w:eastAsia="sq-AL"/>
              </w:rPr>
              <w:t>.</w:t>
            </w:r>
          </w:p>
          <w:p w:rsidR="00A72DAD" w:rsidRPr="003F33D0" w:rsidRDefault="00A72DAD" w:rsidP="00A72DAD">
            <w:pPr>
              <w:pStyle w:val="ListParagraph"/>
              <w:autoSpaceDE w:val="0"/>
              <w:autoSpaceDN w:val="0"/>
              <w:adjustRightInd w:val="0"/>
              <w:ind w:left="360"/>
              <w:jc w:val="both"/>
              <w:rPr>
                <w:lang w:val="sr-Latn-RS" w:eastAsia="sq-AL"/>
              </w:rPr>
            </w:pPr>
            <w:bookmarkStart w:id="23" w:name="_Hlk95595129"/>
            <w:bookmarkEnd w:id="22"/>
          </w:p>
          <w:p w:rsidR="00A72DAD" w:rsidRPr="003F33D0" w:rsidRDefault="00A72DAD" w:rsidP="004902E0">
            <w:pPr>
              <w:autoSpaceDE w:val="0"/>
              <w:autoSpaceDN w:val="0"/>
              <w:adjustRightInd w:val="0"/>
              <w:jc w:val="both"/>
              <w:rPr>
                <w:lang w:val="sr-Latn-RS" w:eastAsia="sq-AL"/>
              </w:rPr>
            </w:pPr>
          </w:p>
          <w:p w:rsidR="001F3E16" w:rsidRPr="003F33D0" w:rsidRDefault="00A72DAD" w:rsidP="00A72DAD">
            <w:pPr>
              <w:pStyle w:val="ListParagraph"/>
              <w:autoSpaceDE w:val="0"/>
              <w:autoSpaceDN w:val="0"/>
              <w:adjustRightInd w:val="0"/>
              <w:ind w:left="360"/>
              <w:jc w:val="both"/>
              <w:rPr>
                <w:lang w:val="sr-Latn-RS"/>
              </w:rPr>
            </w:pPr>
            <w:r w:rsidRPr="003F33D0">
              <w:rPr>
                <w:lang w:val="sr-Latn-RS" w:eastAsia="sq-AL"/>
              </w:rPr>
              <w:t>1.13.</w:t>
            </w:r>
            <w:r w:rsidRPr="003F33D0">
              <w:rPr>
                <w:b/>
                <w:lang w:val="sr-Latn-RS" w:eastAsia="sq-AL"/>
              </w:rPr>
              <w:t xml:space="preserve">  </w:t>
            </w:r>
            <w:r w:rsidR="001F3E16" w:rsidRPr="003F33D0">
              <w:rPr>
                <w:b/>
                <w:bCs/>
                <w:lang w:val="sr-Latn-RS"/>
              </w:rPr>
              <w:t>Kulturni značaj</w:t>
            </w:r>
            <w:r w:rsidR="001F3E16" w:rsidRPr="003F33D0">
              <w:rPr>
                <w:lang w:val="sr-Latn-RS"/>
              </w:rPr>
              <w:t xml:space="preserve"> – podrazumeva  istorijsku, društvenu, estetsku, </w:t>
            </w:r>
            <w:r w:rsidR="001F3E16" w:rsidRPr="003F33D0">
              <w:rPr>
                <w:lang w:val="sr-Latn-RS"/>
              </w:rPr>
              <w:lastRenderedPageBreak/>
              <w:t>naučnu/e</w:t>
            </w:r>
            <w:r w:rsidRPr="003F33D0">
              <w:rPr>
                <w:lang w:val="sr-Latn-RS"/>
              </w:rPr>
              <w:t>dukativnu  i ekonomsku vrednost;</w:t>
            </w:r>
          </w:p>
          <w:p w:rsidR="00A72DAD" w:rsidRPr="003F33D0" w:rsidRDefault="00A72DAD" w:rsidP="00A72DAD">
            <w:pPr>
              <w:pStyle w:val="ListParagraph"/>
              <w:autoSpaceDE w:val="0"/>
              <w:autoSpaceDN w:val="0"/>
              <w:adjustRightInd w:val="0"/>
              <w:ind w:left="360"/>
              <w:jc w:val="both"/>
              <w:rPr>
                <w:lang w:val="sr-Latn-RS" w:eastAsia="sq-AL"/>
              </w:rPr>
            </w:pPr>
          </w:p>
          <w:p w:rsidR="001F3E16" w:rsidRPr="003F33D0" w:rsidRDefault="00A72DAD" w:rsidP="00A72DAD">
            <w:pPr>
              <w:pStyle w:val="ListParagraph"/>
              <w:autoSpaceDE w:val="0"/>
              <w:autoSpaceDN w:val="0"/>
              <w:adjustRightInd w:val="0"/>
              <w:ind w:left="360"/>
              <w:jc w:val="both"/>
              <w:rPr>
                <w:bCs/>
                <w:lang w:val="sr-Latn-RS" w:eastAsia="sq-AL"/>
              </w:rPr>
            </w:pPr>
            <w:r w:rsidRPr="003F33D0">
              <w:rPr>
                <w:lang w:val="sr-Latn-RS" w:eastAsia="sq-AL"/>
              </w:rPr>
              <w:t>1.14.</w:t>
            </w:r>
            <w:r w:rsidRPr="003F33D0">
              <w:rPr>
                <w:b/>
                <w:lang w:val="sr-Latn-RS" w:eastAsia="sq-AL"/>
              </w:rPr>
              <w:t xml:space="preserve"> Inventar</w:t>
            </w:r>
            <w:r w:rsidR="001F3E16" w:rsidRPr="003F33D0">
              <w:rPr>
                <w:b/>
                <w:lang w:val="sr-Latn-RS" w:eastAsia="sq-AL"/>
              </w:rPr>
              <w:t xml:space="preserve"> – </w:t>
            </w:r>
            <w:r w:rsidR="001F3E16" w:rsidRPr="003F33D0">
              <w:rPr>
                <w:bCs/>
                <w:lang w:val="sr-Latn-RS" w:eastAsia="sq-AL"/>
              </w:rPr>
              <w:t>zvanična baza podataka o kulturnom nasleđu registrovana u pisanoj i elektronskoj formi</w:t>
            </w:r>
            <w:bookmarkEnd w:id="23"/>
            <w:r w:rsidRPr="003F33D0">
              <w:rPr>
                <w:bCs/>
                <w:lang w:val="sr-Latn-RS" w:eastAsia="sq-AL"/>
              </w:rPr>
              <w:t>;</w:t>
            </w:r>
          </w:p>
          <w:p w:rsidR="00A72DAD" w:rsidRPr="003F33D0" w:rsidRDefault="00A72DAD" w:rsidP="00A72DAD">
            <w:pPr>
              <w:pStyle w:val="ListParagraph"/>
              <w:autoSpaceDE w:val="0"/>
              <w:autoSpaceDN w:val="0"/>
              <w:adjustRightInd w:val="0"/>
              <w:ind w:left="360"/>
              <w:jc w:val="both"/>
              <w:rPr>
                <w:lang w:val="sr-Latn-RS" w:eastAsia="sq-AL"/>
              </w:rPr>
            </w:pPr>
          </w:p>
          <w:p w:rsidR="001F3E16" w:rsidRPr="003F33D0" w:rsidRDefault="00A72DAD" w:rsidP="002B1602">
            <w:pPr>
              <w:pStyle w:val="ListParagraph"/>
              <w:autoSpaceDE w:val="0"/>
              <w:autoSpaceDN w:val="0"/>
              <w:adjustRightInd w:val="0"/>
              <w:ind w:left="360"/>
              <w:jc w:val="both"/>
              <w:rPr>
                <w:lang w:val="en-US" w:eastAsia="sq-AL"/>
              </w:rPr>
            </w:pPr>
            <w:r w:rsidRPr="003F33D0">
              <w:rPr>
                <w:lang w:val="sq-AL" w:eastAsia="sq-AL"/>
              </w:rPr>
              <w:t>1.15.</w:t>
            </w:r>
            <w:r w:rsidRPr="003F33D0">
              <w:rPr>
                <w:b/>
                <w:lang w:val="sq-AL" w:eastAsia="sq-AL"/>
              </w:rPr>
              <w:t xml:space="preserve"> </w:t>
            </w:r>
            <w:r w:rsidR="001F3E16" w:rsidRPr="003F33D0">
              <w:rPr>
                <w:b/>
                <w:lang w:val="sq-AL" w:eastAsia="sq-AL"/>
              </w:rPr>
              <w:t>ICOMOS</w:t>
            </w:r>
            <w:r w:rsidR="001F3E16" w:rsidRPr="003F33D0">
              <w:rPr>
                <w:lang w:val="sq-AL" w:eastAsia="sq-AL"/>
              </w:rPr>
              <w:t xml:space="preserve"> –</w:t>
            </w:r>
            <w:r w:rsidR="002B1602" w:rsidRPr="003F33D0">
              <w:rPr>
                <w:lang w:val="en-US" w:eastAsia="sq-AL"/>
              </w:rPr>
              <w:t xml:space="preserve">Međunarodni savet za </w:t>
            </w:r>
            <w:r w:rsidR="002B1602" w:rsidRPr="003F33D0">
              <w:rPr>
                <w:lang w:val="sq-AL" w:eastAsia="sq-AL"/>
              </w:rPr>
              <w:t xml:space="preserve">monumente </w:t>
            </w:r>
            <w:r w:rsidR="002B1602" w:rsidRPr="003F33D0">
              <w:rPr>
                <w:lang w:val="en-US" w:eastAsia="sq-AL"/>
              </w:rPr>
              <w:t>i lokalitete</w:t>
            </w:r>
            <w:r w:rsidRPr="003F33D0">
              <w:rPr>
                <w:lang w:val="sq-AL" w:eastAsia="sq-AL"/>
              </w:rPr>
              <w:t>;</w:t>
            </w:r>
          </w:p>
          <w:p w:rsidR="00A72DAD" w:rsidRPr="003F33D0" w:rsidRDefault="00A72DAD" w:rsidP="00A72DAD">
            <w:pPr>
              <w:pStyle w:val="ListParagraph"/>
              <w:autoSpaceDE w:val="0"/>
              <w:autoSpaceDN w:val="0"/>
              <w:adjustRightInd w:val="0"/>
              <w:ind w:left="360"/>
              <w:jc w:val="both"/>
              <w:rPr>
                <w:lang w:val="sq-AL" w:eastAsia="sq-AL"/>
              </w:rPr>
            </w:pPr>
          </w:p>
          <w:p w:rsidR="00A72DAD" w:rsidRPr="003F33D0" w:rsidRDefault="00A72DAD" w:rsidP="00A72DAD">
            <w:pPr>
              <w:pStyle w:val="ListParagraph"/>
              <w:ind w:left="360"/>
              <w:jc w:val="both"/>
              <w:rPr>
                <w:lang w:val="sr-Latn-RS" w:eastAsia="sq-AL"/>
              </w:rPr>
            </w:pPr>
            <w:r w:rsidRPr="003F33D0">
              <w:rPr>
                <w:lang w:val="sr-Latn-RS" w:eastAsia="sq-AL"/>
              </w:rPr>
              <w:t>1.16.</w:t>
            </w:r>
            <w:r w:rsidRPr="003F33D0">
              <w:rPr>
                <w:b/>
                <w:lang w:val="sr-Latn-RS" w:eastAsia="sq-AL"/>
              </w:rPr>
              <w:t xml:space="preserve"> Historic England</w:t>
            </w:r>
            <w:r w:rsidR="001F3E16" w:rsidRPr="003F33D0">
              <w:rPr>
                <w:b/>
                <w:lang w:val="sr-Latn-RS" w:eastAsia="sq-AL"/>
              </w:rPr>
              <w:t xml:space="preserve"> –</w:t>
            </w:r>
            <w:r w:rsidR="001F3E16" w:rsidRPr="003F33D0">
              <w:rPr>
                <w:lang w:val="sr-Latn-RS" w:eastAsia="sq-AL"/>
              </w:rPr>
              <w:t xml:space="preserve"> javna institucija koja pomaže ljudima da se brinu, uživaju i slave u </w:t>
            </w:r>
            <w:r w:rsidRPr="003F33D0">
              <w:rPr>
                <w:lang w:val="sr-Latn-RS" w:eastAsia="sq-AL"/>
              </w:rPr>
              <w:t>istorijskom okruženju Engleske;</w:t>
            </w:r>
          </w:p>
          <w:p w:rsidR="001F3E16" w:rsidRPr="003F33D0" w:rsidRDefault="001F3E16" w:rsidP="00A72DAD">
            <w:pPr>
              <w:pStyle w:val="ListParagraph"/>
              <w:ind w:left="360"/>
              <w:jc w:val="both"/>
              <w:rPr>
                <w:b/>
                <w:lang w:val="sr-Latn-RS" w:eastAsia="sq-AL"/>
              </w:rPr>
            </w:pPr>
            <w:r w:rsidRPr="003F33D0">
              <w:rPr>
                <w:lang w:val="sr-Latn-RS" w:eastAsia="sq-AL"/>
              </w:rPr>
              <w:t xml:space="preserve"> </w:t>
            </w:r>
            <w:r w:rsidRPr="003F33D0">
              <w:rPr>
                <w:b/>
                <w:lang w:val="sr-Latn-RS" w:eastAsia="sq-AL"/>
              </w:rPr>
              <w:t xml:space="preserve"> </w:t>
            </w:r>
          </w:p>
          <w:p w:rsidR="001F3E16" w:rsidRPr="003F33D0" w:rsidRDefault="00A72DAD" w:rsidP="00A72DAD">
            <w:pPr>
              <w:pStyle w:val="ListParagraph"/>
              <w:autoSpaceDE w:val="0"/>
              <w:autoSpaceDN w:val="0"/>
              <w:adjustRightInd w:val="0"/>
              <w:ind w:left="360"/>
              <w:jc w:val="both"/>
              <w:rPr>
                <w:lang w:val="sr-Latn-RS" w:eastAsia="sq-AL"/>
              </w:rPr>
            </w:pPr>
            <w:r w:rsidRPr="003F33D0">
              <w:rPr>
                <w:lang w:val="sr-Latn-RS" w:eastAsia="sq-AL"/>
              </w:rPr>
              <w:t>1.17.</w:t>
            </w:r>
            <w:r w:rsidRPr="003F33D0">
              <w:rPr>
                <w:b/>
                <w:lang w:val="sr-Latn-RS" w:eastAsia="sq-AL"/>
              </w:rPr>
              <w:t xml:space="preserve"> ICOM</w:t>
            </w:r>
            <w:r w:rsidR="001F3E16" w:rsidRPr="003F33D0">
              <w:rPr>
                <w:b/>
                <w:lang w:val="sr-Latn-RS" w:eastAsia="sq-AL"/>
              </w:rPr>
              <w:t xml:space="preserve"> -  </w:t>
            </w:r>
            <w:r w:rsidRPr="003F33D0">
              <w:rPr>
                <w:lang w:val="sr-Latn-RS" w:eastAsia="sq-AL"/>
              </w:rPr>
              <w:t>Međunarodni savet muzeja;</w:t>
            </w:r>
          </w:p>
          <w:p w:rsidR="001F3E16" w:rsidRPr="003F33D0" w:rsidRDefault="001F3E16" w:rsidP="0006032E">
            <w:pPr>
              <w:pStyle w:val="ListParagraph"/>
              <w:autoSpaceDE w:val="0"/>
              <w:autoSpaceDN w:val="0"/>
              <w:adjustRightInd w:val="0"/>
              <w:ind w:left="360"/>
              <w:jc w:val="both"/>
              <w:rPr>
                <w:lang w:val="sr-Latn-RS" w:eastAsia="sq-AL"/>
              </w:rPr>
            </w:pPr>
          </w:p>
          <w:p w:rsidR="00A72DAD" w:rsidRPr="003F33D0" w:rsidRDefault="00A72DAD" w:rsidP="002A4729">
            <w:pPr>
              <w:pStyle w:val="ListParagraph"/>
              <w:autoSpaceDE w:val="0"/>
              <w:autoSpaceDN w:val="0"/>
              <w:adjustRightInd w:val="0"/>
              <w:ind w:left="360"/>
              <w:jc w:val="both"/>
              <w:rPr>
                <w:lang w:val="sr-Latn-RS" w:eastAsia="sq-AL"/>
              </w:rPr>
            </w:pPr>
            <w:r w:rsidRPr="003F33D0">
              <w:rPr>
                <w:lang w:val="sr-Latn-RS" w:eastAsia="sq-AL"/>
              </w:rPr>
              <w:t>1.18.</w:t>
            </w:r>
            <w:r w:rsidRPr="003F33D0">
              <w:rPr>
                <w:b/>
                <w:lang w:val="sr-Latn-RS" w:eastAsia="sq-AL"/>
              </w:rPr>
              <w:t xml:space="preserve"> UNESCO</w:t>
            </w:r>
            <w:r w:rsidR="001F3E16" w:rsidRPr="003F33D0">
              <w:rPr>
                <w:b/>
                <w:lang w:val="sr-Latn-RS" w:eastAsia="sq-AL"/>
              </w:rPr>
              <w:t xml:space="preserve"> - </w:t>
            </w:r>
            <w:r w:rsidR="001F3E16" w:rsidRPr="003F33D0">
              <w:rPr>
                <w:lang w:val="sr-Latn-RS" w:eastAsia="sq-AL"/>
              </w:rPr>
              <w:t>Organizacija Ujedinjenih nacija za obrazovanje, nauku i kulturu.</w:t>
            </w:r>
          </w:p>
          <w:p w:rsidR="007F6997" w:rsidRPr="003F33D0" w:rsidRDefault="007F6997" w:rsidP="002A4729">
            <w:pPr>
              <w:pStyle w:val="ListParagraph"/>
              <w:autoSpaceDE w:val="0"/>
              <w:autoSpaceDN w:val="0"/>
              <w:adjustRightInd w:val="0"/>
              <w:ind w:left="360"/>
              <w:jc w:val="both"/>
              <w:rPr>
                <w:lang w:val="sr-Latn-RS" w:eastAsia="sq-AL"/>
              </w:rPr>
            </w:pPr>
          </w:p>
          <w:p w:rsidR="007F6997" w:rsidRDefault="007F6997" w:rsidP="002A4729">
            <w:pPr>
              <w:pStyle w:val="ListParagraph"/>
              <w:autoSpaceDE w:val="0"/>
              <w:autoSpaceDN w:val="0"/>
              <w:adjustRightInd w:val="0"/>
              <w:ind w:left="360"/>
              <w:jc w:val="both"/>
              <w:rPr>
                <w:lang w:val="sr-Latn-RS" w:eastAsia="sq-AL"/>
              </w:rPr>
            </w:pPr>
          </w:p>
          <w:p w:rsidR="00CF6C09" w:rsidRPr="003F33D0" w:rsidRDefault="00CF6C09" w:rsidP="002A4729">
            <w:pPr>
              <w:pStyle w:val="ListParagraph"/>
              <w:autoSpaceDE w:val="0"/>
              <w:autoSpaceDN w:val="0"/>
              <w:adjustRightInd w:val="0"/>
              <w:ind w:left="360"/>
              <w:jc w:val="both"/>
              <w:rPr>
                <w:lang w:val="sr-Latn-RS" w:eastAsia="sq-AL"/>
              </w:rPr>
            </w:pPr>
          </w:p>
          <w:p w:rsidR="001F3E16" w:rsidRPr="003F33D0" w:rsidRDefault="001F3E16" w:rsidP="0006032E">
            <w:pPr>
              <w:pStyle w:val="ListParagraph"/>
              <w:autoSpaceDE w:val="0"/>
              <w:autoSpaceDN w:val="0"/>
              <w:adjustRightInd w:val="0"/>
              <w:ind w:left="792"/>
              <w:rPr>
                <w:b/>
                <w:lang w:val="sr-Latn-RS" w:eastAsia="sq-AL"/>
              </w:rPr>
            </w:pPr>
            <w:r w:rsidRPr="003F33D0">
              <w:rPr>
                <w:lang w:val="sr-Latn-RS" w:eastAsia="sq-AL"/>
              </w:rPr>
              <w:t xml:space="preserve">         </w:t>
            </w:r>
            <w:r w:rsidRPr="003F33D0">
              <w:rPr>
                <w:b/>
                <w:lang w:val="sr-Latn-RS" w:eastAsia="sq-AL"/>
              </w:rPr>
              <w:t>POGLAVLJE II</w:t>
            </w:r>
          </w:p>
          <w:p w:rsidR="001F3E16" w:rsidRPr="003F33D0" w:rsidRDefault="001F3E16" w:rsidP="0006032E"/>
          <w:p w:rsidR="001F3E16" w:rsidRPr="003F33D0" w:rsidRDefault="001F3E16" w:rsidP="0006032E">
            <w:pPr>
              <w:jc w:val="center"/>
              <w:rPr>
                <w:b/>
                <w:bCs/>
              </w:rPr>
            </w:pPr>
            <w:r w:rsidRPr="003F33D0">
              <w:rPr>
                <w:b/>
                <w:bCs/>
              </w:rPr>
              <w:t>PROCES INVENTARIZACIJE I SELEKCIJE  ASETA  KULTURNOG NASLEĐA ZA ZAŠTITU</w:t>
            </w:r>
          </w:p>
          <w:p w:rsidR="001F3E16" w:rsidRPr="003F33D0" w:rsidRDefault="001F3E16" w:rsidP="0006032E">
            <w:pPr>
              <w:autoSpaceDE w:val="0"/>
              <w:autoSpaceDN w:val="0"/>
              <w:adjustRightInd w:val="0"/>
              <w:jc w:val="center"/>
              <w:rPr>
                <w:b/>
                <w:lang w:eastAsia="sq-AL"/>
              </w:rPr>
            </w:pPr>
          </w:p>
          <w:p w:rsidR="001F3E16" w:rsidRPr="003F33D0" w:rsidRDefault="001F3E16" w:rsidP="0006032E">
            <w:pPr>
              <w:jc w:val="both"/>
              <w:rPr>
                <w:lang w:eastAsia="sq-AL"/>
              </w:rPr>
            </w:pPr>
          </w:p>
          <w:p w:rsidR="007F6997" w:rsidRPr="003F33D0" w:rsidRDefault="007F6997" w:rsidP="0006032E">
            <w:pPr>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lastRenderedPageBreak/>
              <w:t>Član 4</w:t>
            </w:r>
          </w:p>
          <w:p w:rsidR="001F3E16" w:rsidRPr="003F33D0" w:rsidRDefault="001F3E16" w:rsidP="0006032E">
            <w:pPr>
              <w:autoSpaceDE w:val="0"/>
              <w:autoSpaceDN w:val="0"/>
              <w:adjustRightInd w:val="0"/>
              <w:jc w:val="center"/>
              <w:rPr>
                <w:b/>
                <w:lang w:eastAsia="sq-AL"/>
              </w:rPr>
            </w:pPr>
            <w:bookmarkStart w:id="24" w:name="_Hlk95595753"/>
            <w:r w:rsidRPr="003F33D0">
              <w:rPr>
                <w:b/>
                <w:lang w:eastAsia="sq-AL"/>
              </w:rPr>
              <w:t>Nadležne institucije koje se bave postupkom inventarizacije i selekcije aseta kulturnog nasleđa za zaštitu</w:t>
            </w:r>
          </w:p>
          <w:bookmarkEnd w:id="24"/>
          <w:p w:rsidR="00A72DAD" w:rsidRPr="003F33D0" w:rsidRDefault="00A72DAD" w:rsidP="0006032E">
            <w:pPr>
              <w:jc w:val="both"/>
              <w:rPr>
                <w:lang w:eastAsia="sq-AL"/>
              </w:rPr>
            </w:pPr>
          </w:p>
          <w:p w:rsidR="004218DD" w:rsidRPr="003F33D0" w:rsidRDefault="004218DD" w:rsidP="0006032E">
            <w:pPr>
              <w:jc w:val="both"/>
              <w:rPr>
                <w:lang w:eastAsia="sq-AL"/>
              </w:rPr>
            </w:pPr>
          </w:p>
          <w:p w:rsidR="001F3E16" w:rsidRPr="003F33D0" w:rsidRDefault="00A72DAD" w:rsidP="00A72DAD">
            <w:pPr>
              <w:jc w:val="both"/>
              <w:rPr>
                <w:lang w:eastAsia="sq-AL"/>
              </w:rPr>
            </w:pPr>
            <w:r w:rsidRPr="003F33D0">
              <w:rPr>
                <w:lang w:eastAsia="sq-AL"/>
              </w:rPr>
              <w:t xml:space="preserve">1. </w:t>
            </w:r>
            <w:r w:rsidR="001F3E16" w:rsidRPr="003F33D0">
              <w:rPr>
                <w:lang w:eastAsia="sq-AL"/>
              </w:rPr>
              <w:t xml:space="preserve">Proces inventarizacije aseta  kulturnog nasleđa u bazi podataka sprovodi </w:t>
            </w:r>
            <w:r w:rsidR="004218DD" w:rsidRPr="003F33D0">
              <w:rPr>
                <w:lang w:eastAsia="sq-AL"/>
              </w:rPr>
              <w:t xml:space="preserve">  </w:t>
            </w:r>
            <w:r w:rsidR="001F3E16" w:rsidRPr="003F33D0">
              <w:rPr>
                <w:lang w:eastAsia="sq-AL"/>
              </w:rPr>
              <w:t xml:space="preserve">nadležna institucija odgovorna za kulturno nasleđe: arhitektonsko, arheološko, pokretno i duhovno kao što je predviđeno Uredbom (MKOS) 06/2017 za Određivanje  javnih institucija  kulturnog nasleđa, podređenih Ministarstvo kulture, omladine i sporta, u </w:t>
            </w:r>
            <w:r w:rsidR="00FA4BBE" w:rsidRPr="003F33D0">
              <w:rPr>
                <w:lang w:eastAsia="sq-AL"/>
              </w:rPr>
              <w:t>svojstvu  nadležnih institucija</w:t>
            </w:r>
            <w:r w:rsidR="001F3E16" w:rsidRPr="003F33D0">
              <w:rPr>
                <w:lang w:eastAsia="sq-AL"/>
              </w:rPr>
              <w:t>.</w:t>
            </w:r>
          </w:p>
          <w:p w:rsidR="00FA4BBE" w:rsidRPr="003F33D0" w:rsidRDefault="00FA4BBE" w:rsidP="00A72DAD">
            <w:pPr>
              <w:jc w:val="both"/>
              <w:rPr>
                <w:lang w:eastAsia="sq-AL"/>
              </w:rPr>
            </w:pPr>
          </w:p>
          <w:p w:rsidR="00FA4BBE" w:rsidRPr="003F33D0" w:rsidRDefault="00FA4BBE" w:rsidP="00A72DAD">
            <w:pPr>
              <w:jc w:val="both"/>
              <w:rPr>
                <w:lang w:eastAsia="sq-AL"/>
              </w:rPr>
            </w:pPr>
          </w:p>
          <w:p w:rsidR="00FA4BBE" w:rsidRPr="003F33D0" w:rsidRDefault="00FA4BBE" w:rsidP="00A72DAD">
            <w:pPr>
              <w:jc w:val="both"/>
              <w:rPr>
                <w:lang w:eastAsia="sq-AL"/>
              </w:rPr>
            </w:pPr>
          </w:p>
          <w:p w:rsidR="001F3E16" w:rsidRPr="003F33D0" w:rsidRDefault="00FA4BBE" w:rsidP="00FA4BBE">
            <w:pPr>
              <w:jc w:val="both"/>
              <w:rPr>
                <w:lang w:eastAsia="sq-AL"/>
              </w:rPr>
            </w:pPr>
            <w:r w:rsidRPr="003F33D0">
              <w:rPr>
                <w:lang w:eastAsia="sq-AL"/>
              </w:rPr>
              <w:t xml:space="preserve">2. </w:t>
            </w:r>
            <w:r w:rsidR="001F3E16" w:rsidRPr="003F33D0">
              <w:rPr>
                <w:lang w:eastAsia="sq-AL"/>
              </w:rPr>
              <w:t xml:space="preserve">Selekciju  aseta  kulturnog nasleđa za privremenu zaštitu vrši Ministarstvo kulture, omladine i sporta. </w:t>
            </w:r>
          </w:p>
          <w:p w:rsidR="004218DD" w:rsidRPr="003F33D0" w:rsidRDefault="004218DD" w:rsidP="00FA4BBE">
            <w:pPr>
              <w:jc w:val="both"/>
              <w:rPr>
                <w:lang w:eastAsia="sq-AL"/>
              </w:rPr>
            </w:pPr>
          </w:p>
          <w:p w:rsidR="004218DD" w:rsidRPr="003F33D0" w:rsidRDefault="004218DD" w:rsidP="00FA4BBE">
            <w:pPr>
              <w:jc w:val="both"/>
              <w:rPr>
                <w:lang w:eastAsia="sq-AL"/>
              </w:rPr>
            </w:pPr>
          </w:p>
          <w:p w:rsidR="001F3E16" w:rsidRPr="003F33D0" w:rsidRDefault="00FA4BBE" w:rsidP="00FA4BBE">
            <w:pPr>
              <w:jc w:val="both"/>
              <w:rPr>
                <w:lang w:eastAsia="sq-AL"/>
              </w:rPr>
            </w:pPr>
            <w:r w:rsidRPr="003F33D0">
              <w:rPr>
                <w:lang w:eastAsia="sq-AL"/>
              </w:rPr>
              <w:t xml:space="preserve">3. </w:t>
            </w:r>
            <w:r w:rsidR="001F3E16" w:rsidRPr="003F33D0">
              <w:rPr>
                <w:lang w:eastAsia="sq-AL"/>
              </w:rPr>
              <w:t xml:space="preserve">Selekciju aseta  kulturnog nasleđa za trajnu zaštitu vrši Savet  Kosova za kulturno nasleđe.  </w:t>
            </w:r>
          </w:p>
          <w:p w:rsidR="001F3E16" w:rsidRPr="003F33D0" w:rsidRDefault="001F3E16" w:rsidP="0006032E">
            <w:pPr>
              <w:ind w:left="810"/>
              <w:jc w:val="both"/>
              <w:rPr>
                <w:lang w:eastAsia="sq-AL"/>
              </w:rPr>
            </w:pPr>
          </w:p>
          <w:p w:rsidR="00FA4BBE" w:rsidRPr="003F33D0" w:rsidRDefault="00FA4BBE" w:rsidP="004218DD">
            <w:pPr>
              <w:jc w:val="both"/>
              <w:rPr>
                <w:lang w:eastAsia="sq-AL"/>
              </w:rPr>
            </w:pPr>
          </w:p>
          <w:p w:rsidR="002B1602" w:rsidRPr="003F33D0" w:rsidRDefault="002B1602" w:rsidP="0006032E">
            <w:pPr>
              <w:jc w:val="center"/>
              <w:rPr>
                <w:b/>
                <w:lang w:eastAsia="sq-AL"/>
              </w:rPr>
            </w:pPr>
          </w:p>
          <w:p w:rsidR="001F3E16" w:rsidRPr="003F33D0" w:rsidRDefault="001F3E16" w:rsidP="0006032E">
            <w:pPr>
              <w:jc w:val="center"/>
              <w:rPr>
                <w:b/>
                <w:lang w:eastAsia="sq-AL"/>
              </w:rPr>
            </w:pPr>
            <w:r w:rsidRPr="003F33D0">
              <w:rPr>
                <w:b/>
                <w:lang w:eastAsia="sq-AL"/>
              </w:rPr>
              <w:t>Član 5</w:t>
            </w:r>
          </w:p>
          <w:p w:rsidR="001F3E16" w:rsidRPr="003F33D0" w:rsidRDefault="001F3E16" w:rsidP="0006032E">
            <w:pPr>
              <w:jc w:val="center"/>
              <w:rPr>
                <w:b/>
                <w:lang w:eastAsia="sq-AL"/>
              </w:rPr>
            </w:pPr>
            <w:r w:rsidRPr="003F33D0">
              <w:rPr>
                <w:b/>
                <w:lang w:eastAsia="sq-AL"/>
              </w:rPr>
              <w:t>Postupak inventarizacije</w:t>
            </w:r>
          </w:p>
          <w:p w:rsidR="001F3E16" w:rsidRPr="003F33D0" w:rsidRDefault="001F3E16" w:rsidP="0006032E">
            <w:pPr>
              <w:jc w:val="center"/>
              <w:rPr>
                <w:lang w:eastAsia="sq-AL"/>
              </w:rPr>
            </w:pPr>
          </w:p>
          <w:p w:rsidR="001F3E16" w:rsidRPr="003F33D0" w:rsidRDefault="004902E0" w:rsidP="004902E0">
            <w:pPr>
              <w:autoSpaceDE w:val="0"/>
              <w:autoSpaceDN w:val="0"/>
              <w:adjustRightInd w:val="0"/>
              <w:jc w:val="both"/>
              <w:rPr>
                <w:lang w:eastAsia="sq-AL"/>
              </w:rPr>
            </w:pPr>
            <w:r w:rsidRPr="003F33D0">
              <w:rPr>
                <w:lang w:eastAsia="sq-AL"/>
              </w:rPr>
              <w:lastRenderedPageBreak/>
              <w:t xml:space="preserve">1. </w:t>
            </w:r>
            <w:r w:rsidR="001F3E16" w:rsidRPr="003F33D0">
              <w:rPr>
                <w:lang w:eastAsia="sq-AL"/>
              </w:rPr>
              <w:t xml:space="preserve">Predlozi za asete kulturnog nasleđa fizičkih ili pravnih lica za upis u Listu Kulturnog Nasleđa pod privremenom zaštitom podnose se Nadležnoj Regionalnoj Instituciji. </w:t>
            </w:r>
          </w:p>
          <w:p w:rsidR="004902E0" w:rsidRPr="003F33D0" w:rsidRDefault="004902E0" w:rsidP="004902E0">
            <w:pPr>
              <w:autoSpaceDE w:val="0"/>
              <w:autoSpaceDN w:val="0"/>
              <w:adjustRightInd w:val="0"/>
              <w:jc w:val="both"/>
              <w:rPr>
                <w:lang w:eastAsia="sq-AL"/>
              </w:rPr>
            </w:pPr>
          </w:p>
          <w:p w:rsidR="004902E0" w:rsidRPr="003F33D0" w:rsidRDefault="004902E0" w:rsidP="004902E0">
            <w:pPr>
              <w:autoSpaceDE w:val="0"/>
              <w:autoSpaceDN w:val="0"/>
              <w:adjustRightInd w:val="0"/>
              <w:jc w:val="both"/>
              <w:rPr>
                <w:lang w:eastAsia="sq-AL"/>
              </w:rPr>
            </w:pPr>
          </w:p>
          <w:p w:rsidR="004902E0" w:rsidRPr="003F33D0" w:rsidRDefault="004902E0" w:rsidP="004902E0">
            <w:pPr>
              <w:autoSpaceDE w:val="0"/>
              <w:autoSpaceDN w:val="0"/>
              <w:adjustRightInd w:val="0"/>
              <w:jc w:val="both"/>
              <w:rPr>
                <w:lang w:eastAsia="sq-AL"/>
              </w:rPr>
            </w:pPr>
            <w:r w:rsidRPr="003F33D0">
              <w:rPr>
                <w:lang w:eastAsia="sq-AL"/>
              </w:rPr>
              <w:t xml:space="preserve">2. </w:t>
            </w:r>
            <w:r w:rsidR="001F3E16" w:rsidRPr="003F33D0">
              <w:rPr>
                <w:lang w:eastAsia="sq-AL"/>
              </w:rPr>
              <w:t>Nadležnna Regionalna Institucija</w:t>
            </w:r>
            <w:r w:rsidR="002B1602" w:rsidRPr="003F33D0">
              <w:rPr>
                <w:lang w:eastAsia="sq-AL"/>
              </w:rPr>
              <w:t xml:space="preserve"> u roku od 15 dana mora započeti proces inventarizacije.</w:t>
            </w:r>
          </w:p>
          <w:p w:rsidR="002B1602" w:rsidRPr="003F33D0" w:rsidRDefault="002B1602" w:rsidP="004902E0">
            <w:pPr>
              <w:autoSpaceDE w:val="0"/>
              <w:autoSpaceDN w:val="0"/>
              <w:adjustRightInd w:val="0"/>
              <w:jc w:val="both"/>
              <w:rPr>
                <w:lang w:eastAsia="sq-AL"/>
              </w:rPr>
            </w:pPr>
          </w:p>
          <w:p w:rsidR="001F3E16" w:rsidRPr="003F33D0" w:rsidRDefault="004902E0" w:rsidP="004902E0">
            <w:pPr>
              <w:autoSpaceDE w:val="0"/>
              <w:autoSpaceDN w:val="0"/>
              <w:adjustRightInd w:val="0"/>
              <w:jc w:val="both"/>
              <w:rPr>
                <w:lang w:eastAsia="sq-AL"/>
              </w:rPr>
            </w:pPr>
            <w:r w:rsidRPr="003F33D0">
              <w:rPr>
                <w:lang w:eastAsia="sq-AL"/>
              </w:rPr>
              <w:t xml:space="preserve">3. </w:t>
            </w:r>
            <w:r w:rsidR="001F3E16" w:rsidRPr="003F33D0">
              <w:rPr>
                <w:lang w:eastAsia="sq-AL"/>
              </w:rPr>
              <w:t>Stručni službenik nadležne regionalne institucije ima pravo da u postupku inventarizacije  i evaluacije, u roku od 7 dana od obaveštenja vlasnika, proverava vrednost i stanje kulturnog nasleđa.</w:t>
            </w:r>
          </w:p>
          <w:p w:rsidR="00E06707" w:rsidRPr="003F33D0" w:rsidRDefault="00E06707" w:rsidP="004902E0">
            <w:pPr>
              <w:autoSpaceDE w:val="0"/>
              <w:autoSpaceDN w:val="0"/>
              <w:adjustRightInd w:val="0"/>
              <w:jc w:val="both"/>
              <w:rPr>
                <w:lang w:eastAsia="sq-AL"/>
              </w:rPr>
            </w:pPr>
          </w:p>
          <w:p w:rsidR="00E06707" w:rsidRPr="003F33D0" w:rsidRDefault="00E06707" w:rsidP="004902E0">
            <w:pPr>
              <w:autoSpaceDE w:val="0"/>
              <w:autoSpaceDN w:val="0"/>
              <w:adjustRightInd w:val="0"/>
              <w:jc w:val="both"/>
              <w:rPr>
                <w:lang w:eastAsia="sq-AL"/>
              </w:rPr>
            </w:pPr>
          </w:p>
          <w:p w:rsidR="001F3E16" w:rsidRPr="003F33D0" w:rsidRDefault="00E06707" w:rsidP="00E06707">
            <w:pPr>
              <w:autoSpaceDE w:val="0"/>
              <w:autoSpaceDN w:val="0"/>
              <w:adjustRightInd w:val="0"/>
              <w:jc w:val="both"/>
              <w:rPr>
                <w:lang w:eastAsia="sq-AL"/>
              </w:rPr>
            </w:pPr>
            <w:r w:rsidRPr="003F33D0">
              <w:rPr>
                <w:lang w:eastAsia="sq-AL"/>
              </w:rPr>
              <w:t xml:space="preserve">4. </w:t>
            </w:r>
            <w:r w:rsidR="001F3E16" w:rsidRPr="003F33D0">
              <w:rPr>
                <w:lang w:eastAsia="sq-AL"/>
              </w:rPr>
              <w:t xml:space="preserve">Nadležna regionalna institucija u roku od 7 dana po obaveštavanju vlasnika, odlazi na lokaciju radi provere vrednosti i stanja kulturnog nasleđa. </w:t>
            </w:r>
          </w:p>
          <w:p w:rsidR="00C23870" w:rsidRPr="003F33D0" w:rsidRDefault="00C23870" w:rsidP="00E06707">
            <w:pPr>
              <w:autoSpaceDE w:val="0"/>
              <w:autoSpaceDN w:val="0"/>
              <w:adjustRightInd w:val="0"/>
              <w:jc w:val="both"/>
              <w:rPr>
                <w:lang w:eastAsia="sq-AL"/>
              </w:rPr>
            </w:pPr>
          </w:p>
          <w:p w:rsidR="001F3E16" w:rsidRPr="003F33D0" w:rsidRDefault="00E06707" w:rsidP="00E06707">
            <w:pPr>
              <w:autoSpaceDE w:val="0"/>
              <w:autoSpaceDN w:val="0"/>
              <w:adjustRightInd w:val="0"/>
              <w:jc w:val="both"/>
              <w:rPr>
                <w:lang w:eastAsia="sq-AL"/>
              </w:rPr>
            </w:pPr>
            <w:r w:rsidRPr="003F33D0">
              <w:rPr>
                <w:lang w:eastAsia="sq-AL"/>
              </w:rPr>
              <w:t xml:space="preserve">5. </w:t>
            </w:r>
            <w:r w:rsidR="001F3E16" w:rsidRPr="003F33D0">
              <w:rPr>
                <w:lang w:eastAsia="sq-AL"/>
              </w:rPr>
              <w:t>Provera vrednosti i stanja kulturnog nasleđa vrši se u roku od 15 dana.</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1F3E16" w:rsidRPr="003F33D0" w:rsidRDefault="00E06707" w:rsidP="00E06707">
            <w:pPr>
              <w:autoSpaceDE w:val="0"/>
              <w:autoSpaceDN w:val="0"/>
              <w:adjustRightInd w:val="0"/>
              <w:jc w:val="both"/>
              <w:rPr>
                <w:lang w:eastAsia="sq-AL"/>
              </w:rPr>
            </w:pPr>
            <w:r w:rsidRPr="003F33D0">
              <w:rPr>
                <w:lang w:eastAsia="sq-AL"/>
              </w:rPr>
              <w:t xml:space="preserve">6. </w:t>
            </w:r>
            <w:r w:rsidR="001F3E16" w:rsidRPr="003F33D0">
              <w:rPr>
                <w:lang w:eastAsia="sq-AL"/>
              </w:rPr>
              <w:t xml:space="preserve">Dokumentovanje vrednosti i stanja kulturnog nasleđa vrši se najkasnije u roku od 90 dana od dana verifikacije od strane nadležne regionalne institucije.  </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1F3E16" w:rsidRPr="003F33D0" w:rsidRDefault="002A4729" w:rsidP="00E06707">
            <w:pPr>
              <w:autoSpaceDE w:val="0"/>
              <w:autoSpaceDN w:val="0"/>
              <w:adjustRightInd w:val="0"/>
              <w:jc w:val="both"/>
              <w:rPr>
                <w:lang w:eastAsia="sq-AL"/>
              </w:rPr>
            </w:pPr>
            <w:r w:rsidRPr="003F33D0">
              <w:rPr>
                <w:lang w:eastAsia="sq-AL"/>
              </w:rPr>
              <w:lastRenderedPageBreak/>
              <w:t>7.</w:t>
            </w:r>
            <w:r w:rsidR="001F3E16" w:rsidRPr="003F33D0">
              <w:rPr>
                <w:lang w:eastAsia="sq-AL"/>
              </w:rPr>
              <w:t>Evaluacija, dokumentovanje i registracija se vrše na osnovu Kriterijuma za izbor pod trajnu zaštitu definisanih ovom Uredbom i prema obrascima za pojedine kategorije.</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1F3E16" w:rsidRPr="003F33D0" w:rsidRDefault="00E06707" w:rsidP="00E06707">
            <w:pPr>
              <w:autoSpaceDE w:val="0"/>
              <w:autoSpaceDN w:val="0"/>
              <w:adjustRightInd w:val="0"/>
              <w:jc w:val="both"/>
              <w:rPr>
                <w:lang w:eastAsia="sq-AL"/>
              </w:rPr>
            </w:pPr>
            <w:r w:rsidRPr="003F33D0">
              <w:rPr>
                <w:lang w:eastAsia="sq-AL"/>
              </w:rPr>
              <w:t xml:space="preserve">8. </w:t>
            </w:r>
            <w:r w:rsidR="001F3E16" w:rsidRPr="003F33D0">
              <w:rPr>
                <w:lang w:eastAsia="sq-AL"/>
              </w:rPr>
              <w:t>Perimetar i zaštićena zona aseta  kulturnog nasleđa tokom dokumentovanja  utvrđuju se na osnovu važećih zakonskih odredbi.</w:t>
            </w:r>
          </w:p>
          <w:p w:rsidR="001F3E16" w:rsidRPr="003F33D0" w:rsidRDefault="001F3E16" w:rsidP="0006032E">
            <w:pPr>
              <w:autoSpaceDE w:val="0"/>
              <w:autoSpaceDN w:val="0"/>
              <w:adjustRightInd w:val="0"/>
              <w:ind w:left="450"/>
              <w:jc w:val="both"/>
              <w:rPr>
                <w:lang w:eastAsia="sq-AL"/>
              </w:rPr>
            </w:pPr>
          </w:p>
          <w:p w:rsidR="00E06707" w:rsidRPr="003F33D0" w:rsidRDefault="00E06707" w:rsidP="0006032E">
            <w:pPr>
              <w:autoSpaceDE w:val="0"/>
              <w:autoSpaceDN w:val="0"/>
              <w:adjustRightInd w:val="0"/>
              <w:ind w:left="450"/>
              <w:jc w:val="both"/>
              <w:rPr>
                <w:lang w:eastAsia="sq-AL"/>
              </w:rPr>
            </w:pPr>
          </w:p>
          <w:p w:rsidR="001F3E16" w:rsidRPr="003F33D0" w:rsidRDefault="001F3E16" w:rsidP="00E06707">
            <w:pPr>
              <w:autoSpaceDE w:val="0"/>
              <w:autoSpaceDN w:val="0"/>
              <w:adjustRightInd w:val="0"/>
              <w:jc w:val="center"/>
              <w:rPr>
                <w:b/>
                <w:lang w:eastAsia="sq-AL"/>
              </w:rPr>
            </w:pPr>
            <w:r w:rsidRPr="003F33D0">
              <w:rPr>
                <w:b/>
                <w:lang w:eastAsia="sq-AL"/>
              </w:rPr>
              <w:t>Član 6</w:t>
            </w:r>
          </w:p>
          <w:p w:rsidR="001F3E16" w:rsidRPr="003F33D0" w:rsidRDefault="001F3E16" w:rsidP="0006032E">
            <w:pPr>
              <w:autoSpaceDE w:val="0"/>
              <w:autoSpaceDN w:val="0"/>
              <w:adjustRightInd w:val="0"/>
              <w:jc w:val="center"/>
              <w:rPr>
                <w:b/>
                <w:lang w:eastAsia="sq-AL"/>
              </w:rPr>
            </w:pPr>
            <w:r w:rsidRPr="003F33D0">
              <w:rPr>
                <w:b/>
                <w:lang w:eastAsia="sq-AL"/>
              </w:rPr>
              <w:t xml:space="preserve">Postupak selekcije aseta kulturnog nasleđa za privremenu zaštitu </w:t>
            </w:r>
          </w:p>
          <w:p w:rsidR="001F3E16" w:rsidRPr="003F33D0" w:rsidRDefault="001F3E16" w:rsidP="0006032E">
            <w:pPr>
              <w:autoSpaceDE w:val="0"/>
              <w:autoSpaceDN w:val="0"/>
              <w:adjustRightInd w:val="0"/>
              <w:jc w:val="center"/>
              <w:rPr>
                <w:b/>
                <w:lang w:eastAsia="sq-AL"/>
              </w:rPr>
            </w:pPr>
          </w:p>
          <w:p w:rsidR="00E06707" w:rsidRPr="003F33D0" w:rsidRDefault="00E06707" w:rsidP="0006032E">
            <w:pPr>
              <w:autoSpaceDE w:val="0"/>
              <w:autoSpaceDN w:val="0"/>
              <w:adjustRightInd w:val="0"/>
              <w:jc w:val="center"/>
              <w:rPr>
                <w:b/>
                <w:lang w:eastAsia="sq-AL"/>
              </w:rPr>
            </w:pPr>
          </w:p>
          <w:p w:rsidR="00E06707" w:rsidRPr="003F33D0" w:rsidRDefault="00E06707" w:rsidP="00E06707">
            <w:pPr>
              <w:autoSpaceDE w:val="0"/>
              <w:autoSpaceDN w:val="0"/>
              <w:adjustRightInd w:val="0"/>
              <w:jc w:val="both"/>
              <w:rPr>
                <w:lang w:eastAsia="sq-AL"/>
              </w:rPr>
            </w:pPr>
            <w:r w:rsidRPr="003F33D0">
              <w:rPr>
                <w:lang w:eastAsia="sq-AL"/>
              </w:rPr>
              <w:t xml:space="preserve">1. </w:t>
            </w:r>
            <w:r w:rsidR="001F3E16" w:rsidRPr="003F33D0">
              <w:rPr>
                <w:lang w:eastAsia="sq-AL"/>
              </w:rPr>
              <w:t>Nakon završetka procesa inventarizacije od strane Nadležnih Regionalnih Institucija, predlozi za selekciju aseta kulturnog nasleđa za privremenu zaštitu se dostavljaju Centralnoj nadležnoj instituciji.</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1F3E16" w:rsidRPr="003F33D0" w:rsidRDefault="001F3E16" w:rsidP="00E06707">
            <w:pPr>
              <w:autoSpaceDE w:val="0"/>
              <w:autoSpaceDN w:val="0"/>
              <w:adjustRightInd w:val="0"/>
              <w:jc w:val="both"/>
              <w:rPr>
                <w:lang w:eastAsia="sq-AL"/>
              </w:rPr>
            </w:pPr>
            <w:r w:rsidRPr="003F33D0">
              <w:rPr>
                <w:lang w:eastAsia="sq-AL"/>
              </w:rPr>
              <w:t xml:space="preserve"> </w:t>
            </w:r>
          </w:p>
          <w:p w:rsidR="001F3E16" w:rsidRPr="003F33D0" w:rsidRDefault="00E06707" w:rsidP="00E06707">
            <w:pPr>
              <w:autoSpaceDE w:val="0"/>
              <w:autoSpaceDN w:val="0"/>
              <w:adjustRightInd w:val="0"/>
              <w:jc w:val="both"/>
              <w:rPr>
                <w:lang w:eastAsia="sq-AL"/>
              </w:rPr>
            </w:pPr>
            <w:r w:rsidRPr="003F33D0">
              <w:rPr>
                <w:lang w:eastAsia="sq-AL"/>
              </w:rPr>
              <w:t xml:space="preserve">2. </w:t>
            </w:r>
            <w:r w:rsidR="001F3E16" w:rsidRPr="003F33D0">
              <w:rPr>
                <w:lang w:eastAsia="sq-AL"/>
              </w:rPr>
              <w:t>Predloge za selekciju aseta kulturnog nasleđa za privremenu zaštitu ocenjuju Centralne nadležne institucije.</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r w:rsidRPr="003F33D0">
              <w:rPr>
                <w:lang w:eastAsia="sq-AL"/>
              </w:rPr>
              <w:t xml:space="preserve">3. </w:t>
            </w:r>
            <w:r w:rsidR="001F3E16" w:rsidRPr="003F33D0">
              <w:rPr>
                <w:lang w:eastAsia="sq-AL"/>
              </w:rPr>
              <w:t xml:space="preserve">Predloge podnete za uvrštavanje na Listu kulturnog nasleđa za privremenu zaštitu </w:t>
            </w:r>
            <w:r w:rsidR="001F3E16" w:rsidRPr="003F33D0">
              <w:rPr>
                <w:lang w:eastAsia="sq-AL"/>
              </w:rPr>
              <w:lastRenderedPageBreak/>
              <w:t>ocenjuje Centralna nadležna institucija, u roku od 30 dana.</w:t>
            </w:r>
          </w:p>
          <w:p w:rsidR="00E06707" w:rsidRPr="003F33D0" w:rsidRDefault="00E06707" w:rsidP="00E06707">
            <w:pPr>
              <w:autoSpaceDE w:val="0"/>
              <w:autoSpaceDN w:val="0"/>
              <w:adjustRightInd w:val="0"/>
              <w:jc w:val="both"/>
              <w:rPr>
                <w:lang w:eastAsia="sq-AL"/>
              </w:rPr>
            </w:pPr>
          </w:p>
          <w:p w:rsidR="001F3E16" w:rsidRPr="003F33D0" w:rsidRDefault="001F3E16" w:rsidP="00E06707">
            <w:pPr>
              <w:autoSpaceDE w:val="0"/>
              <w:autoSpaceDN w:val="0"/>
              <w:adjustRightInd w:val="0"/>
              <w:jc w:val="both"/>
              <w:rPr>
                <w:lang w:eastAsia="sq-AL"/>
              </w:rPr>
            </w:pPr>
            <w:r w:rsidRPr="003F33D0">
              <w:rPr>
                <w:lang w:eastAsia="sq-AL"/>
              </w:rPr>
              <w:t xml:space="preserve"> </w:t>
            </w:r>
          </w:p>
          <w:p w:rsidR="001F3E16" w:rsidRPr="003F33D0" w:rsidRDefault="00E06707" w:rsidP="00E06707">
            <w:pPr>
              <w:autoSpaceDE w:val="0"/>
              <w:autoSpaceDN w:val="0"/>
              <w:adjustRightInd w:val="0"/>
              <w:jc w:val="both"/>
              <w:rPr>
                <w:lang w:eastAsia="sq-AL"/>
              </w:rPr>
            </w:pPr>
            <w:r w:rsidRPr="003F33D0">
              <w:rPr>
                <w:lang w:eastAsia="sq-AL"/>
              </w:rPr>
              <w:t xml:space="preserve">4. </w:t>
            </w:r>
            <w:r w:rsidR="001F3E16" w:rsidRPr="003F33D0">
              <w:rPr>
                <w:lang w:eastAsia="sq-AL"/>
              </w:rPr>
              <w:t xml:space="preserve">Izbor nalaza i objekata kulturnog nasleđa za privremenu zaštitu vrši se na osnovu podataka iz postupka inventarizacije  kulturnog nasleđa. </w:t>
            </w:r>
          </w:p>
          <w:p w:rsidR="00E06707" w:rsidRPr="003F33D0" w:rsidRDefault="00E06707" w:rsidP="00E06707">
            <w:pPr>
              <w:autoSpaceDE w:val="0"/>
              <w:autoSpaceDN w:val="0"/>
              <w:adjustRightInd w:val="0"/>
              <w:jc w:val="both"/>
              <w:rPr>
                <w:lang w:eastAsia="sq-AL"/>
              </w:rPr>
            </w:pPr>
          </w:p>
          <w:p w:rsidR="001F3E16" w:rsidRPr="003F33D0" w:rsidRDefault="00E06707" w:rsidP="00E06707">
            <w:pPr>
              <w:autoSpaceDE w:val="0"/>
              <w:autoSpaceDN w:val="0"/>
              <w:adjustRightInd w:val="0"/>
              <w:jc w:val="both"/>
              <w:rPr>
                <w:lang w:eastAsia="sq-AL"/>
              </w:rPr>
            </w:pPr>
            <w:r w:rsidRPr="003F33D0">
              <w:rPr>
                <w:lang w:eastAsia="sq-AL"/>
              </w:rPr>
              <w:t xml:space="preserve">5. </w:t>
            </w:r>
            <w:r w:rsidR="001F3E16" w:rsidRPr="003F33D0">
              <w:rPr>
                <w:lang w:eastAsia="sq-AL"/>
              </w:rPr>
              <w:t>Aseti  koja su registrovani  na Listi kulturnog nasleđa za privremenu zaštitu uživaju ovaj status godinu dana.</w:t>
            </w:r>
          </w:p>
          <w:p w:rsidR="00E06707" w:rsidRPr="003F33D0" w:rsidRDefault="00E06707" w:rsidP="00E06707">
            <w:pPr>
              <w:autoSpaceDE w:val="0"/>
              <w:autoSpaceDN w:val="0"/>
              <w:adjustRightInd w:val="0"/>
              <w:jc w:val="both"/>
              <w:rPr>
                <w:lang w:eastAsia="sq-AL"/>
              </w:rPr>
            </w:pPr>
          </w:p>
          <w:p w:rsidR="001F3E16" w:rsidRPr="003F33D0" w:rsidRDefault="00E06707" w:rsidP="00E06707">
            <w:pPr>
              <w:jc w:val="both"/>
              <w:rPr>
                <w:lang w:eastAsia="sq-AL"/>
              </w:rPr>
            </w:pPr>
            <w:r w:rsidRPr="003F33D0">
              <w:rPr>
                <w:lang w:eastAsia="sq-AL"/>
              </w:rPr>
              <w:t>6.</w:t>
            </w:r>
            <w:r w:rsidR="001F3E16" w:rsidRPr="003F33D0">
              <w:rPr>
                <w:lang w:eastAsia="sq-AL"/>
              </w:rPr>
              <w:t>Obaveštenje o uvrštavanju ili neuvrštavanju nalaza ili objekata u Listu kulturnog nasleđa za privremenu zaštitu biće obavljeno u roku od 28 dana pismenim obaveštenjem vlasniku, posedniku, korisniku i predlagaču</w:t>
            </w:r>
            <w:r w:rsidRPr="003F33D0">
              <w:rPr>
                <w:lang w:eastAsia="sq-AL"/>
              </w:rPr>
              <w:t>.</w:t>
            </w:r>
          </w:p>
          <w:p w:rsidR="004218DD" w:rsidRPr="003F33D0" w:rsidRDefault="004218DD" w:rsidP="00E06707">
            <w:pPr>
              <w:jc w:val="both"/>
              <w:rPr>
                <w:lang w:eastAsia="sq-AL"/>
              </w:rPr>
            </w:pPr>
          </w:p>
          <w:p w:rsidR="00E06707" w:rsidRPr="003F33D0" w:rsidRDefault="00E06707" w:rsidP="00E06707">
            <w:pPr>
              <w:autoSpaceDE w:val="0"/>
              <w:autoSpaceDN w:val="0"/>
              <w:adjustRightInd w:val="0"/>
              <w:jc w:val="both"/>
              <w:rPr>
                <w:lang w:eastAsia="sq-AL"/>
              </w:rPr>
            </w:pPr>
            <w:r w:rsidRPr="003F33D0">
              <w:rPr>
                <w:lang w:eastAsia="sq-AL"/>
              </w:rPr>
              <w:t xml:space="preserve">7. </w:t>
            </w:r>
            <w:r w:rsidR="001F3E16" w:rsidRPr="003F33D0">
              <w:rPr>
                <w:lang w:eastAsia="sq-AL"/>
              </w:rPr>
              <w:t>Za objekte koji nisu uvršteni na Listu kulturnog nasleđa za privremenu zaštitu, fizička i pravna lica imaju pravo žalbe Komisiji za žalbe pri Ministarstvu u skladu sa Zakonom o Administrativnoj proceduri.</w:t>
            </w:r>
          </w:p>
          <w:p w:rsidR="00E06707" w:rsidRPr="003F33D0" w:rsidRDefault="00E06707" w:rsidP="00E06707">
            <w:pPr>
              <w:autoSpaceDE w:val="0"/>
              <w:autoSpaceDN w:val="0"/>
              <w:adjustRightInd w:val="0"/>
              <w:jc w:val="both"/>
              <w:rPr>
                <w:lang w:eastAsia="sq-AL"/>
              </w:rPr>
            </w:pPr>
          </w:p>
          <w:p w:rsidR="00E06707" w:rsidRPr="003F33D0" w:rsidRDefault="00E06707" w:rsidP="00E06707">
            <w:pPr>
              <w:autoSpaceDE w:val="0"/>
              <w:autoSpaceDN w:val="0"/>
              <w:adjustRightInd w:val="0"/>
              <w:jc w:val="both"/>
              <w:rPr>
                <w:lang w:eastAsia="sq-AL"/>
              </w:rPr>
            </w:pPr>
          </w:p>
          <w:p w:rsidR="001F3E16" w:rsidRPr="003F33D0" w:rsidRDefault="001F3E16" w:rsidP="00E06707">
            <w:pPr>
              <w:autoSpaceDE w:val="0"/>
              <w:autoSpaceDN w:val="0"/>
              <w:adjustRightInd w:val="0"/>
              <w:jc w:val="both"/>
              <w:rPr>
                <w:lang w:eastAsia="sq-AL"/>
              </w:rPr>
            </w:pPr>
            <w:r w:rsidRPr="003F33D0">
              <w:rPr>
                <w:lang w:eastAsia="sq-AL"/>
              </w:rPr>
              <w:t xml:space="preserve"> </w:t>
            </w:r>
          </w:p>
          <w:p w:rsidR="001F3E16" w:rsidRPr="003F33D0" w:rsidRDefault="00E06707" w:rsidP="00C23870">
            <w:pPr>
              <w:jc w:val="both"/>
              <w:rPr>
                <w:lang w:val="sr-Latn-RS" w:eastAsia="sq-AL"/>
              </w:rPr>
            </w:pPr>
            <w:r w:rsidRPr="003F33D0">
              <w:rPr>
                <w:lang w:val="sr-Latn-RS" w:eastAsia="sq-AL"/>
              </w:rPr>
              <w:t xml:space="preserve">8. </w:t>
            </w:r>
            <w:r w:rsidR="001F3E16" w:rsidRPr="003F33D0">
              <w:rPr>
                <w:lang w:val="sr-Latn-RS" w:eastAsia="sq-AL"/>
              </w:rPr>
              <w:t>Aseti kulturnog nasleđa uključena u Listu nasleđa pod privremenom zaštitom se registruje kod Kosovske katastarske agencije i geodeta, kako na centralnom tako i na lokalnom nivou.</w:t>
            </w:r>
          </w:p>
          <w:p w:rsidR="00E06707" w:rsidRDefault="00E06707" w:rsidP="0006032E">
            <w:pPr>
              <w:autoSpaceDE w:val="0"/>
              <w:autoSpaceDN w:val="0"/>
              <w:adjustRightInd w:val="0"/>
              <w:jc w:val="center"/>
              <w:rPr>
                <w:b/>
                <w:lang w:eastAsia="sq-AL"/>
              </w:rPr>
            </w:pPr>
          </w:p>
          <w:p w:rsidR="00CF6C09" w:rsidRPr="003F33D0" w:rsidRDefault="00CF6C09" w:rsidP="0006032E">
            <w:pPr>
              <w:autoSpaceDE w:val="0"/>
              <w:autoSpaceDN w:val="0"/>
              <w:adjustRightInd w:val="0"/>
              <w:jc w:val="center"/>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 xml:space="preserve"> Član 7</w:t>
            </w:r>
          </w:p>
          <w:p w:rsidR="001F3E16" w:rsidRPr="003F33D0" w:rsidRDefault="001F3E16" w:rsidP="0006032E">
            <w:pPr>
              <w:autoSpaceDE w:val="0"/>
              <w:autoSpaceDN w:val="0"/>
              <w:adjustRightInd w:val="0"/>
              <w:jc w:val="center"/>
              <w:rPr>
                <w:b/>
                <w:lang w:eastAsia="sq-AL"/>
              </w:rPr>
            </w:pPr>
            <w:r w:rsidRPr="003F33D0">
              <w:rPr>
                <w:b/>
                <w:lang w:eastAsia="sq-AL"/>
              </w:rPr>
              <w:t>Kriterijumi za selekciju u privremenu zaštitu</w:t>
            </w:r>
          </w:p>
          <w:p w:rsidR="001F3E16" w:rsidRPr="003F33D0" w:rsidRDefault="001F3E16" w:rsidP="0006032E">
            <w:pPr>
              <w:autoSpaceDE w:val="0"/>
              <w:autoSpaceDN w:val="0"/>
              <w:adjustRightInd w:val="0"/>
              <w:jc w:val="center"/>
              <w:rPr>
                <w:b/>
                <w:lang w:eastAsia="sq-AL"/>
              </w:rPr>
            </w:pPr>
          </w:p>
          <w:p w:rsidR="001F3E16" w:rsidRPr="003F33D0" w:rsidRDefault="002A4729" w:rsidP="002A4729">
            <w:pPr>
              <w:autoSpaceDE w:val="0"/>
              <w:autoSpaceDN w:val="0"/>
              <w:adjustRightInd w:val="0"/>
              <w:jc w:val="both"/>
              <w:rPr>
                <w:lang w:eastAsia="sq-AL"/>
              </w:rPr>
            </w:pPr>
            <w:r w:rsidRPr="003F33D0">
              <w:rPr>
                <w:lang w:eastAsia="sq-AL"/>
              </w:rPr>
              <w:t xml:space="preserve">1. </w:t>
            </w:r>
            <w:r w:rsidR="001F3E16" w:rsidRPr="003F33D0">
              <w:rPr>
                <w:lang w:eastAsia="sq-AL"/>
              </w:rPr>
              <w:t>Predlozi za selekciju aseta nasleđa pod privremenu zaštitu vrši se prema proceni aseta u odnosu na jedan ili više kriterijuma.</w:t>
            </w:r>
          </w:p>
          <w:p w:rsidR="002A4729" w:rsidRPr="003F33D0" w:rsidRDefault="002A4729" w:rsidP="002A4729">
            <w:pPr>
              <w:autoSpaceDE w:val="0"/>
              <w:autoSpaceDN w:val="0"/>
              <w:adjustRightInd w:val="0"/>
              <w:jc w:val="both"/>
              <w:rPr>
                <w:lang w:eastAsia="sq-AL"/>
              </w:rPr>
            </w:pPr>
          </w:p>
          <w:p w:rsidR="002A4729" w:rsidRPr="003F33D0" w:rsidRDefault="002A4729" w:rsidP="002A4729">
            <w:pPr>
              <w:autoSpaceDE w:val="0"/>
              <w:autoSpaceDN w:val="0"/>
              <w:adjustRightInd w:val="0"/>
              <w:jc w:val="both"/>
              <w:rPr>
                <w:lang w:eastAsia="sq-AL"/>
              </w:rPr>
            </w:pPr>
          </w:p>
          <w:p w:rsidR="001F3E16" w:rsidRPr="003F33D0" w:rsidRDefault="002A4729" w:rsidP="002A4729">
            <w:pPr>
              <w:autoSpaceDE w:val="0"/>
              <w:autoSpaceDN w:val="0"/>
              <w:adjustRightInd w:val="0"/>
              <w:jc w:val="both"/>
              <w:rPr>
                <w:lang w:eastAsia="sq-AL"/>
              </w:rPr>
            </w:pPr>
            <w:r w:rsidRPr="003F33D0">
              <w:rPr>
                <w:lang w:eastAsia="sq-AL"/>
              </w:rPr>
              <w:t xml:space="preserve">2. </w:t>
            </w:r>
            <w:r w:rsidR="001F3E16" w:rsidRPr="003F33D0">
              <w:rPr>
                <w:lang w:eastAsia="sq-AL"/>
              </w:rPr>
              <w:t>Kriterijumi ocenjivanja utvrđuju se na osnovu međunarodnih standarda ICOMOS sistema evaluacije.</w:t>
            </w:r>
          </w:p>
          <w:p w:rsidR="002A4729" w:rsidRPr="003F33D0" w:rsidRDefault="002A4729" w:rsidP="002A4729">
            <w:pPr>
              <w:autoSpaceDE w:val="0"/>
              <w:autoSpaceDN w:val="0"/>
              <w:adjustRightInd w:val="0"/>
              <w:jc w:val="both"/>
              <w:rPr>
                <w:lang w:eastAsia="sq-AL"/>
              </w:rPr>
            </w:pPr>
          </w:p>
          <w:p w:rsidR="002A4729" w:rsidRPr="003F33D0" w:rsidRDefault="00C23870" w:rsidP="002A4729">
            <w:pPr>
              <w:autoSpaceDE w:val="0"/>
              <w:autoSpaceDN w:val="0"/>
              <w:adjustRightInd w:val="0"/>
              <w:jc w:val="both"/>
              <w:rPr>
                <w:lang w:eastAsia="sq-AL"/>
              </w:rPr>
            </w:pPr>
            <w:r w:rsidRPr="003F33D0">
              <w:rPr>
                <w:lang w:eastAsia="sq-AL"/>
              </w:rPr>
              <w:t>3</w:t>
            </w:r>
            <w:r w:rsidR="002A4729" w:rsidRPr="003F33D0">
              <w:rPr>
                <w:lang w:eastAsia="sq-AL"/>
              </w:rPr>
              <w:t>.</w:t>
            </w:r>
            <w:r w:rsidR="001F3E16" w:rsidRPr="003F33D0">
              <w:rPr>
                <w:lang w:eastAsia="sq-AL"/>
              </w:rPr>
              <w:t>Glavni kriterijumi u pogledu sadašnjeg značaja kulturnog nasleđa ili značaja koji kulturno nasleđe može imati u budućnosti su:</w:t>
            </w:r>
          </w:p>
          <w:p w:rsidR="001F3E16" w:rsidRPr="003F33D0" w:rsidRDefault="001F3E16" w:rsidP="002A4729">
            <w:pPr>
              <w:autoSpaceDE w:val="0"/>
              <w:autoSpaceDN w:val="0"/>
              <w:adjustRightInd w:val="0"/>
              <w:jc w:val="both"/>
              <w:rPr>
                <w:lang w:eastAsia="sq-AL"/>
              </w:rPr>
            </w:pPr>
            <w:r w:rsidRPr="003F33D0">
              <w:rPr>
                <w:lang w:eastAsia="sq-AL"/>
              </w:rPr>
              <w:t xml:space="preserve"> </w:t>
            </w:r>
          </w:p>
          <w:p w:rsidR="001F3E16" w:rsidRPr="003F33D0" w:rsidRDefault="002A4729" w:rsidP="002A4729">
            <w:pPr>
              <w:autoSpaceDE w:val="0"/>
              <w:autoSpaceDN w:val="0"/>
              <w:adjustRightInd w:val="0"/>
              <w:ind w:left="346"/>
              <w:jc w:val="both"/>
              <w:rPr>
                <w:lang w:eastAsia="sq-AL"/>
              </w:rPr>
            </w:pPr>
            <w:r w:rsidRPr="003F33D0">
              <w:rPr>
                <w:lang w:eastAsia="sq-AL"/>
              </w:rPr>
              <w:t xml:space="preserve">3.1. </w:t>
            </w:r>
            <w:r w:rsidR="001F3E16" w:rsidRPr="003F33D0">
              <w:rPr>
                <w:lang w:eastAsia="sq-AL"/>
              </w:rPr>
              <w:t>Istorijske vrednosti</w:t>
            </w:r>
            <w:r w:rsidR="001F3E16" w:rsidRPr="003F33D0">
              <w:rPr>
                <w:b/>
                <w:lang w:eastAsia="sq-AL"/>
              </w:rPr>
              <w:t xml:space="preserve"> </w:t>
            </w:r>
            <w:r w:rsidR="001F3E16" w:rsidRPr="003F33D0">
              <w:rPr>
                <w:bCs/>
                <w:lang w:eastAsia="sq-AL"/>
              </w:rPr>
              <w:t>predstavljaju osnovu percepcije pojma kulturnog nasleđa.</w:t>
            </w:r>
          </w:p>
          <w:p w:rsidR="001F3E16" w:rsidRPr="003F33D0" w:rsidRDefault="001F3E16" w:rsidP="002A4729">
            <w:pPr>
              <w:autoSpaceDE w:val="0"/>
              <w:autoSpaceDN w:val="0"/>
              <w:adjustRightInd w:val="0"/>
              <w:ind w:left="346"/>
              <w:jc w:val="both"/>
              <w:rPr>
                <w:lang w:eastAsia="sq-AL"/>
              </w:rPr>
            </w:pPr>
            <w:r w:rsidRPr="003F33D0">
              <w:rPr>
                <w:lang w:eastAsia="sq-AL"/>
              </w:rPr>
              <w:t>Mogućnost jednog lokaliteta da prenese, otelotvori i stimuliše vezu sa prošlošću, čini suštinski deo u percepciji značenja kulturnog nasleđa.</w:t>
            </w:r>
          </w:p>
          <w:p w:rsidR="001F3E16" w:rsidRPr="003F33D0" w:rsidRDefault="001F3E16" w:rsidP="002A4729">
            <w:pPr>
              <w:autoSpaceDE w:val="0"/>
              <w:autoSpaceDN w:val="0"/>
              <w:adjustRightInd w:val="0"/>
              <w:ind w:left="346"/>
              <w:jc w:val="both"/>
              <w:rPr>
                <w:lang w:eastAsia="sq-AL"/>
              </w:rPr>
            </w:pPr>
            <w:r w:rsidRPr="003F33D0">
              <w:rPr>
                <w:lang w:eastAsia="sq-AL"/>
              </w:rPr>
              <w:t xml:space="preserve">Istorijske vrednosti su povezane sa: </w:t>
            </w:r>
          </w:p>
          <w:p w:rsidR="002A4729" w:rsidRPr="003F33D0" w:rsidRDefault="002A4729" w:rsidP="002A4729">
            <w:pPr>
              <w:autoSpaceDE w:val="0"/>
              <w:autoSpaceDN w:val="0"/>
              <w:adjustRightInd w:val="0"/>
              <w:ind w:left="346"/>
              <w:jc w:val="both"/>
              <w:rPr>
                <w:lang w:eastAsia="sq-AL"/>
              </w:rPr>
            </w:pPr>
          </w:p>
          <w:p w:rsidR="002A4729" w:rsidRPr="003F33D0" w:rsidRDefault="002A4729" w:rsidP="002A4729">
            <w:pPr>
              <w:autoSpaceDE w:val="0"/>
              <w:autoSpaceDN w:val="0"/>
              <w:adjustRightInd w:val="0"/>
              <w:ind w:left="346"/>
              <w:jc w:val="both"/>
              <w:rPr>
                <w:lang w:eastAsia="sq-AL"/>
              </w:rPr>
            </w:pPr>
          </w:p>
          <w:p w:rsidR="001F3E16" w:rsidRPr="003F33D0" w:rsidRDefault="002A4729" w:rsidP="002A4729">
            <w:pPr>
              <w:autoSpaceDE w:val="0"/>
              <w:autoSpaceDN w:val="0"/>
              <w:adjustRightInd w:val="0"/>
              <w:ind w:left="796"/>
              <w:jc w:val="both"/>
              <w:rPr>
                <w:lang w:eastAsia="sq-AL"/>
              </w:rPr>
            </w:pPr>
            <w:r w:rsidRPr="003F33D0">
              <w:rPr>
                <w:lang w:eastAsia="sq-AL"/>
              </w:rPr>
              <w:t>3.1.1.</w:t>
            </w:r>
            <w:r w:rsidR="007B5329" w:rsidRPr="003F33D0">
              <w:rPr>
                <w:lang w:eastAsia="sq-AL"/>
              </w:rPr>
              <w:t xml:space="preserve"> </w:t>
            </w:r>
            <w:r w:rsidR="001F3E16" w:rsidRPr="003F33D0">
              <w:rPr>
                <w:lang w:eastAsia="sq-AL"/>
              </w:rPr>
              <w:t xml:space="preserve">starost lokaliteta kulturnog nasleđa; </w:t>
            </w:r>
          </w:p>
          <w:p w:rsidR="001F3E16" w:rsidRPr="003F33D0" w:rsidRDefault="002A4729" w:rsidP="002A4729">
            <w:pPr>
              <w:autoSpaceDE w:val="0"/>
              <w:autoSpaceDN w:val="0"/>
              <w:adjustRightInd w:val="0"/>
              <w:ind w:left="796"/>
              <w:jc w:val="both"/>
              <w:rPr>
                <w:lang w:eastAsia="sq-AL"/>
              </w:rPr>
            </w:pPr>
            <w:r w:rsidRPr="003F33D0">
              <w:rPr>
                <w:lang w:eastAsia="sq-AL"/>
              </w:rPr>
              <w:lastRenderedPageBreak/>
              <w:t>3.1.2.</w:t>
            </w:r>
            <w:r w:rsidR="001F3E16" w:rsidRPr="003F33D0">
              <w:rPr>
                <w:lang w:eastAsia="sq-AL"/>
              </w:rPr>
              <w:t>vezu sa važnim istorijskim ličnostima i događajima;</w:t>
            </w:r>
          </w:p>
          <w:p w:rsidR="004F6925" w:rsidRPr="003F33D0" w:rsidRDefault="004F6925" w:rsidP="002A4729">
            <w:pPr>
              <w:autoSpaceDE w:val="0"/>
              <w:autoSpaceDN w:val="0"/>
              <w:adjustRightInd w:val="0"/>
              <w:ind w:left="796"/>
              <w:jc w:val="both"/>
              <w:rPr>
                <w:lang w:eastAsia="sq-AL"/>
              </w:rPr>
            </w:pPr>
          </w:p>
          <w:p w:rsidR="001F3E16" w:rsidRPr="003F33D0" w:rsidRDefault="002A4729" w:rsidP="002A4729">
            <w:pPr>
              <w:autoSpaceDE w:val="0"/>
              <w:autoSpaceDN w:val="0"/>
              <w:adjustRightInd w:val="0"/>
              <w:ind w:left="796"/>
              <w:jc w:val="both"/>
              <w:rPr>
                <w:lang w:eastAsia="sq-AL"/>
              </w:rPr>
            </w:pPr>
            <w:r w:rsidRPr="003F33D0">
              <w:rPr>
                <w:lang w:eastAsia="sq-AL"/>
              </w:rPr>
              <w:t>3.1.3.</w:t>
            </w:r>
            <w:r w:rsidR="001F3E16" w:rsidRPr="003F33D0">
              <w:rPr>
                <w:lang w:eastAsia="sq-AL"/>
              </w:rPr>
              <w:t xml:space="preserve">retkost i jedinstvenost; </w:t>
            </w:r>
          </w:p>
          <w:p w:rsidR="001F3E16" w:rsidRPr="003F33D0" w:rsidRDefault="002A4729" w:rsidP="002A4729">
            <w:pPr>
              <w:autoSpaceDE w:val="0"/>
              <w:autoSpaceDN w:val="0"/>
              <w:adjustRightInd w:val="0"/>
              <w:ind w:left="796"/>
              <w:jc w:val="both"/>
              <w:rPr>
                <w:lang w:eastAsia="sq-AL"/>
              </w:rPr>
            </w:pPr>
            <w:r w:rsidRPr="003F33D0">
              <w:rPr>
                <w:lang w:eastAsia="sq-AL"/>
              </w:rPr>
              <w:t>3.1.4.</w:t>
            </w:r>
            <w:r w:rsidR="001F3E16" w:rsidRPr="003F33D0">
              <w:rPr>
                <w:lang w:eastAsia="sq-AL"/>
              </w:rPr>
              <w:t xml:space="preserve">tektonska karakteristika; ili sa </w:t>
            </w:r>
          </w:p>
          <w:p w:rsidR="001F3E16" w:rsidRPr="003F33D0" w:rsidRDefault="002A4729" w:rsidP="002A4729">
            <w:pPr>
              <w:autoSpaceDE w:val="0"/>
              <w:autoSpaceDN w:val="0"/>
              <w:adjustRightInd w:val="0"/>
              <w:ind w:left="796"/>
              <w:jc w:val="both"/>
              <w:rPr>
                <w:lang w:eastAsia="sq-AL"/>
              </w:rPr>
            </w:pPr>
            <w:r w:rsidRPr="003F33D0">
              <w:rPr>
                <w:lang w:eastAsia="sq-AL"/>
              </w:rPr>
              <w:t>3.1.5.</w:t>
            </w:r>
            <w:r w:rsidR="001F3E16" w:rsidRPr="003F33D0">
              <w:rPr>
                <w:lang w:eastAsia="sq-AL"/>
              </w:rPr>
              <w:t>potencijal značaja u arhivskom/dokumentarnom aspektu.</w:t>
            </w:r>
          </w:p>
          <w:p w:rsidR="002A4729" w:rsidRPr="003F33D0" w:rsidRDefault="002A4729" w:rsidP="002A4729">
            <w:pPr>
              <w:autoSpaceDE w:val="0"/>
              <w:autoSpaceDN w:val="0"/>
              <w:adjustRightInd w:val="0"/>
              <w:ind w:left="796"/>
              <w:jc w:val="both"/>
              <w:rPr>
                <w:lang w:eastAsia="sq-AL"/>
              </w:rPr>
            </w:pPr>
          </w:p>
          <w:p w:rsidR="001F3E16" w:rsidRPr="003F33D0" w:rsidRDefault="00383ABF" w:rsidP="002A4729">
            <w:pPr>
              <w:autoSpaceDE w:val="0"/>
              <w:autoSpaceDN w:val="0"/>
              <w:adjustRightInd w:val="0"/>
              <w:ind w:left="360"/>
              <w:jc w:val="both"/>
              <w:rPr>
                <w:lang w:eastAsia="sq-AL"/>
              </w:rPr>
            </w:pPr>
            <w:r w:rsidRPr="003F33D0">
              <w:rPr>
                <w:lang w:eastAsia="sq-AL"/>
              </w:rPr>
              <w:t xml:space="preserve">3.2. </w:t>
            </w:r>
            <w:r w:rsidR="001F3E16" w:rsidRPr="003F33D0">
              <w:rPr>
                <w:lang w:eastAsia="sq-AL"/>
              </w:rPr>
              <w:t>Društvene vrednosti</w:t>
            </w:r>
            <w:r w:rsidR="001F3E16" w:rsidRPr="003F33D0">
              <w:rPr>
                <w:b/>
                <w:lang w:eastAsia="sq-AL"/>
              </w:rPr>
              <w:t xml:space="preserve"> </w:t>
            </w:r>
            <w:r w:rsidR="001F3E16" w:rsidRPr="003F33D0">
              <w:rPr>
                <w:bCs/>
                <w:lang w:eastAsia="sq-AL"/>
              </w:rPr>
              <w:t>predstavljaju  značaj istorijskog okruženja za zajednicu, uključujući osećaj identiteta, pripadnosti i mesta ljudi, kao i oblike sećanja i duhovnog druženja.</w:t>
            </w:r>
            <w:r w:rsidR="001F3E16" w:rsidRPr="003F33D0">
              <w:rPr>
                <w:lang w:eastAsia="sq-AL"/>
              </w:rPr>
              <w:t xml:space="preserve">  Važno mesto za zajednicu kao referentna tačka, mesto koje nudi dragoceno uobičajeno iskustvo, mesto susreta  ili popularno mesto skupa. Događaj koji ima dubok uticaj na određenu zajednicu ili kulturnu grupu, mesto rituala ili ceremonije. Mesto koje olakšava vezu sa drugima i zajedničko društveno iskustvo može pomoći u promovisanju lokalnih vrednosti i društvene kohezije.</w:t>
            </w:r>
          </w:p>
          <w:p w:rsidR="001F3E16" w:rsidRPr="003F33D0" w:rsidRDefault="001F3E16" w:rsidP="0006032E">
            <w:pPr>
              <w:autoSpaceDE w:val="0"/>
              <w:autoSpaceDN w:val="0"/>
              <w:adjustRightInd w:val="0"/>
              <w:ind w:left="420"/>
              <w:jc w:val="both"/>
              <w:rPr>
                <w:lang w:eastAsia="sq-AL"/>
              </w:rPr>
            </w:pPr>
            <w:r w:rsidRPr="003F33D0">
              <w:rPr>
                <w:lang w:eastAsia="sq-AL"/>
              </w:rPr>
              <w:t>Društvene vrednosti se takođe mogu izraziti kroz duhovne, verske, politi</w:t>
            </w:r>
            <w:r w:rsidR="00383ABF" w:rsidRPr="003F33D0">
              <w:rPr>
                <w:lang w:eastAsia="sq-AL"/>
              </w:rPr>
              <w:t xml:space="preserve">čke i memorijalne  vrednosti.  </w:t>
            </w:r>
          </w:p>
          <w:p w:rsidR="00653EB9" w:rsidRPr="003F33D0" w:rsidRDefault="00653EB9" w:rsidP="00180EA0">
            <w:pPr>
              <w:autoSpaceDE w:val="0"/>
              <w:autoSpaceDN w:val="0"/>
              <w:adjustRightInd w:val="0"/>
              <w:jc w:val="both"/>
              <w:rPr>
                <w:lang w:eastAsia="sq-AL"/>
              </w:rPr>
            </w:pPr>
          </w:p>
          <w:p w:rsidR="00653EB9" w:rsidRDefault="00653EB9" w:rsidP="0006032E">
            <w:pPr>
              <w:autoSpaceDE w:val="0"/>
              <w:autoSpaceDN w:val="0"/>
              <w:adjustRightInd w:val="0"/>
              <w:ind w:left="420"/>
              <w:jc w:val="both"/>
              <w:rPr>
                <w:lang w:eastAsia="sq-AL"/>
              </w:rPr>
            </w:pPr>
          </w:p>
          <w:p w:rsidR="00180EA0" w:rsidRPr="003F33D0" w:rsidRDefault="00180EA0" w:rsidP="0006032E">
            <w:pPr>
              <w:autoSpaceDE w:val="0"/>
              <w:autoSpaceDN w:val="0"/>
              <w:adjustRightInd w:val="0"/>
              <w:ind w:left="420"/>
              <w:jc w:val="both"/>
              <w:rPr>
                <w:lang w:eastAsia="sq-AL"/>
              </w:rPr>
            </w:pPr>
          </w:p>
          <w:p w:rsidR="00180EA0" w:rsidRDefault="00383ABF" w:rsidP="00383ABF">
            <w:pPr>
              <w:autoSpaceDE w:val="0"/>
              <w:autoSpaceDN w:val="0"/>
              <w:adjustRightInd w:val="0"/>
              <w:ind w:left="796"/>
              <w:jc w:val="both"/>
              <w:rPr>
                <w:b/>
                <w:lang w:eastAsia="sq-AL"/>
              </w:rPr>
            </w:pPr>
            <w:r w:rsidRPr="003F33D0">
              <w:rPr>
                <w:lang w:eastAsia="sq-AL"/>
              </w:rPr>
              <w:t xml:space="preserve">3.2.1. </w:t>
            </w:r>
            <w:r w:rsidR="001F3E16" w:rsidRPr="003F33D0">
              <w:rPr>
                <w:lang w:eastAsia="sq-AL"/>
              </w:rPr>
              <w:t>Duhovna vrednost</w:t>
            </w:r>
            <w:r w:rsidR="001F3E16" w:rsidRPr="003F33D0">
              <w:rPr>
                <w:b/>
                <w:lang w:eastAsia="sq-AL"/>
              </w:rPr>
              <w:t xml:space="preserve"> </w:t>
            </w:r>
            <w:r w:rsidR="00180EA0">
              <w:rPr>
                <w:b/>
                <w:lang w:eastAsia="sq-AL"/>
              </w:rPr>
              <w:t xml:space="preserve"> </w:t>
            </w:r>
            <w:r w:rsidR="00180EA0" w:rsidRPr="003F33D0">
              <w:rPr>
                <w:bCs/>
                <w:lang w:eastAsia="sq-AL"/>
              </w:rPr>
              <w:t>nasleđa</w:t>
            </w:r>
          </w:p>
          <w:p w:rsidR="00180EA0" w:rsidRDefault="001F3E16" w:rsidP="00383ABF">
            <w:pPr>
              <w:autoSpaceDE w:val="0"/>
              <w:autoSpaceDN w:val="0"/>
              <w:adjustRightInd w:val="0"/>
              <w:ind w:left="796"/>
              <w:jc w:val="both"/>
              <w:rPr>
                <w:bCs/>
                <w:lang w:eastAsia="sq-AL"/>
              </w:rPr>
            </w:pPr>
            <w:r w:rsidRPr="003F33D0">
              <w:rPr>
                <w:bCs/>
                <w:lang w:eastAsia="sq-AL"/>
              </w:rPr>
              <w:lastRenderedPageBreak/>
              <w:t xml:space="preserve">je </w:t>
            </w:r>
            <w:r w:rsidR="00180EA0">
              <w:rPr>
                <w:bCs/>
                <w:lang w:eastAsia="sq-AL"/>
              </w:rPr>
              <w:t xml:space="preserve">  </w:t>
            </w:r>
            <w:r w:rsidRPr="003F33D0">
              <w:rPr>
                <w:bCs/>
                <w:lang w:eastAsia="sq-AL"/>
              </w:rPr>
              <w:t xml:space="preserve">od </w:t>
            </w:r>
            <w:r w:rsidR="00180EA0">
              <w:rPr>
                <w:bCs/>
                <w:lang w:eastAsia="sq-AL"/>
              </w:rPr>
              <w:t xml:space="preserve"> </w:t>
            </w:r>
            <w:r w:rsidRPr="003F33D0">
              <w:rPr>
                <w:bCs/>
                <w:lang w:eastAsia="sq-AL"/>
              </w:rPr>
              <w:t xml:space="preserve">suštinskog </w:t>
            </w:r>
            <w:r w:rsidR="00180EA0">
              <w:rPr>
                <w:bCs/>
                <w:lang w:eastAsia="sq-AL"/>
              </w:rPr>
              <w:t xml:space="preserve">   </w:t>
            </w:r>
            <w:r w:rsidRPr="003F33D0">
              <w:rPr>
                <w:bCs/>
                <w:lang w:eastAsia="sq-AL"/>
              </w:rPr>
              <w:t xml:space="preserve">značaja </w:t>
            </w:r>
            <w:r w:rsidR="00180EA0">
              <w:rPr>
                <w:bCs/>
                <w:lang w:eastAsia="sq-AL"/>
              </w:rPr>
              <w:t xml:space="preserve">     za</w:t>
            </w:r>
          </w:p>
          <w:p w:rsidR="001F3E16" w:rsidRPr="003F33D0" w:rsidRDefault="001F3E16" w:rsidP="00383ABF">
            <w:pPr>
              <w:autoSpaceDE w:val="0"/>
              <w:autoSpaceDN w:val="0"/>
              <w:adjustRightInd w:val="0"/>
              <w:ind w:left="796"/>
              <w:jc w:val="both"/>
              <w:rPr>
                <w:lang w:eastAsia="sq-AL"/>
              </w:rPr>
            </w:pPr>
            <w:r w:rsidRPr="003F33D0">
              <w:rPr>
                <w:bCs/>
                <w:lang w:eastAsia="sq-AL"/>
              </w:rPr>
              <w:t>razumevanje koncepta 'duhovnog kulturnog nasleđa', koje uključuje usmena predanja, mitove, rituale, znanja i veštine koje se prenose kroz generacije da bi zajednicama pružio osećaj identiteta i kontinuiteta</w:t>
            </w:r>
            <w:r w:rsidRPr="003F33D0">
              <w:t xml:space="preserve"> </w:t>
            </w:r>
            <w:r w:rsidRPr="003F33D0">
              <w:rPr>
                <w:lang w:eastAsia="sq-AL"/>
              </w:rPr>
              <w:t>Duhovna vrednost proističe iz religioznih, svetih i transcendentalnih praksi i iskustava.</w:t>
            </w:r>
          </w:p>
          <w:p w:rsidR="00383ABF" w:rsidRPr="003F33D0" w:rsidRDefault="00383ABF" w:rsidP="00383ABF">
            <w:pPr>
              <w:autoSpaceDE w:val="0"/>
              <w:autoSpaceDN w:val="0"/>
              <w:adjustRightInd w:val="0"/>
              <w:ind w:left="796"/>
              <w:jc w:val="both"/>
              <w:rPr>
                <w:lang w:eastAsia="sq-AL"/>
              </w:rPr>
            </w:pPr>
          </w:p>
          <w:p w:rsidR="00383ABF" w:rsidRPr="003F33D0" w:rsidRDefault="00383ABF" w:rsidP="00383ABF">
            <w:pPr>
              <w:autoSpaceDE w:val="0"/>
              <w:autoSpaceDN w:val="0"/>
              <w:adjustRightInd w:val="0"/>
              <w:ind w:left="796"/>
              <w:jc w:val="both"/>
              <w:rPr>
                <w:lang w:eastAsia="sq-AL"/>
              </w:rPr>
            </w:pPr>
          </w:p>
          <w:p w:rsidR="001F3E16" w:rsidRPr="003F33D0" w:rsidRDefault="00383ABF" w:rsidP="00383ABF">
            <w:pPr>
              <w:autoSpaceDE w:val="0"/>
              <w:autoSpaceDN w:val="0"/>
              <w:adjustRightInd w:val="0"/>
              <w:ind w:left="796"/>
              <w:jc w:val="both"/>
              <w:rPr>
                <w:lang w:eastAsia="sq-AL"/>
              </w:rPr>
            </w:pPr>
            <w:r w:rsidRPr="003F33D0">
              <w:rPr>
                <w:lang w:eastAsia="sq-AL"/>
              </w:rPr>
              <w:t xml:space="preserve">3.2.2. </w:t>
            </w:r>
            <w:r w:rsidR="001F3E16" w:rsidRPr="003F33D0">
              <w:rPr>
                <w:lang w:eastAsia="sq-AL"/>
              </w:rPr>
              <w:t xml:space="preserve">Memorijalna vrednost </w:t>
            </w:r>
            <w:r w:rsidR="001F3E16" w:rsidRPr="003F33D0">
              <w:rPr>
                <w:b/>
                <w:lang w:eastAsia="sq-AL"/>
              </w:rPr>
              <w:t xml:space="preserve">- </w:t>
            </w:r>
            <w:r w:rsidR="001F3E16" w:rsidRPr="003F33D0">
              <w:rPr>
                <w:bCs/>
                <w:lang w:eastAsia="sq-AL"/>
              </w:rPr>
              <w:t>Monumenti i lokaliteti, uključujući najkompleksnije i najrazličitije oblike kulturnog nasleđa, opipljivi su nosioci sećanja na deo ljudskog iskustva</w:t>
            </w:r>
            <w:r w:rsidR="001F3E16" w:rsidRPr="003F33D0">
              <w:rPr>
                <w:lang w:eastAsia="sq-AL"/>
              </w:rPr>
              <w:t xml:space="preserve">. Tako, svojom autentičnošću i integritetom, na svoj način doprinose sećanju i prenošenju vrednosti koje oličavaju istoriju. </w:t>
            </w:r>
          </w:p>
          <w:p w:rsidR="00383ABF" w:rsidRPr="003F33D0" w:rsidRDefault="00383ABF" w:rsidP="00383ABF">
            <w:pPr>
              <w:autoSpaceDE w:val="0"/>
              <w:autoSpaceDN w:val="0"/>
              <w:adjustRightInd w:val="0"/>
              <w:ind w:left="720"/>
              <w:jc w:val="both"/>
              <w:rPr>
                <w:lang w:eastAsia="sq-AL"/>
              </w:rPr>
            </w:pPr>
          </w:p>
          <w:p w:rsidR="00383ABF" w:rsidRPr="003F33D0" w:rsidRDefault="00383ABF" w:rsidP="00383ABF">
            <w:pPr>
              <w:autoSpaceDE w:val="0"/>
              <w:autoSpaceDN w:val="0"/>
              <w:adjustRightInd w:val="0"/>
              <w:ind w:left="720"/>
              <w:jc w:val="both"/>
              <w:rPr>
                <w:lang w:eastAsia="sq-AL"/>
              </w:rPr>
            </w:pPr>
          </w:p>
          <w:p w:rsidR="00383ABF" w:rsidRPr="003F33D0" w:rsidRDefault="00383ABF" w:rsidP="00383ABF">
            <w:pPr>
              <w:autoSpaceDE w:val="0"/>
              <w:autoSpaceDN w:val="0"/>
              <w:adjustRightInd w:val="0"/>
              <w:ind w:left="720"/>
              <w:jc w:val="both"/>
              <w:rPr>
                <w:lang w:eastAsia="sq-AL"/>
              </w:rPr>
            </w:pPr>
          </w:p>
          <w:p w:rsidR="001F3E16" w:rsidRPr="003F33D0" w:rsidRDefault="00383ABF" w:rsidP="00383ABF">
            <w:pPr>
              <w:autoSpaceDE w:val="0"/>
              <w:autoSpaceDN w:val="0"/>
              <w:adjustRightInd w:val="0"/>
              <w:ind w:left="360"/>
              <w:jc w:val="both"/>
              <w:rPr>
                <w:lang w:eastAsia="sq-AL"/>
              </w:rPr>
            </w:pPr>
            <w:r w:rsidRPr="003F33D0">
              <w:rPr>
                <w:lang w:eastAsia="sq-AL"/>
              </w:rPr>
              <w:t xml:space="preserve">3.3. </w:t>
            </w:r>
            <w:r w:rsidR="001F3E16" w:rsidRPr="003F33D0">
              <w:rPr>
                <w:lang w:eastAsia="sq-AL"/>
              </w:rPr>
              <w:t>Estetske vrednosti</w:t>
            </w:r>
            <w:r w:rsidR="001F3E16" w:rsidRPr="003F33D0">
              <w:rPr>
                <w:b/>
                <w:lang w:eastAsia="sq-AL"/>
              </w:rPr>
              <w:t xml:space="preserve"> </w:t>
            </w:r>
            <w:r w:rsidR="001F3E16" w:rsidRPr="003F33D0">
              <w:rPr>
                <w:bCs/>
                <w:lang w:eastAsia="sq-AL"/>
              </w:rPr>
              <w:t>se odnose na vizuelne atribute lokaliteta kulturnog nasleđa, ne isključujući širok spektar kvaliteta.</w:t>
            </w:r>
          </w:p>
          <w:p w:rsidR="001F3E16" w:rsidRPr="003F33D0" w:rsidRDefault="001F3E16" w:rsidP="00383ABF">
            <w:pPr>
              <w:autoSpaceDE w:val="0"/>
              <w:autoSpaceDN w:val="0"/>
              <w:adjustRightInd w:val="0"/>
              <w:ind w:left="346"/>
              <w:jc w:val="both"/>
              <w:rPr>
                <w:lang w:eastAsia="sq-AL"/>
              </w:rPr>
            </w:pPr>
            <w:r w:rsidRPr="003F33D0">
              <w:rPr>
                <w:lang w:eastAsia="sq-AL"/>
              </w:rPr>
              <w:t xml:space="preserve">Različita interpretacija lepote, sublimnog, estetskih dostignuća i međusobne povezanosti među njima, </w:t>
            </w:r>
            <w:r w:rsidRPr="003F33D0">
              <w:rPr>
                <w:lang w:eastAsia="sq-AL"/>
              </w:rPr>
              <w:lastRenderedPageBreak/>
              <w:t>dugo su bili među glavnim kriterijumima koji su omogućili referencu nekog lokaliteta ili mesta kao kulturnog nasleđa.</w:t>
            </w:r>
          </w:p>
          <w:p w:rsidR="001F3E16" w:rsidRPr="003F33D0" w:rsidRDefault="001F3E16" w:rsidP="00383ABF">
            <w:pPr>
              <w:autoSpaceDE w:val="0"/>
              <w:autoSpaceDN w:val="0"/>
              <w:adjustRightInd w:val="0"/>
              <w:ind w:left="346"/>
              <w:jc w:val="both"/>
              <w:rPr>
                <w:lang w:eastAsia="sq-AL"/>
              </w:rPr>
            </w:pPr>
            <w:r w:rsidRPr="003F33D0">
              <w:rPr>
                <w:lang w:eastAsia="sq-AL"/>
              </w:rPr>
              <w:t>Estetske vrednosti predstavljaju  jedan ili više sledećih izvora:</w:t>
            </w:r>
          </w:p>
          <w:p w:rsidR="00383ABF" w:rsidRPr="003F33D0" w:rsidRDefault="00383ABF" w:rsidP="0006032E">
            <w:pPr>
              <w:autoSpaceDE w:val="0"/>
              <w:autoSpaceDN w:val="0"/>
              <w:adjustRightInd w:val="0"/>
              <w:ind w:left="420"/>
              <w:jc w:val="both"/>
              <w:rPr>
                <w:lang w:eastAsia="sq-AL"/>
              </w:rPr>
            </w:pPr>
          </w:p>
          <w:p w:rsidR="00383ABF" w:rsidRPr="003F33D0" w:rsidRDefault="00383ABF" w:rsidP="0006032E">
            <w:pPr>
              <w:autoSpaceDE w:val="0"/>
              <w:autoSpaceDN w:val="0"/>
              <w:adjustRightInd w:val="0"/>
              <w:ind w:left="420"/>
              <w:jc w:val="both"/>
              <w:rPr>
                <w:lang w:eastAsia="sq-AL"/>
              </w:rPr>
            </w:pPr>
          </w:p>
          <w:p w:rsidR="001F3E16" w:rsidRPr="003F33D0" w:rsidRDefault="00383ABF" w:rsidP="00383ABF">
            <w:pPr>
              <w:autoSpaceDE w:val="0"/>
              <w:autoSpaceDN w:val="0"/>
              <w:adjustRightInd w:val="0"/>
              <w:ind w:left="720"/>
              <w:jc w:val="both"/>
              <w:rPr>
                <w:lang w:eastAsia="sq-AL"/>
              </w:rPr>
            </w:pPr>
            <w:bookmarkStart w:id="25" w:name="_Hlk96116958"/>
            <w:r w:rsidRPr="003F33D0">
              <w:rPr>
                <w:lang w:eastAsia="sq-AL"/>
              </w:rPr>
              <w:t xml:space="preserve">3.3.1. </w:t>
            </w:r>
            <w:r w:rsidR="001F3E16" w:rsidRPr="003F33D0">
              <w:rPr>
                <w:lang w:eastAsia="sq-AL"/>
              </w:rPr>
              <w:t>Dizajniranje i razvoj zgrade, objekta ili lokaliteta</w:t>
            </w:r>
            <w:bookmarkEnd w:id="25"/>
            <w:r w:rsidR="001F3E16" w:rsidRPr="003F33D0">
              <w:rPr>
                <w:lang w:eastAsia="sq-AL"/>
              </w:rPr>
              <w:t>;</w:t>
            </w:r>
          </w:p>
          <w:p w:rsidR="001F3E16" w:rsidRPr="003F33D0" w:rsidRDefault="00383ABF" w:rsidP="00383ABF">
            <w:pPr>
              <w:autoSpaceDE w:val="0"/>
              <w:autoSpaceDN w:val="0"/>
              <w:adjustRightInd w:val="0"/>
              <w:ind w:left="720"/>
              <w:jc w:val="both"/>
              <w:rPr>
                <w:lang w:eastAsia="sq-AL"/>
              </w:rPr>
            </w:pPr>
            <w:r w:rsidRPr="003F33D0">
              <w:rPr>
                <w:lang w:eastAsia="sq-AL"/>
              </w:rPr>
              <w:t xml:space="preserve">3.3.2. </w:t>
            </w:r>
            <w:r w:rsidR="001F3E16" w:rsidRPr="003F33D0">
              <w:rPr>
                <w:lang w:eastAsia="sq-AL"/>
              </w:rPr>
              <w:t>kvalitet rada, kvalitet materijala;</w:t>
            </w:r>
          </w:p>
          <w:p w:rsidR="001F3E16" w:rsidRPr="003F33D0" w:rsidRDefault="00383ABF" w:rsidP="00383ABF">
            <w:pPr>
              <w:autoSpaceDE w:val="0"/>
              <w:autoSpaceDN w:val="0"/>
              <w:adjustRightInd w:val="0"/>
              <w:ind w:left="720"/>
              <w:jc w:val="both"/>
              <w:rPr>
                <w:lang w:eastAsia="sq-AL"/>
              </w:rPr>
            </w:pPr>
            <w:r w:rsidRPr="003F33D0">
              <w:rPr>
                <w:lang w:eastAsia="sq-AL"/>
              </w:rPr>
              <w:t xml:space="preserve">3.3.3. </w:t>
            </w:r>
            <w:r w:rsidR="001F3E16" w:rsidRPr="003F33D0">
              <w:rPr>
                <w:lang w:eastAsia="sq-AL"/>
              </w:rPr>
              <w:t xml:space="preserve">svedočanstvo o određenom tipu, stilu ili regionu; </w:t>
            </w:r>
          </w:p>
          <w:p w:rsidR="001F3E16" w:rsidRPr="003F33D0" w:rsidRDefault="00383ABF" w:rsidP="00383ABF">
            <w:pPr>
              <w:autoSpaceDE w:val="0"/>
              <w:autoSpaceDN w:val="0"/>
              <w:adjustRightInd w:val="0"/>
              <w:ind w:left="706"/>
              <w:jc w:val="both"/>
              <w:rPr>
                <w:lang w:eastAsia="sq-AL"/>
              </w:rPr>
            </w:pPr>
            <w:r w:rsidRPr="003F33D0">
              <w:rPr>
                <w:lang w:eastAsia="sq-AL"/>
              </w:rPr>
              <w:t xml:space="preserve">3.3.4. </w:t>
            </w:r>
            <w:r w:rsidR="001F3E16" w:rsidRPr="003F33D0">
              <w:rPr>
                <w:lang w:eastAsia="sq-AL"/>
              </w:rPr>
              <w:t>stvaralaštvo istaknutog umetnika, arhitekte ili dizajnera.</w:t>
            </w:r>
          </w:p>
          <w:p w:rsidR="001F3E16" w:rsidRPr="003F33D0" w:rsidRDefault="001F3E16" w:rsidP="00383ABF">
            <w:pPr>
              <w:autoSpaceDE w:val="0"/>
              <w:autoSpaceDN w:val="0"/>
              <w:adjustRightInd w:val="0"/>
              <w:ind w:left="706"/>
              <w:jc w:val="both"/>
              <w:rPr>
                <w:lang w:eastAsia="sq-AL"/>
              </w:rPr>
            </w:pPr>
            <w:r w:rsidRPr="003F33D0">
              <w:rPr>
                <w:lang w:eastAsia="sq-AL"/>
              </w:rPr>
              <w:t xml:space="preserve">Kategorija estetskih vrednosti može uključivati i druge atribute osim vizuelnih, uključujući čula osećanja, sluha i mirisa. </w:t>
            </w:r>
          </w:p>
          <w:p w:rsidR="001F3E16" w:rsidRPr="003F33D0" w:rsidRDefault="001F3E16" w:rsidP="00383ABF">
            <w:pPr>
              <w:autoSpaceDE w:val="0"/>
              <w:autoSpaceDN w:val="0"/>
              <w:adjustRightInd w:val="0"/>
              <w:ind w:left="706"/>
              <w:jc w:val="both"/>
              <w:rPr>
                <w:lang w:eastAsia="sq-AL"/>
              </w:rPr>
            </w:pPr>
            <w:r w:rsidRPr="003F33D0">
              <w:rPr>
                <w:lang w:eastAsia="sq-AL"/>
              </w:rPr>
              <w:t>Na taj način se lokalitet kulturnog nasleđa može ceniti po čulnom doživljaju koje to omogućava.</w:t>
            </w:r>
          </w:p>
          <w:p w:rsidR="00383ABF" w:rsidRPr="003F33D0" w:rsidRDefault="001F3E16" w:rsidP="00653EB9">
            <w:pPr>
              <w:autoSpaceDE w:val="0"/>
              <w:autoSpaceDN w:val="0"/>
              <w:adjustRightInd w:val="0"/>
              <w:ind w:left="706"/>
              <w:jc w:val="both"/>
              <w:rPr>
                <w:lang w:eastAsia="sq-AL"/>
              </w:rPr>
            </w:pPr>
            <w:r w:rsidRPr="003F33D0">
              <w:rPr>
                <w:lang w:eastAsia="sq-AL"/>
              </w:rPr>
              <w:t xml:space="preserve">Estetske vrednosti su specifične za vremenski i kulturni kontekst, ali se njihova evaluacija vrši sveobuhvatno. </w:t>
            </w:r>
          </w:p>
          <w:p w:rsidR="007B5329" w:rsidRPr="003F33D0" w:rsidRDefault="007B5329" w:rsidP="00383ABF">
            <w:pPr>
              <w:autoSpaceDE w:val="0"/>
              <w:autoSpaceDN w:val="0"/>
              <w:adjustRightInd w:val="0"/>
              <w:ind w:left="346"/>
              <w:jc w:val="both"/>
              <w:rPr>
                <w:bCs/>
                <w:lang w:eastAsia="sq-AL"/>
              </w:rPr>
            </w:pPr>
          </w:p>
          <w:p w:rsidR="00653EB9" w:rsidRDefault="00653EB9" w:rsidP="00383ABF">
            <w:pPr>
              <w:autoSpaceDE w:val="0"/>
              <w:autoSpaceDN w:val="0"/>
              <w:adjustRightInd w:val="0"/>
              <w:ind w:left="346"/>
              <w:jc w:val="both"/>
              <w:rPr>
                <w:bCs/>
                <w:lang w:eastAsia="sq-AL"/>
              </w:rPr>
            </w:pPr>
          </w:p>
          <w:p w:rsidR="00745157" w:rsidRPr="003F33D0" w:rsidRDefault="00745157" w:rsidP="00383ABF">
            <w:pPr>
              <w:autoSpaceDE w:val="0"/>
              <w:autoSpaceDN w:val="0"/>
              <w:adjustRightInd w:val="0"/>
              <w:ind w:left="346"/>
              <w:jc w:val="both"/>
              <w:rPr>
                <w:bCs/>
                <w:lang w:eastAsia="sq-AL"/>
              </w:rPr>
            </w:pPr>
          </w:p>
          <w:p w:rsidR="001F3E16" w:rsidRPr="003F33D0" w:rsidRDefault="00383ABF" w:rsidP="00383ABF">
            <w:pPr>
              <w:autoSpaceDE w:val="0"/>
              <w:autoSpaceDN w:val="0"/>
              <w:adjustRightInd w:val="0"/>
              <w:ind w:left="346"/>
              <w:jc w:val="both"/>
              <w:rPr>
                <w:lang w:eastAsia="sq-AL"/>
              </w:rPr>
            </w:pPr>
            <w:r w:rsidRPr="003F33D0">
              <w:rPr>
                <w:bCs/>
                <w:lang w:eastAsia="sq-AL"/>
              </w:rPr>
              <w:t xml:space="preserve">3.4.  </w:t>
            </w:r>
            <w:r w:rsidR="001F3E16" w:rsidRPr="003F33D0">
              <w:rPr>
                <w:bCs/>
                <w:lang w:eastAsia="sq-AL"/>
              </w:rPr>
              <w:t>Naučna/edukativna vrednost</w:t>
            </w:r>
            <w:r w:rsidR="001F3E16" w:rsidRPr="003F33D0">
              <w:rPr>
                <w:lang w:eastAsia="sq-AL"/>
              </w:rPr>
              <w:t xml:space="preserve"> leži u potencijalu aseta da pruži znanje o prošlosti, u vidu materijalnih dokaza o:</w:t>
            </w:r>
          </w:p>
          <w:p w:rsidR="00383ABF" w:rsidRPr="003F33D0" w:rsidRDefault="00383ABF" w:rsidP="00383ABF">
            <w:pPr>
              <w:autoSpaceDE w:val="0"/>
              <w:autoSpaceDN w:val="0"/>
              <w:adjustRightInd w:val="0"/>
              <w:jc w:val="both"/>
              <w:rPr>
                <w:lang w:eastAsia="sq-AL"/>
              </w:rPr>
            </w:pPr>
          </w:p>
          <w:p w:rsidR="00383ABF" w:rsidRPr="003F33D0" w:rsidRDefault="00383ABF" w:rsidP="00383ABF">
            <w:pPr>
              <w:autoSpaceDE w:val="0"/>
              <w:autoSpaceDN w:val="0"/>
              <w:adjustRightInd w:val="0"/>
              <w:jc w:val="both"/>
              <w:rPr>
                <w:lang w:eastAsia="sq-AL"/>
              </w:rPr>
            </w:pPr>
          </w:p>
          <w:p w:rsidR="001F3E16" w:rsidRPr="003F33D0" w:rsidRDefault="00383ABF" w:rsidP="00383ABF">
            <w:pPr>
              <w:autoSpaceDE w:val="0"/>
              <w:autoSpaceDN w:val="0"/>
              <w:adjustRightInd w:val="0"/>
              <w:ind w:left="720"/>
              <w:jc w:val="both"/>
              <w:rPr>
                <w:lang w:eastAsia="sq-AL"/>
              </w:rPr>
            </w:pPr>
            <w:r w:rsidRPr="003F33D0">
              <w:rPr>
                <w:lang w:eastAsia="sq-AL"/>
              </w:rPr>
              <w:t xml:space="preserve">3.4.1. </w:t>
            </w:r>
            <w:r w:rsidR="001F3E16" w:rsidRPr="003F33D0">
              <w:rPr>
                <w:lang w:eastAsia="sq-AL"/>
              </w:rPr>
              <w:t>Ljudske aktivnost u prošlosti gde su fizički ostaci prošlosti glavni izvor materijalnih dokaza za evoluciju te lokacije, naroda i kultura koje su ih izgradile</w:t>
            </w:r>
            <w:r w:rsidR="004218DD" w:rsidRPr="003F33D0">
              <w:rPr>
                <w:lang w:eastAsia="sq-AL"/>
              </w:rPr>
              <w:t>;</w:t>
            </w:r>
          </w:p>
          <w:p w:rsidR="004218DD" w:rsidRPr="003F33D0" w:rsidRDefault="004218DD" w:rsidP="00383ABF">
            <w:pPr>
              <w:autoSpaceDE w:val="0"/>
              <w:autoSpaceDN w:val="0"/>
              <w:adjustRightInd w:val="0"/>
              <w:ind w:left="720"/>
              <w:jc w:val="both"/>
              <w:rPr>
                <w:lang w:eastAsia="sq-AL"/>
              </w:rPr>
            </w:pPr>
          </w:p>
          <w:p w:rsidR="001F3E16" w:rsidRPr="003F33D0" w:rsidRDefault="00383ABF" w:rsidP="00383ABF">
            <w:pPr>
              <w:autoSpaceDE w:val="0"/>
              <w:autoSpaceDN w:val="0"/>
              <w:adjustRightInd w:val="0"/>
              <w:ind w:left="720"/>
              <w:jc w:val="both"/>
              <w:rPr>
                <w:lang w:eastAsia="sq-AL"/>
              </w:rPr>
            </w:pPr>
            <w:r w:rsidRPr="003F33D0">
              <w:rPr>
                <w:lang w:eastAsia="sq-AL"/>
              </w:rPr>
              <w:t>3.4.2.</w:t>
            </w:r>
            <w:r w:rsidR="001F3E16" w:rsidRPr="003F33D0">
              <w:rPr>
                <w:lang w:eastAsia="sq-AL"/>
              </w:rPr>
              <w:t>Razvoj istorijske epohe ili civilizacije</w:t>
            </w:r>
            <w:r w:rsidRPr="003F33D0">
              <w:rPr>
                <w:lang w:eastAsia="sq-AL"/>
              </w:rPr>
              <w:t>;</w:t>
            </w:r>
          </w:p>
          <w:p w:rsidR="001F3E16" w:rsidRPr="003F33D0" w:rsidRDefault="00383ABF" w:rsidP="00383ABF">
            <w:pPr>
              <w:autoSpaceDE w:val="0"/>
              <w:autoSpaceDN w:val="0"/>
              <w:adjustRightInd w:val="0"/>
              <w:ind w:left="720"/>
              <w:jc w:val="both"/>
              <w:rPr>
                <w:lang w:eastAsia="sq-AL"/>
              </w:rPr>
            </w:pPr>
            <w:r w:rsidRPr="003F33D0">
              <w:rPr>
                <w:lang w:eastAsia="sq-AL"/>
              </w:rPr>
              <w:t>3.4.3.</w:t>
            </w:r>
            <w:r w:rsidR="001F3E16" w:rsidRPr="003F33D0">
              <w:rPr>
                <w:lang w:eastAsia="sq-AL"/>
              </w:rPr>
              <w:t>Razvoj pojedinih tehnika materijala i konstrukcije; i</w:t>
            </w:r>
          </w:p>
          <w:p w:rsidR="00383ABF" w:rsidRPr="003F33D0" w:rsidRDefault="00383ABF" w:rsidP="00383ABF">
            <w:pPr>
              <w:autoSpaceDE w:val="0"/>
              <w:autoSpaceDN w:val="0"/>
              <w:adjustRightInd w:val="0"/>
              <w:ind w:left="720"/>
              <w:jc w:val="both"/>
              <w:rPr>
                <w:lang w:eastAsia="sq-AL"/>
              </w:rPr>
            </w:pPr>
          </w:p>
          <w:p w:rsidR="00383ABF" w:rsidRPr="003F33D0" w:rsidRDefault="00383ABF" w:rsidP="004218DD">
            <w:pPr>
              <w:autoSpaceDE w:val="0"/>
              <w:autoSpaceDN w:val="0"/>
              <w:adjustRightInd w:val="0"/>
              <w:ind w:left="720"/>
              <w:jc w:val="both"/>
              <w:rPr>
                <w:lang w:eastAsia="sq-AL"/>
              </w:rPr>
            </w:pPr>
            <w:r w:rsidRPr="003F33D0">
              <w:rPr>
                <w:lang w:eastAsia="sq-AL"/>
              </w:rPr>
              <w:t>3.4.4.</w:t>
            </w:r>
            <w:r w:rsidR="001F3E16" w:rsidRPr="003F33D0">
              <w:rPr>
                <w:lang w:eastAsia="sq-AL"/>
              </w:rPr>
              <w:t>Industrijski procesi ili drugi tehnološki procesi uključujući fizičke dokaze opreme i mašinstva.</w:t>
            </w:r>
          </w:p>
          <w:p w:rsidR="007B5329" w:rsidRPr="003F33D0" w:rsidRDefault="007B5329" w:rsidP="004218DD">
            <w:pPr>
              <w:autoSpaceDE w:val="0"/>
              <w:autoSpaceDN w:val="0"/>
              <w:adjustRightInd w:val="0"/>
              <w:jc w:val="both"/>
              <w:rPr>
                <w:lang w:eastAsia="sq-AL"/>
              </w:rPr>
            </w:pPr>
          </w:p>
          <w:p w:rsidR="004218DD" w:rsidRPr="003F33D0" w:rsidRDefault="004218DD" w:rsidP="004218DD">
            <w:pPr>
              <w:autoSpaceDE w:val="0"/>
              <w:autoSpaceDN w:val="0"/>
              <w:adjustRightInd w:val="0"/>
              <w:jc w:val="both"/>
              <w:rPr>
                <w:lang w:eastAsia="sq-AL"/>
              </w:rPr>
            </w:pPr>
          </w:p>
          <w:p w:rsidR="001F3E16" w:rsidRPr="003F33D0" w:rsidRDefault="00383ABF" w:rsidP="00383ABF">
            <w:pPr>
              <w:autoSpaceDE w:val="0"/>
              <w:autoSpaceDN w:val="0"/>
              <w:adjustRightInd w:val="0"/>
              <w:ind w:left="360"/>
              <w:jc w:val="both"/>
              <w:rPr>
                <w:lang w:eastAsia="sq-AL"/>
              </w:rPr>
            </w:pPr>
            <w:r w:rsidRPr="003F33D0">
              <w:rPr>
                <w:lang w:eastAsia="sq-AL"/>
              </w:rPr>
              <w:t xml:space="preserve">3.5. </w:t>
            </w:r>
            <w:r w:rsidR="001F3E16" w:rsidRPr="003F33D0">
              <w:rPr>
                <w:lang w:eastAsia="sq-AL"/>
              </w:rPr>
              <w:t xml:space="preserve">Ekonomske vrednosti </w:t>
            </w:r>
            <w:r w:rsidR="001F3E16" w:rsidRPr="003F33D0">
              <w:rPr>
                <w:bCs/>
                <w:lang w:eastAsia="sq-AL"/>
              </w:rPr>
              <w:t xml:space="preserve">se definišu kao kulturni kapital definisan </w:t>
            </w:r>
            <w:r w:rsidR="00C23870" w:rsidRPr="003F33D0">
              <w:rPr>
                <w:bCs/>
                <w:lang w:eastAsia="sq-AL"/>
              </w:rPr>
              <w:t>upotrebnom i tržišnom vrednošću</w:t>
            </w:r>
            <w:r w:rsidR="001F3E16" w:rsidRPr="003F33D0">
              <w:rPr>
                <w:bCs/>
                <w:lang w:eastAsia="sq-AL"/>
              </w:rPr>
              <w:t>(novčane vrednosti) i neupotrebnih vrednosti (nenovčana vrednost).</w:t>
            </w:r>
            <w:r w:rsidR="001F3E16" w:rsidRPr="003F33D0">
              <w:rPr>
                <w:lang w:eastAsia="sq-AL"/>
              </w:rPr>
              <w:t xml:space="preserve"> </w:t>
            </w:r>
          </w:p>
          <w:p w:rsidR="001F3E16" w:rsidRPr="003F33D0" w:rsidRDefault="001F3E16" w:rsidP="0006032E">
            <w:pPr>
              <w:autoSpaceDE w:val="0"/>
              <w:autoSpaceDN w:val="0"/>
              <w:adjustRightInd w:val="0"/>
              <w:ind w:left="420"/>
              <w:jc w:val="both"/>
              <w:rPr>
                <w:lang w:eastAsia="sq-AL"/>
              </w:rPr>
            </w:pPr>
            <w:r w:rsidRPr="003F33D0">
              <w:rPr>
                <w:lang w:eastAsia="sq-AL"/>
              </w:rPr>
              <w:t xml:space="preserve">Kulturni kapital određen vrednošću upotrebe i tržišta generiše lanac kulturnih usluga i proizvoda koji se nude kao iskustva za klijente; ili po bilo kojoj drugoj tržišnoj vrednosti npr. imovinska sredstva.  </w:t>
            </w:r>
          </w:p>
          <w:p w:rsidR="001F3E16" w:rsidRPr="003F33D0" w:rsidRDefault="001F3E16" w:rsidP="0006032E">
            <w:pPr>
              <w:autoSpaceDE w:val="0"/>
              <w:autoSpaceDN w:val="0"/>
              <w:adjustRightInd w:val="0"/>
              <w:ind w:left="420"/>
              <w:jc w:val="both"/>
              <w:rPr>
                <w:lang w:eastAsia="sq-AL"/>
              </w:rPr>
            </w:pPr>
            <w:bookmarkStart w:id="26" w:name="_Hlk96119035"/>
            <w:r w:rsidRPr="003F33D0">
              <w:rPr>
                <w:lang w:eastAsia="sq-AL"/>
              </w:rPr>
              <w:t xml:space="preserve">Ekonomska vrednost korišćenja odnosi se na dobra i usluge proistekle iz kulturnog nasleđa, koje mogu imati </w:t>
            </w:r>
            <w:r w:rsidRPr="003F33D0">
              <w:rPr>
                <w:lang w:eastAsia="sq-AL"/>
              </w:rPr>
              <w:lastRenderedPageBreak/>
              <w:t>određenu tržišnu vrednost. To uključuje poreze na istorijska lokaliteta, cene nekretnina, prikupljanje financijskih sredstava i zapošljavanje</w:t>
            </w:r>
            <w:bookmarkEnd w:id="26"/>
            <w:r w:rsidRPr="003F33D0">
              <w:rPr>
                <w:lang w:eastAsia="sq-AL"/>
              </w:rPr>
              <w:t>.</w:t>
            </w:r>
          </w:p>
          <w:p w:rsidR="001F3E16" w:rsidRPr="003F33D0" w:rsidRDefault="001F3E16" w:rsidP="0006032E">
            <w:pPr>
              <w:autoSpaceDE w:val="0"/>
              <w:autoSpaceDN w:val="0"/>
              <w:adjustRightInd w:val="0"/>
              <w:ind w:left="420"/>
              <w:jc w:val="both"/>
              <w:rPr>
                <w:lang w:eastAsia="sq-AL"/>
              </w:rPr>
            </w:pPr>
            <w:r w:rsidRPr="003F33D0">
              <w:rPr>
                <w:lang w:eastAsia="sq-AL"/>
              </w:rPr>
              <w:t>Ove vrednosti se mogu odrediti kroz vrednost cene i mogu se meriti kroz različite ekonomske analitičke alate.</w:t>
            </w:r>
          </w:p>
          <w:p w:rsidR="001F3E16" w:rsidRPr="003F33D0" w:rsidRDefault="001F3E16" w:rsidP="0006032E">
            <w:pPr>
              <w:autoSpaceDE w:val="0"/>
              <w:autoSpaceDN w:val="0"/>
              <w:adjustRightInd w:val="0"/>
              <w:ind w:left="420"/>
              <w:jc w:val="both"/>
              <w:rPr>
                <w:lang w:eastAsia="sq-AL"/>
              </w:rPr>
            </w:pPr>
            <w:r w:rsidRPr="003F33D0">
              <w:rPr>
                <w:lang w:eastAsia="sq-AL"/>
              </w:rPr>
              <w:t>Ekonomska vrednost neupotrebe (nenovčana) se definiše kao ekonomska vrednost zbog dobrih javnih kvaliteta nasleđa – onih kvaliteta koji su nekonkurentni i promovišu javni interes. Ove vrednosti se mogu posmatrati kao alternativni način percipiranja socio-kulturnih vrednosti koje su gore predstavljene.</w:t>
            </w:r>
          </w:p>
          <w:p w:rsidR="001F3E16" w:rsidRPr="003F33D0" w:rsidRDefault="001F3E16" w:rsidP="0006032E">
            <w:pPr>
              <w:autoSpaceDE w:val="0"/>
              <w:autoSpaceDN w:val="0"/>
              <w:adjustRightInd w:val="0"/>
              <w:ind w:left="420"/>
              <w:jc w:val="both"/>
              <w:rPr>
                <w:lang w:eastAsia="sq-AL"/>
              </w:rPr>
            </w:pPr>
            <w:r w:rsidRPr="003F33D0">
              <w:rPr>
                <w:lang w:eastAsia="sq-AL"/>
              </w:rPr>
              <w:t xml:space="preserve">Ekonomske vrednosti neupotrebe su podeljene u sledeće kategorije: </w:t>
            </w:r>
          </w:p>
          <w:p w:rsidR="001F3E16" w:rsidRPr="003F33D0" w:rsidRDefault="001F3E16" w:rsidP="0006032E">
            <w:pPr>
              <w:autoSpaceDE w:val="0"/>
              <w:autoSpaceDN w:val="0"/>
              <w:adjustRightInd w:val="0"/>
              <w:ind w:left="420"/>
              <w:jc w:val="both"/>
              <w:rPr>
                <w:lang w:eastAsia="sq-AL"/>
              </w:rPr>
            </w:pPr>
            <w:r w:rsidRPr="003F33D0">
              <w:rPr>
                <w:lang w:eastAsia="sq-AL"/>
              </w:rPr>
              <w:t>Vrednost egzistencije – Pojedinci vrednuju aset nasleđe samo zbog njegovog postojanja, iako ga sami možd</w:t>
            </w:r>
            <w:r w:rsidR="00745157">
              <w:rPr>
                <w:lang w:eastAsia="sq-AL"/>
              </w:rPr>
              <w:t xml:space="preserve">a ne doživljavaju ili direktno </w:t>
            </w:r>
            <w:r w:rsidR="00745157">
              <w:rPr>
                <w:lang w:val="sq-AL" w:eastAsia="sq-AL"/>
              </w:rPr>
              <w:t>“</w:t>
            </w:r>
            <w:r w:rsidRPr="003F33D0">
              <w:rPr>
                <w:lang w:eastAsia="sq-AL"/>
              </w:rPr>
              <w:t xml:space="preserve">koriste njegove usluge“. </w:t>
            </w:r>
          </w:p>
          <w:p w:rsidR="001F3E16" w:rsidRPr="003F33D0" w:rsidRDefault="001F3E16" w:rsidP="0006032E">
            <w:pPr>
              <w:autoSpaceDE w:val="0"/>
              <w:autoSpaceDN w:val="0"/>
              <w:adjustRightInd w:val="0"/>
              <w:ind w:left="420"/>
              <w:jc w:val="both"/>
              <w:rPr>
                <w:lang w:eastAsia="sq-AL"/>
              </w:rPr>
            </w:pPr>
            <w:r w:rsidRPr="003F33D0">
              <w:rPr>
                <w:lang w:eastAsia="sq-AL"/>
              </w:rPr>
              <w:t xml:space="preserve">Vrednost prilike – odnosi se na nečiju želju da sačuva priliku (opciju) da on ili ona mogu koristiti usluge nasleđa u nekom </w:t>
            </w:r>
            <w:r w:rsidR="007B5329" w:rsidRPr="003F33D0">
              <w:rPr>
                <w:lang w:eastAsia="sq-AL"/>
              </w:rPr>
              <w:t>periodu</w:t>
            </w:r>
            <w:r w:rsidRPr="003F33D0">
              <w:rPr>
                <w:lang w:eastAsia="sq-AL"/>
              </w:rPr>
              <w:t xml:space="preserve"> u budućnosti. </w:t>
            </w:r>
          </w:p>
          <w:p w:rsidR="001F3E16" w:rsidRPr="003F33D0" w:rsidRDefault="001F3E16" w:rsidP="0006032E">
            <w:pPr>
              <w:autoSpaceDE w:val="0"/>
              <w:autoSpaceDN w:val="0"/>
              <w:adjustRightInd w:val="0"/>
              <w:ind w:left="420"/>
              <w:jc w:val="both"/>
              <w:rPr>
                <w:lang w:eastAsia="sq-AL"/>
              </w:rPr>
            </w:pPr>
            <w:r w:rsidRPr="003F33D0">
              <w:rPr>
                <w:lang w:eastAsia="sq-AL"/>
              </w:rPr>
              <w:t>Nasledna vrednost – proizilazi iz želje da se nasledno bogatstvo zavešta budućim generacijama.</w:t>
            </w:r>
          </w:p>
          <w:p w:rsidR="001F3E16" w:rsidRPr="003F33D0" w:rsidRDefault="001F3E16" w:rsidP="0006032E">
            <w:pPr>
              <w:autoSpaceDE w:val="0"/>
              <w:autoSpaceDN w:val="0"/>
              <w:adjustRightInd w:val="0"/>
              <w:ind w:left="420"/>
              <w:jc w:val="both"/>
              <w:rPr>
                <w:lang w:eastAsia="sq-AL"/>
              </w:rPr>
            </w:pPr>
          </w:p>
          <w:p w:rsidR="00383ABF" w:rsidRPr="003F33D0" w:rsidRDefault="00383ABF" w:rsidP="0006032E">
            <w:pPr>
              <w:autoSpaceDE w:val="0"/>
              <w:autoSpaceDN w:val="0"/>
              <w:adjustRightInd w:val="0"/>
              <w:ind w:left="420"/>
              <w:jc w:val="both"/>
              <w:rPr>
                <w:lang w:eastAsia="sq-AL"/>
              </w:rPr>
            </w:pPr>
          </w:p>
          <w:p w:rsidR="00383ABF" w:rsidRPr="003F33D0" w:rsidRDefault="00383ABF" w:rsidP="0006032E">
            <w:pPr>
              <w:autoSpaceDE w:val="0"/>
              <w:autoSpaceDN w:val="0"/>
              <w:adjustRightInd w:val="0"/>
              <w:ind w:left="420"/>
              <w:jc w:val="both"/>
              <w:rPr>
                <w:lang w:eastAsia="sq-AL"/>
              </w:rPr>
            </w:pPr>
          </w:p>
          <w:p w:rsidR="00383ABF" w:rsidRPr="003F33D0" w:rsidRDefault="00383ABF" w:rsidP="0006032E">
            <w:pPr>
              <w:autoSpaceDE w:val="0"/>
              <w:autoSpaceDN w:val="0"/>
              <w:adjustRightInd w:val="0"/>
              <w:ind w:left="420"/>
              <w:jc w:val="both"/>
              <w:rPr>
                <w:lang w:eastAsia="sq-AL"/>
              </w:rPr>
            </w:pPr>
          </w:p>
          <w:p w:rsidR="00383ABF" w:rsidRPr="003F33D0" w:rsidRDefault="00383ABF" w:rsidP="00653EB9">
            <w:pPr>
              <w:autoSpaceDE w:val="0"/>
              <w:autoSpaceDN w:val="0"/>
              <w:adjustRightInd w:val="0"/>
              <w:jc w:val="both"/>
              <w:rPr>
                <w:lang w:eastAsia="sq-AL"/>
              </w:rPr>
            </w:pPr>
          </w:p>
          <w:p w:rsidR="00383ABF" w:rsidRPr="003F33D0" w:rsidRDefault="00383ABF" w:rsidP="0006032E">
            <w:pPr>
              <w:autoSpaceDE w:val="0"/>
              <w:autoSpaceDN w:val="0"/>
              <w:adjustRightInd w:val="0"/>
              <w:ind w:left="420"/>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8</w:t>
            </w:r>
          </w:p>
          <w:p w:rsidR="001F3E16" w:rsidRPr="003F33D0" w:rsidRDefault="001F3E16" w:rsidP="0006032E">
            <w:pPr>
              <w:autoSpaceDE w:val="0"/>
              <w:autoSpaceDN w:val="0"/>
              <w:adjustRightInd w:val="0"/>
              <w:jc w:val="center"/>
              <w:rPr>
                <w:b/>
                <w:lang w:eastAsia="sq-AL"/>
              </w:rPr>
            </w:pPr>
            <w:r w:rsidRPr="003F33D0">
              <w:rPr>
                <w:b/>
                <w:lang w:eastAsia="sq-AL"/>
              </w:rPr>
              <w:t xml:space="preserve">Postupak za uključivanje aseta Kulturnog Nasleđa u trajnu zaštitu </w:t>
            </w:r>
          </w:p>
          <w:p w:rsidR="001F3E16" w:rsidRPr="003F33D0" w:rsidRDefault="001F3E16" w:rsidP="0006032E">
            <w:pPr>
              <w:autoSpaceDE w:val="0"/>
              <w:autoSpaceDN w:val="0"/>
              <w:adjustRightInd w:val="0"/>
              <w:jc w:val="both"/>
              <w:rPr>
                <w:lang w:eastAsia="sq-AL"/>
              </w:rPr>
            </w:pPr>
          </w:p>
          <w:p w:rsidR="00383ABF" w:rsidRPr="003F33D0" w:rsidRDefault="00383ABF" w:rsidP="00383ABF">
            <w:pPr>
              <w:autoSpaceDE w:val="0"/>
              <w:autoSpaceDN w:val="0"/>
              <w:adjustRightInd w:val="0"/>
              <w:ind w:left="360"/>
              <w:jc w:val="both"/>
              <w:rPr>
                <w:lang w:eastAsia="sq-AL"/>
              </w:rPr>
            </w:pPr>
          </w:p>
          <w:p w:rsidR="001F3E16" w:rsidRPr="003F33D0" w:rsidRDefault="00383ABF" w:rsidP="00383ABF">
            <w:pPr>
              <w:autoSpaceDE w:val="0"/>
              <w:autoSpaceDN w:val="0"/>
              <w:adjustRightInd w:val="0"/>
              <w:jc w:val="both"/>
              <w:rPr>
                <w:lang w:eastAsia="sq-AL"/>
              </w:rPr>
            </w:pPr>
            <w:r w:rsidRPr="003F33D0">
              <w:rPr>
                <w:lang w:eastAsia="sq-AL"/>
              </w:rPr>
              <w:t xml:space="preserve">1. </w:t>
            </w:r>
            <w:r w:rsidR="007B5329" w:rsidRPr="003F33D0">
              <w:rPr>
                <w:lang w:eastAsia="sq-AL"/>
              </w:rPr>
              <w:t>Aseti sa Liste Kulturnog Nasleđa pod privremenom zaštitom, verifikovana od strane Centralne Nadležne Institucije za dotičnu kategoriju u roku od 6 meseci nakon uključivanja u ovu Listu, predstavlja se Savetu za Kulturno Nasleđe Kosova za procenu za trajnu zaštitu</w:t>
            </w:r>
            <w:r w:rsidR="001F3E16" w:rsidRPr="003F33D0">
              <w:rPr>
                <w:lang w:eastAsia="sq-AL"/>
              </w:rPr>
              <w:t xml:space="preserve">. </w:t>
            </w:r>
          </w:p>
          <w:p w:rsidR="00C07A9F" w:rsidRPr="003F33D0" w:rsidRDefault="00C07A9F" w:rsidP="00383ABF">
            <w:pPr>
              <w:autoSpaceDE w:val="0"/>
              <w:autoSpaceDN w:val="0"/>
              <w:adjustRightInd w:val="0"/>
              <w:jc w:val="both"/>
              <w:rPr>
                <w:lang w:eastAsia="sq-AL"/>
              </w:rPr>
            </w:pPr>
          </w:p>
          <w:p w:rsidR="00C07A9F" w:rsidRPr="003F33D0" w:rsidRDefault="00C07A9F" w:rsidP="00C07A9F">
            <w:pPr>
              <w:autoSpaceDE w:val="0"/>
              <w:autoSpaceDN w:val="0"/>
              <w:adjustRightInd w:val="0"/>
              <w:jc w:val="both"/>
              <w:rPr>
                <w:lang w:eastAsia="sq-AL"/>
              </w:rPr>
            </w:pPr>
          </w:p>
          <w:p w:rsidR="001F3E16" w:rsidRPr="003F33D0" w:rsidRDefault="00C07A9F" w:rsidP="00C07A9F">
            <w:pPr>
              <w:autoSpaceDE w:val="0"/>
              <w:autoSpaceDN w:val="0"/>
              <w:adjustRightInd w:val="0"/>
              <w:jc w:val="both"/>
              <w:rPr>
                <w:lang w:eastAsia="sq-AL"/>
              </w:rPr>
            </w:pPr>
            <w:r w:rsidRPr="003F33D0">
              <w:rPr>
                <w:lang w:eastAsia="sq-AL"/>
              </w:rPr>
              <w:t xml:space="preserve">2. </w:t>
            </w:r>
            <w:r w:rsidR="001F3E16" w:rsidRPr="003F33D0">
              <w:rPr>
                <w:lang w:eastAsia="sq-AL"/>
              </w:rPr>
              <w:t>Savet Kosova za Kulturno Nasleđe razmatra dosije procene i donosi pisanu odluku najkasnije u roku od 60 dana od dana prijema.</w:t>
            </w:r>
          </w:p>
          <w:p w:rsidR="00C07A9F" w:rsidRPr="003F33D0" w:rsidRDefault="00C07A9F" w:rsidP="00C07A9F">
            <w:pPr>
              <w:autoSpaceDE w:val="0"/>
              <w:autoSpaceDN w:val="0"/>
              <w:adjustRightInd w:val="0"/>
              <w:jc w:val="both"/>
              <w:rPr>
                <w:lang w:eastAsia="sq-AL"/>
              </w:rPr>
            </w:pPr>
          </w:p>
          <w:p w:rsidR="001F3E16" w:rsidRPr="003F33D0" w:rsidRDefault="00C07A9F" w:rsidP="00C07A9F">
            <w:pPr>
              <w:autoSpaceDE w:val="0"/>
              <w:autoSpaceDN w:val="0"/>
              <w:adjustRightInd w:val="0"/>
              <w:jc w:val="both"/>
              <w:rPr>
                <w:lang w:eastAsia="sq-AL"/>
              </w:rPr>
            </w:pPr>
            <w:r w:rsidRPr="003F33D0">
              <w:rPr>
                <w:lang w:eastAsia="sq-AL"/>
              </w:rPr>
              <w:t xml:space="preserve">3. </w:t>
            </w:r>
            <w:r w:rsidR="001F3E16" w:rsidRPr="003F33D0">
              <w:rPr>
                <w:lang w:eastAsia="sq-AL"/>
              </w:rPr>
              <w:t>Odluku o uključivanju predloženih aseta u Listu Kulturnog Nasleđa pod trajnom zaštitom koju utvrđuje Savet Kosova za kulturno nasleđe, potpisuje ministar, najkasnije 15 dana od prijema u Ministarstvo, u kom slučaju stupa na snagu njihova trajna zaštita prema važećim zakonskim odredbama.</w:t>
            </w:r>
          </w:p>
          <w:p w:rsidR="00C07A9F" w:rsidRPr="003F33D0" w:rsidRDefault="00C07A9F" w:rsidP="00C07A9F">
            <w:pPr>
              <w:autoSpaceDE w:val="0"/>
              <w:autoSpaceDN w:val="0"/>
              <w:adjustRightInd w:val="0"/>
              <w:jc w:val="both"/>
              <w:rPr>
                <w:lang w:eastAsia="sq-AL"/>
              </w:rPr>
            </w:pPr>
          </w:p>
          <w:p w:rsidR="00C07A9F" w:rsidRPr="003F33D0" w:rsidRDefault="00C07A9F" w:rsidP="00C07A9F">
            <w:pPr>
              <w:autoSpaceDE w:val="0"/>
              <w:autoSpaceDN w:val="0"/>
              <w:adjustRightInd w:val="0"/>
              <w:jc w:val="both"/>
              <w:rPr>
                <w:lang w:eastAsia="sq-AL"/>
              </w:rPr>
            </w:pPr>
          </w:p>
          <w:p w:rsidR="00C07A9F" w:rsidRPr="003F33D0" w:rsidRDefault="00C07A9F" w:rsidP="00C07A9F">
            <w:pPr>
              <w:autoSpaceDE w:val="0"/>
              <w:autoSpaceDN w:val="0"/>
              <w:adjustRightInd w:val="0"/>
              <w:jc w:val="both"/>
              <w:rPr>
                <w:lang w:eastAsia="sq-AL"/>
              </w:rPr>
            </w:pPr>
            <w:r w:rsidRPr="003F33D0">
              <w:rPr>
                <w:lang w:eastAsia="sq-AL"/>
              </w:rPr>
              <w:lastRenderedPageBreak/>
              <w:t xml:space="preserve">4. </w:t>
            </w:r>
            <w:r w:rsidR="007B5329" w:rsidRPr="003F33D0">
              <w:rPr>
                <w:lang w:eastAsia="sq-AL"/>
              </w:rPr>
              <w:t>Odluka o kompletiranju predloga vraća se Centralnoj nadležnoj instituciji na dopunu</w:t>
            </w:r>
            <w:r w:rsidR="00243EFD" w:rsidRPr="003F33D0">
              <w:rPr>
                <w:lang w:eastAsia="sq-AL"/>
              </w:rPr>
              <w:t>.</w:t>
            </w:r>
          </w:p>
          <w:p w:rsidR="00C07A9F" w:rsidRPr="003F33D0" w:rsidRDefault="00C07A9F" w:rsidP="00C07A9F">
            <w:pPr>
              <w:autoSpaceDE w:val="0"/>
              <w:autoSpaceDN w:val="0"/>
              <w:adjustRightInd w:val="0"/>
              <w:jc w:val="both"/>
              <w:rPr>
                <w:lang w:eastAsia="sq-AL"/>
              </w:rPr>
            </w:pPr>
          </w:p>
          <w:p w:rsidR="001F3E16" w:rsidRPr="003F33D0" w:rsidRDefault="00C07A9F" w:rsidP="00C07A9F">
            <w:pPr>
              <w:autoSpaceDE w:val="0"/>
              <w:autoSpaceDN w:val="0"/>
              <w:adjustRightInd w:val="0"/>
              <w:jc w:val="both"/>
              <w:rPr>
                <w:lang w:eastAsia="sq-AL"/>
              </w:rPr>
            </w:pPr>
            <w:r w:rsidRPr="003F33D0">
              <w:rPr>
                <w:lang w:eastAsia="sq-AL"/>
              </w:rPr>
              <w:t xml:space="preserve">5. </w:t>
            </w:r>
            <w:r w:rsidR="001F3E16" w:rsidRPr="003F33D0">
              <w:rPr>
                <w:lang w:eastAsia="sq-AL"/>
              </w:rPr>
              <w:t>Centralna nadležna institucija u roku od 45 dana od dana prijema odluke i nakon kompletiranja dosijea, šalje dosije Savetu Kosova za kulturno nasleđe na razmatranje.</w:t>
            </w:r>
          </w:p>
          <w:p w:rsidR="00C07A9F" w:rsidRPr="003F33D0" w:rsidRDefault="00C07A9F" w:rsidP="00C07A9F">
            <w:pPr>
              <w:autoSpaceDE w:val="0"/>
              <w:autoSpaceDN w:val="0"/>
              <w:adjustRightInd w:val="0"/>
              <w:jc w:val="both"/>
              <w:rPr>
                <w:lang w:eastAsia="sq-AL"/>
              </w:rPr>
            </w:pPr>
          </w:p>
          <w:p w:rsidR="001F3E16" w:rsidRPr="003F33D0" w:rsidRDefault="00C07A9F" w:rsidP="00C07A9F">
            <w:pPr>
              <w:jc w:val="both"/>
              <w:rPr>
                <w:lang w:eastAsia="sq-AL"/>
              </w:rPr>
            </w:pPr>
            <w:r w:rsidRPr="003F33D0">
              <w:rPr>
                <w:lang w:eastAsia="sq-AL"/>
              </w:rPr>
              <w:t xml:space="preserve">6. </w:t>
            </w:r>
            <w:r w:rsidR="001F3E16" w:rsidRPr="003F33D0">
              <w:rPr>
                <w:lang w:eastAsia="sq-AL"/>
              </w:rPr>
              <w:t>Savet Kosova za kulturno nasleđe razmatra revidirani dosije procene i donosi odluku najkasnije u ro</w:t>
            </w:r>
            <w:r w:rsidRPr="003F33D0">
              <w:rPr>
                <w:lang w:eastAsia="sq-AL"/>
              </w:rPr>
              <w:t>ku od 30 dana od dana prijema.</w:t>
            </w:r>
          </w:p>
          <w:p w:rsidR="00C07A9F" w:rsidRPr="003F33D0" w:rsidRDefault="00C07A9F" w:rsidP="00C07A9F">
            <w:pPr>
              <w:jc w:val="both"/>
              <w:rPr>
                <w:lang w:eastAsia="sq-AL"/>
              </w:rPr>
            </w:pPr>
          </w:p>
          <w:p w:rsidR="001F3E16" w:rsidRPr="003F33D0" w:rsidRDefault="004A6D80" w:rsidP="004A6D80">
            <w:pPr>
              <w:autoSpaceDE w:val="0"/>
              <w:autoSpaceDN w:val="0"/>
              <w:adjustRightInd w:val="0"/>
              <w:jc w:val="both"/>
              <w:rPr>
                <w:lang w:eastAsia="sq-AL"/>
              </w:rPr>
            </w:pPr>
            <w:r w:rsidRPr="003F33D0">
              <w:rPr>
                <w:lang w:eastAsia="sq-AL"/>
              </w:rPr>
              <w:t>7.</w:t>
            </w:r>
            <w:r w:rsidR="001F3E16" w:rsidRPr="003F33D0">
              <w:rPr>
                <w:lang w:eastAsia="sq-AL"/>
              </w:rPr>
              <w:t>Odluka Saveta Kosova za kulturno nasleđe da odbije, automatski uklanja predložene asete  sa Liste Nasleđa pod Privremenom Zaštitom.</w:t>
            </w:r>
          </w:p>
          <w:p w:rsidR="004A6D80" w:rsidRPr="003F33D0" w:rsidRDefault="004A6D80" w:rsidP="004A6D80">
            <w:pPr>
              <w:autoSpaceDE w:val="0"/>
              <w:autoSpaceDN w:val="0"/>
              <w:adjustRightInd w:val="0"/>
              <w:jc w:val="both"/>
              <w:rPr>
                <w:lang w:eastAsia="sq-AL"/>
              </w:rPr>
            </w:pPr>
          </w:p>
          <w:p w:rsidR="004A6D80" w:rsidRPr="003F33D0" w:rsidRDefault="004A6D80" w:rsidP="004A6D80">
            <w:pPr>
              <w:autoSpaceDE w:val="0"/>
              <w:autoSpaceDN w:val="0"/>
              <w:adjustRightInd w:val="0"/>
              <w:jc w:val="both"/>
              <w:rPr>
                <w:lang w:eastAsia="sq-AL"/>
              </w:rPr>
            </w:pPr>
          </w:p>
          <w:p w:rsidR="001F3E16" w:rsidRPr="003F33D0" w:rsidRDefault="004A6D80" w:rsidP="004A6D80">
            <w:pPr>
              <w:autoSpaceDE w:val="0"/>
              <w:autoSpaceDN w:val="0"/>
              <w:adjustRightInd w:val="0"/>
              <w:jc w:val="both"/>
              <w:rPr>
                <w:lang w:eastAsia="sq-AL"/>
              </w:rPr>
            </w:pPr>
            <w:r w:rsidRPr="003F33D0">
              <w:rPr>
                <w:lang w:eastAsia="sq-AL"/>
              </w:rPr>
              <w:t xml:space="preserve">8. </w:t>
            </w:r>
            <w:r w:rsidR="001F3E16" w:rsidRPr="003F33D0">
              <w:rPr>
                <w:lang w:eastAsia="sq-AL"/>
              </w:rPr>
              <w:t>Obaveštenje o uključivanju  aseta u Listu Kulturnog Nasleđa za trajnu Zaštitu obaviće se obaveštenjem u Službenom Listu u roku od 28 dana uz pismeno obaveštenje vlasnika.</w:t>
            </w:r>
          </w:p>
          <w:p w:rsidR="004A6D80" w:rsidRPr="003F33D0" w:rsidRDefault="004A6D80" w:rsidP="004A6D80">
            <w:pPr>
              <w:autoSpaceDE w:val="0"/>
              <w:autoSpaceDN w:val="0"/>
              <w:adjustRightInd w:val="0"/>
              <w:jc w:val="both"/>
              <w:rPr>
                <w:lang w:eastAsia="sq-AL"/>
              </w:rPr>
            </w:pPr>
          </w:p>
          <w:p w:rsidR="004A6D80" w:rsidRPr="003F33D0" w:rsidRDefault="004A6D80" w:rsidP="004A6D80">
            <w:pPr>
              <w:autoSpaceDE w:val="0"/>
              <w:autoSpaceDN w:val="0"/>
              <w:adjustRightInd w:val="0"/>
              <w:jc w:val="both"/>
              <w:rPr>
                <w:lang w:eastAsia="sq-AL"/>
              </w:rPr>
            </w:pPr>
          </w:p>
          <w:p w:rsidR="001F3E16" w:rsidRPr="003F33D0" w:rsidRDefault="004A6D80" w:rsidP="004A6D80">
            <w:pPr>
              <w:autoSpaceDE w:val="0"/>
              <w:autoSpaceDN w:val="0"/>
              <w:adjustRightInd w:val="0"/>
              <w:jc w:val="both"/>
              <w:rPr>
                <w:lang w:eastAsia="sq-AL"/>
              </w:rPr>
            </w:pPr>
            <w:bookmarkStart w:id="27" w:name="_Hlk96173572"/>
            <w:r w:rsidRPr="003F33D0">
              <w:rPr>
                <w:lang w:eastAsia="sq-AL"/>
              </w:rPr>
              <w:t xml:space="preserve">9. </w:t>
            </w:r>
            <w:r w:rsidR="001F3E16" w:rsidRPr="003F33D0">
              <w:rPr>
                <w:lang w:eastAsia="sq-AL"/>
              </w:rPr>
              <w:t xml:space="preserve">Aseti Kulturnog Nasleđa uključena u Listu nasleđa za Trajnu zaštitu se registruje kod Katastarske Agencije i </w:t>
            </w:r>
            <w:bookmarkStart w:id="28" w:name="_Hlk96173560"/>
            <w:r w:rsidR="001F3E16" w:rsidRPr="003F33D0">
              <w:rPr>
                <w:lang w:eastAsia="sq-AL"/>
              </w:rPr>
              <w:t>Geode</w:t>
            </w:r>
            <w:bookmarkEnd w:id="28"/>
            <w:r w:rsidR="001F3E16" w:rsidRPr="003F33D0">
              <w:rPr>
                <w:lang w:eastAsia="sq-AL"/>
              </w:rPr>
              <w:t>ta Kosova, kako na centralnom tako i na lokalnom nivou.</w:t>
            </w:r>
          </w:p>
          <w:p w:rsidR="001F3E16" w:rsidRPr="003F33D0" w:rsidRDefault="001F3E16" w:rsidP="0006032E">
            <w:pPr>
              <w:autoSpaceDE w:val="0"/>
              <w:autoSpaceDN w:val="0"/>
              <w:adjustRightInd w:val="0"/>
              <w:jc w:val="center"/>
              <w:rPr>
                <w:b/>
                <w:lang w:eastAsia="sq-AL"/>
              </w:rPr>
            </w:pPr>
          </w:p>
          <w:bookmarkEnd w:id="27"/>
          <w:p w:rsidR="004A6D80" w:rsidRPr="003F33D0" w:rsidRDefault="004A6D80" w:rsidP="0006032E">
            <w:pPr>
              <w:autoSpaceDE w:val="0"/>
              <w:autoSpaceDN w:val="0"/>
              <w:adjustRightInd w:val="0"/>
              <w:jc w:val="center"/>
              <w:rPr>
                <w:b/>
                <w:lang w:eastAsia="sq-AL"/>
              </w:rPr>
            </w:pPr>
          </w:p>
          <w:p w:rsidR="00653EB9" w:rsidRPr="003F33D0" w:rsidRDefault="00653EB9" w:rsidP="0006032E">
            <w:pPr>
              <w:autoSpaceDE w:val="0"/>
              <w:autoSpaceDN w:val="0"/>
              <w:adjustRightInd w:val="0"/>
              <w:jc w:val="center"/>
              <w:rPr>
                <w:b/>
                <w:lang w:eastAsia="sq-AL"/>
              </w:rPr>
            </w:pPr>
          </w:p>
          <w:p w:rsidR="00653EB9" w:rsidRPr="003F33D0" w:rsidRDefault="00653EB9" w:rsidP="0006032E">
            <w:pPr>
              <w:autoSpaceDE w:val="0"/>
              <w:autoSpaceDN w:val="0"/>
              <w:adjustRightInd w:val="0"/>
              <w:jc w:val="center"/>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9</w:t>
            </w:r>
          </w:p>
          <w:p w:rsidR="001F3E16" w:rsidRPr="003F33D0" w:rsidRDefault="001F3E16" w:rsidP="0006032E">
            <w:pPr>
              <w:autoSpaceDE w:val="0"/>
              <w:autoSpaceDN w:val="0"/>
              <w:adjustRightInd w:val="0"/>
              <w:jc w:val="center"/>
              <w:rPr>
                <w:b/>
                <w:lang w:eastAsia="sq-AL"/>
              </w:rPr>
            </w:pPr>
            <w:r w:rsidRPr="003F33D0">
              <w:rPr>
                <w:b/>
                <w:lang w:eastAsia="sq-AL"/>
              </w:rPr>
              <w:t xml:space="preserve">Kriterijumi za selekciju pod trajnom zaštitom </w:t>
            </w:r>
          </w:p>
          <w:p w:rsidR="001F3E16" w:rsidRPr="003F33D0" w:rsidRDefault="001F3E16" w:rsidP="0006032E">
            <w:pPr>
              <w:autoSpaceDE w:val="0"/>
              <w:autoSpaceDN w:val="0"/>
              <w:adjustRightInd w:val="0"/>
              <w:jc w:val="center"/>
              <w:rPr>
                <w:b/>
                <w:lang w:eastAsia="sq-AL"/>
              </w:rPr>
            </w:pPr>
          </w:p>
          <w:p w:rsidR="001F3E16" w:rsidRPr="003F33D0" w:rsidRDefault="004A6D80" w:rsidP="004A6D80">
            <w:pPr>
              <w:autoSpaceDE w:val="0"/>
              <w:autoSpaceDN w:val="0"/>
              <w:adjustRightInd w:val="0"/>
              <w:jc w:val="both"/>
              <w:rPr>
                <w:lang w:eastAsia="sq-AL"/>
              </w:rPr>
            </w:pPr>
            <w:r w:rsidRPr="003F33D0">
              <w:rPr>
                <w:lang w:eastAsia="sq-AL"/>
              </w:rPr>
              <w:t xml:space="preserve">1. </w:t>
            </w:r>
            <w:r w:rsidR="001F3E16" w:rsidRPr="003F33D0">
              <w:rPr>
                <w:lang w:eastAsia="sq-AL"/>
              </w:rPr>
              <w:t xml:space="preserve">Predlozi za selekciju aseta kulturnog nasleđa pod trajnu zaštitu vrši se prema dotičnom kulturnom značaju u odnosu na jedan ili više kriterijuma. </w:t>
            </w:r>
          </w:p>
          <w:p w:rsidR="004A6D80" w:rsidRPr="003F33D0" w:rsidRDefault="004A6D80" w:rsidP="004A6D80">
            <w:pPr>
              <w:autoSpaceDE w:val="0"/>
              <w:autoSpaceDN w:val="0"/>
              <w:adjustRightInd w:val="0"/>
              <w:jc w:val="both"/>
              <w:rPr>
                <w:lang w:eastAsia="sq-AL"/>
              </w:rPr>
            </w:pPr>
          </w:p>
          <w:p w:rsidR="004A6D80" w:rsidRPr="003F33D0" w:rsidRDefault="004A6D80" w:rsidP="004A6D80">
            <w:pPr>
              <w:autoSpaceDE w:val="0"/>
              <w:autoSpaceDN w:val="0"/>
              <w:adjustRightInd w:val="0"/>
              <w:jc w:val="both"/>
            </w:pPr>
          </w:p>
          <w:p w:rsidR="001F3E16" w:rsidRPr="003F33D0" w:rsidRDefault="004A6D80" w:rsidP="004A6D80">
            <w:pPr>
              <w:autoSpaceDE w:val="0"/>
              <w:autoSpaceDN w:val="0"/>
              <w:adjustRightInd w:val="0"/>
              <w:jc w:val="both"/>
              <w:rPr>
                <w:lang w:eastAsia="sq-AL"/>
              </w:rPr>
            </w:pPr>
            <w:r w:rsidRPr="003F33D0">
              <w:t xml:space="preserve">2. </w:t>
            </w:r>
            <w:r w:rsidR="001F3E16" w:rsidRPr="003F33D0">
              <w:t>Osnovni kriterijumi za selekciju pod trajnom zaštitom u odnosu na aktuelni značaj kulturnog nasleđa ili sa značajem koji kulturno nasleđe može imati u budućnosti se donose pozivanjem na vrednosti opisane u članu 7. ove Uredbe.</w:t>
            </w:r>
          </w:p>
          <w:p w:rsidR="001F3E16" w:rsidRPr="003F33D0" w:rsidRDefault="001F3E16" w:rsidP="0006032E">
            <w:pPr>
              <w:autoSpaceDE w:val="0"/>
              <w:autoSpaceDN w:val="0"/>
              <w:adjustRightInd w:val="0"/>
              <w:ind w:left="720"/>
              <w:jc w:val="both"/>
              <w:rPr>
                <w:lang w:eastAsia="sq-AL"/>
              </w:rPr>
            </w:pPr>
          </w:p>
          <w:p w:rsidR="00F07538" w:rsidRPr="003F33D0" w:rsidRDefault="00F07538" w:rsidP="0006032E">
            <w:pPr>
              <w:autoSpaceDE w:val="0"/>
              <w:autoSpaceDN w:val="0"/>
              <w:adjustRightInd w:val="0"/>
              <w:ind w:left="720"/>
              <w:jc w:val="both"/>
              <w:rPr>
                <w:lang w:eastAsia="sq-AL"/>
              </w:rPr>
            </w:pPr>
          </w:p>
          <w:p w:rsidR="001F3E16" w:rsidRPr="003F33D0" w:rsidRDefault="00F07538" w:rsidP="00F07538">
            <w:pPr>
              <w:autoSpaceDE w:val="0"/>
              <w:autoSpaceDN w:val="0"/>
              <w:adjustRightInd w:val="0"/>
              <w:jc w:val="both"/>
              <w:rPr>
                <w:bCs/>
              </w:rPr>
            </w:pPr>
            <w:r w:rsidRPr="003F33D0">
              <w:rPr>
                <w:bCs/>
              </w:rPr>
              <w:t xml:space="preserve">3. </w:t>
            </w:r>
            <w:r w:rsidR="001F3E16" w:rsidRPr="003F33D0">
              <w:rPr>
                <w:bCs/>
              </w:rPr>
              <w:t>Izjava o relevantnosti u skladu sa atributima i vrednostima</w:t>
            </w:r>
            <w:r w:rsidRPr="003F33D0">
              <w:rPr>
                <w:bCs/>
              </w:rPr>
              <w:t>:</w:t>
            </w:r>
          </w:p>
          <w:p w:rsidR="00F07538" w:rsidRPr="003F33D0" w:rsidRDefault="00F07538" w:rsidP="00F07538">
            <w:pPr>
              <w:autoSpaceDE w:val="0"/>
              <w:autoSpaceDN w:val="0"/>
              <w:adjustRightInd w:val="0"/>
              <w:jc w:val="both"/>
              <w:rPr>
                <w:bCs/>
                <w:lang w:eastAsia="sq-AL"/>
              </w:rPr>
            </w:pPr>
          </w:p>
          <w:p w:rsidR="001F3E16" w:rsidRPr="003F33D0" w:rsidRDefault="00F07538" w:rsidP="00F07538">
            <w:pPr>
              <w:pStyle w:val="ListParagraph"/>
              <w:autoSpaceDE w:val="0"/>
              <w:autoSpaceDN w:val="0"/>
              <w:adjustRightInd w:val="0"/>
              <w:ind w:left="360"/>
              <w:jc w:val="both"/>
              <w:rPr>
                <w:lang w:val="sr-Latn-RS"/>
              </w:rPr>
            </w:pPr>
            <w:r w:rsidRPr="003F33D0">
              <w:rPr>
                <w:lang w:val="sr-Latn-RS"/>
              </w:rPr>
              <w:t xml:space="preserve">3.1. </w:t>
            </w:r>
            <w:r w:rsidR="001F3E16" w:rsidRPr="003F33D0">
              <w:rPr>
                <w:lang w:val="sr-Latn-RS"/>
              </w:rPr>
              <w:t xml:space="preserve">Izjava o relevantnosti u kratkoj formi predstavlja vrednosti aseta kulturnog nasleđa, koja opisuje njegove specifične kulturne vrednosti, sintetizujući procenu objašnjavajući </w:t>
            </w:r>
            <w:r w:rsidRPr="003F33D0">
              <w:rPr>
                <w:lang w:val="sr-Latn-RS"/>
              </w:rPr>
              <w:t>relativni značaj ovih vrednosti;</w:t>
            </w:r>
          </w:p>
          <w:p w:rsidR="00F07538" w:rsidRPr="003F33D0" w:rsidRDefault="00F07538" w:rsidP="00F07538">
            <w:pPr>
              <w:pStyle w:val="ListParagraph"/>
              <w:ind w:left="360"/>
              <w:rPr>
                <w:lang w:val="sr-Latn-RS"/>
              </w:rPr>
            </w:pPr>
          </w:p>
          <w:p w:rsidR="00F07538" w:rsidRPr="003F33D0" w:rsidRDefault="00F07538" w:rsidP="00F07538">
            <w:pPr>
              <w:pStyle w:val="ListParagraph"/>
              <w:ind w:left="360"/>
              <w:rPr>
                <w:lang w:val="sr-Latn-RS"/>
              </w:rPr>
            </w:pPr>
          </w:p>
          <w:p w:rsidR="001F3E16" w:rsidRPr="003F33D0" w:rsidRDefault="00F07538" w:rsidP="00F07538">
            <w:pPr>
              <w:pStyle w:val="ListParagraph"/>
              <w:ind w:left="360"/>
              <w:rPr>
                <w:lang w:val="sr-Latn-RS"/>
              </w:rPr>
            </w:pPr>
            <w:r w:rsidRPr="003F33D0">
              <w:rPr>
                <w:lang w:val="sr-Latn-RS"/>
              </w:rPr>
              <w:lastRenderedPageBreak/>
              <w:t xml:space="preserve">3.2.  </w:t>
            </w:r>
            <w:r w:rsidR="001F3E16" w:rsidRPr="003F33D0">
              <w:rPr>
                <w:lang w:val="sr-Latn-RS"/>
              </w:rPr>
              <w:t xml:space="preserve">Izjava </w:t>
            </w:r>
            <w:r w:rsidRPr="003F33D0">
              <w:rPr>
                <w:lang w:val="sr-Latn-RS"/>
              </w:rPr>
              <w:t xml:space="preserve">  </w:t>
            </w:r>
            <w:r w:rsidR="001F3E16" w:rsidRPr="003F33D0">
              <w:rPr>
                <w:lang w:val="sr-Latn-RS"/>
              </w:rPr>
              <w:t>je</w:t>
            </w:r>
            <w:r w:rsidRPr="003F33D0">
              <w:rPr>
                <w:lang w:val="sr-Latn-RS"/>
              </w:rPr>
              <w:t xml:space="preserve">    </w:t>
            </w:r>
            <w:r w:rsidR="001F3E16" w:rsidRPr="003F33D0">
              <w:rPr>
                <w:lang w:val="sr-Latn-RS"/>
              </w:rPr>
              <w:t xml:space="preserve"> sveobuhvatan </w:t>
            </w:r>
            <w:r w:rsidRPr="003F33D0">
              <w:rPr>
                <w:lang w:val="sr-Latn-RS"/>
              </w:rPr>
              <w:t xml:space="preserve">   </w:t>
            </w:r>
            <w:r w:rsidR="001F3E16" w:rsidRPr="003F33D0">
              <w:rPr>
                <w:lang w:val="sr-Latn-RS"/>
              </w:rPr>
              <w:t xml:space="preserve">sud zasnovan na informacijama dostupnim u datom trenutku i </w:t>
            </w:r>
            <w:r w:rsidRPr="003F33D0">
              <w:rPr>
                <w:lang w:val="sr-Latn-RS"/>
              </w:rPr>
              <w:t>može se promeniti tokom vremena;</w:t>
            </w:r>
          </w:p>
          <w:p w:rsidR="00F07538" w:rsidRPr="003F33D0" w:rsidRDefault="00F07538" w:rsidP="00F07538">
            <w:pPr>
              <w:pStyle w:val="ListParagraph"/>
              <w:ind w:left="360"/>
              <w:rPr>
                <w:lang w:val="sr-Latn-RS"/>
              </w:rPr>
            </w:pPr>
          </w:p>
          <w:p w:rsidR="00653EB9" w:rsidRPr="003F33D0" w:rsidRDefault="00653EB9" w:rsidP="00F07538">
            <w:pPr>
              <w:pStyle w:val="ListParagraph"/>
              <w:ind w:left="360"/>
              <w:rPr>
                <w:lang w:val="sr-Latn-RS"/>
              </w:rPr>
            </w:pPr>
          </w:p>
          <w:p w:rsidR="001F3E16" w:rsidRPr="003F33D0" w:rsidRDefault="00F07538" w:rsidP="00F07538">
            <w:pPr>
              <w:pStyle w:val="ListParagraph"/>
              <w:autoSpaceDE w:val="0"/>
              <w:autoSpaceDN w:val="0"/>
              <w:adjustRightInd w:val="0"/>
              <w:ind w:left="360"/>
              <w:jc w:val="both"/>
              <w:rPr>
                <w:lang w:val="sr-Latn-RS"/>
              </w:rPr>
            </w:pPr>
            <w:r w:rsidRPr="003F33D0">
              <w:rPr>
                <w:lang w:val="sr-Latn-RS"/>
              </w:rPr>
              <w:t xml:space="preserve">3.3. </w:t>
            </w:r>
            <w:r w:rsidR="001F3E16" w:rsidRPr="003F33D0">
              <w:rPr>
                <w:lang w:val="sr-Latn-RS"/>
              </w:rPr>
              <w:t>Deklaracija se smatra prvim korakom u razvoju politike i planom za tekuće upravljanje asetima kulturnog nasleđa.</w:t>
            </w:r>
          </w:p>
          <w:p w:rsidR="001F3E16" w:rsidRPr="003F33D0" w:rsidRDefault="001F3E16" w:rsidP="0006032E">
            <w:pPr>
              <w:autoSpaceDE w:val="0"/>
              <w:autoSpaceDN w:val="0"/>
              <w:adjustRightInd w:val="0"/>
              <w:ind w:left="720"/>
              <w:jc w:val="both"/>
            </w:pPr>
          </w:p>
          <w:p w:rsidR="001F3E16" w:rsidRPr="003F33D0" w:rsidRDefault="00F07538" w:rsidP="00F07538">
            <w:pPr>
              <w:autoSpaceDE w:val="0"/>
              <w:autoSpaceDN w:val="0"/>
              <w:adjustRightInd w:val="0"/>
              <w:jc w:val="both"/>
              <w:rPr>
                <w:bCs/>
                <w:lang w:eastAsia="sq-AL"/>
              </w:rPr>
            </w:pPr>
            <w:r w:rsidRPr="003F33D0">
              <w:rPr>
                <w:bCs/>
              </w:rPr>
              <w:t xml:space="preserve">4. </w:t>
            </w:r>
            <w:r w:rsidR="001F3E16" w:rsidRPr="003F33D0">
              <w:rPr>
                <w:bCs/>
              </w:rPr>
              <w:t>Analogna analiza istih aseta na lokalnom, državnom i širem nivou</w:t>
            </w:r>
            <w:r w:rsidRPr="003F33D0">
              <w:rPr>
                <w:bCs/>
              </w:rPr>
              <w:t>:</w:t>
            </w:r>
          </w:p>
          <w:p w:rsidR="001F3E16" w:rsidRPr="003F33D0" w:rsidRDefault="001F3E16" w:rsidP="0006032E">
            <w:pPr>
              <w:autoSpaceDE w:val="0"/>
              <w:autoSpaceDN w:val="0"/>
              <w:adjustRightInd w:val="0"/>
              <w:ind w:left="720"/>
              <w:jc w:val="both"/>
              <w:rPr>
                <w:bCs/>
                <w:lang w:eastAsia="sq-AL"/>
              </w:rPr>
            </w:pPr>
            <w:r w:rsidRPr="003F33D0">
              <w:rPr>
                <w:bCs/>
              </w:rPr>
              <w:t xml:space="preserve"> </w:t>
            </w:r>
          </w:p>
          <w:p w:rsidR="001F3E16" w:rsidRPr="003F33D0" w:rsidRDefault="00F07538" w:rsidP="00F07538">
            <w:pPr>
              <w:autoSpaceDE w:val="0"/>
              <w:autoSpaceDN w:val="0"/>
              <w:adjustRightInd w:val="0"/>
              <w:ind w:left="346"/>
              <w:jc w:val="both"/>
            </w:pPr>
            <w:r w:rsidRPr="003F33D0">
              <w:rPr>
                <w:bCs/>
              </w:rPr>
              <w:t xml:space="preserve">4.1. </w:t>
            </w:r>
            <w:r w:rsidR="001F3E16" w:rsidRPr="003F33D0">
              <w:rPr>
                <w:bCs/>
              </w:rPr>
              <w:t>Definisanje</w:t>
            </w:r>
            <w:r w:rsidR="001F3E16" w:rsidRPr="003F33D0">
              <w:t>: odnosi se na to da li je utvrđeno da je aset kulturnog nasleđa od međunarodnog ili nacionalnog značaja (navedu se razlozi za ovo određivanje, kao i informacije potrebne za ar</w:t>
            </w:r>
            <w:r w:rsidRPr="003F33D0">
              <w:t>gumentaciju gornje definicije);</w:t>
            </w:r>
          </w:p>
          <w:p w:rsidR="00F07538" w:rsidRPr="003F33D0" w:rsidRDefault="00F07538" w:rsidP="00F07538">
            <w:pPr>
              <w:autoSpaceDE w:val="0"/>
              <w:autoSpaceDN w:val="0"/>
              <w:adjustRightInd w:val="0"/>
              <w:ind w:left="346"/>
              <w:jc w:val="both"/>
              <w:rPr>
                <w:bCs/>
                <w:lang w:eastAsia="sq-AL"/>
              </w:rPr>
            </w:pPr>
          </w:p>
          <w:p w:rsidR="00F07538" w:rsidRPr="003F33D0" w:rsidRDefault="00F07538" w:rsidP="00F07538">
            <w:pPr>
              <w:autoSpaceDE w:val="0"/>
              <w:autoSpaceDN w:val="0"/>
              <w:adjustRightInd w:val="0"/>
              <w:ind w:left="346"/>
              <w:jc w:val="both"/>
              <w:rPr>
                <w:bCs/>
                <w:lang w:eastAsia="sq-AL"/>
              </w:rPr>
            </w:pPr>
          </w:p>
          <w:p w:rsidR="00F07538" w:rsidRPr="003F33D0" w:rsidRDefault="00F07538" w:rsidP="00F07538">
            <w:pPr>
              <w:autoSpaceDE w:val="0"/>
              <w:autoSpaceDN w:val="0"/>
              <w:adjustRightInd w:val="0"/>
              <w:ind w:left="346"/>
              <w:jc w:val="both"/>
              <w:rPr>
                <w:bCs/>
                <w:lang w:eastAsia="sq-AL"/>
              </w:rPr>
            </w:pPr>
          </w:p>
          <w:p w:rsidR="001F3E16" w:rsidRPr="003F33D0" w:rsidRDefault="00F07538" w:rsidP="00F07538">
            <w:pPr>
              <w:autoSpaceDE w:val="0"/>
              <w:autoSpaceDN w:val="0"/>
              <w:adjustRightInd w:val="0"/>
              <w:ind w:left="346"/>
              <w:jc w:val="both"/>
            </w:pPr>
            <w:bookmarkStart w:id="29" w:name="_Hlk96188664"/>
            <w:r w:rsidRPr="003F33D0">
              <w:t xml:space="preserve">4.2. </w:t>
            </w:r>
            <w:r w:rsidR="001F3E16" w:rsidRPr="003F33D0">
              <w:t>Eksponat: ovaj kriterijum se odnosi na argumentaciju da li aset pripada tipologiji ili važnoj vrsti kulturnog nasleđa na teritoriji Kosova, ili je poseban primer regiona/karakteristika kulturnog nasleđa Kosova</w:t>
            </w:r>
            <w:bookmarkEnd w:id="29"/>
            <w:r w:rsidRPr="003F33D0">
              <w:t>;</w:t>
            </w:r>
          </w:p>
          <w:p w:rsidR="00F07538" w:rsidRPr="003F33D0" w:rsidRDefault="00F07538" w:rsidP="00F07538">
            <w:pPr>
              <w:autoSpaceDE w:val="0"/>
              <w:autoSpaceDN w:val="0"/>
              <w:adjustRightInd w:val="0"/>
              <w:ind w:left="346"/>
              <w:jc w:val="both"/>
            </w:pPr>
          </w:p>
          <w:p w:rsidR="00F07538" w:rsidRPr="003F33D0" w:rsidRDefault="00F07538" w:rsidP="00F07538">
            <w:pPr>
              <w:autoSpaceDE w:val="0"/>
              <w:autoSpaceDN w:val="0"/>
              <w:adjustRightInd w:val="0"/>
              <w:ind w:left="346"/>
              <w:jc w:val="both"/>
            </w:pPr>
          </w:p>
          <w:p w:rsidR="00653EB9" w:rsidRPr="003F33D0" w:rsidRDefault="00653EB9" w:rsidP="00F07538">
            <w:pPr>
              <w:autoSpaceDE w:val="0"/>
              <w:autoSpaceDN w:val="0"/>
              <w:adjustRightInd w:val="0"/>
              <w:ind w:left="346"/>
              <w:jc w:val="both"/>
            </w:pPr>
          </w:p>
          <w:p w:rsidR="00C23870" w:rsidRPr="003F33D0" w:rsidRDefault="00C23870" w:rsidP="00F07538">
            <w:pPr>
              <w:autoSpaceDE w:val="0"/>
              <w:autoSpaceDN w:val="0"/>
              <w:adjustRightInd w:val="0"/>
              <w:ind w:left="346"/>
              <w:jc w:val="both"/>
            </w:pPr>
            <w:bookmarkStart w:id="30" w:name="_Hlk96188871"/>
          </w:p>
          <w:p w:rsidR="001F3E16" w:rsidRPr="003F33D0" w:rsidRDefault="00F07538" w:rsidP="00F07538">
            <w:pPr>
              <w:autoSpaceDE w:val="0"/>
              <w:autoSpaceDN w:val="0"/>
              <w:adjustRightInd w:val="0"/>
              <w:ind w:left="346"/>
              <w:jc w:val="both"/>
            </w:pPr>
            <w:r w:rsidRPr="003F33D0">
              <w:lastRenderedPageBreak/>
              <w:t>4.3.</w:t>
            </w:r>
            <w:r w:rsidR="001F3E16" w:rsidRPr="003F33D0">
              <w:t>Povezivanje: identifikacija sa važnom osobom, značajnim događajem ili važnim aspektom kulture Kosova (ili šire sa priznatim ličnostima i važnim događajima u međunarodnom pogledu).</w:t>
            </w:r>
          </w:p>
          <w:p w:rsidR="00F07538" w:rsidRPr="003F33D0" w:rsidRDefault="00F07538" w:rsidP="00F07538">
            <w:pPr>
              <w:autoSpaceDE w:val="0"/>
              <w:autoSpaceDN w:val="0"/>
              <w:adjustRightInd w:val="0"/>
              <w:jc w:val="both"/>
            </w:pPr>
          </w:p>
          <w:p w:rsidR="00F07538" w:rsidRPr="003F33D0" w:rsidRDefault="00F07538" w:rsidP="00F07538">
            <w:pPr>
              <w:autoSpaceDE w:val="0"/>
              <w:autoSpaceDN w:val="0"/>
              <w:adjustRightInd w:val="0"/>
              <w:jc w:val="both"/>
            </w:pPr>
          </w:p>
          <w:bookmarkEnd w:id="30"/>
          <w:p w:rsidR="001F3E16" w:rsidRPr="003F33D0" w:rsidRDefault="00F07538" w:rsidP="00F07538">
            <w:pPr>
              <w:jc w:val="both"/>
              <w:rPr>
                <w:lang w:val="sr-Latn-RS"/>
              </w:rPr>
            </w:pPr>
            <w:r w:rsidRPr="003F33D0">
              <w:t xml:space="preserve">5. </w:t>
            </w:r>
            <w:r w:rsidR="001F3E16" w:rsidRPr="003F33D0">
              <w:rPr>
                <w:bCs/>
                <w:lang w:val="sr-Latn-RS"/>
              </w:rPr>
              <w:t xml:space="preserve">Autentičnost/originalnost  predstavlja </w:t>
            </w:r>
            <w:r w:rsidR="001F3E16" w:rsidRPr="003F33D0">
              <w:rPr>
                <w:lang w:val="sr-Latn-RS"/>
              </w:rPr>
              <w:t>visok procenat originalne/rane strukture koja je preživela oštećenja, izmene ili prekrivanja. Originalnost se takođe vidi u odnosu na aspekt originalnih materijala ili supstanci i posebnosti tradicije i tehnika, lokacije i ambijenta, funkcije ili upotrebe, duha ili osećanja.</w:t>
            </w:r>
          </w:p>
          <w:p w:rsidR="00F07538" w:rsidRPr="003F33D0" w:rsidRDefault="00F07538" w:rsidP="00F07538">
            <w:pPr>
              <w:jc w:val="both"/>
              <w:rPr>
                <w:lang w:val="sr-Latn-RS"/>
              </w:rPr>
            </w:pPr>
          </w:p>
          <w:p w:rsidR="00F07538" w:rsidRPr="003F33D0" w:rsidRDefault="00F07538" w:rsidP="00F07538">
            <w:pPr>
              <w:jc w:val="both"/>
              <w:rPr>
                <w:lang w:val="sr-Latn-RS"/>
              </w:rPr>
            </w:pPr>
          </w:p>
          <w:p w:rsidR="00F07538" w:rsidRPr="003F33D0" w:rsidRDefault="00F07538" w:rsidP="00F07538">
            <w:pPr>
              <w:jc w:val="both"/>
              <w:rPr>
                <w:lang w:val="sr-Latn-RS"/>
              </w:rPr>
            </w:pPr>
          </w:p>
          <w:p w:rsidR="001F3E16" w:rsidRDefault="00F07538" w:rsidP="00F07538">
            <w:pPr>
              <w:autoSpaceDE w:val="0"/>
              <w:autoSpaceDN w:val="0"/>
              <w:adjustRightInd w:val="0"/>
              <w:jc w:val="both"/>
            </w:pPr>
            <w:r w:rsidRPr="003F33D0">
              <w:rPr>
                <w:bCs/>
              </w:rPr>
              <w:t xml:space="preserve">6. </w:t>
            </w:r>
            <w:r w:rsidR="001F3E16" w:rsidRPr="003F33D0">
              <w:rPr>
                <w:bCs/>
              </w:rPr>
              <w:t xml:space="preserve">Prostiranje/Kompletnost - </w:t>
            </w:r>
            <w:r w:rsidR="001F3E16" w:rsidRPr="003F33D0">
              <w:t>nivo/stepen komponenti koje su preživele od originalnog sadržaja ili inicijalnih faza aseta i njegovog okruženja/sredine, ili korišćenje originalnih tehnika, originalnih sredstava proizv</w:t>
            </w:r>
            <w:r w:rsidRPr="003F33D0">
              <w:t>odnje i/ili tradicije izvođenja.</w:t>
            </w:r>
          </w:p>
          <w:p w:rsidR="00745157" w:rsidRPr="003F33D0" w:rsidRDefault="00745157" w:rsidP="00F07538">
            <w:pPr>
              <w:autoSpaceDE w:val="0"/>
              <w:autoSpaceDN w:val="0"/>
              <w:adjustRightInd w:val="0"/>
              <w:jc w:val="both"/>
            </w:pPr>
          </w:p>
          <w:p w:rsidR="001F3E16" w:rsidRPr="003F33D0" w:rsidRDefault="00F07538" w:rsidP="00F07538">
            <w:pPr>
              <w:autoSpaceDE w:val="0"/>
              <w:autoSpaceDN w:val="0"/>
              <w:adjustRightInd w:val="0"/>
              <w:jc w:val="both"/>
            </w:pPr>
            <w:r w:rsidRPr="003F33D0">
              <w:rPr>
                <w:bCs/>
              </w:rPr>
              <w:t xml:space="preserve">7. </w:t>
            </w:r>
            <w:r w:rsidR="001F3E16" w:rsidRPr="003F33D0">
              <w:rPr>
                <w:bCs/>
              </w:rPr>
              <w:t xml:space="preserve">Integritet </w:t>
            </w:r>
            <w:r w:rsidR="001F3E16" w:rsidRPr="003F33D0">
              <w:t xml:space="preserve">– adekvatan integritet da prenese, predstavi ili uključi vrednosti i kvalitete zbog kojih se aset procenjuje kao važna. „Dovoljan“ integritet treba proceniti uzimajući u obzir stepen opštih promena u izgledu strukture, na osnovu niza važnih </w:t>
            </w:r>
            <w:r w:rsidR="001F3E16" w:rsidRPr="003F33D0">
              <w:lastRenderedPageBreak/>
              <w:t>promena, kao što su rekonstrukcije temelja, izmenjeni dimnjak, moderna veranda, prepravke originalnih prozora, degradacija životne sredine, savremeni „elementi” za interpretaciju folklora, performansa ili zanatskog proizvodnog procesa itd.</w:t>
            </w:r>
            <w:r w:rsidRPr="003F33D0">
              <w:t>:</w:t>
            </w:r>
            <w:r w:rsidR="001F3E16" w:rsidRPr="003F33D0">
              <w:t xml:space="preserve"> </w:t>
            </w:r>
          </w:p>
          <w:p w:rsidR="00F07538" w:rsidRPr="003F33D0" w:rsidRDefault="00F07538" w:rsidP="00F07538">
            <w:pPr>
              <w:autoSpaceDE w:val="0"/>
              <w:autoSpaceDN w:val="0"/>
              <w:adjustRightInd w:val="0"/>
              <w:jc w:val="both"/>
            </w:pPr>
          </w:p>
          <w:p w:rsidR="00F07538" w:rsidRPr="003F33D0" w:rsidRDefault="00F07538" w:rsidP="00F07538">
            <w:pPr>
              <w:autoSpaceDE w:val="0"/>
              <w:autoSpaceDN w:val="0"/>
              <w:adjustRightInd w:val="0"/>
              <w:jc w:val="both"/>
            </w:pPr>
          </w:p>
          <w:p w:rsidR="00F07538" w:rsidRPr="003F33D0" w:rsidRDefault="00F07538" w:rsidP="00F07538">
            <w:pPr>
              <w:autoSpaceDE w:val="0"/>
              <w:autoSpaceDN w:val="0"/>
              <w:adjustRightInd w:val="0"/>
              <w:jc w:val="both"/>
            </w:pPr>
          </w:p>
          <w:p w:rsidR="00F07538" w:rsidRPr="003F33D0" w:rsidRDefault="00F07538" w:rsidP="00F07538">
            <w:pPr>
              <w:autoSpaceDE w:val="0"/>
              <w:autoSpaceDN w:val="0"/>
              <w:adjustRightInd w:val="0"/>
              <w:jc w:val="both"/>
            </w:pPr>
          </w:p>
          <w:p w:rsidR="001F3E16" w:rsidRPr="003F33D0" w:rsidRDefault="00F07538" w:rsidP="00F07538">
            <w:pPr>
              <w:autoSpaceDE w:val="0"/>
              <w:autoSpaceDN w:val="0"/>
              <w:adjustRightInd w:val="0"/>
              <w:ind w:left="346"/>
              <w:jc w:val="both"/>
              <w:rPr>
                <w:lang w:val="sr-Latn-RS"/>
              </w:rPr>
            </w:pPr>
            <w:r w:rsidRPr="003F33D0">
              <w:rPr>
                <w:lang w:val="sr-Latn-RS"/>
              </w:rPr>
              <w:t xml:space="preserve">7.1. </w:t>
            </w:r>
            <w:r w:rsidR="001F3E16" w:rsidRPr="003F33D0">
              <w:rPr>
                <w:lang w:val="sr-Latn-RS"/>
              </w:rPr>
              <w:t>Sedam aspekata po kojima se ocenjuje integritet su:</w:t>
            </w:r>
          </w:p>
          <w:p w:rsidR="00F07538" w:rsidRPr="003F33D0" w:rsidRDefault="00F07538" w:rsidP="00F07538">
            <w:pPr>
              <w:autoSpaceDE w:val="0"/>
              <w:autoSpaceDN w:val="0"/>
              <w:adjustRightInd w:val="0"/>
              <w:jc w:val="both"/>
              <w:rPr>
                <w:lang w:val="sr-Latn-RS"/>
              </w:rPr>
            </w:pPr>
          </w:p>
          <w:p w:rsidR="001F3E16" w:rsidRPr="003F33D0" w:rsidRDefault="00F07538" w:rsidP="00F07538">
            <w:pPr>
              <w:pStyle w:val="ListParagraph"/>
              <w:ind w:left="796"/>
              <w:jc w:val="both"/>
              <w:rPr>
                <w:lang w:val="sr-Latn-RS"/>
              </w:rPr>
            </w:pPr>
            <w:r w:rsidRPr="003F33D0">
              <w:rPr>
                <w:lang w:val="sr-Latn-RS"/>
              </w:rPr>
              <w:t>7.1.1.</w:t>
            </w:r>
            <w:r w:rsidR="001F3E16" w:rsidRPr="003F33D0">
              <w:rPr>
                <w:lang w:val="sr-Latn-RS"/>
              </w:rPr>
              <w:t xml:space="preserve">Nalazište </w:t>
            </w:r>
            <w:r w:rsidR="001F3E16" w:rsidRPr="003F33D0">
              <w:rPr>
                <w:bCs/>
                <w:lang w:val="sr-Latn-RS"/>
              </w:rPr>
              <w:t>je mesto gde se nalazi aset kulturnog nasleđa ili mesto gde se odigrao istorijski događaj</w:t>
            </w:r>
            <w:r w:rsidR="001F3E16" w:rsidRPr="003F33D0">
              <w:rPr>
                <w:lang w:val="sr-Latn-RS"/>
              </w:rPr>
              <w:t>.</w:t>
            </w:r>
          </w:p>
          <w:p w:rsidR="00F07538" w:rsidRPr="003F33D0" w:rsidRDefault="001F3E16" w:rsidP="00653EB9">
            <w:pPr>
              <w:ind w:left="796"/>
              <w:jc w:val="both"/>
              <w:rPr>
                <w:lang w:val="sr-Latn-RS"/>
              </w:rPr>
            </w:pPr>
            <w:r w:rsidRPr="003F33D0">
              <w:rPr>
                <w:lang w:val="sr-Latn-RS"/>
              </w:rPr>
              <w:t>Nalazište aseta kulturnog nasleđa, zajedno sa njegovom okolinom, posebno je važna u ponovnom stvaranju</w:t>
            </w:r>
            <w:r w:rsidR="00F07538" w:rsidRPr="003F33D0">
              <w:rPr>
                <w:lang w:val="sr-Latn-RS"/>
              </w:rPr>
              <w:t xml:space="preserve"> osećaja istorijskih događaja;</w:t>
            </w:r>
          </w:p>
          <w:p w:rsidR="001F3E16" w:rsidRPr="003F33D0" w:rsidRDefault="00F07538" w:rsidP="00F07538">
            <w:pPr>
              <w:autoSpaceDE w:val="0"/>
              <w:autoSpaceDN w:val="0"/>
              <w:adjustRightInd w:val="0"/>
              <w:ind w:left="796"/>
              <w:jc w:val="both"/>
              <w:rPr>
                <w:lang w:val="sr-Latn-RS"/>
              </w:rPr>
            </w:pPr>
            <w:r w:rsidRPr="003F33D0">
              <w:rPr>
                <w:lang w:val="sr-Latn-RS"/>
              </w:rPr>
              <w:t xml:space="preserve">7.1.2. </w:t>
            </w:r>
            <w:r w:rsidR="001F3E16" w:rsidRPr="003F33D0">
              <w:rPr>
                <w:lang w:val="sr-Latn-RS"/>
              </w:rPr>
              <w:t xml:space="preserve">Istorijska sredina </w:t>
            </w:r>
            <w:r w:rsidR="001F3E16" w:rsidRPr="003F33D0">
              <w:rPr>
                <w:bCs/>
                <w:lang w:val="sr-Latn-RS"/>
              </w:rPr>
              <w:t>predstavlja fizički prostor aseta  kulturnog nasleđa</w:t>
            </w:r>
            <w:r w:rsidR="001F3E16" w:rsidRPr="003F33D0">
              <w:rPr>
                <w:lang w:val="sr-Latn-RS"/>
              </w:rPr>
              <w:t xml:space="preserve">. Odnosi se na istorijski karakter u kome je aset kulturnog nasleđae odigralo svoju istorijsku ulogu. Ona uključuje, ne samo lokaciju, već i njen istorijski odnos sa okolnim osbinama i otvorenim prostorom. </w:t>
            </w:r>
            <w:bookmarkStart w:id="31" w:name="_Hlk96192036"/>
            <w:r w:rsidR="001F3E16" w:rsidRPr="003F33D0">
              <w:rPr>
                <w:lang w:val="sr-Latn-RS"/>
              </w:rPr>
              <w:t xml:space="preserve">Fizičke osobine koje čine istorijsku sredinu aseta  kulturnog nasleđa mogu biti </w:t>
            </w:r>
            <w:r w:rsidR="001F3E16" w:rsidRPr="003F33D0">
              <w:rPr>
                <w:lang w:val="sr-Latn-RS"/>
              </w:rPr>
              <w:lastRenderedPageBreak/>
              <w:t xml:space="preserve">prirodne ili koje je napravio čovek i uključuju elemente kao što su topografske karakteristike, vegetacija, staze ili proste ograde koje je napravio čovek, , i odnos između zgrada i drugih </w:t>
            </w:r>
            <w:r w:rsidRPr="003F33D0">
              <w:rPr>
                <w:lang w:val="sr-Latn-RS"/>
              </w:rPr>
              <w:t>obeležja ili otvorenih prostora;</w:t>
            </w:r>
          </w:p>
          <w:p w:rsidR="00F07538" w:rsidRPr="003F33D0" w:rsidRDefault="00F07538" w:rsidP="00653EB9">
            <w:pPr>
              <w:autoSpaceDE w:val="0"/>
              <w:autoSpaceDN w:val="0"/>
              <w:adjustRightInd w:val="0"/>
              <w:jc w:val="both"/>
              <w:rPr>
                <w:lang w:val="sr-Latn-RS"/>
              </w:rPr>
            </w:pPr>
          </w:p>
          <w:p w:rsidR="00F07538" w:rsidRPr="003F33D0" w:rsidRDefault="00F07538" w:rsidP="00F07538">
            <w:pPr>
              <w:autoSpaceDE w:val="0"/>
              <w:autoSpaceDN w:val="0"/>
              <w:adjustRightInd w:val="0"/>
              <w:jc w:val="both"/>
              <w:rPr>
                <w:lang w:val="sr-Latn-RS"/>
              </w:rPr>
            </w:pPr>
          </w:p>
          <w:bookmarkEnd w:id="31"/>
          <w:p w:rsidR="001F3E16" w:rsidRPr="003F33D0" w:rsidRDefault="00F07538" w:rsidP="00F07538">
            <w:pPr>
              <w:autoSpaceDE w:val="0"/>
              <w:autoSpaceDN w:val="0"/>
              <w:adjustRightInd w:val="0"/>
              <w:ind w:left="796"/>
              <w:jc w:val="both"/>
              <w:rPr>
                <w:lang w:val="sr-Latn-RS"/>
              </w:rPr>
            </w:pPr>
            <w:r w:rsidRPr="003F33D0">
              <w:rPr>
                <w:lang w:val="sr-Latn-RS"/>
              </w:rPr>
              <w:t xml:space="preserve">7.1.3. </w:t>
            </w:r>
            <w:r w:rsidR="001F3E16" w:rsidRPr="003F33D0">
              <w:rPr>
                <w:lang w:val="sr-Latn-RS"/>
              </w:rPr>
              <w:t xml:space="preserve">Dizajn </w:t>
            </w:r>
            <w:r w:rsidR="001F3E16" w:rsidRPr="003F33D0">
              <w:rPr>
                <w:bCs/>
                <w:lang w:val="sr-Latn-RS"/>
              </w:rPr>
              <w:t>je kombinacija elemenata koji stvaraju istorijsku formu, plan, prostor, strukturu i stil aseta kulturnog nasleđa.</w:t>
            </w:r>
            <w:r w:rsidR="001F3E16" w:rsidRPr="003F33D0">
              <w:rPr>
                <w:lang w:val="sr-Latn-RS"/>
              </w:rPr>
              <w:t xml:space="preserve"> Ovo uključuje elemente kao što su organizacija prostora, proporcije, mere, tehnologija rada, dekoracije i korišćeni materijali. </w:t>
            </w:r>
            <w:bookmarkStart w:id="32" w:name="_Hlk96243595"/>
            <w:r w:rsidR="001F3E16" w:rsidRPr="003F33D0">
              <w:rPr>
                <w:lang w:val="sr-Latn-RS"/>
              </w:rPr>
              <w:t>Dizajn takođe znači životnu sredinu, posebno istorijski način na koji su zgrade, mesta ili strukture međusobno povezani. Primeri uključuju prostorne odnose između ključnih karakteristika; vizuelni ritmovi putnog pejzaža  ili zelenog pejzaža, planimetrija i materijali prolaza i puteva; i odnos drugih karakteristika, kao što su statue, izvori vode i arheološka nalazišta</w:t>
            </w:r>
            <w:bookmarkEnd w:id="32"/>
            <w:r w:rsidRPr="003F33D0">
              <w:rPr>
                <w:lang w:val="sr-Latn-RS"/>
              </w:rPr>
              <w:t>;</w:t>
            </w:r>
          </w:p>
          <w:p w:rsidR="00F07538" w:rsidRPr="003F33D0" w:rsidRDefault="00F07538" w:rsidP="00F07538">
            <w:pPr>
              <w:autoSpaceDE w:val="0"/>
              <w:autoSpaceDN w:val="0"/>
              <w:adjustRightInd w:val="0"/>
              <w:ind w:left="796"/>
              <w:jc w:val="both"/>
              <w:rPr>
                <w:lang w:val="sr-Latn-RS"/>
              </w:rPr>
            </w:pPr>
          </w:p>
          <w:p w:rsidR="00F07538" w:rsidRPr="003F33D0" w:rsidRDefault="00F07538" w:rsidP="00F07538">
            <w:pPr>
              <w:autoSpaceDE w:val="0"/>
              <w:autoSpaceDN w:val="0"/>
              <w:adjustRightInd w:val="0"/>
              <w:ind w:left="796"/>
              <w:jc w:val="both"/>
              <w:rPr>
                <w:lang w:val="sr-Latn-RS"/>
              </w:rPr>
            </w:pPr>
          </w:p>
          <w:p w:rsidR="00F07538" w:rsidRPr="003F33D0" w:rsidRDefault="00F07538" w:rsidP="00653EB9">
            <w:pPr>
              <w:autoSpaceDE w:val="0"/>
              <w:autoSpaceDN w:val="0"/>
              <w:adjustRightInd w:val="0"/>
              <w:jc w:val="both"/>
              <w:rPr>
                <w:lang w:val="sr-Latn-RS"/>
              </w:rPr>
            </w:pPr>
          </w:p>
          <w:p w:rsidR="00F07538" w:rsidRPr="003F33D0" w:rsidRDefault="00F07538" w:rsidP="00F07538">
            <w:pPr>
              <w:autoSpaceDE w:val="0"/>
              <w:autoSpaceDN w:val="0"/>
              <w:adjustRightInd w:val="0"/>
              <w:jc w:val="both"/>
              <w:rPr>
                <w:lang w:val="sr-Latn-RS"/>
              </w:rPr>
            </w:pPr>
          </w:p>
          <w:p w:rsidR="00F07538" w:rsidRPr="003F33D0" w:rsidRDefault="00F07538" w:rsidP="006E7493">
            <w:pPr>
              <w:autoSpaceDE w:val="0"/>
              <w:autoSpaceDN w:val="0"/>
              <w:adjustRightInd w:val="0"/>
              <w:ind w:left="796"/>
              <w:jc w:val="both"/>
              <w:rPr>
                <w:lang w:val="sr-Latn-RS"/>
              </w:rPr>
            </w:pPr>
            <w:r w:rsidRPr="003F33D0">
              <w:rPr>
                <w:lang w:val="sr-Latn-RS"/>
              </w:rPr>
              <w:lastRenderedPageBreak/>
              <w:t xml:space="preserve">7.1.4. </w:t>
            </w:r>
            <w:r w:rsidR="001F3E16" w:rsidRPr="003F33D0">
              <w:rPr>
                <w:lang w:val="sr-Latn-RS"/>
              </w:rPr>
              <w:t xml:space="preserve">Materijali </w:t>
            </w:r>
            <w:r w:rsidR="001F3E16" w:rsidRPr="003F33D0">
              <w:rPr>
                <w:bCs/>
                <w:lang w:val="sr-Latn-RS"/>
              </w:rPr>
              <w:t xml:space="preserve">su fizički elementi koji se kombinuju ili deponuju tokom određenog vremenskog perioda i u određenom modelu ili obliku da bi se formiralo dobro kulturnog nasleđa. </w:t>
            </w:r>
            <w:r w:rsidR="001F3E16" w:rsidRPr="003F33D0">
              <w:rPr>
                <w:lang w:val="sr-Latn-RS"/>
              </w:rPr>
              <w:t>Ako je aset kulturnog nasleđa rehabilitovano, treba sačuvati važne istorijske materijale i obeležja. Aset  kulturnog nasleđa takođe treba da bude aktuelni istorijski resurs, a ne rekonstrukcija; objekat čija su istorijska obeležja izgubljena i naknadno renovirana, što je obično neprihvatlji</w:t>
            </w:r>
            <w:r w:rsidRPr="003F33D0">
              <w:rPr>
                <w:lang w:val="sr-Latn-RS"/>
              </w:rPr>
              <w:t>vo;</w:t>
            </w:r>
          </w:p>
          <w:p w:rsidR="00F07538" w:rsidRPr="003F33D0" w:rsidRDefault="00F07538" w:rsidP="00F07538">
            <w:pPr>
              <w:autoSpaceDE w:val="0"/>
              <w:autoSpaceDN w:val="0"/>
              <w:adjustRightInd w:val="0"/>
              <w:jc w:val="both"/>
              <w:rPr>
                <w:lang w:val="sr-Latn-RS"/>
              </w:rPr>
            </w:pPr>
          </w:p>
          <w:p w:rsidR="001F3E16" w:rsidRPr="003F33D0" w:rsidRDefault="00F07538" w:rsidP="00F07538">
            <w:pPr>
              <w:pStyle w:val="ListParagraph"/>
              <w:autoSpaceDE w:val="0"/>
              <w:autoSpaceDN w:val="0"/>
              <w:adjustRightInd w:val="0"/>
              <w:jc w:val="both"/>
              <w:rPr>
                <w:lang w:val="sr-Latn-RS"/>
              </w:rPr>
            </w:pPr>
            <w:r w:rsidRPr="003F33D0">
              <w:rPr>
                <w:lang w:val="sr-Latn-RS"/>
              </w:rPr>
              <w:t xml:space="preserve">7.1.5. </w:t>
            </w:r>
            <w:r w:rsidR="001F3E16" w:rsidRPr="003F33D0">
              <w:rPr>
                <w:lang w:val="sr-Latn-RS"/>
              </w:rPr>
              <w:t xml:space="preserve">Zanatstvo </w:t>
            </w:r>
            <w:r w:rsidR="001F3E16" w:rsidRPr="003F33D0">
              <w:rPr>
                <w:bCs/>
                <w:lang w:val="sr-Latn-RS"/>
              </w:rPr>
              <w:t>je fizički dokaz zanata određene kulture ili naroda tokom bilo kog perioda istorije</w:t>
            </w:r>
            <w:r w:rsidR="001F3E16" w:rsidRPr="003F33D0">
              <w:rPr>
                <w:lang w:val="sr-Latn-RS"/>
              </w:rPr>
              <w:t>. To je dokaz rada i sposobnosti zanatlija u izgradnji ili modifikaciji zgrade, strukture, objekta ili lokacije. Može se izraziti u popularnim građevinskim metodama i jednostavnim završnim obradama ili u veoma sofisticiranim oblicima i dekorativnim detaljima. Primeri zanatstva u asetima kulturnog nasleđa uključuju alate, rezbarenje, farbanje, granu</w:t>
            </w:r>
            <w:r w:rsidRPr="003F33D0">
              <w:rPr>
                <w:lang w:val="sr-Latn-RS"/>
              </w:rPr>
              <w:t>laciju, struganje i stolarstvo;</w:t>
            </w:r>
          </w:p>
          <w:p w:rsidR="00F07538" w:rsidRPr="006E7493" w:rsidRDefault="00F07538" w:rsidP="006E7493">
            <w:pPr>
              <w:autoSpaceDE w:val="0"/>
              <w:autoSpaceDN w:val="0"/>
              <w:adjustRightInd w:val="0"/>
              <w:jc w:val="both"/>
              <w:rPr>
                <w:lang w:val="sr-Latn-RS"/>
              </w:rPr>
            </w:pPr>
          </w:p>
          <w:p w:rsidR="001F3E16" w:rsidRPr="003F33D0" w:rsidRDefault="00F07538" w:rsidP="00F07538">
            <w:pPr>
              <w:pStyle w:val="ListParagraph"/>
              <w:autoSpaceDE w:val="0"/>
              <w:autoSpaceDN w:val="0"/>
              <w:adjustRightInd w:val="0"/>
              <w:jc w:val="both"/>
              <w:rPr>
                <w:lang w:val="sr-Latn-RS"/>
              </w:rPr>
            </w:pPr>
            <w:r w:rsidRPr="003F33D0">
              <w:rPr>
                <w:lang w:val="sr-Latn-RS"/>
              </w:rPr>
              <w:t xml:space="preserve">7.1.6. </w:t>
            </w:r>
            <w:r w:rsidR="001F3E16" w:rsidRPr="003F33D0">
              <w:rPr>
                <w:lang w:val="sr-Latn-RS"/>
              </w:rPr>
              <w:t xml:space="preserve">Osećanje </w:t>
            </w:r>
            <w:r w:rsidR="001F3E16" w:rsidRPr="003F33D0">
              <w:rPr>
                <w:bCs/>
                <w:lang w:val="sr-Latn-RS"/>
              </w:rPr>
              <w:t>je izraz svojstva estetskog ili istorijskog smisla određenog vremenskog perioda</w:t>
            </w:r>
            <w:r w:rsidR="001F3E16" w:rsidRPr="003F33D0">
              <w:rPr>
                <w:lang w:val="sr-Latn-RS"/>
              </w:rPr>
              <w:t>. Proističe iz prisustva fizičkih karakteristika koje zajedno prenose istorijski karakter aseta kulturnog nasleđa Na primer, istorijsko seosko naselje koje čuva svoj originalni dizajn, materijale, zanatstvo i okruženje biće povezano sa oseća</w:t>
            </w:r>
            <w:r w:rsidRPr="003F33D0">
              <w:rPr>
                <w:lang w:val="sr-Latn-RS"/>
              </w:rPr>
              <w:t>jem seoskog života tog vremena;</w:t>
            </w:r>
          </w:p>
          <w:p w:rsidR="0005474A" w:rsidRPr="006E7493" w:rsidRDefault="0005474A" w:rsidP="006E7493">
            <w:pPr>
              <w:autoSpaceDE w:val="0"/>
              <w:autoSpaceDN w:val="0"/>
              <w:adjustRightInd w:val="0"/>
              <w:jc w:val="both"/>
              <w:rPr>
                <w:lang w:val="sr-Latn-RS"/>
              </w:rPr>
            </w:pPr>
          </w:p>
          <w:p w:rsidR="006E7493" w:rsidRDefault="00F07538" w:rsidP="00F07538">
            <w:pPr>
              <w:pStyle w:val="ListParagraph"/>
              <w:autoSpaceDE w:val="0"/>
              <w:autoSpaceDN w:val="0"/>
              <w:adjustRightInd w:val="0"/>
              <w:jc w:val="both"/>
              <w:rPr>
                <w:lang w:val="sr-Latn-RS"/>
              </w:rPr>
            </w:pPr>
            <w:r w:rsidRPr="003F33D0">
              <w:rPr>
                <w:lang w:val="sr-Latn-RS"/>
              </w:rPr>
              <w:t xml:space="preserve">7.1.7. </w:t>
            </w:r>
            <w:r w:rsidR="001F3E16" w:rsidRPr="003F33D0">
              <w:rPr>
                <w:lang w:val="sr-Latn-RS"/>
              </w:rPr>
              <w:t xml:space="preserve">Povezanost/asociranje </w:t>
            </w:r>
            <w:r w:rsidR="001F3E16" w:rsidRPr="003F33D0">
              <w:rPr>
                <w:bCs/>
                <w:lang w:val="sr-Latn-RS"/>
              </w:rPr>
              <w:t>je direktna veza između važnog istorijskog događaja ili ličnosti i aseta kulturnog nasleđa</w:t>
            </w:r>
            <w:r w:rsidR="001F3E16" w:rsidRPr="003F33D0">
              <w:rPr>
                <w:lang w:val="sr-Latn-RS"/>
              </w:rPr>
              <w:t xml:space="preserve">. Aset  kulturnog nasleđa čuva ovu povezanost /asocijaciju ako je mesto gde se događaj ili aktivnost odigrala i ako je dovoljno netaknuto da prenese ovaj osećaj posmatraču. Dakle, imanje na kome je važna osoba delovala po pitanjima od istorijskog značaja je poželjnije nego mesto gde su se svratili samo da spavaju, jedu ili provode svoje slobodno vreme. Isto kao i osećanje, povezivanje/asocijacija zahteva prisustvo fizičkih karakteristika koje </w:t>
            </w:r>
            <w:r w:rsidR="006E7493">
              <w:rPr>
                <w:lang w:val="sr-Latn-RS"/>
              </w:rPr>
              <w:t xml:space="preserve"> </w:t>
            </w:r>
            <w:r w:rsidR="001F3E16" w:rsidRPr="003F33D0">
              <w:rPr>
                <w:lang w:val="sr-Latn-RS"/>
              </w:rPr>
              <w:t xml:space="preserve">prenose </w:t>
            </w:r>
            <w:r w:rsidR="006E7493">
              <w:rPr>
                <w:lang w:val="sr-Latn-RS"/>
              </w:rPr>
              <w:t xml:space="preserve">  </w:t>
            </w:r>
            <w:r w:rsidR="001F3E16" w:rsidRPr="003F33D0">
              <w:rPr>
                <w:lang w:val="sr-Latn-RS"/>
              </w:rPr>
              <w:t>istorijski</w:t>
            </w:r>
            <w:r w:rsidR="006E7493">
              <w:rPr>
                <w:lang w:val="sr-Latn-RS"/>
              </w:rPr>
              <w:t xml:space="preserve">    karakter</w:t>
            </w:r>
            <w:r w:rsidR="001F3E16" w:rsidRPr="003F33D0">
              <w:rPr>
                <w:lang w:val="sr-Latn-RS"/>
              </w:rPr>
              <w:t xml:space="preserve"> </w:t>
            </w:r>
          </w:p>
          <w:p w:rsidR="001F3E16" w:rsidRPr="003F33D0" w:rsidRDefault="001F3E16" w:rsidP="00F07538">
            <w:pPr>
              <w:pStyle w:val="ListParagraph"/>
              <w:autoSpaceDE w:val="0"/>
              <w:autoSpaceDN w:val="0"/>
              <w:adjustRightInd w:val="0"/>
              <w:jc w:val="both"/>
              <w:rPr>
                <w:lang w:val="sr-Latn-RS"/>
              </w:rPr>
            </w:pPr>
            <w:r w:rsidRPr="003F33D0">
              <w:rPr>
                <w:lang w:val="sr-Latn-RS"/>
              </w:rPr>
              <w:lastRenderedPageBreak/>
              <w:t>aseta kulturnog nasleđa.</w:t>
            </w:r>
          </w:p>
          <w:p w:rsidR="00F07538" w:rsidRPr="003F33D0" w:rsidRDefault="00F07538" w:rsidP="00F07538">
            <w:pPr>
              <w:pStyle w:val="ListParagraph"/>
              <w:autoSpaceDE w:val="0"/>
              <w:autoSpaceDN w:val="0"/>
              <w:adjustRightInd w:val="0"/>
              <w:jc w:val="both"/>
              <w:rPr>
                <w:lang w:val="sr-Latn-RS"/>
              </w:rPr>
            </w:pPr>
          </w:p>
          <w:p w:rsidR="00F07538" w:rsidRPr="003F33D0" w:rsidRDefault="00F07538" w:rsidP="00F07538">
            <w:pPr>
              <w:pStyle w:val="ListParagraph"/>
              <w:autoSpaceDE w:val="0"/>
              <w:autoSpaceDN w:val="0"/>
              <w:adjustRightInd w:val="0"/>
              <w:jc w:val="both"/>
              <w:rPr>
                <w:lang w:val="sr-Latn-RS"/>
              </w:rPr>
            </w:pPr>
          </w:p>
          <w:p w:rsidR="001F3E16" w:rsidRPr="003F33D0" w:rsidRDefault="00F07538" w:rsidP="00F07538">
            <w:pPr>
              <w:autoSpaceDE w:val="0"/>
              <w:autoSpaceDN w:val="0"/>
              <w:adjustRightInd w:val="0"/>
              <w:jc w:val="both"/>
            </w:pPr>
            <w:r w:rsidRPr="003F33D0">
              <w:rPr>
                <w:bCs/>
              </w:rPr>
              <w:t xml:space="preserve">8. </w:t>
            </w:r>
            <w:r w:rsidR="001F3E16" w:rsidRPr="003F33D0">
              <w:rPr>
                <w:bCs/>
              </w:rPr>
              <w:t xml:space="preserve">Vremenski okvir/datiranje - </w:t>
            </w:r>
            <w:r w:rsidR="001F3E16" w:rsidRPr="003F33D0">
              <w:t>vezano za poreklo i glavnim fazama.</w:t>
            </w:r>
          </w:p>
          <w:p w:rsidR="00F07538" w:rsidRPr="003F33D0" w:rsidRDefault="00F07538" w:rsidP="00F07538">
            <w:pPr>
              <w:autoSpaceDE w:val="0"/>
              <w:autoSpaceDN w:val="0"/>
              <w:adjustRightInd w:val="0"/>
              <w:jc w:val="both"/>
            </w:pPr>
          </w:p>
          <w:p w:rsidR="001F3E16" w:rsidRPr="003F33D0" w:rsidRDefault="00F07538" w:rsidP="00F07538">
            <w:pPr>
              <w:autoSpaceDE w:val="0"/>
              <w:autoSpaceDN w:val="0"/>
              <w:adjustRightInd w:val="0"/>
              <w:jc w:val="both"/>
            </w:pPr>
            <w:r w:rsidRPr="003F33D0">
              <w:rPr>
                <w:bCs/>
              </w:rPr>
              <w:t xml:space="preserve">9. </w:t>
            </w:r>
            <w:r w:rsidR="001F3E16" w:rsidRPr="003F33D0">
              <w:rPr>
                <w:bCs/>
              </w:rPr>
              <w:t xml:space="preserve">Kontinuitet korišćenja/demonstracije – </w:t>
            </w:r>
            <w:r w:rsidR="001F3E16" w:rsidRPr="003F33D0">
              <w:t>Dokaz o kontinuitetu korišćenja može povećati vrednost lokacije gde se nalazi aset, objekta ili procesa, posebno ako postoji mogućnost njegovog korišćenja nakon dobijanja statusa mesta, objekta ili procesa demonstracije i/ili kulturnog izraza.</w:t>
            </w:r>
          </w:p>
          <w:p w:rsidR="00F07538" w:rsidRPr="003F33D0" w:rsidRDefault="00F07538" w:rsidP="00F07538">
            <w:pPr>
              <w:autoSpaceDE w:val="0"/>
              <w:autoSpaceDN w:val="0"/>
              <w:adjustRightInd w:val="0"/>
              <w:jc w:val="both"/>
            </w:pPr>
          </w:p>
          <w:p w:rsidR="001F3E16" w:rsidRPr="003F33D0" w:rsidRDefault="00F07538" w:rsidP="00F07538">
            <w:pPr>
              <w:autoSpaceDE w:val="0"/>
              <w:autoSpaceDN w:val="0"/>
              <w:adjustRightInd w:val="0"/>
              <w:jc w:val="both"/>
              <w:rPr>
                <w:lang w:val="sr-Latn-RS" w:eastAsia="sq-AL"/>
              </w:rPr>
            </w:pPr>
            <w:r w:rsidRPr="003F33D0">
              <w:rPr>
                <w:bCs/>
                <w:lang w:val="sr-Latn-RS"/>
              </w:rPr>
              <w:t xml:space="preserve">10. </w:t>
            </w:r>
            <w:r w:rsidR="001F3E16" w:rsidRPr="003F33D0">
              <w:rPr>
                <w:bCs/>
                <w:lang w:val="sr-Latn-RS"/>
              </w:rPr>
              <w:t xml:space="preserve">Rezime dokaza/studije </w:t>
            </w:r>
            <w:r w:rsidR="001F3E16" w:rsidRPr="003F33D0">
              <w:rPr>
                <w:lang w:val="sr-Latn-RS"/>
              </w:rPr>
              <w:t>- izraženo kroz dubinsko istraživanje i temeljno poznavanje mesta ili procesa kako bi se povećale vrednost aseta ili procesa otkrivanjem njegovog punog značaja na način na način da se poveća njena edukativna/interpretativna vrednost/potencijal. Dugi periodi kontinuiranog monitoringa, inventarizacije, studija ili analiza mogu dodati naučnu vrednost lokaciji ili procesu/performansi/izražavanju, što može značajno poboljšati razumevanje na lokalnom, nacionalnom i međunarodnom nivou.</w:t>
            </w:r>
          </w:p>
          <w:p w:rsidR="001F3E16" w:rsidRPr="003F33D0" w:rsidRDefault="001F3E16" w:rsidP="0006032E">
            <w:pPr>
              <w:autoSpaceDE w:val="0"/>
              <w:autoSpaceDN w:val="0"/>
              <w:adjustRightInd w:val="0"/>
              <w:jc w:val="both"/>
              <w:rPr>
                <w:lang w:eastAsia="sq-AL"/>
              </w:rPr>
            </w:pPr>
          </w:p>
          <w:p w:rsidR="001F3E16" w:rsidRPr="003F33D0" w:rsidRDefault="001F3E16" w:rsidP="0006032E">
            <w:pPr>
              <w:autoSpaceDE w:val="0"/>
              <w:autoSpaceDN w:val="0"/>
              <w:adjustRightInd w:val="0"/>
              <w:jc w:val="center"/>
              <w:rPr>
                <w:b/>
                <w:lang w:eastAsia="sq-AL"/>
              </w:rPr>
            </w:pPr>
          </w:p>
          <w:p w:rsidR="00F07538" w:rsidRPr="003F33D0" w:rsidRDefault="00F07538" w:rsidP="0006032E">
            <w:pPr>
              <w:autoSpaceDE w:val="0"/>
              <w:autoSpaceDN w:val="0"/>
              <w:adjustRightInd w:val="0"/>
              <w:jc w:val="center"/>
              <w:rPr>
                <w:b/>
                <w:lang w:eastAsia="sq-AL"/>
              </w:rPr>
            </w:pPr>
          </w:p>
          <w:p w:rsidR="001F3E16" w:rsidRPr="003F33D0" w:rsidRDefault="001F3E16" w:rsidP="0006032E">
            <w:pPr>
              <w:pStyle w:val="ListParagraph"/>
              <w:autoSpaceDE w:val="0"/>
              <w:autoSpaceDN w:val="0"/>
              <w:adjustRightInd w:val="0"/>
              <w:ind w:left="0"/>
              <w:jc w:val="center"/>
              <w:rPr>
                <w:b/>
                <w:lang w:val="sr-Latn-RS" w:eastAsia="sq-AL"/>
              </w:rPr>
            </w:pPr>
            <w:r w:rsidRPr="003F33D0">
              <w:rPr>
                <w:b/>
                <w:lang w:val="sr-Latn-RS" w:eastAsia="sq-AL"/>
              </w:rPr>
              <w:lastRenderedPageBreak/>
              <w:t>POGLAVLJE III</w:t>
            </w:r>
          </w:p>
          <w:p w:rsidR="001F3E16" w:rsidRPr="003F33D0" w:rsidRDefault="001F3E16" w:rsidP="0006032E">
            <w:pPr>
              <w:autoSpaceDE w:val="0"/>
              <w:autoSpaceDN w:val="0"/>
              <w:adjustRightInd w:val="0"/>
              <w:jc w:val="center"/>
              <w:rPr>
                <w:b/>
                <w:lang w:eastAsia="sq-AL"/>
              </w:rPr>
            </w:pPr>
            <w:r w:rsidRPr="003F33D0">
              <w:rPr>
                <w:b/>
                <w:lang w:eastAsia="sq-AL"/>
              </w:rPr>
              <w:t xml:space="preserve">INVENTARIZACIJA </w:t>
            </w:r>
          </w:p>
          <w:p w:rsidR="001F3E16" w:rsidRPr="003F33D0" w:rsidRDefault="001F3E16" w:rsidP="0006032E">
            <w:pPr>
              <w:autoSpaceDE w:val="0"/>
              <w:autoSpaceDN w:val="0"/>
              <w:adjustRightInd w:val="0"/>
              <w:jc w:val="center"/>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10</w:t>
            </w:r>
          </w:p>
          <w:p w:rsidR="001F3E16" w:rsidRPr="003F33D0" w:rsidRDefault="001F3E16" w:rsidP="0006032E">
            <w:pPr>
              <w:autoSpaceDE w:val="0"/>
              <w:autoSpaceDN w:val="0"/>
              <w:adjustRightInd w:val="0"/>
              <w:jc w:val="center"/>
              <w:rPr>
                <w:b/>
                <w:lang w:eastAsia="sq-AL"/>
              </w:rPr>
            </w:pPr>
            <w:r w:rsidRPr="003F33D0">
              <w:rPr>
                <w:b/>
                <w:lang w:eastAsia="sq-AL"/>
              </w:rPr>
              <w:t xml:space="preserve">Principi inventarizacije </w:t>
            </w:r>
          </w:p>
          <w:p w:rsidR="001F3E16" w:rsidRPr="003F33D0" w:rsidRDefault="001F3E16" w:rsidP="0006032E">
            <w:pPr>
              <w:autoSpaceDE w:val="0"/>
              <w:autoSpaceDN w:val="0"/>
              <w:adjustRightInd w:val="0"/>
              <w:jc w:val="both"/>
              <w:rPr>
                <w:lang w:eastAsia="sq-AL"/>
              </w:rPr>
            </w:pPr>
          </w:p>
          <w:p w:rsidR="001F3E16" w:rsidRPr="003F33D0" w:rsidRDefault="00F07538" w:rsidP="00F07538">
            <w:pPr>
              <w:autoSpaceDE w:val="0"/>
              <w:autoSpaceDN w:val="0"/>
              <w:adjustRightInd w:val="0"/>
              <w:jc w:val="both"/>
              <w:rPr>
                <w:lang w:eastAsia="sq-AL"/>
              </w:rPr>
            </w:pPr>
            <w:r w:rsidRPr="003F33D0">
              <w:rPr>
                <w:lang w:eastAsia="sq-AL"/>
              </w:rPr>
              <w:t xml:space="preserve">1. </w:t>
            </w:r>
            <w:r w:rsidR="001F3E16" w:rsidRPr="003F33D0">
              <w:rPr>
                <w:lang w:eastAsia="sq-AL"/>
              </w:rPr>
              <w:t xml:space="preserve">Inventarizacija je proces koji prethodi procesu zaštite kulturnog nasleđa. </w:t>
            </w:r>
          </w:p>
          <w:p w:rsidR="00F07538" w:rsidRDefault="00F07538" w:rsidP="00F07538">
            <w:pPr>
              <w:autoSpaceDE w:val="0"/>
              <w:autoSpaceDN w:val="0"/>
              <w:adjustRightInd w:val="0"/>
              <w:jc w:val="both"/>
              <w:rPr>
                <w:lang w:eastAsia="sq-AL"/>
              </w:rPr>
            </w:pPr>
          </w:p>
          <w:p w:rsidR="006E7493" w:rsidRPr="003F33D0" w:rsidRDefault="006E7493" w:rsidP="00F07538">
            <w:pPr>
              <w:autoSpaceDE w:val="0"/>
              <w:autoSpaceDN w:val="0"/>
              <w:adjustRightInd w:val="0"/>
              <w:jc w:val="both"/>
              <w:rPr>
                <w:lang w:eastAsia="sq-AL"/>
              </w:rPr>
            </w:pPr>
          </w:p>
          <w:p w:rsidR="001F3E16" w:rsidRPr="003F33D0" w:rsidRDefault="00F07538" w:rsidP="00F07538">
            <w:pPr>
              <w:autoSpaceDE w:val="0"/>
              <w:autoSpaceDN w:val="0"/>
              <w:adjustRightInd w:val="0"/>
              <w:jc w:val="both"/>
              <w:rPr>
                <w:lang w:eastAsia="sq-AL"/>
              </w:rPr>
            </w:pPr>
            <w:r w:rsidRPr="003F33D0">
              <w:rPr>
                <w:lang w:eastAsia="sq-AL"/>
              </w:rPr>
              <w:t xml:space="preserve">2. </w:t>
            </w:r>
            <w:r w:rsidR="001F3E16" w:rsidRPr="003F33D0">
              <w:rPr>
                <w:lang w:eastAsia="sq-AL"/>
              </w:rPr>
              <w:t>Inventarizacija obuhvata identifikaciju, preliminarnu registraciju i dokumentaciju aseta kulturnog nasleđa uz zakonsku zaštitu pre</w:t>
            </w:r>
            <w:r w:rsidRPr="003F33D0">
              <w:rPr>
                <w:lang w:eastAsia="sq-AL"/>
              </w:rPr>
              <w:t>ma Zakonu o kulturnom nasleđu.</w:t>
            </w:r>
          </w:p>
          <w:p w:rsidR="00F07538" w:rsidRPr="003F33D0" w:rsidRDefault="00F07538" w:rsidP="00F07538">
            <w:pPr>
              <w:autoSpaceDE w:val="0"/>
              <w:autoSpaceDN w:val="0"/>
              <w:adjustRightInd w:val="0"/>
              <w:jc w:val="both"/>
              <w:rPr>
                <w:lang w:eastAsia="sq-AL"/>
              </w:rPr>
            </w:pPr>
          </w:p>
          <w:p w:rsidR="0005474A" w:rsidRPr="003F33D0" w:rsidRDefault="0005474A" w:rsidP="00F07538">
            <w:pPr>
              <w:autoSpaceDE w:val="0"/>
              <w:autoSpaceDN w:val="0"/>
              <w:adjustRightInd w:val="0"/>
              <w:jc w:val="both"/>
              <w:rPr>
                <w:lang w:eastAsia="sq-AL"/>
              </w:rPr>
            </w:pPr>
          </w:p>
          <w:p w:rsidR="001F3E16" w:rsidRPr="003F33D0" w:rsidRDefault="00F07538" w:rsidP="00F07538">
            <w:pPr>
              <w:autoSpaceDE w:val="0"/>
              <w:autoSpaceDN w:val="0"/>
              <w:adjustRightInd w:val="0"/>
              <w:jc w:val="both"/>
              <w:rPr>
                <w:lang w:eastAsia="sq-AL"/>
              </w:rPr>
            </w:pPr>
            <w:r w:rsidRPr="003F33D0">
              <w:rPr>
                <w:lang w:eastAsia="sq-AL"/>
              </w:rPr>
              <w:t xml:space="preserve">3. </w:t>
            </w:r>
            <w:r w:rsidR="001F3E16" w:rsidRPr="003F33D0">
              <w:rPr>
                <w:lang w:eastAsia="sq-AL"/>
              </w:rPr>
              <w:t xml:space="preserve">Sastavljanje inventara aseta kulturnog nasleđa zasniva se na principima utvrđenim međunarodnim standardima. </w:t>
            </w:r>
          </w:p>
          <w:p w:rsidR="00F07538" w:rsidRPr="003F33D0" w:rsidRDefault="00F07538" w:rsidP="00F07538">
            <w:pPr>
              <w:autoSpaceDE w:val="0"/>
              <w:autoSpaceDN w:val="0"/>
              <w:adjustRightInd w:val="0"/>
              <w:jc w:val="both"/>
              <w:rPr>
                <w:lang w:eastAsia="sq-AL"/>
              </w:rPr>
            </w:pPr>
          </w:p>
          <w:p w:rsidR="00243EFD" w:rsidRPr="003F33D0" w:rsidRDefault="00243EFD" w:rsidP="00F07538">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 xml:space="preserve">4. </w:t>
            </w:r>
            <w:r w:rsidR="001F3E16" w:rsidRPr="003F33D0">
              <w:rPr>
                <w:lang w:eastAsia="sq-AL"/>
              </w:rPr>
              <w:t xml:space="preserve">Inventarizacija arhitektonskog i arheološkog kulturnog nasleđa vrši se u skladu sa međunarodnim standardima „Core Data“, popunjavanjem Formulara koji su sastavni deo ove Uredbe. Određivanje stepena rizika se vrši u skladu sa metodologijom koju je postavila Historic England. </w:t>
            </w:r>
          </w:p>
          <w:p w:rsidR="00DC24ED" w:rsidRPr="003F33D0" w:rsidRDefault="00DC24ED" w:rsidP="00DC24ED">
            <w:pPr>
              <w:autoSpaceDE w:val="0"/>
              <w:autoSpaceDN w:val="0"/>
              <w:adjustRightInd w:val="0"/>
              <w:jc w:val="both"/>
              <w:rPr>
                <w:lang w:eastAsia="sq-AL"/>
              </w:rPr>
            </w:pPr>
          </w:p>
          <w:p w:rsidR="00DC24ED" w:rsidRPr="003F33D0" w:rsidRDefault="00DC24ED" w:rsidP="00DC24ED">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 xml:space="preserve">5. </w:t>
            </w:r>
            <w:r w:rsidR="001F3E16" w:rsidRPr="003F33D0">
              <w:rPr>
                <w:lang w:eastAsia="sq-AL"/>
              </w:rPr>
              <w:t xml:space="preserve">Inventarizacija pokretnog kulturnog nasleđa vrši se u skladu sa međunarodnim </w:t>
            </w:r>
            <w:r w:rsidR="001F3E16" w:rsidRPr="003F33D0">
              <w:rPr>
                <w:lang w:eastAsia="sq-AL"/>
              </w:rPr>
              <w:lastRenderedPageBreak/>
              <w:t>standardima koje je utvrdio ICOM, popunjavanjem Formulara ko</w:t>
            </w:r>
            <w:r w:rsidRPr="003F33D0">
              <w:rPr>
                <w:lang w:eastAsia="sq-AL"/>
              </w:rPr>
              <w:t>ji je sastavni deo ove Uredbe.</w:t>
            </w:r>
          </w:p>
          <w:p w:rsidR="00DC24ED" w:rsidRPr="003F33D0" w:rsidRDefault="00DC24ED" w:rsidP="00DC24ED">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 xml:space="preserve">6. </w:t>
            </w:r>
            <w:r w:rsidR="001F3E16" w:rsidRPr="003F33D0">
              <w:rPr>
                <w:lang w:eastAsia="sq-AL"/>
              </w:rPr>
              <w:t>Inventarizacija duhovnog kulturnog nasleđa vrši se u skladu sa međunarodnim standardima utvrđenim UNESCO Konvencijom o Zaštiti Nematerijalnog Kulturnog Nasleđa, popunjavanjem Formulara koji je sastavni deo ove Uredbe.</w:t>
            </w:r>
          </w:p>
          <w:p w:rsidR="00DC24ED" w:rsidRPr="003F33D0" w:rsidRDefault="00DC24ED" w:rsidP="00DC24ED">
            <w:pPr>
              <w:autoSpaceDE w:val="0"/>
              <w:autoSpaceDN w:val="0"/>
              <w:adjustRightInd w:val="0"/>
              <w:jc w:val="both"/>
              <w:rPr>
                <w:lang w:eastAsia="sq-AL"/>
              </w:rPr>
            </w:pPr>
          </w:p>
          <w:p w:rsidR="00243EFD" w:rsidRPr="003F33D0" w:rsidRDefault="00243EFD" w:rsidP="00DC24ED">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 xml:space="preserve">7. </w:t>
            </w:r>
            <w:r w:rsidR="001F3E16" w:rsidRPr="003F33D0">
              <w:rPr>
                <w:lang w:eastAsia="sq-AL"/>
              </w:rPr>
              <w:t>Podaci prikupljeni u skladu sa članom 3.3 Zakona o kulturnom nasleđu biće registrovani u posebnu sekciju integrisane baze podataka o kulturnom nasleđu u zavisnosti od kategorije. Kada aset kulturnog nasleđa uključuje pokretno kulturno nasleđe, ono treba da bude uključeno u obe sekcije relevantna dela baze podataka o kulturnom nasleđu.</w:t>
            </w:r>
          </w:p>
          <w:p w:rsidR="00DC24ED" w:rsidRPr="003F33D0" w:rsidRDefault="00DC24ED" w:rsidP="00DC24ED">
            <w:pPr>
              <w:autoSpaceDE w:val="0"/>
              <w:autoSpaceDN w:val="0"/>
              <w:adjustRightInd w:val="0"/>
              <w:jc w:val="both"/>
              <w:rPr>
                <w:lang w:eastAsia="sq-AL"/>
              </w:rPr>
            </w:pPr>
          </w:p>
          <w:p w:rsidR="00DC24ED" w:rsidRPr="003F33D0" w:rsidRDefault="00DC24ED" w:rsidP="00DC24ED">
            <w:pPr>
              <w:autoSpaceDE w:val="0"/>
              <w:autoSpaceDN w:val="0"/>
              <w:adjustRightInd w:val="0"/>
              <w:jc w:val="both"/>
              <w:rPr>
                <w:lang w:eastAsia="sq-AL"/>
              </w:rPr>
            </w:pPr>
          </w:p>
          <w:p w:rsidR="00DC24ED" w:rsidRPr="003F33D0" w:rsidRDefault="00DC24ED" w:rsidP="00DC24ED">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 xml:space="preserve">8. </w:t>
            </w:r>
            <w:r w:rsidR="001F3E16" w:rsidRPr="003F33D0">
              <w:rPr>
                <w:lang w:eastAsia="sq-AL"/>
              </w:rPr>
              <w:t xml:space="preserve">Informacije u bazi podataka će uključivati reference na lokaciju, vrstu, stanje, vreme i značaj u odnosu na istorijske, društvene, estetske, naučne/edukativne ili ekonomske vrednosti, kao i stanje očuvanosti i pravni status upotrebe aseta kulturnog nasleđa.. </w:t>
            </w:r>
          </w:p>
          <w:p w:rsidR="001F3E16" w:rsidRPr="003F33D0" w:rsidRDefault="001F3E16" w:rsidP="0006032E">
            <w:pPr>
              <w:autoSpaceDE w:val="0"/>
              <w:autoSpaceDN w:val="0"/>
              <w:adjustRightInd w:val="0"/>
              <w:jc w:val="both"/>
              <w:rPr>
                <w:b/>
                <w:lang w:eastAsia="sq-AL"/>
              </w:rPr>
            </w:pPr>
          </w:p>
          <w:p w:rsidR="00DC24ED" w:rsidRPr="003F33D0" w:rsidRDefault="00DC24ED" w:rsidP="0006032E">
            <w:pPr>
              <w:autoSpaceDE w:val="0"/>
              <w:autoSpaceDN w:val="0"/>
              <w:adjustRightInd w:val="0"/>
              <w:jc w:val="both"/>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lastRenderedPageBreak/>
              <w:t>Član 11</w:t>
            </w:r>
          </w:p>
          <w:p w:rsidR="001F3E16" w:rsidRPr="003F33D0" w:rsidRDefault="001F3E16" w:rsidP="0006032E">
            <w:pPr>
              <w:autoSpaceDE w:val="0"/>
              <w:autoSpaceDN w:val="0"/>
              <w:adjustRightInd w:val="0"/>
              <w:jc w:val="center"/>
              <w:rPr>
                <w:b/>
                <w:lang w:eastAsia="sq-AL"/>
              </w:rPr>
            </w:pPr>
            <w:r w:rsidRPr="003F33D0">
              <w:rPr>
                <w:b/>
                <w:lang w:eastAsia="sq-AL"/>
              </w:rPr>
              <w:t xml:space="preserve">Kategorije inventara </w:t>
            </w:r>
          </w:p>
          <w:p w:rsidR="001F3E16" w:rsidRPr="003F33D0" w:rsidRDefault="001F3E16" w:rsidP="0006032E">
            <w:pPr>
              <w:autoSpaceDE w:val="0"/>
              <w:autoSpaceDN w:val="0"/>
              <w:adjustRightInd w:val="0"/>
              <w:jc w:val="both"/>
              <w:rPr>
                <w:lang w:eastAsia="sq-AL"/>
              </w:rPr>
            </w:pPr>
          </w:p>
          <w:p w:rsidR="001F3E16" w:rsidRPr="003F33D0" w:rsidRDefault="00B13A35" w:rsidP="00B13A35">
            <w:pPr>
              <w:autoSpaceDE w:val="0"/>
              <w:autoSpaceDN w:val="0"/>
              <w:adjustRightInd w:val="0"/>
              <w:jc w:val="both"/>
              <w:rPr>
                <w:lang w:eastAsia="sq-AL"/>
              </w:rPr>
            </w:pPr>
            <w:r w:rsidRPr="003F33D0">
              <w:rPr>
                <w:lang w:eastAsia="sq-AL"/>
              </w:rPr>
              <w:t xml:space="preserve">1.  </w:t>
            </w:r>
            <w:r w:rsidR="001F3E16" w:rsidRPr="003F33D0">
              <w:rPr>
                <w:lang w:eastAsia="sq-AL"/>
              </w:rPr>
              <w:t>Inventari kulturnog nasleđa su:</w:t>
            </w:r>
          </w:p>
          <w:p w:rsidR="0005474A" w:rsidRPr="003F33D0" w:rsidRDefault="0005474A" w:rsidP="00B13A35">
            <w:pPr>
              <w:autoSpaceDE w:val="0"/>
              <w:autoSpaceDN w:val="0"/>
              <w:adjustRightInd w:val="0"/>
              <w:jc w:val="both"/>
              <w:rPr>
                <w:lang w:eastAsia="sq-AL"/>
              </w:rPr>
            </w:pPr>
          </w:p>
          <w:p w:rsidR="001F3E16" w:rsidRPr="003F33D0" w:rsidRDefault="001F3E16" w:rsidP="00B13A35">
            <w:pPr>
              <w:numPr>
                <w:ilvl w:val="1"/>
                <w:numId w:val="11"/>
              </w:numPr>
              <w:autoSpaceDE w:val="0"/>
              <w:autoSpaceDN w:val="0"/>
              <w:adjustRightInd w:val="0"/>
              <w:ind w:left="256" w:hanging="14"/>
              <w:jc w:val="both"/>
              <w:rPr>
                <w:lang w:eastAsia="sq-AL"/>
              </w:rPr>
            </w:pPr>
            <w:r w:rsidRPr="003F33D0">
              <w:rPr>
                <w:lang w:eastAsia="sq-AL"/>
              </w:rPr>
              <w:t>Inventar a</w:t>
            </w:r>
            <w:r w:rsidR="00DC24ED" w:rsidRPr="003F33D0">
              <w:rPr>
                <w:lang w:eastAsia="sq-AL"/>
              </w:rPr>
              <w:t>rhitektonskog kulturnog nasleđa;</w:t>
            </w:r>
          </w:p>
          <w:p w:rsidR="00DC24ED" w:rsidRPr="003F33D0" w:rsidRDefault="00DC24ED" w:rsidP="00B13A35">
            <w:pPr>
              <w:autoSpaceDE w:val="0"/>
              <w:autoSpaceDN w:val="0"/>
              <w:adjustRightInd w:val="0"/>
              <w:ind w:left="256"/>
              <w:jc w:val="both"/>
              <w:rPr>
                <w:lang w:eastAsia="sq-AL"/>
              </w:rPr>
            </w:pPr>
          </w:p>
          <w:p w:rsidR="001F3E16" w:rsidRPr="003F33D0" w:rsidRDefault="001F3E16" w:rsidP="00B13A35">
            <w:pPr>
              <w:numPr>
                <w:ilvl w:val="1"/>
                <w:numId w:val="11"/>
              </w:numPr>
              <w:autoSpaceDE w:val="0"/>
              <w:autoSpaceDN w:val="0"/>
              <w:adjustRightInd w:val="0"/>
              <w:ind w:left="256" w:hanging="14"/>
              <w:jc w:val="both"/>
              <w:rPr>
                <w:lang w:eastAsia="sq-AL"/>
              </w:rPr>
            </w:pPr>
            <w:bookmarkStart w:id="33" w:name="_Hlk96448478"/>
            <w:r w:rsidRPr="003F33D0">
              <w:rPr>
                <w:lang w:eastAsia="sq-AL"/>
              </w:rPr>
              <w:t>Inventar arheološkog kulturnog nasleđa</w:t>
            </w:r>
            <w:r w:rsidR="00DC24ED" w:rsidRPr="003F33D0">
              <w:rPr>
                <w:lang w:eastAsia="sq-AL"/>
              </w:rPr>
              <w:t>;</w:t>
            </w:r>
          </w:p>
          <w:p w:rsidR="00DC24ED" w:rsidRPr="003F33D0" w:rsidRDefault="00DC24ED" w:rsidP="00B13A35">
            <w:pPr>
              <w:autoSpaceDE w:val="0"/>
              <w:autoSpaceDN w:val="0"/>
              <w:adjustRightInd w:val="0"/>
              <w:ind w:left="256"/>
              <w:jc w:val="both"/>
              <w:rPr>
                <w:lang w:eastAsia="sq-AL"/>
              </w:rPr>
            </w:pPr>
          </w:p>
          <w:bookmarkEnd w:id="33"/>
          <w:p w:rsidR="001F3E16" w:rsidRPr="003F33D0" w:rsidRDefault="001F3E16" w:rsidP="00B13A35">
            <w:pPr>
              <w:numPr>
                <w:ilvl w:val="1"/>
                <w:numId w:val="11"/>
              </w:numPr>
              <w:autoSpaceDE w:val="0"/>
              <w:autoSpaceDN w:val="0"/>
              <w:adjustRightInd w:val="0"/>
              <w:ind w:left="256" w:hanging="14"/>
              <w:jc w:val="both"/>
              <w:rPr>
                <w:lang w:eastAsia="sq-AL"/>
              </w:rPr>
            </w:pPr>
            <w:r w:rsidRPr="003F33D0">
              <w:rPr>
                <w:lang w:eastAsia="sq-AL"/>
              </w:rPr>
              <w:t>Inventar as</w:t>
            </w:r>
            <w:r w:rsidR="00DC24ED" w:rsidRPr="003F33D0">
              <w:rPr>
                <w:lang w:eastAsia="sq-AL"/>
              </w:rPr>
              <w:t>eta pokretnog kulturnog nasleđa;</w:t>
            </w:r>
          </w:p>
          <w:p w:rsidR="00DC24ED" w:rsidRPr="003F33D0" w:rsidRDefault="00DC24ED" w:rsidP="00B13A35">
            <w:pPr>
              <w:autoSpaceDE w:val="0"/>
              <w:autoSpaceDN w:val="0"/>
              <w:adjustRightInd w:val="0"/>
              <w:ind w:left="256"/>
              <w:jc w:val="both"/>
              <w:rPr>
                <w:lang w:eastAsia="sq-AL"/>
              </w:rPr>
            </w:pPr>
          </w:p>
          <w:p w:rsidR="001F3E16" w:rsidRPr="003F33D0" w:rsidRDefault="001F3E16" w:rsidP="00B13A35">
            <w:pPr>
              <w:numPr>
                <w:ilvl w:val="1"/>
                <w:numId w:val="11"/>
              </w:numPr>
              <w:autoSpaceDE w:val="0"/>
              <w:autoSpaceDN w:val="0"/>
              <w:adjustRightInd w:val="0"/>
              <w:ind w:left="256" w:hanging="14"/>
              <w:jc w:val="both"/>
              <w:rPr>
                <w:lang w:eastAsia="sq-AL"/>
              </w:rPr>
            </w:pPr>
            <w:r w:rsidRPr="003F33D0">
              <w:rPr>
                <w:lang w:eastAsia="sq-AL"/>
              </w:rPr>
              <w:t>Inventar a</w:t>
            </w:r>
            <w:r w:rsidR="00DC24ED" w:rsidRPr="003F33D0">
              <w:rPr>
                <w:lang w:eastAsia="sq-AL"/>
              </w:rPr>
              <w:t>seta duhovnog kulturnog nasleđa;</w:t>
            </w:r>
          </w:p>
          <w:p w:rsidR="00DC24ED" w:rsidRPr="003F33D0" w:rsidRDefault="00DC24ED" w:rsidP="00B13A35">
            <w:pPr>
              <w:autoSpaceDE w:val="0"/>
              <w:autoSpaceDN w:val="0"/>
              <w:adjustRightInd w:val="0"/>
              <w:ind w:left="256"/>
              <w:jc w:val="both"/>
              <w:rPr>
                <w:lang w:eastAsia="sq-AL"/>
              </w:rPr>
            </w:pPr>
          </w:p>
          <w:p w:rsidR="001F3E16" w:rsidRPr="003F33D0" w:rsidRDefault="00DC24ED" w:rsidP="00B13A35">
            <w:pPr>
              <w:numPr>
                <w:ilvl w:val="1"/>
                <w:numId w:val="11"/>
              </w:numPr>
              <w:autoSpaceDE w:val="0"/>
              <w:autoSpaceDN w:val="0"/>
              <w:adjustRightInd w:val="0"/>
              <w:ind w:left="256" w:hanging="14"/>
              <w:jc w:val="both"/>
              <w:rPr>
                <w:lang w:eastAsia="sq-AL"/>
              </w:rPr>
            </w:pPr>
            <w:r w:rsidRPr="003F33D0">
              <w:rPr>
                <w:lang w:eastAsia="sq-AL"/>
              </w:rPr>
              <w:t xml:space="preserve"> Inventar kulturnih predela.</w:t>
            </w:r>
          </w:p>
          <w:p w:rsidR="001F3E16" w:rsidRPr="003F33D0" w:rsidRDefault="001F3E16" w:rsidP="0006032E">
            <w:pPr>
              <w:autoSpaceDE w:val="0"/>
              <w:autoSpaceDN w:val="0"/>
              <w:adjustRightInd w:val="0"/>
              <w:jc w:val="both"/>
              <w:rPr>
                <w:b/>
                <w:lang w:eastAsia="sq-AL"/>
              </w:rPr>
            </w:pPr>
          </w:p>
          <w:p w:rsidR="00DC24ED" w:rsidRPr="003F33D0" w:rsidRDefault="00DC24ED" w:rsidP="0006032E">
            <w:pPr>
              <w:autoSpaceDE w:val="0"/>
              <w:autoSpaceDN w:val="0"/>
              <w:adjustRightInd w:val="0"/>
              <w:jc w:val="both"/>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12</w:t>
            </w:r>
          </w:p>
          <w:p w:rsidR="001F3E16" w:rsidRPr="003F33D0" w:rsidRDefault="001F3E16" w:rsidP="0006032E">
            <w:pPr>
              <w:autoSpaceDE w:val="0"/>
              <w:autoSpaceDN w:val="0"/>
              <w:adjustRightInd w:val="0"/>
              <w:jc w:val="center"/>
              <w:rPr>
                <w:b/>
                <w:lang w:eastAsia="sq-AL"/>
              </w:rPr>
            </w:pPr>
            <w:r w:rsidRPr="003F33D0">
              <w:rPr>
                <w:b/>
                <w:lang w:eastAsia="sq-AL"/>
              </w:rPr>
              <w:t xml:space="preserve">Sadržaj formulara inventara aseta kulturnog nasleđa </w:t>
            </w:r>
          </w:p>
          <w:p w:rsidR="001F3E16" w:rsidRPr="003F33D0" w:rsidRDefault="001F3E16" w:rsidP="0006032E">
            <w:pPr>
              <w:autoSpaceDE w:val="0"/>
              <w:autoSpaceDN w:val="0"/>
              <w:adjustRightInd w:val="0"/>
              <w:jc w:val="both"/>
              <w:rPr>
                <w:lang w:eastAsia="sq-AL"/>
              </w:rPr>
            </w:pPr>
          </w:p>
          <w:p w:rsidR="00DC24ED" w:rsidRPr="003F33D0" w:rsidRDefault="00DC24ED" w:rsidP="0006032E">
            <w:pPr>
              <w:autoSpaceDE w:val="0"/>
              <w:autoSpaceDN w:val="0"/>
              <w:adjustRightInd w:val="0"/>
              <w:jc w:val="both"/>
              <w:rPr>
                <w:lang w:eastAsia="sq-AL"/>
              </w:rPr>
            </w:pPr>
          </w:p>
          <w:p w:rsidR="001F3E16" w:rsidRPr="003F33D0" w:rsidRDefault="00DC24ED" w:rsidP="00DC24ED">
            <w:pPr>
              <w:autoSpaceDE w:val="0"/>
              <w:autoSpaceDN w:val="0"/>
              <w:adjustRightInd w:val="0"/>
              <w:jc w:val="both"/>
              <w:rPr>
                <w:lang w:eastAsia="sq-AL"/>
              </w:rPr>
            </w:pPr>
            <w:r w:rsidRPr="003F33D0">
              <w:rPr>
                <w:lang w:eastAsia="sq-AL"/>
              </w:rPr>
              <w:t>1.</w:t>
            </w:r>
            <w:bookmarkStart w:id="34" w:name="_Hlk96775181"/>
            <w:r w:rsidR="001F3E16" w:rsidRPr="003F33D0">
              <w:rPr>
                <w:lang w:eastAsia="sq-AL"/>
              </w:rPr>
              <w:t>Formular o inventarizaciju arhitektonskog, arheološkog aseta kulturnog nasleđa i kulturnih predela, sadrži sledeće podatke</w:t>
            </w:r>
            <w:bookmarkEnd w:id="34"/>
            <w:r w:rsidR="001F3E16" w:rsidRPr="003F33D0">
              <w:rPr>
                <w:lang w:eastAsia="sq-AL"/>
              </w:rPr>
              <w:t>:</w:t>
            </w:r>
          </w:p>
          <w:p w:rsidR="00B13A35" w:rsidRPr="003F33D0" w:rsidRDefault="00B13A35" w:rsidP="00DC24ED">
            <w:pPr>
              <w:autoSpaceDE w:val="0"/>
              <w:autoSpaceDN w:val="0"/>
              <w:adjustRightInd w:val="0"/>
              <w:jc w:val="both"/>
              <w:rPr>
                <w:lang w:eastAsia="sq-AL"/>
              </w:rPr>
            </w:pPr>
          </w:p>
          <w:p w:rsidR="001F3E16" w:rsidRPr="003F33D0" w:rsidRDefault="001F3E16" w:rsidP="00B13A35">
            <w:pPr>
              <w:numPr>
                <w:ilvl w:val="1"/>
                <w:numId w:val="12"/>
              </w:numPr>
              <w:autoSpaceDE w:val="0"/>
              <w:autoSpaceDN w:val="0"/>
              <w:adjustRightInd w:val="0"/>
              <w:ind w:hanging="104"/>
              <w:jc w:val="both"/>
              <w:rPr>
                <w:lang w:eastAsia="sq-AL"/>
              </w:rPr>
            </w:pPr>
            <w:r w:rsidRPr="003F33D0">
              <w:rPr>
                <w:lang w:eastAsia="sq-AL"/>
              </w:rPr>
              <w:t xml:space="preserve"> </w:t>
            </w:r>
            <w:r w:rsidR="00B13A35" w:rsidRPr="003F33D0">
              <w:rPr>
                <w:lang w:eastAsia="sq-AL"/>
              </w:rPr>
              <w:t>Naziv i reference;</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 xml:space="preserve"> Izjava o relevantnosti;</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 xml:space="preserve"> Kategorija i vrsta;</w:t>
            </w:r>
          </w:p>
          <w:p w:rsidR="001F3E16" w:rsidRPr="003F33D0" w:rsidRDefault="001F3E16" w:rsidP="00B13A35">
            <w:pPr>
              <w:numPr>
                <w:ilvl w:val="1"/>
                <w:numId w:val="12"/>
              </w:numPr>
              <w:autoSpaceDE w:val="0"/>
              <w:autoSpaceDN w:val="0"/>
              <w:adjustRightInd w:val="0"/>
              <w:ind w:hanging="104"/>
              <w:jc w:val="both"/>
              <w:rPr>
                <w:lang w:eastAsia="sq-AL"/>
              </w:rPr>
            </w:pPr>
            <w:r w:rsidRPr="003F33D0">
              <w:rPr>
                <w:lang w:eastAsia="sq-AL"/>
              </w:rPr>
              <w:lastRenderedPageBreak/>
              <w:t xml:space="preserve"> </w:t>
            </w:r>
            <w:r w:rsidR="00B13A35" w:rsidRPr="003F33D0">
              <w:rPr>
                <w:lang w:eastAsia="sq-AL"/>
              </w:rPr>
              <w:t xml:space="preserve"> </w:t>
            </w:r>
            <w:r w:rsidRPr="003F33D0">
              <w:rPr>
                <w:lang w:eastAsia="sq-AL"/>
              </w:rPr>
              <w:t>Status o zaštiti</w:t>
            </w:r>
            <w:r w:rsidR="00B13A35" w:rsidRPr="003F33D0">
              <w:rPr>
                <w:lang w:eastAsia="sq-AL"/>
              </w:rPr>
              <w:t>;</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 xml:space="preserve"> </w:t>
            </w:r>
            <w:r w:rsidR="001F3E16" w:rsidRPr="003F33D0">
              <w:rPr>
                <w:lang w:eastAsia="sq-AL"/>
              </w:rPr>
              <w:t>Lokacija</w:t>
            </w:r>
            <w:r w:rsidRPr="003F33D0">
              <w:rPr>
                <w:lang w:eastAsia="sq-AL"/>
              </w:rPr>
              <w:t>;</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 xml:space="preserve"> </w:t>
            </w:r>
            <w:r w:rsidR="001F3E16" w:rsidRPr="003F33D0">
              <w:rPr>
                <w:lang w:eastAsia="sq-AL"/>
              </w:rPr>
              <w:t>Datiranje</w:t>
            </w:r>
            <w:r w:rsidRPr="003F33D0">
              <w:rPr>
                <w:lang w:eastAsia="sq-AL"/>
              </w:rPr>
              <w:t>;</w:t>
            </w:r>
          </w:p>
          <w:p w:rsidR="00B13A35" w:rsidRPr="003F33D0" w:rsidRDefault="001F3E16" w:rsidP="00B13A35">
            <w:pPr>
              <w:numPr>
                <w:ilvl w:val="1"/>
                <w:numId w:val="12"/>
              </w:numPr>
              <w:autoSpaceDE w:val="0"/>
              <w:autoSpaceDN w:val="0"/>
              <w:adjustRightInd w:val="0"/>
              <w:ind w:hanging="104"/>
              <w:jc w:val="both"/>
              <w:rPr>
                <w:lang w:eastAsia="sq-AL"/>
              </w:rPr>
            </w:pPr>
            <w:r w:rsidRPr="003F33D0">
              <w:rPr>
                <w:lang w:eastAsia="sq-AL"/>
              </w:rPr>
              <w:t>Oso</w:t>
            </w:r>
            <w:r w:rsidR="00B13A35" w:rsidRPr="003F33D0">
              <w:rPr>
                <w:lang w:eastAsia="sq-AL"/>
              </w:rPr>
              <w:t>ba ili organizacija povezana sa</w:t>
            </w:r>
          </w:p>
          <w:p w:rsidR="001F3E16" w:rsidRPr="003F33D0" w:rsidRDefault="001F3E16" w:rsidP="00B13A35">
            <w:pPr>
              <w:autoSpaceDE w:val="0"/>
              <w:autoSpaceDN w:val="0"/>
              <w:adjustRightInd w:val="0"/>
              <w:ind w:left="346"/>
              <w:jc w:val="both"/>
              <w:rPr>
                <w:lang w:eastAsia="sq-AL"/>
              </w:rPr>
            </w:pPr>
            <w:r w:rsidRPr="003F33D0">
              <w:rPr>
                <w:lang w:eastAsia="sq-AL"/>
              </w:rPr>
              <w:t>istorijom izgradnje aseta kulturnog nasleđa</w:t>
            </w:r>
          </w:p>
          <w:p w:rsidR="001F3E16" w:rsidRPr="003F33D0" w:rsidRDefault="001F3E16" w:rsidP="00B13A35">
            <w:pPr>
              <w:numPr>
                <w:ilvl w:val="1"/>
                <w:numId w:val="12"/>
              </w:numPr>
              <w:autoSpaceDE w:val="0"/>
              <w:autoSpaceDN w:val="0"/>
              <w:adjustRightInd w:val="0"/>
              <w:ind w:hanging="104"/>
              <w:jc w:val="both"/>
              <w:rPr>
                <w:lang w:eastAsia="sq-AL"/>
              </w:rPr>
            </w:pPr>
            <w:r w:rsidRPr="003F33D0">
              <w:rPr>
                <w:lang w:eastAsia="sq-AL"/>
              </w:rPr>
              <w:t>Deskripcija</w:t>
            </w:r>
            <w:r w:rsidR="00B13A35" w:rsidRPr="003F33D0">
              <w:rPr>
                <w:lang w:eastAsia="sq-AL"/>
              </w:rPr>
              <w:t>;</w:t>
            </w:r>
          </w:p>
          <w:p w:rsidR="001F3E16" w:rsidRPr="003F33D0" w:rsidRDefault="001F3E16" w:rsidP="00B13A35">
            <w:pPr>
              <w:numPr>
                <w:ilvl w:val="1"/>
                <w:numId w:val="12"/>
              </w:numPr>
              <w:autoSpaceDE w:val="0"/>
              <w:autoSpaceDN w:val="0"/>
              <w:adjustRightInd w:val="0"/>
              <w:ind w:hanging="104"/>
              <w:jc w:val="both"/>
              <w:rPr>
                <w:lang w:eastAsia="sq-AL"/>
              </w:rPr>
            </w:pPr>
            <w:r w:rsidRPr="003F33D0">
              <w:rPr>
                <w:lang w:eastAsia="sq-AL"/>
              </w:rPr>
              <w:t>Uslovi/stanje</w:t>
            </w:r>
            <w:r w:rsidR="00B13A35" w:rsidRPr="003F33D0">
              <w:rPr>
                <w:lang w:eastAsia="sq-AL"/>
              </w:rPr>
              <w:t>;</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Procena rizika;</w:t>
            </w:r>
          </w:p>
          <w:p w:rsidR="001F3E16" w:rsidRPr="003F33D0" w:rsidRDefault="001F3E16" w:rsidP="00B13A35">
            <w:pPr>
              <w:numPr>
                <w:ilvl w:val="1"/>
                <w:numId w:val="12"/>
              </w:numPr>
              <w:autoSpaceDE w:val="0"/>
              <w:autoSpaceDN w:val="0"/>
              <w:adjustRightInd w:val="0"/>
              <w:ind w:hanging="104"/>
              <w:jc w:val="both"/>
              <w:rPr>
                <w:lang w:eastAsia="sq-AL"/>
              </w:rPr>
            </w:pPr>
            <w:r w:rsidRPr="003F33D0">
              <w:rPr>
                <w:lang w:eastAsia="sq-AL"/>
              </w:rPr>
              <w:t>Vlasništvo/korisnik</w:t>
            </w:r>
            <w:r w:rsidR="00B13A35" w:rsidRPr="003F33D0">
              <w:rPr>
                <w:lang w:eastAsia="sq-AL"/>
              </w:rPr>
              <w:t>;</w:t>
            </w:r>
          </w:p>
          <w:p w:rsidR="001F3E16" w:rsidRPr="003F33D0" w:rsidRDefault="00B13A35" w:rsidP="00B13A35">
            <w:pPr>
              <w:numPr>
                <w:ilvl w:val="1"/>
                <w:numId w:val="12"/>
              </w:numPr>
              <w:autoSpaceDE w:val="0"/>
              <w:autoSpaceDN w:val="0"/>
              <w:adjustRightInd w:val="0"/>
              <w:ind w:hanging="104"/>
              <w:jc w:val="both"/>
              <w:rPr>
                <w:lang w:eastAsia="sq-AL"/>
              </w:rPr>
            </w:pPr>
            <w:r w:rsidRPr="003F33D0">
              <w:rPr>
                <w:lang w:eastAsia="sq-AL"/>
              </w:rPr>
              <w:t>Prateća dokumentacija.</w:t>
            </w:r>
          </w:p>
          <w:p w:rsidR="001F3E16" w:rsidRPr="003F33D0" w:rsidRDefault="001F3E16" w:rsidP="0006032E">
            <w:pPr>
              <w:autoSpaceDE w:val="0"/>
              <w:autoSpaceDN w:val="0"/>
              <w:adjustRightInd w:val="0"/>
              <w:jc w:val="both"/>
              <w:rPr>
                <w:lang w:eastAsia="sq-AL"/>
              </w:rPr>
            </w:pPr>
          </w:p>
          <w:p w:rsidR="004974C4" w:rsidRPr="003F33D0" w:rsidRDefault="004974C4" w:rsidP="004974C4">
            <w:pPr>
              <w:tabs>
                <w:tab w:val="left" w:pos="784"/>
              </w:tabs>
              <w:autoSpaceDE w:val="0"/>
              <w:autoSpaceDN w:val="0"/>
              <w:adjustRightInd w:val="0"/>
              <w:jc w:val="both"/>
              <w:rPr>
                <w:lang w:eastAsia="sq-AL"/>
              </w:rPr>
            </w:pPr>
            <w:r w:rsidRPr="003F33D0">
              <w:rPr>
                <w:lang w:eastAsia="sq-AL"/>
              </w:rPr>
              <w:t xml:space="preserve">2.  </w:t>
            </w:r>
            <w:r w:rsidR="001F3E16" w:rsidRPr="003F33D0">
              <w:rPr>
                <w:lang w:eastAsia="sq-AL"/>
              </w:rPr>
              <w:t>Formu</w:t>
            </w:r>
            <w:r w:rsidRPr="003F33D0">
              <w:rPr>
                <w:lang w:eastAsia="sq-AL"/>
              </w:rPr>
              <w:t>lar  o  inventarizaciji   pokretnih</w:t>
            </w:r>
          </w:p>
          <w:p w:rsidR="001F3E16" w:rsidRPr="003F33D0" w:rsidRDefault="001F3E16" w:rsidP="004974C4">
            <w:pPr>
              <w:tabs>
                <w:tab w:val="left" w:pos="784"/>
              </w:tabs>
              <w:autoSpaceDE w:val="0"/>
              <w:autoSpaceDN w:val="0"/>
              <w:adjustRightInd w:val="0"/>
              <w:jc w:val="both"/>
              <w:rPr>
                <w:lang w:eastAsia="sq-AL"/>
              </w:rPr>
            </w:pPr>
            <w:r w:rsidRPr="003F33D0">
              <w:rPr>
                <w:lang w:eastAsia="sq-AL"/>
              </w:rPr>
              <w:t>aseta kulturnog nasleđa sadrži podatke:</w:t>
            </w:r>
          </w:p>
          <w:p w:rsidR="001F3E16" w:rsidRPr="003F33D0" w:rsidRDefault="001F3E16" w:rsidP="0006032E">
            <w:pPr>
              <w:pStyle w:val="ListParagraph"/>
              <w:autoSpaceDE w:val="0"/>
              <w:autoSpaceDN w:val="0"/>
              <w:adjustRightInd w:val="0"/>
              <w:ind w:left="0"/>
              <w:contextualSpacing w:val="0"/>
              <w:jc w:val="both"/>
              <w:rPr>
                <w:lang w:val="sr-Latn-RS" w:eastAsia="sq-AL"/>
              </w:rPr>
            </w:pPr>
          </w:p>
          <w:p w:rsidR="004974C4" w:rsidRPr="003F33D0" w:rsidRDefault="004974C4" w:rsidP="0006032E">
            <w:pPr>
              <w:pStyle w:val="ListParagraph"/>
              <w:autoSpaceDE w:val="0"/>
              <w:autoSpaceDN w:val="0"/>
              <w:adjustRightInd w:val="0"/>
              <w:ind w:left="0"/>
              <w:contextualSpacing w:val="0"/>
              <w:jc w:val="both"/>
              <w:rPr>
                <w:lang w:val="sr-Latn-RS" w:eastAsia="sq-AL"/>
              </w:rPr>
            </w:pPr>
          </w:p>
          <w:p w:rsidR="001F3E16" w:rsidRPr="003F33D0" w:rsidRDefault="001F3E16" w:rsidP="00362B33">
            <w:pPr>
              <w:pStyle w:val="ListParagraph"/>
              <w:numPr>
                <w:ilvl w:val="0"/>
                <w:numId w:val="12"/>
              </w:numPr>
              <w:autoSpaceDE w:val="0"/>
              <w:autoSpaceDN w:val="0"/>
              <w:adjustRightInd w:val="0"/>
              <w:contextualSpacing w:val="0"/>
              <w:jc w:val="both"/>
              <w:rPr>
                <w:vanish/>
                <w:lang w:val="sr-Latn-RS" w:eastAsia="sq-AL"/>
              </w:rPr>
            </w:pPr>
          </w:p>
          <w:p w:rsidR="001F3E16" w:rsidRPr="003F33D0" w:rsidRDefault="004974C4" w:rsidP="004974C4">
            <w:pPr>
              <w:numPr>
                <w:ilvl w:val="1"/>
                <w:numId w:val="12"/>
              </w:numPr>
              <w:autoSpaceDE w:val="0"/>
              <w:autoSpaceDN w:val="0"/>
              <w:adjustRightInd w:val="0"/>
              <w:ind w:hanging="104"/>
              <w:jc w:val="both"/>
              <w:rPr>
                <w:lang w:eastAsia="sq-AL"/>
              </w:rPr>
            </w:pPr>
            <w:r w:rsidRPr="003F33D0">
              <w:rPr>
                <w:lang w:eastAsia="sq-AL"/>
              </w:rPr>
              <w:t>Naziv i reference;</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 xml:space="preserve"> Izjava o relevantnosti</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Kategorija i vrsta</w:t>
            </w:r>
            <w:r w:rsidR="004974C4" w:rsidRPr="003F33D0">
              <w:rPr>
                <w:lang w:eastAsia="sq-AL"/>
              </w:rPr>
              <w:t>;</w:t>
            </w:r>
            <w:r w:rsidRPr="003F33D0">
              <w:rPr>
                <w:lang w:eastAsia="sq-AL"/>
              </w:rPr>
              <w:t xml:space="preserve"> </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Status o zaštiti</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Lokacija</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 xml:space="preserve"> Datiranje</w:t>
            </w:r>
            <w:r w:rsidR="004974C4" w:rsidRPr="003F33D0">
              <w:rPr>
                <w:lang w:eastAsia="sq-AL"/>
              </w:rPr>
              <w:t>;</w:t>
            </w:r>
          </w:p>
          <w:p w:rsidR="001F3E16" w:rsidRPr="003F33D0" w:rsidRDefault="004974C4" w:rsidP="004974C4">
            <w:pPr>
              <w:numPr>
                <w:ilvl w:val="1"/>
                <w:numId w:val="12"/>
              </w:numPr>
              <w:autoSpaceDE w:val="0"/>
              <w:autoSpaceDN w:val="0"/>
              <w:adjustRightInd w:val="0"/>
              <w:ind w:hanging="104"/>
              <w:jc w:val="both"/>
              <w:rPr>
                <w:lang w:eastAsia="sq-AL"/>
              </w:rPr>
            </w:pPr>
            <w:r w:rsidRPr="003F33D0">
              <w:rPr>
                <w:lang w:eastAsia="sq-AL"/>
              </w:rPr>
              <w:t>Deskripcija;</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Karakteristična obeležja</w:t>
            </w:r>
            <w:r w:rsidR="004974C4" w:rsidRPr="003F33D0">
              <w:rPr>
                <w:lang w:eastAsia="sq-AL"/>
              </w:rPr>
              <w:t>;</w:t>
            </w:r>
            <w:r w:rsidRPr="003F33D0">
              <w:rPr>
                <w:lang w:eastAsia="sq-AL"/>
              </w:rPr>
              <w:t xml:space="preserve">  </w:t>
            </w:r>
          </w:p>
          <w:p w:rsidR="004974C4" w:rsidRPr="003F33D0" w:rsidRDefault="001F3E16" w:rsidP="004974C4">
            <w:pPr>
              <w:numPr>
                <w:ilvl w:val="1"/>
                <w:numId w:val="12"/>
              </w:numPr>
              <w:autoSpaceDE w:val="0"/>
              <w:autoSpaceDN w:val="0"/>
              <w:adjustRightInd w:val="0"/>
              <w:ind w:hanging="104"/>
              <w:jc w:val="both"/>
              <w:rPr>
                <w:lang w:eastAsia="sq-AL"/>
              </w:rPr>
            </w:pPr>
            <w:r w:rsidRPr="003F33D0">
              <w:rPr>
                <w:lang w:eastAsia="sq-AL"/>
              </w:rPr>
              <w:t>Oso</w:t>
            </w:r>
            <w:r w:rsidR="004974C4" w:rsidRPr="003F33D0">
              <w:rPr>
                <w:lang w:eastAsia="sq-AL"/>
              </w:rPr>
              <w:t>ba ili organizacija povezana sa</w:t>
            </w:r>
          </w:p>
          <w:p w:rsidR="001F3E16" w:rsidRPr="003F33D0" w:rsidRDefault="001F3E16" w:rsidP="004974C4">
            <w:pPr>
              <w:autoSpaceDE w:val="0"/>
              <w:autoSpaceDN w:val="0"/>
              <w:adjustRightInd w:val="0"/>
              <w:ind w:left="256"/>
              <w:jc w:val="both"/>
              <w:rPr>
                <w:lang w:eastAsia="sq-AL"/>
              </w:rPr>
            </w:pPr>
            <w:r w:rsidRPr="003F33D0">
              <w:rPr>
                <w:lang w:eastAsia="sq-AL"/>
              </w:rPr>
              <w:t>kreiranjem i istorijom po</w:t>
            </w:r>
            <w:r w:rsidR="004974C4" w:rsidRPr="003F33D0">
              <w:rPr>
                <w:lang w:eastAsia="sq-AL"/>
              </w:rPr>
              <w:t>kretnog aseta kulturnog nasleđa;</w:t>
            </w:r>
          </w:p>
          <w:p w:rsidR="0005474A" w:rsidRPr="003F33D0" w:rsidRDefault="0005474A" w:rsidP="006E7493">
            <w:pPr>
              <w:autoSpaceDE w:val="0"/>
              <w:autoSpaceDN w:val="0"/>
              <w:adjustRightInd w:val="0"/>
              <w:jc w:val="both"/>
              <w:rPr>
                <w:lang w:eastAsia="sq-AL"/>
              </w:rPr>
            </w:pP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Uslovi/stanje</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Poreklo i vlasništvo</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Pristupačnost</w:t>
            </w:r>
            <w:r w:rsidR="004974C4" w:rsidRPr="003F33D0">
              <w:rPr>
                <w:lang w:eastAsia="sq-AL"/>
              </w:rPr>
              <w:t>;</w:t>
            </w:r>
          </w:p>
          <w:p w:rsidR="001F3E16" w:rsidRPr="003F33D0" w:rsidRDefault="001F3E16" w:rsidP="004974C4">
            <w:pPr>
              <w:numPr>
                <w:ilvl w:val="1"/>
                <w:numId w:val="12"/>
              </w:numPr>
              <w:autoSpaceDE w:val="0"/>
              <w:autoSpaceDN w:val="0"/>
              <w:adjustRightInd w:val="0"/>
              <w:ind w:hanging="104"/>
              <w:jc w:val="both"/>
              <w:rPr>
                <w:lang w:eastAsia="sq-AL"/>
              </w:rPr>
            </w:pPr>
            <w:r w:rsidRPr="003F33D0">
              <w:rPr>
                <w:lang w:eastAsia="sq-AL"/>
              </w:rPr>
              <w:t>Prateća dokumentacija</w:t>
            </w:r>
            <w:r w:rsidR="004974C4" w:rsidRPr="003F33D0">
              <w:rPr>
                <w:lang w:eastAsia="sq-AL"/>
              </w:rPr>
              <w:t>;</w:t>
            </w:r>
          </w:p>
          <w:p w:rsidR="0005474A" w:rsidRPr="003F33D0" w:rsidRDefault="0005474A" w:rsidP="0005474A">
            <w:pPr>
              <w:autoSpaceDE w:val="0"/>
              <w:autoSpaceDN w:val="0"/>
              <w:adjustRightInd w:val="0"/>
              <w:ind w:left="360"/>
              <w:jc w:val="both"/>
              <w:rPr>
                <w:lang w:eastAsia="sq-AL"/>
              </w:rPr>
            </w:pPr>
          </w:p>
          <w:p w:rsidR="004974C4" w:rsidRPr="003F33D0" w:rsidRDefault="004974C4" w:rsidP="004974C4">
            <w:pPr>
              <w:tabs>
                <w:tab w:val="left" w:pos="359"/>
              </w:tabs>
              <w:autoSpaceDE w:val="0"/>
              <w:autoSpaceDN w:val="0"/>
              <w:adjustRightInd w:val="0"/>
              <w:jc w:val="both"/>
              <w:rPr>
                <w:lang w:eastAsia="sq-AL"/>
              </w:rPr>
            </w:pPr>
            <w:r w:rsidRPr="003F33D0">
              <w:rPr>
                <w:lang w:eastAsia="sq-AL"/>
              </w:rPr>
              <w:lastRenderedPageBreak/>
              <w:t>3.</w:t>
            </w:r>
            <w:r w:rsidR="001F3E16" w:rsidRPr="003F33D0">
              <w:rPr>
                <w:lang w:eastAsia="sq-AL"/>
              </w:rPr>
              <w:t>Formular</w:t>
            </w:r>
            <w:r w:rsidRPr="003F33D0">
              <w:rPr>
                <w:lang w:eastAsia="sq-AL"/>
              </w:rPr>
              <w:t xml:space="preserve"> inventarizacije aseta duhovnog</w:t>
            </w:r>
          </w:p>
          <w:p w:rsidR="001F3E16" w:rsidRPr="003F33D0" w:rsidRDefault="001F3E16" w:rsidP="004974C4">
            <w:pPr>
              <w:tabs>
                <w:tab w:val="left" w:pos="359"/>
              </w:tabs>
              <w:autoSpaceDE w:val="0"/>
              <w:autoSpaceDN w:val="0"/>
              <w:adjustRightInd w:val="0"/>
              <w:jc w:val="both"/>
              <w:rPr>
                <w:lang w:eastAsia="sq-AL"/>
              </w:rPr>
            </w:pPr>
            <w:r w:rsidRPr="003F33D0">
              <w:rPr>
                <w:lang w:eastAsia="sq-AL"/>
              </w:rPr>
              <w:t>kulturnog nasleđa sadrži sledeće podatke:</w:t>
            </w:r>
          </w:p>
          <w:p w:rsidR="001F3E16" w:rsidRPr="003F33D0" w:rsidRDefault="001F3E16" w:rsidP="0006032E">
            <w:pPr>
              <w:pStyle w:val="ListParagraph"/>
              <w:autoSpaceDE w:val="0"/>
              <w:autoSpaceDN w:val="0"/>
              <w:adjustRightInd w:val="0"/>
              <w:ind w:left="360"/>
              <w:contextualSpacing w:val="0"/>
              <w:jc w:val="both"/>
              <w:rPr>
                <w:lang w:val="sr-Latn-RS" w:eastAsia="sq-AL"/>
              </w:rPr>
            </w:pPr>
          </w:p>
          <w:p w:rsidR="001F3E16" w:rsidRPr="003F33D0" w:rsidRDefault="001F3E16" w:rsidP="00362B33">
            <w:pPr>
              <w:pStyle w:val="ListParagraph"/>
              <w:numPr>
                <w:ilvl w:val="0"/>
                <w:numId w:val="12"/>
              </w:numPr>
              <w:autoSpaceDE w:val="0"/>
              <w:autoSpaceDN w:val="0"/>
              <w:adjustRightInd w:val="0"/>
              <w:contextualSpacing w:val="0"/>
              <w:jc w:val="both"/>
              <w:rPr>
                <w:vanish/>
                <w:lang w:val="sr-Latn-RS" w:eastAsia="sq-AL"/>
              </w:rPr>
            </w:pP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 xml:space="preserve">Naziv i reference </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 xml:space="preserve">Izjava o relevantnosti </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 xml:space="preserve">Vrsta </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Status  o zaštiti</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Lokacija</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 xml:space="preserve"> Identifikacija/relacija</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Deskripcija</w:t>
            </w:r>
            <w:r w:rsidRPr="003F33D0">
              <w:t xml:space="preserve">/ karakteristike aseta </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 xml:space="preserve">Uslovi/stanje </w:t>
            </w:r>
          </w:p>
          <w:p w:rsidR="001F3E16" w:rsidRPr="003F33D0" w:rsidRDefault="001F3E16" w:rsidP="004974C4">
            <w:pPr>
              <w:numPr>
                <w:ilvl w:val="1"/>
                <w:numId w:val="12"/>
              </w:numPr>
              <w:autoSpaceDE w:val="0"/>
              <w:autoSpaceDN w:val="0"/>
              <w:adjustRightInd w:val="0"/>
              <w:ind w:left="346" w:hanging="14"/>
              <w:jc w:val="both"/>
              <w:rPr>
                <w:lang w:eastAsia="sq-AL"/>
              </w:rPr>
            </w:pPr>
            <w:r w:rsidRPr="003F33D0">
              <w:rPr>
                <w:lang w:eastAsia="sq-AL"/>
              </w:rPr>
              <w:t>Prateća dokumentacija:</w:t>
            </w:r>
          </w:p>
          <w:p w:rsidR="004974C4" w:rsidRPr="003F33D0" w:rsidRDefault="004974C4" w:rsidP="004974C4">
            <w:pPr>
              <w:autoSpaceDE w:val="0"/>
              <w:autoSpaceDN w:val="0"/>
              <w:adjustRightInd w:val="0"/>
              <w:ind w:left="360"/>
              <w:jc w:val="both"/>
              <w:rPr>
                <w:lang w:eastAsia="sq-AL"/>
              </w:rPr>
            </w:pPr>
          </w:p>
          <w:p w:rsidR="004974C4" w:rsidRPr="003F33D0" w:rsidRDefault="004974C4" w:rsidP="004974C4">
            <w:pPr>
              <w:autoSpaceDE w:val="0"/>
              <w:autoSpaceDN w:val="0"/>
              <w:adjustRightInd w:val="0"/>
              <w:ind w:left="360"/>
              <w:jc w:val="both"/>
              <w:rPr>
                <w:lang w:eastAsia="sq-AL"/>
              </w:rPr>
            </w:pPr>
          </w:p>
          <w:p w:rsidR="001F3E16" w:rsidRPr="003F33D0" w:rsidRDefault="004974C4" w:rsidP="004974C4">
            <w:pPr>
              <w:autoSpaceDE w:val="0"/>
              <w:autoSpaceDN w:val="0"/>
              <w:adjustRightInd w:val="0"/>
              <w:jc w:val="both"/>
              <w:rPr>
                <w:lang w:eastAsia="sq-AL"/>
              </w:rPr>
            </w:pPr>
            <w:r w:rsidRPr="003F33D0">
              <w:rPr>
                <w:lang w:eastAsia="sq-AL"/>
              </w:rPr>
              <w:t xml:space="preserve">4.  </w:t>
            </w:r>
            <w:r w:rsidR="001F3E16" w:rsidRPr="003F33D0">
              <w:rPr>
                <w:lang w:eastAsia="sq-AL"/>
              </w:rPr>
              <w:t>Predlozi nalaza i objekata za privremenu zaštitu, se vrši se popunjavanjem formulara  inventarizacij</w:t>
            </w:r>
            <w:r w:rsidRPr="003F33D0">
              <w:rPr>
                <w:lang w:eastAsia="sq-AL"/>
              </w:rPr>
              <w:t>e  za odgovarajuće kategorije.</w:t>
            </w:r>
          </w:p>
          <w:p w:rsidR="001F3E16" w:rsidRPr="003F33D0" w:rsidRDefault="001F3E16" w:rsidP="00D56D1E">
            <w:pPr>
              <w:pStyle w:val="ListParagraph"/>
              <w:autoSpaceDE w:val="0"/>
              <w:autoSpaceDN w:val="0"/>
              <w:adjustRightInd w:val="0"/>
              <w:ind w:left="0"/>
              <w:rPr>
                <w:b/>
                <w:lang w:val="sr-Latn-RS" w:eastAsia="sq-AL"/>
              </w:rPr>
            </w:pPr>
          </w:p>
          <w:p w:rsidR="00C23870" w:rsidRPr="003F33D0" w:rsidRDefault="00C23870" w:rsidP="0005474A">
            <w:pPr>
              <w:pStyle w:val="ListParagraph"/>
              <w:autoSpaceDE w:val="0"/>
              <w:autoSpaceDN w:val="0"/>
              <w:adjustRightInd w:val="0"/>
              <w:ind w:left="0"/>
              <w:rPr>
                <w:b/>
                <w:lang w:val="sr-Latn-RS" w:eastAsia="sq-AL"/>
              </w:rPr>
            </w:pPr>
          </w:p>
          <w:p w:rsidR="001F3E16" w:rsidRPr="003F33D0" w:rsidRDefault="001F3E16" w:rsidP="0006032E">
            <w:pPr>
              <w:pStyle w:val="ListParagraph"/>
              <w:autoSpaceDE w:val="0"/>
              <w:autoSpaceDN w:val="0"/>
              <w:adjustRightInd w:val="0"/>
              <w:ind w:left="0"/>
              <w:jc w:val="center"/>
              <w:rPr>
                <w:b/>
                <w:lang w:val="sr-Latn-RS" w:eastAsia="sq-AL"/>
              </w:rPr>
            </w:pPr>
            <w:r w:rsidRPr="003F33D0">
              <w:rPr>
                <w:b/>
                <w:lang w:val="sr-Latn-RS" w:eastAsia="sq-AL"/>
              </w:rPr>
              <w:t>POGLAVLJE  IV</w:t>
            </w:r>
          </w:p>
          <w:p w:rsidR="001F3E16" w:rsidRPr="003F33D0" w:rsidRDefault="001F3E16" w:rsidP="0006032E">
            <w:pPr>
              <w:autoSpaceDE w:val="0"/>
              <w:autoSpaceDN w:val="0"/>
              <w:adjustRightInd w:val="0"/>
              <w:jc w:val="center"/>
              <w:rPr>
                <w:b/>
                <w:lang w:eastAsia="sq-AL"/>
              </w:rPr>
            </w:pPr>
            <w:r w:rsidRPr="003F33D0">
              <w:rPr>
                <w:b/>
                <w:lang w:eastAsia="sq-AL"/>
              </w:rPr>
              <w:t xml:space="preserve">TRAJNA ZAŠTITA </w:t>
            </w:r>
          </w:p>
          <w:p w:rsidR="001F3E16" w:rsidRPr="003F33D0" w:rsidRDefault="001F3E16" w:rsidP="0006032E">
            <w:pPr>
              <w:autoSpaceDE w:val="0"/>
              <w:autoSpaceDN w:val="0"/>
              <w:adjustRightInd w:val="0"/>
              <w:jc w:val="center"/>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13</w:t>
            </w:r>
          </w:p>
          <w:p w:rsidR="001F3E16" w:rsidRPr="003F33D0" w:rsidRDefault="001F3E16" w:rsidP="0006032E">
            <w:pPr>
              <w:autoSpaceDE w:val="0"/>
              <w:autoSpaceDN w:val="0"/>
              <w:adjustRightInd w:val="0"/>
              <w:jc w:val="center"/>
              <w:rPr>
                <w:b/>
                <w:lang w:eastAsia="sq-AL"/>
              </w:rPr>
            </w:pPr>
            <w:r w:rsidRPr="003F33D0">
              <w:rPr>
                <w:b/>
                <w:lang w:eastAsia="sq-AL"/>
              </w:rPr>
              <w:t>Sadržaj formulara aseta  Kultur</w:t>
            </w:r>
            <w:r w:rsidR="00092AB3" w:rsidRPr="003F33D0">
              <w:rPr>
                <w:b/>
                <w:lang w:eastAsia="sq-AL"/>
              </w:rPr>
              <w:t xml:space="preserve">nog Nasleđa </w:t>
            </w:r>
            <w:r w:rsidR="00281970" w:rsidRPr="003F33D0">
              <w:rPr>
                <w:b/>
                <w:lang w:eastAsia="sq-AL"/>
              </w:rPr>
              <w:t>u</w:t>
            </w:r>
            <w:r w:rsidR="00092AB3" w:rsidRPr="003F33D0">
              <w:rPr>
                <w:b/>
                <w:lang w:eastAsia="sq-AL"/>
              </w:rPr>
              <w:t xml:space="preserve"> trajnom zaštit</w:t>
            </w:r>
            <w:r w:rsidR="00281970" w:rsidRPr="003F33D0">
              <w:rPr>
                <w:b/>
                <w:lang w:eastAsia="sq-AL"/>
              </w:rPr>
              <w:t>i</w:t>
            </w:r>
          </w:p>
          <w:p w:rsidR="00D56D1E" w:rsidRPr="003F33D0" w:rsidRDefault="00D56D1E" w:rsidP="0005474A">
            <w:pPr>
              <w:autoSpaceDE w:val="0"/>
              <w:autoSpaceDN w:val="0"/>
              <w:adjustRightInd w:val="0"/>
              <w:rPr>
                <w:b/>
                <w:lang w:eastAsia="sq-AL"/>
              </w:rPr>
            </w:pPr>
          </w:p>
          <w:p w:rsidR="0005474A" w:rsidRPr="003F33D0" w:rsidRDefault="0005474A" w:rsidP="0005474A">
            <w:pPr>
              <w:autoSpaceDE w:val="0"/>
              <w:autoSpaceDN w:val="0"/>
              <w:adjustRightInd w:val="0"/>
              <w:rPr>
                <w:b/>
                <w:lang w:eastAsia="sq-AL"/>
              </w:rPr>
            </w:pPr>
          </w:p>
          <w:p w:rsidR="001F3E16" w:rsidRPr="003F33D0" w:rsidRDefault="00D56D1E" w:rsidP="00D56D1E">
            <w:pPr>
              <w:autoSpaceDE w:val="0"/>
              <w:autoSpaceDN w:val="0"/>
              <w:adjustRightInd w:val="0"/>
              <w:jc w:val="both"/>
              <w:rPr>
                <w:lang w:eastAsia="sq-AL"/>
              </w:rPr>
            </w:pPr>
            <w:r w:rsidRPr="003F33D0">
              <w:rPr>
                <w:lang w:eastAsia="sq-AL"/>
              </w:rPr>
              <w:t xml:space="preserve">1. </w:t>
            </w:r>
            <w:r w:rsidR="001F3E16" w:rsidRPr="003F33D0">
              <w:rPr>
                <w:lang w:eastAsia="sq-AL"/>
              </w:rPr>
              <w:t>Formular predloga trajne zaš</w:t>
            </w:r>
            <w:r w:rsidRPr="003F33D0">
              <w:rPr>
                <w:lang w:eastAsia="sq-AL"/>
              </w:rPr>
              <w:t>tite za asete kulturnog nasleđa</w:t>
            </w:r>
            <w:r w:rsidR="001F3E16" w:rsidRPr="003F33D0">
              <w:rPr>
                <w:lang w:eastAsia="sq-AL"/>
              </w:rPr>
              <w:t>:</w:t>
            </w:r>
          </w:p>
          <w:p w:rsidR="00D56D1E" w:rsidRPr="003F33D0" w:rsidRDefault="00D56D1E" w:rsidP="00D56D1E">
            <w:pPr>
              <w:autoSpaceDE w:val="0"/>
              <w:autoSpaceDN w:val="0"/>
              <w:adjustRightInd w:val="0"/>
              <w:jc w:val="both"/>
              <w:rPr>
                <w:lang w:eastAsia="sq-AL"/>
              </w:rPr>
            </w:pPr>
          </w:p>
          <w:p w:rsidR="001F3E16" w:rsidRPr="003F33D0" w:rsidRDefault="00D56D1E" w:rsidP="00D56D1E">
            <w:pPr>
              <w:autoSpaceDE w:val="0"/>
              <w:autoSpaceDN w:val="0"/>
              <w:adjustRightInd w:val="0"/>
              <w:ind w:left="256"/>
              <w:jc w:val="both"/>
              <w:rPr>
                <w:lang w:eastAsia="sq-AL"/>
              </w:rPr>
            </w:pPr>
            <w:r w:rsidRPr="003F33D0">
              <w:rPr>
                <w:lang w:eastAsia="sq-AL"/>
              </w:rPr>
              <w:t xml:space="preserve">1.1.  </w:t>
            </w:r>
            <w:r w:rsidR="001F3E16" w:rsidRPr="003F33D0">
              <w:rPr>
                <w:lang w:eastAsia="sq-AL"/>
              </w:rPr>
              <w:t xml:space="preserve">Uvod: </w:t>
            </w:r>
          </w:p>
          <w:p w:rsidR="00D56D1E" w:rsidRPr="003F33D0" w:rsidRDefault="00D56D1E" w:rsidP="00D56D1E">
            <w:pPr>
              <w:autoSpaceDE w:val="0"/>
              <w:autoSpaceDN w:val="0"/>
              <w:adjustRightInd w:val="0"/>
              <w:jc w:val="both"/>
              <w:rPr>
                <w:lang w:eastAsia="sq-AL"/>
              </w:rPr>
            </w:pPr>
          </w:p>
          <w:p w:rsidR="001F3E16" w:rsidRPr="003F33D0" w:rsidRDefault="00D56D1E" w:rsidP="00D56D1E">
            <w:pPr>
              <w:autoSpaceDE w:val="0"/>
              <w:autoSpaceDN w:val="0"/>
              <w:adjustRightInd w:val="0"/>
              <w:ind w:left="706"/>
              <w:jc w:val="both"/>
              <w:rPr>
                <w:lang w:eastAsia="sq-AL"/>
              </w:rPr>
            </w:pPr>
            <w:r w:rsidRPr="003F33D0">
              <w:rPr>
                <w:lang w:val="sr-Latn-RS" w:eastAsia="sq-AL"/>
              </w:rPr>
              <w:lastRenderedPageBreak/>
              <w:t xml:space="preserve">1.1.1. </w:t>
            </w:r>
            <w:r w:rsidR="001F3E16" w:rsidRPr="003F33D0">
              <w:rPr>
                <w:lang w:val="sr-Latn-RS" w:eastAsia="sq-AL"/>
              </w:rPr>
              <w:t>Glavni datum/i osnivanja aseta;</w:t>
            </w:r>
          </w:p>
          <w:p w:rsidR="0005474A" w:rsidRPr="003F33D0" w:rsidRDefault="00D56D1E" w:rsidP="00D56D1E">
            <w:pPr>
              <w:autoSpaceDE w:val="0"/>
              <w:autoSpaceDN w:val="0"/>
              <w:adjustRightInd w:val="0"/>
              <w:ind w:left="706"/>
              <w:jc w:val="both"/>
              <w:rPr>
                <w:lang w:val="sr-Latn-RS" w:eastAsia="sq-AL"/>
              </w:rPr>
            </w:pPr>
            <w:r w:rsidRPr="003F33D0">
              <w:rPr>
                <w:lang w:val="sr-Latn-RS" w:eastAsia="sq-AL"/>
              </w:rPr>
              <w:t xml:space="preserve">1.1.2. </w:t>
            </w:r>
            <w:r w:rsidR="001F3E16" w:rsidRPr="003F33D0">
              <w:rPr>
                <w:lang w:val="sr-Latn-RS" w:eastAsia="sq-AL"/>
              </w:rPr>
              <w:t>Adresa, grad/selo, opština;</w:t>
            </w:r>
          </w:p>
          <w:p w:rsidR="001F3E16" w:rsidRPr="003F33D0" w:rsidRDefault="001F3E16" w:rsidP="00D56D1E">
            <w:pPr>
              <w:autoSpaceDE w:val="0"/>
              <w:autoSpaceDN w:val="0"/>
              <w:adjustRightInd w:val="0"/>
              <w:ind w:left="706"/>
              <w:jc w:val="both"/>
              <w:rPr>
                <w:lang w:eastAsia="sq-AL"/>
              </w:rPr>
            </w:pPr>
            <w:r w:rsidRPr="003F33D0">
              <w:rPr>
                <w:lang w:val="sr-Latn-RS" w:eastAsia="sq-AL"/>
              </w:rPr>
              <w:t xml:space="preserve"> </w:t>
            </w:r>
          </w:p>
          <w:p w:rsidR="001F3E16" w:rsidRPr="003F33D0" w:rsidRDefault="00D56D1E" w:rsidP="00D56D1E">
            <w:pPr>
              <w:autoSpaceDE w:val="0"/>
              <w:autoSpaceDN w:val="0"/>
              <w:adjustRightInd w:val="0"/>
              <w:ind w:left="706"/>
              <w:jc w:val="both"/>
              <w:rPr>
                <w:lang w:eastAsia="sq-AL"/>
              </w:rPr>
            </w:pPr>
            <w:r w:rsidRPr="003F33D0">
              <w:rPr>
                <w:lang w:val="sr-Latn-RS" w:eastAsia="sq-AL"/>
              </w:rPr>
              <w:t xml:space="preserve">1.1.3. </w:t>
            </w:r>
            <w:r w:rsidR="001F3E16" w:rsidRPr="003F33D0">
              <w:rPr>
                <w:lang w:val="sr-Latn-RS" w:eastAsia="sq-AL"/>
              </w:rPr>
              <w:t>Vrsta predloženog aseta;</w:t>
            </w:r>
          </w:p>
          <w:p w:rsidR="001F3E16" w:rsidRPr="003F33D0" w:rsidRDefault="00D56D1E" w:rsidP="00D56D1E">
            <w:pPr>
              <w:autoSpaceDE w:val="0"/>
              <w:autoSpaceDN w:val="0"/>
              <w:adjustRightInd w:val="0"/>
              <w:ind w:left="706"/>
              <w:jc w:val="both"/>
              <w:rPr>
                <w:lang w:eastAsia="sq-AL"/>
              </w:rPr>
            </w:pPr>
            <w:r w:rsidRPr="003F33D0">
              <w:rPr>
                <w:lang w:val="sr-Latn-RS" w:eastAsia="sq-AL"/>
              </w:rPr>
              <w:t xml:space="preserve">1.1.4. </w:t>
            </w:r>
            <w:r w:rsidR="001F3E16" w:rsidRPr="003F33D0">
              <w:rPr>
                <w:lang w:val="sr-Latn-RS" w:eastAsia="sq-AL"/>
              </w:rPr>
              <w:t>Inventarni broj (jedinstven);</w:t>
            </w:r>
          </w:p>
          <w:p w:rsidR="00D56D1E" w:rsidRPr="003F33D0" w:rsidRDefault="00D56D1E" w:rsidP="0005474A">
            <w:pPr>
              <w:autoSpaceDE w:val="0"/>
              <w:autoSpaceDN w:val="0"/>
              <w:adjustRightInd w:val="0"/>
              <w:ind w:left="706"/>
              <w:jc w:val="both"/>
              <w:rPr>
                <w:lang w:val="sr-Latn-RS" w:eastAsia="sq-AL"/>
              </w:rPr>
            </w:pPr>
            <w:r w:rsidRPr="003F33D0">
              <w:rPr>
                <w:lang w:val="sr-Latn-RS" w:eastAsia="sq-AL"/>
              </w:rPr>
              <w:t xml:space="preserve">1.1.5. </w:t>
            </w:r>
            <w:r w:rsidR="001F3E16" w:rsidRPr="003F33D0">
              <w:rPr>
                <w:lang w:val="sr-Latn-RS" w:eastAsia="sq-AL"/>
              </w:rPr>
              <w:t>Prethodni status pravne zaštite Lokacija aseta</w:t>
            </w:r>
            <w:r w:rsidRPr="003F33D0">
              <w:rPr>
                <w:lang w:val="sr-Latn-RS" w:eastAsia="sq-AL"/>
              </w:rPr>
              <w:t>.</w:t>
            </w:r>
          </w:p>
          <w:p w:rsidR="00D56D1E" w:rsidRPr="003F33D0" w:rsidRDefault="00D56D1E" w:rsidP="00D56D1E">
            <w:pPr>
              <w:autoSpaceDE w:val="0"/>
              <w:autoSpaceDN w:val="0"/>
              <w:adjustRightInd w:val="0"/>
              <w:jc w:val="both"/>
              <w:rPr>
                <w:lang w:eastAsia="sq-AL"/>
              </w:rPr>
            </w:pPr>
          </w:p>
          <w:p w:rsidR="001F3E16" w:rsidRPr="003F33D0" w:rsidRDefault="00D56D1E" w:rsidP="00D56D1E">
            <w:pPr>
              <w:autoSpaceDE w:val="0"/>
              <w:autoSpaceDN w:val="0"/>
              <w:adjustRightInd w:val="0"/>
              <w:ind w:left="256"/>
              <w:jc w:val="both"/>
              <w:rPr>
                <w:lang w:eastAsia="sq-AL"/>
              </w:rPr>
            </w:pPr>
            <w:r w:rsidRPr="003F33D0">
              <w:rPr>
                <w:lang w:eastAsia="sq-AL"/>
              </w:rPr>
              <w:t xml:space="preserve">1.2. </w:t>
            </w:r>
            <w:r w:rsidR="001F3E16" w:rsidRPr="003F33D0">
              <w:rPr>
                <w:lang w:eastAsia="sq-AL"/>
              </w:rPr>
              <w:t>Predlog Izjava o relevantnosti u skladu sa atributima i vrednostima</w:t>
            </w:r>
            <w:r w:rsidRPr="003F33D0">
              <w:rPr>
                <w:lang w:eastAsia="sq-AL"/>
              </w:rPr>
              <w:t>;</w:t>
            </w:r>
          </w:p>
          <w:p w:rsidR="00D56D1E" w:rsidRPr="003F33D0" w:rsidRDefault="00D56D1E" w:rsidP="00D56D1E">
            <w:pPr>
              <w:autoSpaceDE w:val="0"/>
              <w:autoSpaceDN w:val="0"/>
              <w:adjustRightInd w:val="0"/>
              <w:ind w:left="256"/>
              <w:jc w:val="both"/>
              <w:rPr>
                <w:lang w:eastAsia="sq-AL"/>
              </w:rPr>
            </w:pPr>
          </w:p>
          <w:p w:rsidR="00D56D1E" w:rsidRPr="003F33D0" w:rsidRDefault="00D56D1E" w:rsidP="00D56D1E">
            <w:pPr>
              <w:autoSpaceDE w:val="0"/>
              <w:autoSpaceDN w:val="0"/>
              <w:adjustRightInd w:val="0"/>
              <w:ind w:left="256"/>
              <w:jc w:val="both"/>
              <w:rPr>
                <w:lang w:eastAsia="sq-AL"/>
              </w:rPr>
            </w:pPr>
          </w:p>
          <w:p w:rsidR="001F3E16" w:rsidRPr="003F33D0" w:rsidRDefault="00D56D1E" w:rsidP="00D56D1E">
            <w:pPr>
              <w:autoSpaceDE w:val="0"/>
              <w:autoSpaceDN w:val="0"/>
              <w:adjustRightInd w:val="0"/>
              <w:ind w:left="256"/>
              <w:jc w:val="both"/>
              <w:rPr>
                <w:lang w:eastAsia="sq-AL"/>
              </w:rPr>
            </w:pPr>
            <w:r w:rsidRPr="003F33D0">
              <w:rPr>
                <w:lang w:eastAsia="sq-AL"/>
              </w:rPr>
              <w:t>1.3.  Prateća dokumentacija.</w:t>
            </w:r>
          </w:p>
          <w:p w:rsidR="00C23870" w:rsidRPr="003F33D0" w:rsidRDefault="00C23870" w:rsidP="0005474A">
            <w:pPr>
              <w:autoSpaceDE w:val="0"/>
              <w:autoSpaceDN w:val="0"/>
              <w:adjustRightInd w:val="0"/>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14</w:t>
            </w:r>
          </w:p>
          <w:p w:rsidR="001F3E16" w:rsidRPr="003F33D0" w:rsidRDefault="001F3E16" w:rsidP="0006032E">
            <w:pPr>
              <w:autoSpaceDE w:val="0"/>
              <w:autoSpaceDN w:val="0"/>
              <w:adjustRightInd w:val="0"/>
              <w:jc w:val="center"/>
              <w:rPr>
                <w:b/>
                <w:lang w:eastAsia="sq-AL"/>
              </w:rPr>
            </w:pPr>
            <w:r w:rsidRPr="003F33D0">
              <w:rPr>
                <w:b/>
                <w:lang w:eastAsia="sq-AL"/>
              </w:rPr>
              <w:t xml:space="preserve">Aneksi Uredbe  </w:t>
            </w:r>
          </w:p>
          <w:p w:rsidR="001F3E16" w:rsidRPr="003F33D0" w:rsidRDefault="001F3E16" w:rsidP="0006032E">
            <w:pPr>
              <w:autoSpaceDE w:val="0"/>
              <w:autoSpaceDN w:val="0"/>
              <w:adjustRightInd w:val="0"/>
              <w:jc w:val="center"/>
              <w:rPr>
                <w:lang w:eastAsia="sq-AL"/>
              </w:rPr>
            </w:pPr>
          </w:p>
          <w:p w:rsidR="001F3E16" w:rsidRPr="003F33D0" w:rsidRDefault="00FA74E3" w:rsidP="00FA74E3">
            <w:pPr>
              <w:autoSpaceDE w:val="0"/>
              <w:autoSpaceDN w:val="0"/>
              <w:adjustRightInd w:val="0"/>
              <w:jc w:val="both"/>
              <w:rPr>
                <w:lang w:eastAsia="sq-AL"/>
              </w:rPr>
            </w:pPr>
            <w:r w:rsidRPr="003F33D0">
              <w:rPr>
                <w:lang w:eastAsia="sq-AL"/>
              </w:rPr>
              <w:t>1.</w:t>
            </w:r>
            <w:r w:rsidR="001F3E16" w:rsidRPr="003F33D0">
              <w:rPr>
                <w:lang w:eastAsia="sq-AL"/>
              </w:rPr>
              <w:t>Inventari aseta kulturnog nasleđa sastavljaju se prema formularima koji su sastavni deo ove Uredbe:</w:t>
            </w:r>
          </w:p>
          <w:p w:rsidR="001F3E16" w:rsidRPr="003F33D0" w:rsidRDefault="001F3E16" w:rsidP="0006032E">
            <w:pPr>
              <w:autoSpaceDE w:val="0"/>
              <w:autoSpaceDN w:val="0"/>
              <w:adjustRightInd w:val="0"/>
              <w:ind w:left="720"/>
              <w:jc w:val="both"/>
              <w:rPr>
                <w:lang w:eastAsia="sq-AL"/>
              </w:rPr>
            </w:pPr>
            <w:r w:rsidRPr="003F33D0">
              <w:rPr>
                <w:lang w:eastAsia="sq-AL"/>
              </w:rPr>
              <w:t xml:space="preserve"> </w:t>
            </w:r>
          </w:p>
          <w:p w:rsidR="001F3E16" w:rsidRPr="003F33D0" w:rsidRDefault="00FA74E3" w:rsidP="00FA74E3">
            <w:pPr>
              <w:autoSpaceDE w:val="0"/>
              <w:autoSpaceDN w:val="0"/>
              <w:adjustRightInd w:val="0"/>
              <w:ind w:left="346"/>
              <w:jc w:val="both"/>
              <w:rPr>
                <w:lang w:val="sr-Latn-RS" w:eastAsia="sq-AL"/>
              </w:rPr>
            </w:pPr>
            <w:r w:rsidRPr="003F33D0">
              <w:rPr>
                <w:lang w:val="sr-Latn-RS" w:eastAsia="sq-AL"/>
              </w:rPr>
              <w:t>1.1.</w:t>
            </w:r>
            <w:r w:rsidR="001F3E16" w:rsidRPr="003F33D0">
              <w:rPr>
                <w:lang w:val="sr-Latn-RS" w:eastAsia="sq-AL"/>
              </w:rPr>
              <w:t>Formular o inventarizaciju arhitektonskog, arheološkog kulturn</w:t>
            </w:r>
            <w:r w:rsidRPr="003F33D0">
              <w:rPr>
                <w:lang w:val="sr-Latn-RS" w:eastAsia="sq-AL"/>
              </w:rPr>
              <w:t>og nasleđa i kulturnih pejzaža;</w:t>
            </w:r>
          </w:p>
          <w:p w:rsidR="001F3E16" w:rsidRPr="003F33D0" w:rsidRDefault="00FA74E3" w:rsidP="00FA74E3">
            <w:pPr>
              <w:autoSpaceDE w:val="0"/>
              <w:autoSpaceDN w:val="0"/>
              <w:adjustRightInd w:val="0"/>
              <w:ind w:left="346"/>
              <w:jc w:val="both"/>
              <w:rPr>
                <w:lang w:val="sr-Latn-RS" w:eastAsia="sq-AL"/>
              </w:rPr>
            </w:pPr>
            <w:r w:rsidRPr="003F33D0">
              <w:rPr>
                <w:lang w:val="sr-Latn-RS" w:eastAsia="sq-AL"/>
              </w:rPr>
              <w:t xml:space="preserve">1.2. </w:t>
            </w:r>
            <w:r w:rsidR="001F3E16" w:rsidRPr="003F33D0">
              <w:rPr>
                <w:lang w:val="sr-Latn-RS" w:eastAsia="sq-AL"/>
              </w:rPr>
              <w:t>Formular o inventarizaciju pokretnog kulturnog nasleđa</w:t>
            </w:r>
            <w:r w:rsidRPr="003F33D0">
              <w:rPr>
                <w:lang w:val="sr-Latn-RS" w:eastAsia="sq-AL"/>
              </w:rPr>
              <w:t>;</w:t>
            </w:r>
          </w:p>
          <w:p w:rsidR="001F3E16" w:rsidRPr="003F33D0" w:rsidRDefault="00FA74E3" w:rsidP="00FA74E3">
            <w:pPr>
              <w:autoSpaceDE w:val="0"/>
              <w:autoSpaceDN w:val="0"/>
              <w:adjustRightInd w:val="0"/>
              <w:ind w:left="346"/>
              <w:jc w:val="both"/>
              <w:rPr>
                <w:lang w:val="sr-Latn-RS" w:eastAsia="sq-AL"/>
              </w:rPr>
            </w:pPr>
            <w:r w:rsidRPr="003F33D0">
              <w:rPr>
                <w:lang w:val="sr-Latn-RS" w:eastAsia="sq-AL"/>
              </w:rPr>
              <w:t>1.3.</w:t>
            </w:r>
            <w:r w:rsidR="001F3E16" w:rsidRPr="003F33D0">
              <w:rPr>
                <w:lang w:val="sr-Latn-RS" w:eastAsia="sq-AL"/>
              </w:rPr>
              <w:t>Formular o inventarizaciju duhovnog kulturnog nasleđa</w:t>
            </w:r>
            <w:r w:rsidRPr="003F33D0">
              <w:rPr>
                <w:lang w:val="sr-Latn-RS" w:eastAsia="sq-AL"/>
              </w:rPr>
              <w:t>.</w:t>
            </w:r>
          </w:p>
          <w:p w:rsidR="00FA74E3" w:rsidRDefault="00FA74E3" w:rsidP="00FA74E3">
            <w:pPr>
              <w:autoSpaceDE w:val="0"/>
              <w:autoSpaceDN w:val="0"/>
              <w:adjustRightInd w:val="0"/>
              <w:jc w:val="both"/>
              <w:rPr>
                <w:lang w:val="sr-Latn-RS" w:eastAsia="sq-AL"/>
              </w:rPr>
            </w:pPr>
          </w:p>
          <w:p w:rsidR="006E7493" w:rsidRPr="003F33D0" w:rsidRDefault="006E7493" w:rsidP="00FA74E3">
            <w:pPr>
              <w:autoSpaceDE w:val="0"/>
              <w:autoSpaceDN w:val="0"/>
              <w:adjustRightInd w:val="0"/>
              <w:jc w:val="both"/>
              <w:rPr>
                <w:lang w:val="sr-Latn-RS" w:eastAsia="sq-AL"/>
              </w:rPr>
            </w:pPr>
          </w:p>
          <w:p w:rsidR="006E7493" w:rsidRDefault="00FA74E3" w:rsidP="00FA74E3">
            <w:pPr>
              <w:autoSpaceDE w:val="0"/>
              <w:autoSpaceDN w:val="0"/>
              <w:adjustRightInd w:val="0"/>
              <w:jc w:val="both"/>
              <w:rPr>
                <w:lang w:val="sr-Latn-RS" w:eastAsia="sq-AL"/>
              </w:rPr>
            </w:pPr>
            <w:r w:rsidRPr="003F33D0">
              <w:rPr>
                <w:lang w:val="sr-Latn-RS" w:eastAsia="sq-AL"/>
              </w:rPr>
              <w:t xml:space="preserve">2. </w:t>
            </w:r>
            <w:r w:rsidR="001F3E16" w:rsidRPr="003F33D0">
              <w:rPr>
                <w:lang w:val="sr-Latn-RS" w:eastAsia="sq-AL"/>
              </w:rPr>
              <w:t xml:space="preserve">Predlog trajne zaštite aseta kulturnog nasleđa </w:t>
            </w:r>
            <w:r w:rsidR="006E7493">
              <w:rPr>
                <w:lang w:val="sr-Latn-RS" w:eastAsia="sq-AL"/>
              </w:rPr>
              <w:t xml:space="preserve">  </w:t>
            </w:r>
            <w:r w:rsidR="001F3E16" w:rsidRPr="003F33D0">
              <w:rPr>
                <w:lang w:val="sr-Latn-RS" w:eastAsia="sq-AL"/>
              </w:rPr>
              <w:t xml:space="preserve">sastavlja </w:t>
            </w:r>
            <w:r w:rsidR="006E7493">
              <w:rPr>
                <w:lang w:val="sr-Latn-RS" w:eastAsia="sq-AL"/>
              </w:rPr>
              <w:t xml:space="preserve"> </w:t>
            </w:r>
            <w:r w:rsidR="001F3E16" w:rsidRPr="003F33D0">
              <w:rPr>
                <w:lang w:val="sr-Latn-RS" w:eastAsia="sq-AL"/>
              </w:rPr>
              <w:t xml:space="preserve">se </w:t>
            </w:r>
            <w:r w:rsidR="006E7493">
              <w:rPr>
                <w:lang w:val="sr-Latn-RS" w:eastAsia="sq-AL"/>
              </w:rPr>
              <w:t xml:space="preserve"> </w:t>
            </w:r>
            <w:r w:rsidR="001F3E16" w:rsidRPr="003F33D0">
              <w:rPr>
                <w:lang w:val="sr-Latn-RS" w:eastAsia="sq-AL"/>
              </w:rPr>
              <w:t>prema</w:t>
            </w:r>
            <w:r w:rsidR="006E7493">
              <w:rPr>
                <w:lang w:val="sr-Latn-RS" w:eastAsia="sq-AL"/>
              </w:rPr>
              <w:t xml:space="preserve"> </w:t>
            </w:r>
            <w:r w:rsidR="001F3E16" w:rsidRPr="003F33D0">
              <w:rPr>
                <w:lang w:val="sr-Latn-RS" w:eastAsia="sq-AL"/>
              </w:rPr>
              <w:t xml:space="preserve"> </w:t>
            </w:r>
            <w:r w:rsidR="006E7493">
              <w:rPr>
                <w:lang w:val="sr-Latn-RS" w:eastAsia="sq-AL"/>
              </w:rPr>
              <w:t>formularima</w:t>
            </w:r>
          </w:p>
          <w:p w:rsidR="001F3E16" w:rsidRPr="003F33D0" w:rsidRDefault="001F3E16" w:rsidP="00FA74E3">
            <w:pPr>
              <w:autoSpaceDE w:val="0"/>
              <w:autoSpaceDN w:val="0"/>
              <w:adjustRightInd w:val="0"/>
              <w:jc w:val="both"/>
              <w:rPr>
                <w:lang w:val="sr-Latn-RS" w:eastAsia="sq-AL"/>
              </w:rPr>
            </w:pPr>
            <w:r w:rsidRPr="003F33D0">
              <w:rPr>
                <w:lang w:val="sr-Latn-RS" w:eastAsia="sq-AL"/>
              </w:rPr>
              <w:lastRenderedPageBreak/>
              <w:t>koji su sastavni deo ove Uredbe:</w:t>
            </w:r>
          </w:p>
          <w:p w:rsidR="00FA74E3" w:rsidRPr="003F33D0" w:rsidRDefault="00FA74E3" w:rsidP="00FA74E3">
            <w:pPr>
              <w:autoSpaceDE w:val="0"/>
              <w:autoSpaceDN w:val="0"/>
              <w:adjustRightInd w:val="0"/>
              <w:jc w:val="both"/>
              <w:rPr>
                <w:lang w:val="sr-Latn-RS" w:eastAsia="sq-AL"/>
              </w:rPr>
            </w:pPr>
          </w:p>
          <w:p w:rsidR="00FA74E3" w:rsidRDefault="00FA74E3" w:rsidP="00FA74E3">
            <w:pPr>
              <w:autoSpaceDE w:val="0"/>
              <w:autoSpaceDN w:val="0"/>
              <w:adjustRightInd w:val="0"/>
              <w:jc w:val="both"/>
              <w:rPr>
                <w:lang w:eastAsia="sq-AL"/>
              </w:rPr>
            </w:pPr>
          </w:p>
          <w:p w:rsidR="006E7493" w:rsidRPr="003F33D0" w:rsidRDefault="006E7493" w:rsidP="00FA74E3">
            <w:pPr>
              <w:autoSpaceDE w:val="0"/>
              <w:autoSpaceDN w:val="0"/>
              <w:adjustRightInd w:val="0"/>
              <w:jc w:val="both"/>
              <w:rPr>
                <w:lang w:eastAsia="sq-AL"/>
              </w:rPr>
            </w:pPr>
          </w:p>
          <w:p w:rsidR="001F3E16" w:rsidRPr="003F33D0" w:rsidRDefault="00FA74E3" w:rsidP="00FA74E3">
            <w:pPr>
              <w:autoSpaceDE w:val="0"/>
              <w:autoSpaceDN w:val="0"/>
              <w:adjustRightInd w:val="0"/>
              <w:ind w:left="346"/>
              <w:jc w:val="both"/>
              <w:rPr>
                <w:lang w:eastAsia="sq-AL"/>
              </w:rPr>
            </w:pPr>
            <w:r w:rsidRPr="003F33D0">
              <w:rPr>
                <w:lang w:eastAsia="sq-AL"/>
              </w:rPr>
              <w:t xml:space="preserve">2.1. </w:t>
            </w:r>
            <w:r w:rsidR="001F3E16" w:rsidRPr="003F33D0">
              <w:rPr>
                <w:lang w:eastAsia="sq-AL"/>
              </w:rPr>
              <w:t xml:space="preserve">Formulari predloga trajne zaštite za asete arhitektonskog kulturnog nasleđa, </w:t>
            </w:r>
            <w:r w:rsidRPr="003F33D0">
              <w:rPr>
                <w:lang w:eastAsia="sq-AL"/>
              </w:rPr>
              <w:t>arheologiju i kulturne pejzaže;</w:t>
            </w:r>
          </w:p>
          <w:p w:rsidR="00FA74E3" w:rsidRPr="003F33D0" w:rsidRDefault="00FA74E3" w:rsidP="00FA74E3">
            <w:pPr>
              <w:autoSpaceDE w:val="0"/>
              <w:autoSpaceDN w:val="0"/>
              <w:adjustRightInd w:val="0"/>
              <w:ind w:left="346"/>
              <w:jc w:val="both"/>
              <w:rPr>
                <w:lang w:val="sr-Latn-RS" w:eastAsia="sq-AL"/>
              </w:rPr>
            </w:pPr>
          </w:p>
          <w:p w:rsidR="00FA74E3" w:rsidRPr="003F33D0" w:rsidRDefault="00FA74E3" w:rsidP="00FA74E3">
            <w:pPr>
              <w:autoSpaceDE w:val="0"/>
              <w:autoSpaceDN w:val="0"/>
              <w:adjustRightInd w:val="0"/>
              <w:ind w:left="346"/>
              <w:jc w:val="both"/>
              <w:rPr>
                <w:lang w:eastAsia="sq-AL"/>
              </w:rPr>
            </w:pPr>
          </w:p>
          <w:p w:rsidR="001F3E16" w:rsidRPr="003F33D0" w:rsidRDefault="00FA74E3" w:rsidP="00FA74E3">
            <w:pPr>
              <w:autoSpaceDE w:val="0"/>
              <w:autoSpaceDN w:val="0"/>
              <w:adjustRightInd w:val="0"/>
              <w:ind w:left="346"/>
              <w:jc w:val="both"/>
              <w:rPr>
                <w:lang w:eastAsia="sq-AL"/>
              </w:rPr>
            </w:pPr>
            <w:r w:rsidRPr="003F33D0">
              <w:rPr>
                <w:lang w:eastAsia="sq-AL"/>
              </w:rPr>
              <w:t xml:space="preserve">2.2. </w:t>
            </w:r>
            <w:r w:rsidR="001F3E16" w:rsidRPr="003F33D0">
              <w:rPr>
                <w:lang w:eastAsia="sq-AL"/>
              </w:rPr>
              <w:t>Formular o inventarizaciju pokretnog kulturnog nasleđa</w:t>
            </w:r>
            <w:r w:rsidRPr="003F33D0">
              <w:rPr>
                <w:lang w:eastAsia="sq-AL"/>
              </w:rPr>
              <w:t>;</w:t>
            </w:r>
          </w:p>
          <w:p w:rsidR="00FA74E3" w:rsidRPr="003F33D0" w:rsidRDefault="00FA74E3" w:rsidP="00FA74E3">
            <w:pPr>
              <w:autoSpaceDE w:val="0"/>
              <w:autoSpaceDN w:val="0"/>
              <w:adjustRightInd w:val="0"/>
              <w:ind w:left="346"/>
              <w:jc w:val="both"/>
              <w:rPr>
                <w:lang w:val="sr-Latn-RS" w:eastAsia="sq-AL"/>
              </w:rPr>
            </w:pPr>
          </w:p>
          <w:p w:rsidR="001F3E16" w:rsidRPr="003F33D0" w:rsidRDefault="00FA74E3" w:rsidP="00FA74E3">
            <w:pPr>
              <w:autoSpaceDE w:val="0"/>
              <w:autoSpaceDN w:val="0"/>
              <w:adjustRightInd w:val="0"/>
              <w:ind w:left="346"/>
              <w:jc w:val="both"/>
            </w:pPr>
            <w:r w:rsidRPr="003F33D0">
              <w:rPr>
                <w:lang w:eastAsia="sq-AL"/>
              </w:rPr>
              <w:t xml:space="preserve">2.3. </w:t>
            </w:r>
            <w:r w:rsidR="001F3E16" w:rsidRPr="003F33D0">
              <w:rPr>
                <w:lang w:eastAsia="sq-AL"/>
              </w:rPr>
              <w:t xml:space="preserve">Formular o inventarizaciju </w:t>
            </w:r>
            <w:r w:rsidR="001F3E16" w:rsidRPr="003F33D0">
              <w:t>duhovnog kulturnog nasleđa</w:t>
            </w:r>
            <w:r w:rsidRPr="003F33D0">
              <w:t>.</w:t>
            </w:r>
          </w:p>
          <w:p w:rsidR="00FA74E3" w:rsidRPr="003F33D0" w:rsidRDefault="00FA74E3" w:rsidP="00FA74E3">
            <w:pPr>
              <w:autoSpaceDE w:val="0"/>
              <w:autoSpaceDN w:val="0"/>
              <w:adjustRightInd w:val="0"/>
              <w:jc w:val="both"/>
              <w:rPr>
                <w:lang w:val="sr-Latn-RS" w:eastAsia="sq-AL"/>
              </w:rPr>
            </w:pPr>
          </w:p>
          <w:p w:rsidR="001F3E16" w:rsidRPr="003F33D0" w:rsidRDefault="00FA74E3" w:rsidP="00FA74E3">
            <w:pPr>
              <w:autoSpaceDE w:val="0"/>
              <w:autoSpaceDN w:val="0"/>
              <w:adjustRightInd w:val="0"/>
              <w:jc w:val="both"/>
            </w:pPr>
            <w:r w:rsidRPr="003F33D0">
              <w:t>3.</w:t>
            </w:r>
            <w:r w:rsidR="001F3E16" w:rsidRPr="003F33D0">
              <w:t>Šema postupka za uključivanje aseta kulturnog nasleđa u trajnu zaštitu</w:t>
            </w:r>
          </w:p>
          <w:p w:rsidR="00FA74E3" w:rsidRDefault="00FA74E3" w:rsidP="0005474A">
            <w:pPr>
              <w:autoSpaceDE w:val="0"/>
              <w:autoSpaceDN w:val="0"/>
              <w:adjustRightInd w:val="0"/>
              <w:jc w:val="both"/>
              <w:rPr>
                <w:lang w:eastAsia="sq-AL"/>
              </w:rPr>
            </w:pPr>
          </w:p>
          <w:p w:rsidR="006E7493" w:rsidRDefault="006E7493" w:rsidP="0005474A">
            <w:pPr>
              <w:autoSpaceDE w:val="0"/>
              <w:autoSpaceDN w:val="0"/>
              <w:adjustRightInd w:val="0"/>
              <w:jc w:val="both"/>
              <w:rPr>
                <w:lang w:eastAsia="sq-AL"/>
              </w:rPr>
            </w:pPr>
          </w:p>
          <w:p w:rsidR="006E7493" w:rsidRPr="003F33D0" w:rsidRDefault="006E7493" w:rsidP="0005474A">
            <w:pPr>
              <w:autoSpaceDE w:val="0"/>
              <w:autoSpaceDN w:val="0"/>
              <w:adjustRightInd w:val="0"/>
              <w:jc w:val="both"/>
              <w:rPr>
                <w:lang w:eastAsia="sq-AL"/>
              </w:rPr>
            </w:pPr>
          </w:p>
          <w:p w:rsidR="001F3E16" w:rsidRPr="003F33D0" w:rsidRDefault="001F3E16" w:rsidP="0006032E">
            <w:pPr>
              <w:autoSpaceDE w:val="0"/>
              <w:autoSpaceDN w:val="0"/>
              <w:adjustRightInd w:val="0"/>
              <w:jc w:val="center"/>
              <w:rPr>
                <w:b/>
                <w:lang w:eastAsia="sq-AL"/>
              </w:rPr>
            </w:pPr>
            <w:r w:rsidRPr="003F33D0">
              <w:rPr>
                <w:b/>
                <w:lang w:eastAsia="sq-AL"/>
              </w:rPr>
              <w:t>Član 15</w:t>
            </w:r>
          </w:p>
          <w:p w:rsidR="001F3E16" w:rsidRPr="003F33D0" w:rsidRDefault="001F3E16" w:rsidP="0006032E">
            <w:pPr>
              <w:autoSpaceDE w:val="0"/>
              <w:autoSpaceDN w:val="0"/>
              <w:adjustRightInd w:val="0"/>
              <w:jc w:val="center"/>
              <w:rPr>
                <w:b/>
                <w:lang w:eastAsia="sq-AL"/>
              </w:rPr>
            </w:pPr>
            <w:r w:rsidRPr="003F33D0">
              <w:rPr>
                <w:b/>
                <w:lang w:eastAsia="sq-AL"/>
              </w:rPr>
              <w:t xml:space="preserve">Prelazne odredbe </w:t>
            </w:r>
          </w:p>
          <w:p w:rsidR="001F3E16" w:rsidRPr="003F33D0" w:rsidRDefault="001F3E16" w:rsidP="0006032E">
            <w:pPr>
              <w:autoSpaceDE w:val="0"/>
              <w:autoSpaceDN w:val="0"/>
              <w:adjustRightInd w:val="0"/>
              <w:jc w:val="center"/>
              <w:rPr>
                <w:b/>
                <w:lang w:eastAsia="sq-AL"/>
              </w:rPr>
            </w:pPr>
          </w:p>
          <w:p w:rsidR="001F3E16" w:rsidRPr="003F33D0" w:rsidRDefault="001F3E16" w:rsidP="00FA74E3">
            <w:pPr>
              <w:shd w:val="clear" w:color="auto" w:fill="FFFFFF" w:themeFill="background1"/>
              <w:autoSpaceDE w:val="0"/>
              <w:autoSpaceDN w:val="0"/>
              <w:adjustRightInd w:val="0"/>
              <w:jc w:val="both"/>
              <w:rPr>
                <w:bCs/>
                <w:lang w:eastAsia="sq-AL"/>
              </w:rPr>
            </w:pPr>
            <w:r w:rsidRPr="003F33D0">
              <w:rPr>
                <w:bCs/>
                <w:lang w:eastAsia="sq-AL"/>
              </w:rPr>
              <w:t>Lista kulturnog nasleđa pod privremenom zaštitom, koji se objavljuje u skladu sa članom xxx, Zakona br. L-088 o Kulturnom Nasleđu, ..........</w:t>
            </w:r>
          </w:p>
          <w:p w:rsidR="001F3E16" w:rsidRPr="003F33D0" w:rsidRDefault="001F3E16" w:rsidP="00FA74E3">
            <w:pPr>
              <w:shd w:val="clear" w:color="auto" w:fill="FFFFFF" w:themeFill="background1"/>
              <w:autoSpaceDE w:val="0"/>
              <w:autoSpaceDN w:val="0"/>
              <w:adjustRightInd w:val="0"/>
              <w:jc w:val="both"/>
              <w:rPr>
                <w:bCs/>
                <w:lang w:eastAsia="sq-AL"/>
              </w:rPr>
            </w:pPr>
          </w:p>
          <w:p w:rsidR="001F3E16" w:rsidRPr="003F33D0" w:rsidRDefault="001F3E16" w:rsidP="00FA74E3">
            <w:pPr>
              <w:shd w:val="clear" w:color="auto" w:fill="FFFFFF" w:themeFill="background1"/>
              <w:autoSpaceDE w:val="0"/>
              <w:autoSpaceDN w:val="0"/>
              <w:adjustRightInd w:val="0"/>
              <w:jc w:val="both"/>
              <w:rPr>
                <w:bCs/>
                <w:lang w:eastAsia="sq-AL"/>
              </w:rPr>
            </w:pPr>
            <w:r w:rsidRPr="003F33D0">
              <w:rPr>
                <w:bCs/>
                <w:lang w:eastAsia="sq-AL"/>
              </w:rPr>
              <w:t xml:space="preserve"> </w:t>
            </w:r>
            <w:bookmarkStart w:id="35" w:name="_Hlk96776049"/>
            <w:r w:rsidRPr="003F33D0">
              <w:rPr>
                <w:bCs/>
                <w:lang w:eastAsia="sq-AL"/>
              </w:rPr>
              <w:t xml:space="preserve">Ova Uredba stavlja se van snage uredbu br. 05/2008 o registrovanju, dokumentiranju, ocenu i selekciju kulturnog nasleđa za zaštitu </w:t>
            </w:r>
            <w:bookmarkEnd w:id="35"/>
          </w:p>
          <w:p w:rsidR="00FA74E3" w:rsidRPr="003F33D0" w:rsidRDefault="00FA74E3" w:rsidP="0005474A">
            <w:pPr>
              <w:autoSpaceDE w:val="0"/>
              <w:autoSpaceDN w:val="0"/>
              <w:adjustRightInd w:val="0"/>
              <w:rPr>
                <w:b/>
                <w:lang w:eastAsia="sq-AL"/>
              </w:rPr>
            </w:pPr>
          </w:p>
          <w:p w:rsidR="001F3E16" w:rsidRPr="003F33D0" w:rsidRDefault="001F3E16" w:rsidP="0006032E">
            <w:pPr>
              <w:autoSpaceDE w:val="0"/>
              <w:autoSpaceDN w:val="0"/>
              <w:adjustRightInd w:val="0"/>
              <w:jc w:val="center"/>
              <w:rPr>
                <w:b/>
                <w:lang w:eastAsia="sq-AL"/>
              </w:rPr>
            </w:pPr>
            <w:r w:rsidRPr="003F33D0">
              <w:rPr>
                <w:b/>
                <w:lang w:eastAsia="sq-AL"/>
              </w:rPr>
              <w:lastRenderedPageBreak/>
              <w:t>Član 16</w:t>
            </w:r>
          </w:p>
          <w:p w:rsidR="001F3E16" w:rsidRPr="003F33D0" w:rsidRDefault="001F3E16" w:rsidP="0006032E">
            <w:pPr>
              <w:autoSpaceDE w:val="0"/>
              <w:autoSpaceDN w:val="0"/>
              <w:adjustRightInd w:val="0"/>
              <w:jc w:val="center"/>
              <w:rPr>
                <w:b/>
                <w:lang w:eastAsia="sq-AL"/>
              </w:rPr>
            </w:pPr>
            <w:r w:rsidRPr="003F33D0">
              <w:rPr>
                <w:b/>
                <w:lang w:eastAsia="sq-AL"/>
              </w:rPr>
              <w:t xml:space="preserve">Stupanje na snagu </w:t>
            </w:r>
          </w:p>
          <w:p w:rsidR="001F3E16" w:rsidRPr="003F33D0" w:rsidRDefault="001F3E16" w:rsidP="0006032E">
            <w:pPr>
              <w:autoSpaceDE w:val="0"/>
              <w:autoSpaceDN w:val="0"/>
              <w:adjustRightInd w:val="0"/>
              <w:jc w:val="both"/>
              <w:rPr>
                <w:lang w:eastAsia="sq-AL"/>
              </w:rPr>
            </w:pPr>
          </w:p>
          <w:p w:rsidR="0046037A" w:rsidRPr="00B868CB" w:rsidRDefault="0046037A" w:rsidP="0046037A">
            <w:pPr>
              <w:jc w:val="both"/>
            </w:pPr>
            <w:r w:rsidRPr="00B868CB">
              <w:t>Ova Uredba stupa na snagu 7 dana od dana objavljivanja u Službenom listu Republike Kosovo</w:t>
            </w:r>
            <w:r>
              <w:t>.</w:t>
            </w:r>
          </w:p>
          <w:p w:rsidR="00FA74E3" w:rsidRPr="003F33D0" w:rsidRDefault="00FA74E3" w:rsidP="0006032E">
            <w:pPr>
              <w:autoSpaceDE w:val="0"/>
              <w:autoSpaceDN w:val="0"/>
              <w:adjustRightInd w:val="0"/>
              <w:jc w:val="right"/>
              <w:rPr>
                <w:lang w:eastAsia="sq-AL"/>
              </w:rPr>
            </w:pPr>
          </w:p>
          <w:p w:rsidR="001F3E16" w:rsidRDefault="001F3E16" w:rsidP="0005474A">
            <w:pPr>
              <w:autoSpaceDE w:val="0"/>
              <w:autoSpaceDN w:val="0"/>
              <w:adjustRightInd w:val="0"/>
              <w:rPr>
                <w:lang w:eastAsia="sq-AL"/>
              </w:rPr>
            </w:pPr>
            <w:r w:rsidRPr="003F33D0">
              <w:rPr>
                <w:lang w:eastAsia="sq-AL"/>
              </w:rPr>
              <w:t xml:space="preserve">       </w:t>
            </w:r>
          </w:p>
          <w:p w:rsidR="006E7493" w:rsidRDefault="006E7493" w:rsidP="0005474A">
            <w:pPr>
              <w:autoSpaceDE w:val="0"/>
              <w:autoSpaceDN w:val="0"/>
              <w:adjustRightInd w:val="0"/>
              <w:rPr>
                <w:lang w:eastAsia="sq-AL"/>
              </w:rPr>
            </w:pPr>
          </w:p>
          <w:p w:rsidR="006E7493" w:rsidRPr="003F33D0" w:rsidRDefault="006E7493" w:rsidP="0005474A">
            <w:pPr>
              <w:autoSpaceDE w:val="0"/>
              <w:autoSpaceDN w:val="0"/>
              <w:adjustRightInd w:val="0"/>
              <w:rPr>
                <w:lang w:eastAsia="sq-AL"/>
              </w:rPr>
            </w:pPr>
          </w:p>
          <w:p w:rsidR="00FA74E3" w:rsidRPr="003F33D0" w:rsidRDefault="00FA74E3" w:rsidP="00FA74E3">
            <w:pPr>
              <w:autoSpaceDE w:val="0"/>
              <w:autoSpaceDN w:val="0"/>
              <w:adjustRightInd w:val="0"/>
              <w:jc w:val="right"/>
              <w:rPr>
                <w:lang w:eastAsia="sq-AL"/>
              </w:rPr>
            </w:pPr>
            <w:r w:rsidRPr="003F33D0">
              <w:rPr>
                <w:lang w:eastAsia="sq-AL"/>
              </w:rPr>
              <w:t>Hajrulla Çeku</w:t>
            </w:r>
          </w:p>
          <w:p w:rsidR="00FA74E3" w:rsidRPr="003F33D0" w:rsidRDefault="00FA74E3" w:rsidP="00FA74E3">
            <w:pPr>
              <w:autoSpaceDE w:val="0"/>
              <w:autoSpaceDN w:val="0"/>
              <w:adjustRightInd w:val="0"/>
              <w:jc w:val="both"/>
              <w:rPr>
                <w:lang w:eastAsia="sq-AL"/>
              </w:rPr>
            </w:pPr>
            <w:r w:rsidRPr="003F33D0">
              <w:rPr>
                <w:lang w:eastAsia="sq-AL"/>
              </w:rPr>
              <w:t xml:space="preserve">                                                                               </w:t>
            </w:r>
          </w:p>
          <w:p w:rsidR="00FA74E3" w:rsidRPr="003F33D0" w:rsidRDefault="00FA74E3" w:rsidP="00FA74E3">
            <w:pPr>
              <w:autoSpaceDE w:val="0"/>
              <w:autoSpaceDN w:val="0"/>
              <w:adjustRightInd w:val="0"/>
              <w:jc w:val="both"/>
              <w:rPr>
                <w:lang w:eastAsia="sq-AL"/>
              </w:rPr>
            </w:pPr>
            <w:r w:rsidRPr="003F33D0">
              <w:rPr>
                <w:lang w:eastAsia="sq-AL"/>
              </w:rPr>
              <w:t xml:space="preserve">                     ______________</w:t>
            </w:r>
            <w:r w:rsidRPr="003F33D0">
              <w:rPr>
                <w:lang w:eastAsia="sq-AL"/>
              </w:rPr>
              <w:softHyphen/>
            </w:r>
            <w:r w:rsidRPr="003F33D0">
              <w:rPr>
                <w:lang w:eastAsia="sq-AL"/>
              </w:rPr>
              <w:softHyphen/>
            </w:r>
            <w:r w:rsidRPr="003F33D0">
              <w:rPr>
                <w:lang w:eastAsia="sq-AL"/>
              </w:rPr>
              <w:softHyphen/>
              <w:t xml:space="preserve">_________  </w:t>
            </w:r>
          </w:p>
          <w:p w:rsidR="00FA74E3" w:rsidRPr="003F33D0" w:rsidRDefault="00FA74E3" w:rsidP="00FA74E3">
            <w:pPr>
              <w:autoSpaceDE w:val="0"/>
              <w:autoSpaceDN w:val="0"/>
              <w:adjustRightInd w:val="0"/>
              <w:jc w:val="right"/>
              <w:rPr>
                <w:lang w:eastAsia="sq-AL"/>
              </w:rPr>
            </w:pPr>
            <w:r w:rsidRPr="003F33D0">
              <w:rPr>
                <w:rStyle w:val="apple-style-span"/>
                <w:lang w:eastAsia="sq-AL"/>
              </w:rPr>
              <w:t>Ministar Ministarstva kulture, omladine i sporta</w:t>
            </w:r>
          </w:p>
          <w:p w:rsidR="00FA74E3" w:rsidRPr="003F33D0" w:rsidRDefault="00FA74E3" w:rsidP="00FA74E3">
            <w:r w:rsidRPr="003F33D0">
              <w:t xml:space="preserve"> </w:t>
            </w:r>
          </w:p>
          <w:p w:rsidR="00D76731" w:rsidRPr="003F33D0" w:rsidRDefault="00FA74E3" w:rsidP="00FA74E3">
            <w:pPr>
              <w:jc w:val="right"/>
              <w:rPr>
                <w:b/>
                <w:lang w:val="sq-AL"/>
              </w:rPr>
            </w:pPr>
            <w:r w:rsidRPr="003F33D0">
              <w:t>Datum:_____. _____.2022</w:t>
            </w:r>
          </w:p>
        </w:tc>
      </w:tr>
    </w:tbl>
    <w:tbl>
      <w:tblPr>
        <w:tblStyle w:val="TableGrid"/>
        <w:tblpPr w:leftFromText="180" w:rightFromText="180" w:horzAnchor="margin" w:tblpY="-6186"/>
        <w:tblW w:w="14035" w:type="dxa"/>
        <w:tblLook w:val="04A0" w:firstRow="1" w:lastRow="0" w:firstColumn="1" w:lastColumn="0" w:noHBand="0" w:noVBand="1"/>
      </w:tblPr>
      <w:tblGrid>
        <w:gridCol w:w="7375"/>
        <w:gridCol w:w="6660"/>
      </w:tblGrid>
      <w:tr w:rsidR="00626EAC" w:rsidRPr="003F33D0" w:rsidTr="00180EA0">
        <w:trPr>
          <w:trHeight w:val="1430"/>
        </w:trPr>
        <w:tc>
          <w:tcPr>
            <w:tcW w:w="14035" w:type="dxa"/>
            <w:gridSpan w:val="2"/>
            <w:tcBorders>
              <w:left w:val="nil"/>
              <w:right w:val="nil"/>
            </w:tcBorders>
          </w:tcPr>
          <w:p w:rsidR="00FA74E3" w:rsidRPr="003F33D0" w:rsidRDefault="00FA74E3" w:rsidP="00FA74E3">
            <w:pPr>
              <w:autoSpaceDE w:val="0"/>
              <w:autoSpaceDN w:val="0"/>
              <w:adjustRightInd w:val="0"/>
              <w:spacing w:line="276" w:lineRule="auto"/>
              <w:jc w:val="both"/>
              <w:rPr>
                <w:rFonts w:eastAsia="SymbolMT"/>
                <w:b/>
                <w:sz w:val="22"/>
                <w:szCs w:val="22"/>
                <w:lang w:val="sq-AL"/>
              </w:rPr>
            </w:pPr>
          </w:p>
          <w:p w:rsidR="00626EAC" w:rsidRPr="003F33D0" w:rsidRDefault="00626EAC" w:rsidP="00FA74E3">
            <w:pPr>
              <w:autoSpaceDE w:val="0"/>
              <w:autoSpaceDN w:val="0"/>
              <w:adjustRightInd w:val="0"/>
              <w:spacing w:line="276" w:lineRule="auto"/>
              <w:jc w:val="both"/>
              <w:rPr>
                <w:rFonts w:eastAsia="SymbolMT"/>
                <w:b/>
                <w:sz w:val="22"/>
                <w:szCs w:val="22"/>
                <w:lang w:val="sq-AL"/>
              </w:rPr>
            </w:pPr>
          </w:p>
        </w:tc>
      </w:tr>
      <w:tr w:rsidR="00FA74E3" w:rsidRPr="003F33D0" w:rsidTr="00FA74E3">
        <w:trPr>
          <w:trHeight w:val="428"/>
        </w:trPr>
        <w:tc>
          <w:tcPr>
            <w:tcW w:w="14035" w:type="dxa"/>
            <w:gridSpan w:val="2"/>
          </w:tcPr>
          <w:p w:rsidR="00FA74E3" w:rsidRPr="003F33D0" w:rsidRDefault="00FA74E3" w:rsidP="00FA74E3">
            <w:pPr>
              <w:autoSpaceDE w:val="0"/>
              <w:autoSpaceDN w:val="0"/>
              <w:adjustRightInd w:val="0"/>
              <w:spacing w:line="276" w:lineRule="auto"/>
              <w:jc w:val="both"/>
              <w:rPr>
                <w:rFonts w:eastAsia="SymbolMT"/>
                <w:b/>
                <w:sz w:val="22"/>
                <w:szCs w:val="22"/>
                <w:lang w:val="sq-AL"/>
              </w:rPr>
            </w:pPr>
            <w:r w:rsidRPr="003F33D0">
              <w:rPr>
                <w:rFonts w:eastAsia="SymbolMT"/>
                <w:b/>
                <w:sz w:val="22"/>
                <w:szCs w:val="22"/>
                <w:lang w:val="sq-AL"/>
              </w:rPr>
              <w:t>Formulari i inventarizimit për asetet të trashëgimisë kulturore arkitekturale, arkeologjike dhe peizazhet kulturore</w:t>
            </w:r>
          </w:p>
        </w:tc>
      </w:tr>
      <w:tr w:rsidR="00626EAC" w:rsidRPr="003F33D0" w:rsidTr="00FA74E3">
        <w:tc>
          <w:tcPr>
            <w:tcW w:w="14035" w:type="dxa"/>
            <w:gridSpan w:val="2"/>
          </w:tcPr>
          <w:p w:rsidR="00626EAC" w:rsidRPr="003F33D0" w:rsidRDefault="00626EAC" w:rsidP="00FA74E3">
            <w:pPr>
              <w:autoSpaceDE w:val="0"/>
              <w:autoSpaceDN w:val="0"/>
              <w:adjustRightInd w:val="0"/>
              <w:spacing w:line="276" w:lineRule="auto"/>
              <w:jc w:val="both"/>
              <w:rPr>
                <w:rFonts w:eastAsia="SymbolMT"/>
                <w:b/>
                <w:lang w:val="sq-AL"/>
              </w:rPr>
            </w:pPr>
            <w:r w:rsidRPr="003F33D0">
              <w:rPr>
                <w:rFonts w:eastAsia="SymbolMT"/>
                <w:b/>
                <w:lang w:val="sq-AL"/>
              </w:rPr>
              <w:t>1. Emri dhe referencat:</w:t>
            </w: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1.1. Emri i asetit të trashëgimisë kulturore (emri i asetit të trashëgimisë kulturore me të cilin njihet aseti)</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16400A" w:rsidP="00FA74E3">
            <w:pPr>
              <w:autoSpaceDE w:val="0"/>
              <w:autoSpaceDN w:val="0"/>
              <w:adjustRightInd w:val="0"/>
              <w:spacing w:line="276" w:lineRule="auto"/>
              <w:jc w:val="both"/>
              <w:rPr>
                <w:rFonts w:eastAsia="SymbolMT"/>
                <w:lang w:val="sq-AL"/>
              </w:rPr>
            </w:pPr>
            <w:r w:rsidRPr="003F33D0">
              <w:rPr>
                <w:rFonts w:eastAsia="SymbolMT"/>
                <w:lang w:val="sq-AL"/>
              </w:rPr>
              <w:t>1.2. Emërtime tjera nëse k</w:t>
            </w:r>
            <w:r w:rsidR="00626EAC" w:rsidRPr="003F33D0">
              <w:rPr>
                <w:rFonts w:eastAsia="SymbolMT"/>
                <w:lang w:val="sq-AL"/>
              </w:rPr>
              <w:t>a (popullore, lokale, toponime)</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1.3. Emri i institucionit/organizatës e cila mbledh dhe ofron informacion për inventarin (emri, adresa)</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1.4. Emri i personit (ave) të cilët mbledhin dhe ofrojnë informacion për inventarin (emri, profesioni dhe pozita)</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1.5. Data(t) e përpilimit dhe/apo sigurimit të Informacionit për inventarin;</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1.6. Numri i inventarit (numri apo kombinimi i karaktereve të cilat e identifikojnë në mënyrë unike secilën ndërtesë apo elemente/veçori natyrore-veçanërisht për trashëgiminë kulturore arkitekurale, arkeologjike dhe peizazh kulturor)</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14035" w:type="dxa"/>
            <w:gridSpan w:val="2"/>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1.7. Shënimi përcjellës për të dhënat përkatëse:</w:t>
            </w: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1.7.1 Shënimi përcjellës për të dhënat rreth ndërtesave/ monumenteve individuale (në veçanti trashëgimia e trajtuar si një pjesë e ansamblit të monumenteve, tërësisë urbanistike, fushës së konservimit arkitekturor, lokalitetit arkeologjik,  peizazhit kulturor, ose asnjëra)</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1.7.2. Shënimi përcjellës për të dhënat e lidhura me trashëgiminë ambientale/natyrore (në veçanti trashëgimia e trajtuar si një pjesë e trashëgimi</w:t>
            </w:r>
            <w:r w:rsidR="00180EA0">
              <w:rPr>
                <w:rFonts w:eastAsia="SymbolMT"/>
                <w:lang w:val="sq-AL"/>
              </w:rPr>
              <w:t>F</w:t>
            </w:r>
            <w:r w:rsidRPr="003F33D0">
              <w:rPr>
                <w:rFonts w:eastAsia="SymbolMT"/>
                <w:lang w:val="sq-AL"/>
              </w:rPr>
              <w:t>se kulturore arkitekturale, arkeologjike dhe peizazh kulturor)</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lastRenderedPageBreak/>
              <w:t>1.7.3. Shënimi përcjellës për të dhënat e lidhura me objektet e trashëgimisë kulturore të luajtshme</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 xml:space="preserve">1.7.4. Shënimi përcjellës për të dhënat karakteristike të objekteve të trashëgimisë kulturore te luajtshme të ndërlidhura me ndërtesën(at) apo ambientin e monumentit/lokacionit </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SymbolMT"/>
                <w:lang w:val="sq-AL"/>
              </w:rPr>
              <w:t>1.7.5.Shënimi përcjellës për dokumentacionin përkatës bibliografik</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r w:rsidR="00626EAC" w:rsidRPr="003F33D0" w:rsidTr="00FA74E3">
        <w:tc>
          <w:tcPr>
            <w:tcW w:w="7375" w:type="dxa"/>
          </w:tcPr>
          <w:p w:rsidR="00626EAC" w:rsidRPr="003F33D0" w:rsidRDefault="00626EAC" w:rsidP="00FA74E3">
            <w:pPr>
              <w:autoSpaceDE w:val="0"/>
              <w:autoSpaceDN w:val="0"/>
              <w:adjustRightInd w:val="0"/>
              <w:spacing w:line="276" w:lineRule="auto"/>
              <w:jc w:val="both"/>
              <w:rPr>
                <w:rFonts w:eastAsia="SymbolMT"/>
                <w:lang w:val="sq-AL"/>
              </w:rPr>
            </w:pPr>
            <w:r w:rsidRPr="003F33D0">
              <w:rPr>
                <w:rFonts w:eastAsia="Calibri"/>
                <w:lang w:val="sq-AL"/>
              </w:rPr>
              <w:t>1.7.6. Shënimi përcjellës për planin urban dhe hapësinor (emri i planit, komuniteti/komuna përgjegjëse për të siguruar planin (et) urban apo hapësinor në nivel qendror dhe lokal, dhe referencat tjera të lidhura me sistemin (et) e planifikimit në territorin e trashëgimisë në fjalë).</w:t>
            </w:r>
          </w:p>
        </w:tc>
        <w:tc>
          <w:tcPr>
            <w:tcW w:w="6660" w:type="dxa"/>
          </w:tcPr>
          <w:p w:rsidR="00626EAC" w:rsidRPr="003F33D0" w:rsidRDefault="00626EAC" w:rsidP="00FA74E3">
            <w:pPr>
              <w:autoSpaceDE w:val="0"/>
              <w:autoSpaceDN w:val="0"/>
              <w:adjustRightInd w:val="0"/>
              <w:spacing w:line="276" w:lineRule="auto"/>
              <w:jc w:val="both"/>
              <w:rPr>
                <w:rFonts w:eastAsia="SymbolMT"/>
                <w:lang w:val="sq-AL"/>
              </w:rPr>
            </w:pPr>
          </w:p>
        </w:tc>
      </w:tr>
    </w:tbl>
    <w:p w:rsidR="00626EAC" w:rsidRPr="003F33D0" w:rsidRDefault="00626EAC" w:rsidP="00626EAC">
      <w:pPr>
        <w:autoSpaceDE w:val="0"/>
        <w:autoSpaceDN w:val="0"/>
        <w:adjustRightInd w:val="0"/>
        <w:spacing w:line="276" w:lineRule="auto"/>
        <w:jc w:val="both"/>
        <w:rPr>
          <w:rFonts w:eastAsia="SymbolMT"/>
          <w:b/>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b/>
                <w:bCs/>
                <w:lang w:val="sq-AL"/>
              </w:rPr>
            </w:pPr>
            <w:r w:rsidRPr="003F33D0">
              <w:rPr>
                <w:rFonts w:eastAsia="Calibri"/>
                <w:b/>
                <w:bCs/>
                <w:lang w:val="sq-AL"/>
              </w:rPr>
              <w:t>2. Deklarata e rëndësisë</w:t>
            </w:r>
          </w:p>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Vlerat e trashëgimisë Kulturore </w:t>
            </w:r>
          </w:p>
          <w:p w:rsidR="00626EAC" w:rsidRPr="003F33D0" w:rsidRDefault="00626EAC" w:rsidP="00A051EE">
            <w:pPr>
              <w:autoSpaceDE w:val="0"/>
              <w:autoSpaceDN w:val="0"/>
              <w:adjustRightInd w:val="0"/>
              <w:spacing w:line="276" w:lineRule="auto"/>
              <w:jc w:val="both"/>
              <w:rPr>
                <w:rFonts w:eastAsia="SymbolMT"/>
                <w:b/>
                <w:lang w:val="sq-AL"/>
              </w:rPr>
            </w:pPr>
            <w:r w:rsidRPr="003F33D0">
              <w:rPr>
                <w:rFonts w:eastAsia="Calibri"/>
                <w:lang w:val="sq-AL"/>
              </w:rPr>
              <w:t>(Vlerat Historike; Vlerat Shoqërore / Kulturore; Vlerat Estetike; Vlerat Shkencore / Edukative; Vlerat Ekonomike)</w:t>
            </w:r>
          </w:p>
        </w:tc>
        <w:tc>
          <w:tcPr>
            <w:tcW w:w="6660" w:type="dxa"/>
          </w:tcPr>
          <w:p w:rsidR="00626EAC" w:rsidRPr="003F33D0" w:rsidRDefault="00626EAC" w:rsidP="00A051EE">
            <w:pPr>
              <w:autoSpaceDE w:val="0"/>
              <w:autoSpaceDN w:val="0"/>
              <w:adjustRightInd w:val="0"/>
              <w:spacing w:line="276" w:lineRule="auto"/>
              <w:jc w:val="both"/>
              <w:rPr>
                <w:rFonts w:eastAsia="SymbolMT"/>
                <w:b/>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bCs/>
                <w:lang w:val="sq-AL"/>
              </w:rPr>
            </w:pPr>
            <w:r w:rsidRPr="003F33D0">
              <w:rPr>
                <w:rFonts w:eastAsia="Calibri"/>
                <w:bCs/>
                <w:lang w:val="sq-AL"/>
              </w:rPr>
              <w:t>Deklarata e rëndësisë</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Cs/>
                <w:lang w:val="sq-AL"/>
              </w:rPr>
              <w:t>(Përshkrim/shpjegim i rëndësisë së asetit në një tekst të shkurtër)</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lang w:val="sq-AL"/>
              </w:rPr>
            </w:pPr>
          </w:p>
        </w:tc>
      </w:tr>
    </w:tbl>
    <w:p w:rsidR="00626EAC" w:rsidRPr="003F33D0" w:rsidRDefault="00626EAC" w:rsidP="00626EAC">
      <w:pPr>
        <w:autoSpaceDE w:val="0"/>
        <w:autoSpaceDN w:val="0"/>
        <w:adjustRightInd w:val="0"/>
        <w:spacing w:line="276" w:lineRule="auto"/>
        <w:jc w:val="both"/>
        <w:rPr>
          <w:rFonts w:eastAsia="SymbolMT"/>
          <w:b/>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3. Kategoria dhe lloji (et):</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3.1. Kategoria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(monument, ansambël i monumenteve, fushë e konservimit arkitekturale, lokalitet apo rezervat arkeologjik, peizazh kulturor);</w:t>
            </w:r>
          </w:p>
          <w:p w:rsidR="00626EAC" w:rsidRPr="003F33D0" w:rsidRDefault="00626EAC" w:rsidP="00A051EE">
            <w:pPr>
              <w:autoSpaceDE w:val="0"/>
              <w:autoSpaceDN w:val="0"/>
              <w:adjustRightInd w:val="0"/>
              <w:spacing w:line="276" w:lineRule="auto"/>
              <w:jc w:val="both"/>
              <w:rPr>
                <w:rFonts w:eastAsia="SymbolMT"/>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3.2. Lloji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(xhami, kishë, manastir, tyrbe, teqe, hamam, shtëpi, kullë, konak, odë, hambar, kosh, pus, mulli, valavicë, han, sahat kullë, shkollë, mejtep, </w:t>
            </w:r>
            <w:r w:rsidRPr="003F33D0">
              <w:rPr>
                <w:rFonts w:eastAsia="Calibri"/>
                <w:lang w:val="sq-AL"/>
              </w:rPr>
              <w:lastRenderedPageBreak/>
              <w:t xml:space="preserve">medrese, bibliotekë, kinema, muze, galeri, stacion i trenit, hotel, burg, postë, gjykatë, përmendore, urë, varrezë, kala, çezme, shpellë, vendbanim, nekropol, tumë, tjetër, </w:t>
            </w:r>
            <w:r w:rsidRPr="003F33D0">
              <w:t xml:space="preserve">teatri, amfiteater, odeon, vilë, garnizon ushtarak, kullë vrojtuese, minierë, stacion beneficiar, puntori, tempull, pagziomore, banjo romake/term,  martirium, ujësjellës, </w:t>
            </w:r>
            <w:r w:rsidRPr="003F33D0">
              <w:rPr>
                <w:rFonts w:eastAsia="Calibri"/>
                <w:lang w:val="sq-AL"/>
              </w:rPr>
              <w:t>zonë/rajon, tejtër)</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lastRenderedPageBreak/>
              <w:t xml:space="preserve">3.3. Tipi (et) funksional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(fetar; profan: banimi, industriale, administrative, utilitare, tjetër;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veçori/elemente të kombinuara të trashëgimisë kulturore dhe natyrore (peizazh kulturor); tjetër.</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3.3.1. Funksioni i burimor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(religjioz, shoqëror, edukativ, kulturor, rekreativ, administrativ, turizëm, banim, ushtarak, utilitar, tjetër)</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3.3.2. Ndryshimet e funksionit në të kaluarën</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(funksioni, viti)</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3.3.3. Funksioni i tanishëm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(religjioz, shoqëror, edukativ, kulturor, rekreativ, administrativ, turizëm, banim, ushtarak, utilitar, tjetër)</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3.3.4. Shfrytëzueshmëria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shfrytëzueshme; pjesërisht e shfrytëzueshme, e pashfrytëzueshme)</w:t>
            </w:r>
          </w:p>
        </w:tc>
        <w:tc>
          <w:tcPr>
            <w:tcW w:w="6660" w:type="dxa"/>
          </w:tcPr>
          <w:p w:rsidR="00626EAC" w:rsidRPr="003F33D0" w:rsidRDefault="00626EAC" w:rsidP="00A051EE">
            <w:pPr>
              <w:autoSpaceDE w:val="0"/>
              <w:autoSpaceDN w:val="0"/>
              <w:adjustRightInd w:val="0"/>
              <w:spacing w:line="276" w:lineRule="auto"/>
              <w:jc w:val="both"/>
              <w:rPr>
                <w:rFonts w:eastAsia="SymbolMT"/>
                <w:lang w:val="sq-AL"/>
              </w:rPr>
            </w:pPr>
          </w:p>
        </w:tc>
      </w:tr>
    </w:tbl>
    <w:p w:rsidR="00626EAC" w:rsidRPr="003F33D0" w:rsidRDefault="00626EAC" w:rsidP="00626EAC">
      <w:pPr>
        <w:autoSpaceDE w:val="0"/>
        <w:autoSpaceDN w:val="0"/>
        <w:adjustRightInd w:val="0"/>
        <w:spacing w:line="276" w:lineRule="auto"/>
        <w:jc w:val="both"/>
        <w:rPr>
          <w:rFonts w:eastAsia="SymbolMT"/>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4. Statusi i mbrojtjes :</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4.1.Lloji i statusit të mbrojtjes: i inventarizuar, në  mbrojtje të përkohshme, nën mbrojtje të përhershme.</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4.2. Procedura e mbrojtjes (vendimi i aktit ligjor, emri i autoritetit që ka marrë vendimin dhe data e aktit ligjor në fuqi)</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4.3. Akti ligjor mbi amendamentin ose pezullimin e statusit mbrojtës (emri/titulli, autoriteti vendimmarrës).</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5. Vendndodhja:</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 Lokacioni administrativ</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5.1.1. Njësia administrative ose (komuna/ zona kadastrale)</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5.1.2. Komuna, vendbanimi (urban, rural)</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5.1.3. Adresa me të gjitha referencat përkatëse (kodi postar, rruga, numri)</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5.1.4. Pozicioni i lokacionit (informata mbi lokacionin, duke u bazuar në hartën që tregon pozicionin e lokacionit si pjesë e dokumentacionit përcjellës të inventarit)</w:t>
            </w:r>
          </w:p>
          <w:p w:rsidR="00626EAC" w:rsidRPr="003F33D0" w:rsidRDefault="00626EAC" w:rsidP="00A051EE">
            <w:pPr>
              <w:autoSpaceDE w:val="0"/>
              <w:autoSpaceDN w:val="0"/>
              <w:adjustRightInd w:val="0"/>
              <w:spacing w:line="276" w:lineRule="auto"/>
              <w:jc w:val="both"/>
              <w:rPr>
                <w:rFonts w:eastAsia="Calibri"/>
                <w:lang w:val="sq-AL"/>
              </w:rPr>
            </w:pP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5.2. Referenca hartografike për perimetrin e asetit të trashëgimisë kulturore</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Longituda, Latituda ( KosovaNewRef.1)</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5.3. Referenca hartografike për zonë mbrojtëse të asetit të trashëgimisë kulturore - Longituda, Latituda ( KosovaNewRef.1)</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5.4. Referenca kadastrale/njësia e tokës</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5.4.1. Zonat (t) kadastrale, emri(at) i komunës)</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5.4.2. Ngastra (t) kadastrale</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5.4.2.1. Ngastra (t) kadastrale me perimetër të propozuar të asetit të trashëgimisë kulturore arkitekturale, arkeologjike dhe peizazhet kulturore. (Të bashkangjitet dokumentacioni hartografik)</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 4.2.2. Ngastra (t) kadastrale me kufijt të propozuar të zonës mbrojtëse të asetit të trashëgimisë kulturore arkitekturale, arkeologjike dhe peizazhet kulturore. (Të bashkangjitet dokumentacioni hartografik)</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rPr>
          <w:trHeight w:val="400"/>
        </w:trPr>
        <w:tc>
          <w:tcPr>
            <w:tcW w:w="1403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6. Datimi:</w:t>
            </w:r>
          </w:p>
        </w:tc>
      </w:tr>
      <w:tr w:rsidR="00626EAC" w:rsidRPr="003F33D0" w:rsidTr="00A051EE">
        <w:tc>
          <w:tcPr>
            <w:tcW w:w="737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6.1. Periudha historike/kultura/stili;</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6.2. Shekulli</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6.3. Data e përafërt</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6.4. Data e saktë</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7. </w:t>
            </w:r>
            <w:r w:rsidRPr="003F33D0">
              <w:rPr>
                <w:rFonts w:eastAsia="Calibri"/>
                <w:b/>
                <w:lang w:val="sq-AL"/>
              </w:rPr>
              <w:t>Personi(at) dhe/apo organizata(t) që ndërlidhen me historinë e ndërtimit të asetit te trashëgimisë kulturore</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7.1. Personat dhe/ose organizatat  (që morën pjesë në ndërtim, pikturim, drugdhendje apo në ndërtimin / krijimin e veçorive tjera të trashëgimisë: arkitektët, konstruktorët, piktorët, peizazhisti, kopshtari, etj):</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7.2. Themeluesi, donatori, mbështetësi, zotëruesi. </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7375"/>
        <w:gridCol w:w="6660"/>
      </w:tblGrid>
      <w:tr w:rsidR="00626EAC" w:rsidRPr="003F33D0" w:rsidTr="00A051EE">
        <w:tc>
          <w:tcPr>
            <w:tcW w:w="1403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8. Përshkrimi</w:t>
            </w: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8.1. Përshkrim i përgjithshëm i ndërtesës apo lokalitetit (përshkrim i shkurtër me tekst)</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8.1.1. Veçoritë arkitekturore-ndërtimore (planimetria, organizimi hapësinor, elementet ndërtimore përcjellëse, etj.)</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8.1.2. Objektet/elementet e paluajtshme dhe të luajtshme (muralet, mozaiqet, varrezat, pikturat, dekorimet skulpturore, drugdhendja, ikonostasi, altari, mimbari, mihrabi, mbishkrime, mobiliet, stolitë, armët, enë, vegla pune, monedha,  monedha, figurinë, kandil, stelë, kolonë, tjera)</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8.1.3. Karakteristikat e rëndësishme të rrethinës (shatërvani, kopshti, parku, rregullimet e shtigjeve, ose karakteristika të tjera të rëndësishme infrastrukturore dhe natyrore)</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lastRenderedPageBreak/>
              <w:t>8.2. Përshkrim i përgjithshëm i peizazhit kulturor në të cilit shtrihet aseti i trashëgimisë kuturore arkitekturale dhe arkeologjike</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8.2.1. Ambienti (urban / rural / bujqësor për kënaqësi / karakteristika të tjera të ambientit të ndërtuar ose natyror; kushtet ambientale: temperatura, klima, lagështia, erërat)</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8.2.2. Karakteristikat gjeografike (vegjetacioni, fauna, topografia rajonale, gjeologjia, ekosistemi)</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8.2.3. Në rast të kopshteve: stili origjinal dhe kulturor</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8.2.4. Rrugët, shtigjet, rrugicat, shtigjet e ecjes/mekanike (dizajni)</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8.2.5. Elementet arkitekturore / arkeologjike (ndërtesat, mbetjet nga strukturat, skulpturat dhe veprat e artit)</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rPr>
                <w:rFonts w:eastAsia="Calibri"/>
                <w:lang w:val="sq-AL"/>
              </w:rPr>
            </w:pPr>
            <w:r w:rsidRPr="003F33D0">
              <w:rPr>
                <w:rFonts w:eastAsia="Calibri"/>
                <w:lang w:val="sq-AL"/>
              </w:rPr>
              <w:t>8.2.6. Vegjetacioni (pyjet / plantacionet natyrore; drunjtë, kaçubat)</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375" w:type="dxa"/>
          </w:tcPr>
          <w:p w:rsidR="00626EAC" w:rsidRPr="003F33D0" w:rsidRDefault="00626EAC" w:rsidP="00A051EE">
            <w:pPr>
              <w:autoSpaceDE w:val="0"/>
              <w:autoSpaceDN w:val="0"/>
              <w:adjustRightInd w:val="0"/>
              <w:spacing w:line="276" w:lineRule="auto"/>
              <w:rPr>
                <w:rFonts w:eastAsia="Calibri"/>
                <w:lang w:val="sq-AL"/>
              </w:rPr>
            </w:pPr>
            <w:r w:rsidRPr="003F33D0">
              <w:rPr>
                <w:rFonts w:eastAsia="Calibri"/>
                <w:lang w:val="sq-AL"/>
              </w:rPr>
              <w:t>8.2.7. Uji (lumenjtë / liqene / shatërvane / pellgje / kanale / sistemi i ujitjes)</w:t>
            </w:r>
          </w:p>
        </w:tc>
        <w:tc>
          <w:tcPr>
            <w:tcW w:w="666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ook w:val="04A0" w:firstRow="1" w:lastRow="0" w:firstColumn="1" w:lastColumn="0" w:noHBand="0" w:noVBand="1"/>
      </w:tblPr>
      <w:tblGrid>
        <w:gridCol w:w="355"/>
        <w:gridCol w:w="2700"/>
        <w:gridCol w:w="271"/>
        <w:gridCol w:w="1620"/>
        <w:gridCol w:w="360"/>
        <w:gridCol w:w="2159"/>
        <w:gridCol w:w="450"/>
        <w:gridCol w:w="6120"/>
      </w:tblGrid>
      <w:tr w:rsidR="00626EAC" w:rsidRPr="003F33D0" w:rsidTr="00A051EE">
        <w:tc>
          <w:tcPr>
            <w:tcW w:w="14035" w:type="dxa"/>
            <w:gridSpan w:val="8"/>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9. Kushtet/Gjendja:</w:t>
            </w: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9.1. Gjendja e përgjithshme (përshkrim i shkurtër i gjendjes: Mirë, Mesatar, E keqe, Shumë e Keqe)</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9.2. Veçoritë e gjendjes (shkalla e dëmeve: dëmtim apo humbje e strukturës, kulm që rrjedh; dobësim strukturor dhe jostabilitet; dëmtim i brendshëm; prezencë e lagështisë, aset i lënë pas dore, etj.) </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9.3. Faktorët që ndikuan në integritetin e trashëgimisë (mungesa e mirëmbajtjes, mungesa e intervenimeve konservuese / restauruese, aseti i braktisur, infrastruktura jo e duhur, ndotja e ajrit, zhvillim i paqëndrueshëm i ambientit, të tjera )</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lastRenderedPageBreak/>
              <w:t>9.4. Ndërhyrjet në të kaluarën / transformimet (Intervenim emergjent; Konservim / Restaurim; Adaptim; Ndërtim i aneksit; Rindërtim; Intervenim nga Pronari; Gërmim; Konservim; Anastilozë; Tjetër)</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9.5. Viti i fundit i intervenimit</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        Investitori</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        Implementuesi</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915" w:type="dxa"/>
            <w:gridSpan w:val="7"/>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9.5. Plani i vlerësimit  (Tabela e Gjendjes së përgjithshme)</w:t>
            </w:r>
          </w:p>
        </w:tc>
        <w:tc>
          <w:tcPr>
            <w:tcW w:w="612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14035" w:type="dxa"/>
            <w:gridSpan w:val="8"/>
            <w:shd w:val="clear" w:color="auto" w:fill="BDD6EE" w:themeFill="accent1" w:themeFillTint="66"/>
          </w:tcPr>
          <w:p w:rsidR="00626EAC" w:rsidRPr="003F33D0" w:rsidRDefault="00626EAC" w:rsidP="00A051EE">
            <w:pPr>
              <w:pStyle w:val="ListParagraph"/>
              <w:autoSpaceDE w:val="0"/>
              <w:autoSpaceDN w:val="0"/>
              <w:adjustRightInd w:val="0"/>
              <w:spacing w:line="276" w:lineRule="auto"/>
              <w:ind w:left="360"/>
              <w:jc w:val="both"/>
              <w:rPr>
                <w:rFonts w:eastAsia="Calibri"/>
                <w:b/>
                <w:sz w:val="22"/>
                <w:szCs w:val="22"/>
                <w:lang w:val="sq-AL"/>
              </w:rPr>
            </w:pPr>
            <w:bookmarkStart w:id="36" w:name="_Hlk92831055"/>
            <w:r w:rsidRPr="003F33D0">
              <w:rPr>
                <w:rFonts w:eastAsia="Calibri"/>
                <w:b/>
                <w:bCs/>
                <w:sz w:val="22"/>
                <w:szCs w:val="22"/>
                <w:lang w:val="sq-AL"/>
              </w:rPr>
              <w:t>Gjendja e përgjithshme</w:t>
            </w:r>
            <w:bookmarkEnd w:id="36"/>
          </w:p>
        </w:tc>
      </w:tr>
      <w:tr w:rsidR="00626EAC" w:rsidRPr="003F33D0" w:rsidTr="00A051EE">
        <w:tc>
          <w:tcPr>
            <w:tcW w:w="355"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27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E mirë</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Mesatare</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E keqe</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Shumë e keqe</w:t>
            </w:r>
          </w:p>
        </w:tc>
      </w:tr>
      <w:tr w:rsidR="00626EAC" w:rsidRPr="003F33D0" w:rsidTr="00A051EE">
        <w:tc>
          <w:tcPr>
            <w:tcW w:w="14035" w:type="dxa"/>
            <w:gridSpan w:val="8"/>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Llojet e dëmtimeve</w:t>
            </w:r>
          </w:p>
        </w:tc>
      </w:tr>
      <w:tr w:rsidR="00626EAC" w:rsidRPr="003F33D0" w:rsidTr="00A051EE">
        <w:tc>
          <w:tcPr>
            <w:tcW w:w="14035" w:type="dxa"/>
            <w:gridSpan w:val="8"/>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MURET E JASHTME</w:t>
            </w:r>
            <w:r w:rsidRPr="003F33D0">
              <w:rPr>
                <w:rFonts w:eastAsia="Calibri"/>
                <w:sz w:val="22"/>
                <w:szCs w:val="22"/>
                <w:lang w:val="sq-AL"/>
              </w:rPr>
              <w:t> </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1Çarjet në mure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thella</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Sipërfaqësore</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2 Deformime të mureve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3 Suvatimi</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I dëmtuar</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Në gjendje të mirë</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aplikohet</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4 Prani e lagështisë</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Jo</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 xml:space="preserve">5 Kolonizim nga </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Drunjët</w:t>
            </w:r>
          </w:p>
        </w:tc>
        <w:tc>
          <w:tcPr>
            <w:tcW w:w="3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Barishtet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Myshqet</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14035" w:type="dxa"/>
            <w:gridSpan w:val="8"/>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KULMI (MBULESA, OXHAKU DHE OLLUQET)</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6 Rrëzim i kulmit</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Jo</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Pjesërisht</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7 Lëvizje e kulmit</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Ka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8 Tjegullat/ rrasat e gurit</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rrëshqitura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thyera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Mungojnë</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Në gjendje të mirë</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9 Mbulesa e kulmit nga metali</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E çarë</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E ndrydhur</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Në gjendje të mirë</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aplikohet</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10 A ka oxhak?</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Jo</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aplikohet</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11 Dëmtime në oxhak</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12 Dëmtimi i suvasë</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13 Mungesa e  olluqeve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Tërësisht</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xml:space="preserve">Pjesërisht                     </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mungojnë</w:t>
            </w: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14 Materiali i olluqeve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I dëmtuar</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Në gjendje të mirë</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lastRenderedPageBreak/>
              <w:t>15 Kolonizim nga bimët</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Ka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3055" w:type="dxa"/>
            <w:gridSpan w:val="2"/>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16 Dëmtime në strehë  të kulmit</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16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sz w:val="22"/>
                <w:szCs w:val="22"/>
                <w:lang w:val="sq-AL"/>
              </w:rPr>
              <w:t> </w:t>
            </w:r>
          </w:p>
        </w:tc>
        <w:tc>
          <w:tcPr>
            <w:tcW w:w="2159"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 </w:t>
            </w:r>
          </w:p>
        </w:tc>
        <w:tc>
          <w:tcPr>
            <w:tcW w:w="6120"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Nuk ka</w:t>
            </w:r>
          </w:p>
        </w:tc>
      </w:tr>
      <w:tr w:rsidR="00626EAC" w:rsidRPr="003F33D0" w:rsidTr="00A051EE">
        <w:tc>
          <w:tcPr>
            <w:tcW w:w="14035" w:type="dxa"/>
            <w:gridSpan w:val="8"/>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bCs/>
                <w:sz w:val="22"/>
                <w:szCs w:val="22"/>
                <w:lang w:val="sq-AL"/>
              </w:rPr>
              <w:t>DYERT DHE DRITARET</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b/>
                <w:bCs/>
                <w:sz w:val="22"/>
                <w:szCs w:val="22"/>
                <w:lang w:val="sq-AL"/>
              </w:rPr>
              <w:t>17 A ka dyer?</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Pjesërisht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Jo</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b/>
                <w:bCs/>
                <w:sz w:val="22"/>
                <w:szCs w:val="22"/>
                <w:lang w:val="sq-AL"/>
              </w:rPr>
              <w:t>18 A ka dritare?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Pjesërisht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Jo</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b/>
                <w:bCs/>
                <w:sz w:val="22"/>
                <w:szCs w:val="22"/>
                <w:lang w:val="sq-AL"/>
              </w:rPr>
              <w:t>19 Dëmtimet në dyer</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Ka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Pjesërisht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Nuk ka</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b/>
                <w:bCs/>
                <w:sz w:val="22"/>
                <w:szCs w:val="22"/>
                <w:lang w:val="sq-AL"/>
              </w:rPr>
              <w:t>20 Dëmtimet në dritare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Ka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Pjesërisht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sz w:val="22"/>
                <w:szCs w:val="22"/>
                <w:lang w:val="sq-AL"/>
              </w:rPr>
              <w:t>Nuk ka</w:t>
            </w:r>
          </w:p>
        </w:tc>
      </w:tr>
      <w:tr w:rsidR="00626EAC" w:rsidRPr="003F33D0" w:rsidTr="00A051EE">
        <w:tc>
          <w:tcPr>
            <w:tcW w:w="14035" w:type="dxa"/>
            <w:gridSpan w:val="8"/>
            <w:shd w:val="clear" w:color="auto" w:fill="DEEAF6" w:themeFill="accent1" w:themeFillTint="33"/>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b/>
                <w:bCs/>
                <w:sz w:val="22"/>
                <w:szCs w:val="22"/>
                <w:lang w:val="sq-AL"/>
              </w:rPr>
              <w:t>ENTERIERI (ATY KU KA QASJE)</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21 Çarjet në mure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Të thella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Sipërfaqësore</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Nuk ka</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22 Deformime të mureve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Nuk ka</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23 Suvatimi</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I dëmtuar</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Në gjendje të mirë</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Nuk aplikohet</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24 Prani e lagështisë</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Po</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Jo</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25 Kolonizim nga:</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Barishtet</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Myshqet</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Nuk ka</w:t>
            </w:r>
          </w:p>
        </w:tc>
      </w:tr>
      <w:tr w:rsidR="00626EAC" w:rsidRPr="003F33D0" w:rsidTr="00A051EE">
        <w:tc>
          <w:tcPr>
            <w:tcW w:w="3055" w:type="dxa"/>
            <w:gridSpan w:val="2"/>
            <w:vAlign w:val="bottom"/>
          </w:tcPr>
          <w:p w:rsidR="00626EAC" w:rsidRPr="003F33D0" w:rsidRDefault="00626EAC" w:rsidP="00A051EE">
            <w:pPr>
              <w:autoSpaceDE w:val="0"/>
              <w:autoSpaceDN w:val="0"/>
              <w:adjustRightInd w:val="0"/>
              <w:spacing w:line="276" w:lineRule="auto"/>
              <w:jc w:val="both"/>
              <w:rPr>
                <w:b/>
                <w:bCs/>
                <w:sz w:val="22"/>
                <w:szCs w:val="22"/>
                <w:lang w:val="sq-AL"/>
              </w:rPr>
            </w:pPr>
            <w:r w:rsidRPr="003F33D0">
              <w:rPr>
                <w:b/>
                <w:bCs/>
                <w:sz w:val="22"/>
                <w:szCs w:val="22"/>
                <w:lang w:val="sq-AL"/>
              </w:rPr>
              <w:t>26 Dëmtime të elementeve dekorative</w:t>
            </w:r>
          </w:p>
        </w:tc>
        <w:tc>
          <w:tcPr>
            <w:tcW w:w="271"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16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Të mëdha</w:t>
            </w:r>
          </w:p>
        </w:tc>
        <w:tc>
          <w:tcPr>
            <w:tcW w:w="360" w:type="dxa"/>
          </w:tcPr>
          <w:p w:rsidR="00626EAC" w:rsidRPr="003F33D0" w:rsidRDefault="00626EAC" w:rsidP="00A051EE">
            <w:pPr>
              <w:autoSpaceDE w:val="0"/>
              <w:autoSpaceDN w:val="0"/>
              <w:adjustRightInd w:val="0"/>
              <w:spacing w:line="276" w:lineRule="auto"/>
              <w:jc w:val="both"/>
              <w:rPr>
                <w:rFonts w:eastAsia="Calibri"/>
                <w:b/>
                <w:bCs/>
                <w:sz w:val="22"/>
                <w:szCs w:val="22"/>
                <w:lang w:val="sq-AL"/>
              </w:rPr>
            </w:pPr>
          </w:p>
        </w:tc>
        <w:tc>
          <w:tcPr>
            <w:tcW w:w="2159"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Të vogla</w:t>
            </w:r>
          </w:p>
        </w:tc>
        <w:tc>
          <w:tcPr>
            <w:tcW w:w="45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120" w:type="dxa"/>
            <w:vAlign w:val="bottom"/>
          </w:tcPr>
          <w:p w:rsidR="00626EAC" w:rsidRPr="003F33D0" w:rsidRDefault="00626EAC" w:rsidP="00A051EE">
            <w:pPr>
              <w:autoSpaceDE w:val="0"/>
              <w:autoSpaceDN w:val="0"/>
              <w:adjustRightInd w:val="0"/>
              <w:spacing w:line="276" w:lineRule="auto"/>
              <w:jc w:val="both"/>
              <w:rPr>
                <w:sz w:val="22"/>
                <w:szCs w:val="22"/>
                <w:lang w:val="sq-AL"/>
              </w:rPr>
            </w:pPr>
            <w:r w:rsidRPr="003F33D0">
              <w:rPr>
                <w:sz w:val="22"/>
                <w:szCs w:val="22"/>
                <w:lang w:val="sq-AL"/>
              </w:rPr>
              <w:t>Nuk ka</w:t>
            </w:r>
          </w:p>
        </w:tc>
      </w:tr>
      <w:tr w:rsidR="00626EAC" w:rsidRPr="003F33D0" w:rsidTr="00A051EE">
        <w:tc>
          <w:tcPr>
            <w:tcW w:w="14035" w:type="dxa"/>
            <w:gridSpan w:val="8"/>
            <w:vAlign w:val="bottom"/>
          </w:tcPr>
          <w:p w:rsidR="00626EAC" w:rsidRPr="003F33D0" w:rsidRDefault="00626EAC" w:rsidP="00A051EE">
            <w:pPr>
              <w:autoSpaceDE w:val="0"/>
              <w:autoSpaceDN w:val="0"/>
              <w:adjustRightInd w:val="0"/>
              <w:spacing w:line="276" w:lineRule="auto"/>
              <w:jc w:val="both"/>
              <w:rPr>
                <w:sz w:val="22"/>
                <w:szCs w:val="22"/>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4035" w:type="dxa"/>
        <w:tblLayout w:type="fixed"/>
        <w:tblLook w:val="04A0" w:firstRow="1" w:lastRow="0" w:firstColumn="1" w:lastColumn="0" w:noHBand="0" w:noVBand="1"/>
      </w:tblPr>
      <w:tblGrid>
        <w:gridCol w:w="1596"/>
        <w:gridCol w:w="2629"/>
        <w:gridCol w:w="3150"/>
        <w:gridCol w:w="3600"/>
        <w:gridCol w:w="3060"/>
      </w:tblGrid>
      <w:tr w:rsidR="00626EAC" w:rsidRPr="003F33D0" w:rsidTr="00A051EE">
        <w:tc>
          <w:tcPr>
            <w:tcW w:w="14035" w:type="dxa"/>
            <w:gridSpan w:val="5"/>
          </w:tcPr>
          <w:p w:rsidR="00626EAC" w:rsidRPr="003F33D0" w:rsidRDefault="00626EAC" w:rsidP="00A051EE">
            <w:pPr>
              <w:autoSpaceDE w:val="0"/>
              <w:autoSpaceDN w:val="0"/>
              <w:adjustRightInd w:val="0"/>
              <w:spacing w:line="276" w:lineRule="auto"/>
              <w:jc w:val="both"/>
              <w:rPr>
                <w:rFonts w:eastAsia="Calibri"/>
                <w:b/>
                <w:bCs/>
                <w:sz w:val="22"/>
                <w:szCs w:val="22"/>
                <w:lang w:val="sq-AL"/>
              </w:rPr>
            </w:pPr>
            <w:r w:rsidRPr="003F33D0">
              <w:rPr>
                <w:rFonts w:eastAsia="Calibri"/>
                <w:b/>
                <w:bCs/>
                <w:sz w:val="22"/>
                <w:szCs w:val="22"/>
                <w:lang w:val="sq-AL"/>
              </w:rPr>
              <w:t>10. Vlerësimi i Rrezikshmërisë</w:t>
            </w:r>
          </w:p>
        </w:tc>
      </w:tr>
      <w:tr w:rsidR="00626EAC" w:rsidRPr="003F33D0" w:rsidTr="00A051EE">
        <w:tc>
          <w:tcPr>
            <w:tcW w:w="1596" w:type="dxa"/>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Gjendja</w:t>
            </w:r>
          </w:p>
        </w:tc>
        <w:tc>
          <w:tcPr>
            <w:tcW w:w="2629" w:type="dxa"/>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Shfrytëzueshmëria </w:t>
            </w:r>
          </w:p>
        </w:tc>
        <w:tc>
          <w:tcPr>
            <w:tcW w:w="3150" w:type="dxa"/>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Kategoria e rrezikut</w:t>
            </w:r>
          </w:p>
        </w:tc>
        <w:tc>
          <w:tcPr>
            <w:tcW w:w="3600" w:type="dxa"/>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Vlerat e trashëgimisë kulturore</w:t>
            </w:r>
          </w:p>
        </w:tc>
        <w:tc>
          <w:tcPr>
            <w:tcW w:w="3060" w:type="dxa"/>
            <w:shd w:val="clear" w:color="auto" w:fill="DEEAF6" w:themeFill="accent1" w:themeFillTint="33"/>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Prioriteti sipas rrezikut</w:t>
            </w:r>
          </w:p>
        </w:tc>
      </w:tr>
      <w:tr w:rsidR="00626EAC" w:rsidRPr="003F33D0" w:rsidTr="00A051EE">
        <w:tc>
          <w:tcPr>
            <w:tcW w:w="1596"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mirë</w:t>
            </w:r>
          </w:p>
        </w:tc>
        <w:tc>
          <w:tcPr>
            <w:tcW w:w="2629"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Plotësisht e shfrytëzueshme; </w:t>
            </w:r>
          </w:p>
        </w:tc>
        <w:tc>
          <w:tcPr>
            <w:tcW w:w="315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Pa rrezik / Rrezik i ulët </w:t>
            </w:r>
          </w:p>
        </w:tc>
        <w:tc>
          <w:tcPr>
            <w:tcW w:w="360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Shumë e lartë</w:t>
            </w:r>
          </w:p>
        </w:tc>
        <w:tc>
          <w:tcPr>
            <w:tcW w:w="306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w:t>
            </w:r>
          </w:p>
        </w:tc>
      </w:tr>
      <w:tr w:rsidR="00626EAC" w:rsidRPr="003F33D0" w:rsidTr="00A051EE">
        <w:tc>
          <w:tcPr>
            <w:tcW w:w="1596"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Mesatare</w:t>
            </w:r>
          </w:p>
        </w:tc>
        <w:tc>
          <w:tcPr>
            <w:tcW w:w="2629"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Kryesisht e shfrytëzueshme</w:t>
            </w:r>
          </w:p>
        </w:tc>
        <w:tc>
          <w:tcPr>
            <w:tcW w:w="315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cenueshme (Disa kërcënime të lokalizuara)</w:t>
            </w:r>
          </w:p>
        </w:tc>
        <w:tc>
          <w:tcPr>
            <w:tcW w:w="360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lartë</w:t>
            </w:r>
          </w:p>
        </w:tc>
        <w:tc>
          <w:tcPr>
            <w:tcW w:w="306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6</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w:t>
            </w:r>
          </w:p>
        </w:tc>
      </w:tr>
      <w:tr w:rsidR="00626EAC" w:rsidRPr="003F33D0" w:rsidTr="00A051EE">
        <w:tc>
          <w:tcPr>
            <w:tcW w:w="1596"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keqe</w:t>
            </w:r>
          </w:p>
        </w:tc>
        <w:tc>
          <w:tcPr>
            <w:tcW w:w="2629"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Pjesërisht e shfrytëzueshme</w:t>
            </w:r>
          </w:p>
        </w:tc>
        <w:tc>
          <w:tcPr>
            <w:tcW w:w="315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Në rrezik (Kërcënime të qarta për krejt lokacionin)</w:t>
            </w:r>
          </w:p>
        </w:tc>
        <w:tc>
          <w:tcPr>
            <w:tcW w:w="360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Mesatar</w:t>
            </w:r>
          </w:p>
        </w:tc>
        <w:tc>
          <w:tcPr>
            <w:tcW w:w="306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3</w:t>
            </w:r>
          </w:p>
        </w:tc>
      </w:tr>
      <w:tr w:rsidR="00626EAC" w:rsidRPr="003F33D0" w:rsidTr="00A051EE">
        <w:tc>
          <w:tcPr>
            <w:tcW w:w="1596"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Shumë e keqe</w:t>
            </w:r>
          </w:p>
        </w:tc>
        <w:tc>
          <w:tcPr>
            <w:tcW w:w="2629"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 pashfrytëzueshme</w:t>
            </w:r>
          </w:p>
        </w:tc>
        <w:tc>
          <w:tcPr>
            <w:tcW w:w="315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Në rrezik të lartë (Kërcënime të rënda)</w:t>
            </w:r>
          </w:p>
        </w:tc>
        <w:tc>
          <w:tcPr>
            <w:tcW w:w="360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Ulët</w:t>
            </w:r>
          </w:p>
        </w:tc>
        <w:tc>
          <w:tcPr>
            <w:tcW w:w="3060"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2</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w:t>
            </w:r>
          </w:p>
        </w:tc>
      </w:tr>
    </w:tbl>
    <w:p w:rsidR="00626EAC" w:rsidRPr="003F33D0" w:rsidRDefault="00626EAC" w:rsidP="00626EAC">
      <w:pPr>
        <w:autoSpaceDE w:val="0"/>
        <w:autoSpaceDN w:val="0"/>
        <w:adjustRightInd w:val="0"/>
        <w:spacing w:line="276" w:lineRule="auto"/>
        <w:jc w:val="both"/>
        <w:rPr>
          <w:rFonts w:eastAsia="Calibri"/>
          <w:lang w:val="sq-AL"/>
        </w:rPr>
      </w:pPr>
      <w:r w:rsidRPr="003F33D0">
        <w:rPr>
          <w:noProof/>
          <w:lang w:val="en-US"/>
        </w:rPr>
        <w:lastRenderedPageBreak/>
        <mc:AlternateContent>
          <mc:Choice Requires="wps">
            <w:drawing>
              <wp:anchor distT="0" distB="0" distL="114300" distR="114300" simplePos="0" relativeHeight="251786240" behindDoc="0" locked="0" layoutInCell="1" allowOverlap="1" wp14:anchorId="0C5E5D7F" wp14:editId="1B3595A0">
                <wp:simplePos x="0" y="0"/>
                <wp:positionH relativeFrom="margin">
                  <wp:posOffset>5895916</wp:posOffset>
                </wp:positionH>
                <wp:positionV relativeFrom="paragraph">
                  <wp:posOffset>1969045</wp:posOffset>
                </wp:positionV>
                <wp:extent cx="241222" cy="222636"/>
                <wp:effectExtent l="0" t="0" r="26035" b="25400"/>
                <wp:wrapNone/>
                <wp:docPr id="34" name="Text Box 34"/>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E5D7F" id="_x0000_t202" coordsize="21600,21600" o:spt="202" path="m,l,21600r21600,l21600,xe">
                <v:stroke joinstyle="miter"/>
                <v:path gradientshapeok="t" o:connecttype="rect"/>
              </v:shapetype>
              <v:shape id="Text Box 34" o:spid="_x0000_s1026" type="#_x0000_t202" style="position:absolute;left:0;text-align:left;margin-left:464.25pt;margin-top:155.05pt;width:19pt;height:17.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7</w:t>
                      </w:r>
                    </w:p>
                  </w:txbxContent>
                </v:textbox>
                <w10:wrap anchorx="margin"/>
              </v:shape>
            </w:pict>
          </mc:Fallback>
        </mc:AlternateContent>
      </w:r>
      <w:r w:rsidRPr="003F33D0">
        <w:rPr>
          <w:noProof/>
          <w:lang w:val="en-US"/>
        </w:rPr>
        <mc:AlternateContent>
          <mc:Choice Requires="wps">
            <w:drawing>
              <wp:anchor distT="0" distB="0" distL="114300" distR="114300" simplePos="0" relativeHeight="251785216" behindDoc="0" locked="0" layoutInCell="1" allowOverlap="1" wp14:anchorId="71B9CF59" wp14:editId="00547A54">
                <wp:simplePos x="0" y="0"/>
                <wp:positionH relativeFrom="margin">
                  <wp:posOffset>5894047</wp:posOffset>
                </wp:positionH>
                <wp:positionV relativeFrom="paragraph">
                  <wp:posOffset>1293997</wp:posOffset>
                </wp:positionV>
                <wp:extent cx="241222" cy="222636"/>
                <wp:effectExtent l="0" t="0" r="26035" b="25400"/>
                <wp:wrapNone/>
                <wp:docPr id="33" name="Text Box 33"/>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CF59" id="Text Box 33" o:spid="_x0000_s1027" type="#_x0000_t202" style="position:absolute;left:0;text-align:left;margin-left:464.1pt;margin-top:101.9pt;width:19pt;height:17.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6</w:t>
                      </w:r>
                    </w:p>
                  </w:txbxContent>
                </v:textbox>
                <w10:wrap anchorx="margin"/>
              </v:shape>
            </w:pict>
          </mc:Fallback>
        </mc:AlternateContent>
      </w:r>
      <w:r w:rsidRPr="003F33D0">
        <w:rPr>
          <w:noProof/>
          <w:lang w:val="en-US"/>
        </w:rPr>
        <mc:AlternateContent>
          <mc:Choice Requires="wps">
            <w:drawing>
              <wp:anchor distT="0" distB="0" distL="114300" distR="114300" simplePos="0" relativeHeight="251784192" behindDoc="0" locked="0" layoutInCell="1" allowOverlap="1" wp14:anchorId="43E598B2" wp14:editId="5A1FB6A3">
                <wp:simplePos x="0" y="0"/>
                <wp:positionH relativeFrom="margin">
                  <wp:posOffset>5893112</wp:posOffset>
                </wp:positionH>
                <wp:positionV relativeFrom="paragraph">
                  <wp:posOffset>1053165</wp:posOffset>
                </wp:positionV>
                <wp:extent cx="241222" cy="222636"/>
                <wp:effectExtent l="0" t="0" r="26035" b="25400"/>
                <wp:wrapNone/>
                <wp:docPr id="32" name="Text Box 32"/>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98B2" id="Text Box 32" o:spid="_x0000_s1028" type="#_x0000_t202" style="position:absolute;left:0;text-align:left;margin-left:464pt;margin-top:82.95pt;width:19pt;height:17.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5</w:t>
                      </w:r>
                    </w:p>
                  </w:txbxContent>
                </v:textbox>
                <w10:wrap anchorx="margin"/>
              </v:shape>
            </w:pict>
          </mc:Fallback>
        </mc:AlternateContent>
      </w:r>
      <w:r w:rsidRPr="003F33D0">
        <w:rPr>
          <w:noProof/>
          <w:lang w:val="en-US"/>
        </w:rPr>
        <mc:AlternateContent>
          <mc:Choice Requires="wps">
            <w:drawing>
              <wp:anchor distT="0" distB="0" distL="114300" distR="114300" simplePos="0" relativeHeight="251783168" behindDoc="0" locked="0" layoutInCell="1" allowOverlap="1" wp14:anchorId="0DAE6881" wp14:editId="76EBD5CE">
                <wp:simplePos x="0" y="0"/>
                <wp:positionH relativeFrom="margin">
                  <wp:posOffset>5892177</wp:posOffset>
                </wp:positionH>
                <wp:positionV relativeFrom="paragraph">
                  <wp:posOffset>798463</wp:posOffset>
                </wp:positionV>
                <wp:extent cx="241222" cy="222636"/>
                <wp:effectExtent l="0" t="0" r="26035" b="25400"/>
                <wp:wrapNone/>
                <wp:docPr id="31" name="Text Box 31"/>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6881" id="Text Box 31" o:spid="_x0000_s1029" type="#_x0000_t202" style="position:absolute;left:0;text-align:left;margin-left:463.95pt;margin-top:62.85pt;width:19pt;height:17.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4</w:t>
                      </w:r>
                    </w:p>
                  </w:txbxContent>
                </v:textbox>
                <w10:wrap anchorx="margin"/>
              </v:shape>
            </w:pict>
          </mc:Fallback>
        </mc:AlternateContent>
      </w:r>
      <w:r w:rsidRPr="003F33D0">
        <w:rPr>
          <w:noProof/>
          <w:lang w:val="en-US"/>
        </w:rPr>
        <mc:AlternateContent>
          <mc:Choice Requires="wps">
            <w:drawing>
              <wp:anchor distT="0" distB="0" distL="114300" distR="114300" simplePos="0" relativeHeight="251782144" behindDoc="0" locked="0" layoutInCell="1" allowOverlap="1" wp14:anchorId="507641D6" wp14:editId="63C88E46">
                <wp:simplePos x="0" y="0"/>
                <wp:positionH relativeFrom="margin">
                  <wp:posOffset>5891242</wp:posOffset>
                </wp:positionH>
                <wp:positionV relativeFrom="paragraph">
                  <wp:posOffset>561917</wp:posOffset>
                </wp:positionV>
                <wp:extent cx="241222" cy="222636"/>
                <wp:effectExtent l="0" t="0" r="26035" b="25400"/>
                <wp:wrapNone/>
                <wp:docPr id="30" name="Text Box 30"/>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41D6" id="Text Box 30" o:spid="_x0000_s1030" type="#_x0000_t202" style="position:absolute;left:0;text-align:left;margin-left:463.9pt;margin-top:44.25pt;width:19pt;height:17.5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3</w:t>
                      </w:r>
                    </w:p>
                  </w:txbxContent>
                </v:textbox>
                <w10:wrap anchorx="margin"/>
              </v:shape>
            </w:pict>
          </mc:Fallback>
        </mc:AlternateContent>
      </w:r>
      <w:r w:rsidRPr="003F33D0">
        <w:rPr>
          <w:noProof/>
          <w:lang w:val="en-US"/>
        </w:rPr>
        <mc:AlternateContent>
          <mc:Choice Requires="wps">
            <w:drawing>
              <wp:anchor distT="0" distB="0" distL="114300" distR="114300" simplePos="0" relativeHeight="251781120" behindDoc="0" locked="0" layoutInCell="1" allowOverlap="1" wp14:anchorId="200703F9" wp14:editId="48303A8D">
                <wp:simplePos x="0" y="0"/>
                <wp:positionH relativeFrom="margin">
                  <wp:posOffset>5890306</wp:posOffset>
                </wp:positionH>
                <wp:positionV relativeFrom="paragraph">
                  <wp:posOffset>319759</wp:posOffset>
                </wp:positionV>
                <wp:extent cx="241222" cy="222636"/>
                <wp:effectExtent l="0" t="0" r="26035" b="25400"/>
                <wp:wrapNone/>
                <wp:docPr id="29" name="Text Box 29"/>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03F9" id="Text Box 29" o:spid="_x0000_s1031" type="#_x0000_t202" style="position:absolute;left:0;text-align:left;margin-left:463.8pt;margin-top:25.2pt;width:19pt;height:17.5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2</w:t>
                      </w:r>
                    </w:p>
                  </w:txbxContent>
                </v:textbox>
                <w10:wrap anchorx="margin"/>
              </v:shape>
            </w:pict>
          </mc:Fallback>
        </mc:AlternateContent>
      </w:r>
      <w:r w:rsidRPr="003F33D0">
        <w:rPr>
          <w:noProof/>
          <w:lang w:val="en-US"/>
        </w:rPr>
        <mc:AlternateContent>
          <mc:Choice Requires="wps">
            <w:drawing>
              <wp:anchor distT="0" distB="0" distL="114300" distR="114300" simplePos="0" relativeHeight="251780096" behindDoc="0" locked="0" layoutInCell="1" allowOverlap="1" wp14:anchorId="7D431DEB" wp14:editId="12DFB364">
                <wp:simplePos x="0" y="0"/>
                <wp:positionH relativeFrom="margin">
                  <wp:posOffset>5888083</wp:posOffset>
                </wp:positionH>
                <wp:positionV relativeFrom="paragraph">
                  <wp:posOffset>70703</wp:posOffset>
                </wp:positionV>
                <wp:extent cx="241222" cy="222636"/>
                <wp:effectExtent l="0" t="0" r="26035" b="25400"/>
                <wp:wrapNone/>
                <wp:docPr id="28" name="Text Box 28"/>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1DEB" id="Text Box 28" o:spid="_x0000_s1032" type="#_x0000_t202" style="position:absolute;left:0;text-align:left;margin-left:463.65pt;margin-top:5.55pt;width:19pt;height:17.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1</w:t>
                      </w:r>
                    </w:p>
                  </w:txbxContent>
                </v:textbox>
                <w10:wrap anchorx="margin"/>
              </v:shape>
            </w:pict>
          </mc:Fallback>
        </mc:AlternateContent>
      </w:r>
      <w:r w:rsidRPr="003F33D0">
        <w:rPr>
          <w:noProof/>
          <w:lang w:val="en-US"/>
        </w:rPr>
        <mc:AlternateContent>
          <mc:Choice Requires="wps">
            <w:drawing>
              <wp:anchor distT="0" distB="0" distL="114300" distR="114300" simplePos="0" relativeHeight="251777024" behindDoc="0" locked="0" layoutInCell="1" allowOverlap="1" wp14:anchorId="2AF1AFE9" wp14:editId="14F65A69">
                <wp:simplePos x="0" y="0"/>
                <wp:positionH relativeFrom="column">
                  <wp:posOffset>1310005</wp:posOffset>
                </wp:positionH>
                <wp:positionV relativeFrom="paragraph">
                  <wp:posOffset>2116455</wp:posOffset>
                </wp:positionV>
                <wp:extent cx="876300" cy="5143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876300" cy="514350"/>
                        </a:xfrm>
                        <a:prstGeom prst="rect">
                          <a:avLst/>
                        </a:prstGeom>
                        <a:solidFill>
                          <a:schemeClr val="lt1"/>
                        </a:solidFill>
                        <a:ln w="6350">
                          <a:solidFill>
                            <a:prstClr val="black"/>
                          </a:solidFill>
                        </a:ln>
                      </wps:spPr>
                      <wps:txb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AFE9" id="Text Box 24" o:spid="_x0000_s1033" type="#_x0000_t202" style="position:absolute;left:0;text-align:left;margin-left:103.15pt;margin-top:166.65pt;width:69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" fillcolor="white [3201]" strokeweight=".5pt">
                <v:textbo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76000" behindDoc="0" locked="0" layoutInCell="1" allowOverlap="1" wp14:anchorId="49F71CAD" wp14:editId="2813EAF9">
                <wp:simplePos x="0" y="0"/>
                <wp:positionH relativeFrom="column">
                  <wp:posOffset>1310005</wp:posOffset>
                </wp:positionH>
                <wp:positionV relativeFrom="paragraph">
                  <wp:posOffset>1551305</wp:posOffset>
                </wp:positionV>
                <wp:extent cx="876300" cy="514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76300" cy="514350"/>
                        </a:xfrm>
                        <a:prstGeom prst="rect">
                          <a:avLst/>
                        </a:prstGeom>
                        <a:solidFill>
                          <a:schemeClr val="lt1"/>
                        </a:solidFill>
                        <a:ln w="6350">
                          <a:solidFill>
                            <a:prstClr val="black"/>
                          </a:solidFill>
                        </a:ln>
                      </wps:spPr>
                      <wps:txb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1CAD" id="Text Box 16" o:spid="_x0000_s1034" type="#_x0000_t202" style="position:absolute;left:0;text-align:left;margin-left:103.15pt;margin-top:122.15pt;width:69pt;height:4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OUTAIAAKk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" fillcolor="white [3201]" strokeweight=".5pt">
                <v:textbo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79072" behindDoc="0" locked="0" layoutInCell="1" allowOverlap="1" wp14:anchorId="1F2A08EF" wp14:editId="2AA56E53">
                <wp:simplePos x="0" y="0"/>
                <wp:positionH relativeFrom="column">
                  <wp:posOffset>1303655</wp:posOffset>
                </wp:positionH>
                <wp:positionV relativeFrom="paragraph">
                  <wp:posOffset>960755</wp:posOffset>
                </wp:positionV>
                <wp:extent cx="876300" cy="52070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876300" cy="520700"/>
                        </a:xfrm>
                        <a:prstGeom prst="rect">
                          <a:avLst/>
                        </a:prstGeom>
                        <a:solidFill>
                          <a:schemeClr val="lt1"/>
                        </a:solidFill>
                        <a:ln w="6350">
                          <a:solidFill>
                            <a:prstClr val="black"/>
                          </a:solidFill>
                        </a:ln>
                      </wps:spPr>
                      <wps:txb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08EF" id="Text Box 26" o:spid="_x0000_s1035" type="#_x0000_t202" style="position:absolute;left:0;text-align:left;margin-left:102.65pt;margin-top:75.65pt;width:69pt;height:4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" fillcolor="white [3201]" strokeweight=".5pt">
                <v:textbo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78048" behindDoc="0" locked="0" layoutInCell="1" allowOverlap="1" wp14:anchorId="27863428" wp14:editId="628B9961">
                <wp:simplePos x="0" y="0"/>
                <wp:positionH relativeFrom="margin">
                  <wp:posOffset>1308100</wp:posOffset>
                </wp:positionH>
                <wp:positionV relativeFrom="paragraph">
                  <wp:posOffset>389255</wp:posOffset>
                </wp:positionV>
                <wp:extent cx="876300" cy="501650"/>
                <wp:effectExtent l="0" t="0" r="19050" b="12700"/>
                <wp:wrapNone/>
                <wp:docPr id="25" name="Text Box 25"/>
                <wp:cNvGraphicFramePr/>
                <a:graphic xmlns:a="http://schemas.openxmlformats.org/drawingml/2006/main">
                  <a:graphicData uri="http://schemas.microsoft.com/office/word/2010/wordprocessingShape">
                    <wps:wsp>
                      <wps:cNvSpPr txBox="1"/>
                      <wps:spPr>
                        <a:xfrm>
                          <a:off x="0" y="0"/>
                          <a:ext cx="876300" cy="501650"/>
                        </a:xfrm>
                        <a:prstGeom prst="rect">
                          <a:avLst/>
                        </a:prstGeom>
                        <a:solidFill>
                          <a:schemeClr val="lt1"/>
                        </a:solidFill>
                        <a:ln w="6350">
                          <a:solidFill>
                            <a:prstClr val="black"/>
                          </a:solidFill>
                        </a:ln>
                      </wps:spPr>
                      <wps:txb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3428" id="Text Box 25" o:spid="_x0000_s1036" type="#_x0000_t202" style="position:absolute;left:0;text-align:left;margin-left:103pt;margin-top:30.65pt;width:69pt;height:39.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" fillcolor="white [3201]" strokeweight=".5pt">
                <v:textbox>
                  <w:txbxContent>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PLOTËSISHT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KRYESISHT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PJESËRISHT</w:t>
                      </w:r>
                    </w:p>
                    <w:p w:rsidR="00180EA0" w:rsidRPr="003578B4" w:rsidRDefault="00180EA0" w:rsidP="00626EAC">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w10:wrap anchorx="margin"/>
              </v:shape>
            </w:pict>
          </mc:Fallback>
        </mc:AlternateContent>
      </w:r>
      <w:r w:rsidRPr="003F33D0">
        <w:rPr>
          <w:noProof/>
          <w:lang w:val="en-US"/>
        </w:rPr>
        <mc:AlternateContent>
          <mc:Choice Requires="wps">
            <w:drawing>
              <wp:anchor distT="0" distB="0" distL="114300" distR="114300" simplePos="0" relativeHeight="251772928" behindDoc="0" locked="0" layoutInCell="1" allowOverlap="1" wp14:anchorId="2087F695" wp14:editId="1B0B6B87">
                <wp:simplePos x="0" y="0"/>
                <wp:positionH relativeFrom="column">
                  <wp:posOffset>4406900</wp:posOffset>
                </wp:positionH>
                <wp:positionV relativeFrom="paragraph">
                  <wp:posOffset>709930</wp:posOffset>
                </wp:positionV>
                <wp:extent cx="850900" cy="333375"/>
                <wp:effectExtent l="0" t="0" r="25400" b="28575"/>
                <wp:wrapNone/>
                <wp:docPr id="21" name="Text Box 21"/>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F695" id="Text Box 21" o:spid="_x0000_s1037" type="#_x0000_t202" style="position:absolute;left:0;text-align:left;margin-left:347pt;margin-top:55.9pt;width:67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" fillcolor="white [3201]" strokeweight=".5pt">
                <v:textbo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v:textbox>
              </v:shape>
            </w:pict>
          </mc:Fallback>
        </mc:AlternateContent>
      </w:r>
      <w:r w:rsidRPr="003F33D0">
        <w:rPr>
          <w:noProof/>
          <w:lang w:val="en-US"/>
        </w:rPr>
        <mc:AlternateContent>
          <mc:Choice Requires="wps">
            <w:drawing>
              <wp:anchor distT="0" distB="0" distL="114300" distR="114300" simplePos="0" relativeHeight="251773952" behindDoc="0" locked="0" layoutInCell="1" allowOverlap="1" wp14:anchorId="2028D2C4" wp14:editId="592A6FEF">
                <wp:simplePos x="0" y="0"/>
                <wp:positionH relativeFrom="column">
                  <wp:posOffset>4413250</wp:posOffset>
                </wp:positionH>
                <wp:positionV relativeFrom="paragraph">
                  <wp:posOffset>1132205</wp:posOffset>
                </wp:positionV>
                <wp:extent cx="850900" cy="333375"/>
                <wp:effectExtent l="0" t="0" r="25400" b="28575"/>
                <wp:wrapNone/>
                <wp:docPr id="22" name="Text Box 22"/>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D2C4" id="Text Box 22" o:spid="_x0000_s1038" type="#_x0000_t202" style="position:absolute;left:0;text-align:left;margin-left:347.5pt;margin-top:89.15pt;width:67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" fillcolor="white [3201]" strokeweight=".5pt">
                <v:textbo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v:textbox>
              </v:shape>
            </w:pict>
          </mc:Fallback>
        </mc:AlternateContent>
      </w:r>
      <w:r w:rsidRPr="003F33D0">
        <w:rPr>
          <w:noProof/>
          <w:lang w:val="en-US"/>
        </w:rPr>
        <mc:AlternateContent>
          <mc:Choice Requires="wps">
            <w:drawing>
              <wp:anchor distT="0" distB="0" distL="114300" distR="114300" simplePos="0" relativeHeight="251774976" behindDoc="0" locked="0" layoutInCell="1" allowOverlap="1" wp14:anchorId="4C150FA5" wp14:editId="5F061564">
                <wp:simplePos x="0" y="0"/>
                <wp:positionH relativeFrom="column">
                  <wp:posOffset>4406900</wp:posOffset>
                </wp:positionH>
                <wp:positionV relativeFrom="paragraph">
                  <wp:posOffset>1957705</wp:posOffset>
                </wp:positionV>
                <wp:extent cx="850900" cy="333375"/>
                <wp:effectExtent l="0" t="0" r="25400" b="28575"/>
                <wp:wrapNone/>
                <wp:docPr id="23" name="Text Box 23"/>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0FA5" id="Text Box 23" o:spid="_x0000_s1039" type="#_x0000_t202" style="position:absolute;left:0;text-align:left;margin-left:347pt;margin-top:154.15pt;width:67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" fillcolor="white [3201]" strokeweight=".5pt">
                <v:textbo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v:textbox>
              </v:shape>
            </w:pict>
          </mc:Fallback>
        </mc:AlternateContent>
      </w:r>
      <w:r w:rsidRPr="003F33D0">
        <w:rPr>
          <w:noProof/>
          <w:lang w:val="en-US"/>
        </w:rPr>
        <mc:AlternateContent>
          <mc:Choice Requires="wps">
            <w:drawing>
              <wp:anchor distT="0" distB="0" distL="114300" distR="114300" simplePos="0" relativeHeight="251767808" behindDoc="0" locked="0" layoutInCell="1" allowOverlap="1" wp14:anchorId="076F7F1D" wp14:editId="5B6C3095">
                <wp:simplePos x="0" y="0"/>
                <wp:positionH relativeFrom="column">
                  <wp:posOffset>4434205</wp:posOffset>
                </wp:positionH>
                <wp:positionV relativeFrom="paragraph">
                  <wp:posOffset>192405</wp:posOffset>
                </wp:positionV>
                <wp:extent cx="850900" cy="333375"/>
                <wp:effectExtent l="0" t="0" r="25400" b="28575"/>
                <wp:wrapNone/>
                <wp:docPr id="14" name="Text Box 14"/>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7F1D" id="Text Box 14" o:spid="_x0000_s1040" type="#_x0000_t202" style="position:absolute;left:0;text-align:left;margin-left:349.15pt;margin-top:15.15pt;width:67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" fillcolor="white [3201]" strokeweight=".5pt">
                <v:textbox>
                  <w:txbxContent>
                    <w:p w:rsidR="00180EA0" w:rsidRDefault="00180EA0" w:rsidP="00626EAC">
                      <w:pPr>
                        <w:rPr>
                          <w:rFonts w:asciiTheme="minorHAnsi" w:hAnsiTheme="minorHAnsi" w:cstheme="minorHAnsi"/>
                          <w:sz w:val="14"/>
                          <w:szCs w:val="14"/>
                        </w:rPr>
                      </w:pPr>
                      <w:r w:rsidRPr="003578B4">
                        <w:rPr>
                          <w:rFonts w:asciiTheme="minorHAnsi" w:hAnsiTheme="minorHAnsi" w:cstheme="minorHAnsi"/>
                          <w:sz w:val="14"/>
                          <w:szCs w:val="14"/>
                        </w:rPr>
                        <w:t>SH. LARTË / LARTË</w:t>
                      </w:r>
                    </w:p>
                    <w:p w:rsidR="00180EA0" w:rsidRPr="003578B4" w:rsidRDefault="00180EA0" w:rsidP="00626EAC">
                      <w:pPr>
                        <w:rPr>
                          <w:rFonts w:asciiTheme="minorHAnsi" w:hAnsiTheme="minorHAnsi" w:cstheme="minorHAnsi"/>
                          <w:sz w:val="14"/>
                          <w:szCs w:val="14"/>
                        </w:rPr>
                      </w:pPr>
                      <w:r>
                        <w:rPr>
                          <w:rFonts w:asciiTheme="minorHAnsi" w:hAnsiTheme="minorHAnsi" w:cstheme="minorHAnsi"/>
                          <w:sz w:val="14"/>
                          <w:szCs w:val="14"/>
                        </w:rPr>
                        <w:t>MESATAR / ULËT</w:t>
                      </w:r>
                    </w:p>
                  </w:txbxContent>
                </v:textbox>
              </v:shape>
            </w:pict>
          </mc:Fallback>
        </mc:AlternateContent>
      </w:r>
      <w:r w:rsidRPr="003F33D0">
        <w:rPr>
          <w:noProof/>
          <w:lang w:val="en-US"/>
        </w:rPr>
        <mc:AlternateContent>
          <mc:Choice Requires="wps">
            <w:drawing>
              <wp:anchor distT="0" distB="0" distL="114300" distR="114300" simplePos="0" relativeHeight="251771904" behindDoc="0" locked="0" layoutInCell="1" allowOverlap="1" wp14:anchorId="6090B50B" wp14:editId="2A7E5CEF">
                <wp:simplePos x="0" y="0"/>
                <wp:positionH relativeFrom="column">
                  <wp:posOffset>2933700</wp:posOffset>
                </wp:positionH>
                <wp:positionV relativeFrom="paragraph">
                  <wp:posOffset>133350</wp:posOffset>
                </wp:positionV>
                <wp:extent cx="841375" cy="444500"/>
                <wp:effectExtent l="0" t="0" r="15875" b="12700"/>
                <wp:wrapNone/>
                <wp:docPr id="20" name="Text Box 20"/>
                <wp:cNvGraphicFramePr/>
                <a:graphic xmlns:a="http://schemas.openxmlformats.org/drawingml/2006/main">
                  <a:graphicData uri="http://schemas.microsoft.com/office/word/2010/wordprocessingShape">
                    <wps:wsp>
                      <wps:cNvSpPr txBox="1"/>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626EAC">
                            <w:pPr>
                              <w:jc w:val="center"/>
                              <w:rPr>
                                <w:rFonts w:asciiTheme="minorHAnsi" w:hAnsiTheme="minorHAnsi" w:cstheme="minorHAnsi"/>
                                <w:sz w:val="16"/>
                                <w:szCs w:val="16"/>
                              </w:rPr>
                            </w:pP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NË RREZIK</w:t>
                            </w: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TË LARTË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B50B" id="Text Box 20" o:spid="_x0000_s1041" type="#_x0000_t202" style="position:absolute;left:0;text-align:left;margin-left:231pt;margin-top:10.5pt;width:66.25pt;height: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" fillcolor="#9cc2e5 [1940]" strokeweight=".5pt">
                <v:textbox>
                  <w:txbxContent>
                    <w:p w:rsidR="00180EA0" w:rsidRDefault="00180EA0" w:rsidP="00626EAC">
                      <w:pPr>
                        <w:jc w:val="center"/>
                        <w:rPr>
                          <w:rFonts w:asciiTheme="minorHAnsi" w:hAnsiTheme="minorHAnsi" w:cstheme="minorHAnsi"/>
                          <w:sz w:val="16"/>
                          <w:szCs w:val="16"/>
                        </w:rPr>
                      </w:pP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NË RREZIK</w:t>
                      </w: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TË LARTË</w:t>
                      </w:r>
                    </w:p>
                  </w:txbxContent>
                </v:textbox>
              </v:shape>
            </w:pict>
          </mc:Fallback>
        </mc:AlternateContent>
      </w:r>
      <w:r w:rsidRPr="003F33D0">
        <w:rPr>
          <w:noProof/>
          <w:lang w:val="en-US"/>
        </w:rPr>
        <mc:AlternateContent>
          <mc:Choice Requires="wps">
            <w:drawing>
              <wp:anchor distT="0" distB="0" distL="114300" distR="114300" simplePos="0" relativeHeight="251770880" behindDoc="0" locked="0" layoutInCell="1" allowOverlap="1" wp14:anchorId="4CC012EB" wp14:editId="7FA28FE4">
                <wp:simplePos x="0" y="0"/>
                <wp:positionH relativeFrom="column">
                  <wp:posOffset>2929255</wp:posOffset>
                </wp:positionH>
                <wp:positionV relativeFrom="paragraph">
                  <wp:posOffset>611505</wp:posOffset>
                </wp:positionV>
                <wp:extent cx="841375" cy="444500"/>
                <wp:effectExtent l="0" t="0" r="15875" b="12700"/>
                <wp:wrapNone/>
                <wp:docPr id="19" name="Text Box 19"/>
                <wp:cNvGraphicFramePr/>
                <a:graphic xmlns:a="http://schemas.openxmlformats.org/drawingml/2006/main">
                  <a:graphicData uri="http://schemas.microsoft.com/office/word/2010/wordprocessingShape">
                    <wps:wsp>
                      <wps:cNvSpPr txBox="1"/>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626EAC">
                            <w:pPr>
                              <w:jc w:val="center"/>
                              <w:rPr>
                                <w:rFonts w:asciiTheme="minorHAnsi" w:hAnsiTheme="minorHAnsi" w:cstheme="minorHAnsi"/>
                                <w:sz w:val="16"/>
                                <w:szCs w:val="16"/>
                              </w:rPr>
                            </w:pP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NË RREZIK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12EB" id="Text Box 19" o:spid="_x0000_s1042" type="#_x0000_t202" style="position:absolute;left:0;text-align:left;margin-left:230.65pt;margin-top:48.15pt;width:66.25pt;height: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" fillcolor="#9cc2e5 [1940]" strokeweight=".5pt">
                <v:textbox>
                  <w:txbxContent>
                    <w:p w:rsidR="00180EA0" w:rsidRDefault="00180EA0" w:rsidP="00626EAC">
                      <w:pPr>
                        <w:jc w:val="center"/>
                        <w:rPr>
                          <w:rFonts w:asciiTheme="minorHAnsi" w:hAnsiTheme="minorHAnsi" w:cstheme="minorHAnsi"/>
                          <w:sz w:val="16"/>
                          <w:szCs w:val="16"/>
                        </w:rPr>
                      </w:pPr>
                    </w:p>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NË RREZIK</w:t>
                      </w:r>
                    </w:p>
                  </w:txbxContent>
                </v:textbox>
              </v:shape>
            </w:pict>
          </mc:Fallback>
        </mc:AlternateContent>
      </w:r>
      <w:r w:rsidRPr="003F33D0">
        <w:rPr>
          <w:noProof/>
          <w:lang w:val="en-US"/>
        </w:rPr>
        <mc:AlternateContent>
          <mc:Choice Requires="wps">
            <w:drawing>
              <wp:anchor distT="0" distB="0" distL="114300" distR="114300" simplePos="0" relativeHeight="251768832" behindDoc="0" locked="0" layoutInCell="1" allowOverlap="1" wp14:anchorId="1A772BD2" wp14:editId="68D8D2DB">
                <wp:simplePos x="0" y="0"/>
                <wp:positionH relativeFrom="column">
                  <wp:posOffset>2922904</wp:posOffset>
                </wp:positionH>
                <wp:positionV relativeFrom="paragraph">
                  <wp:posOffset>1824355</wp:posOffset>
                </wp:positionV>
                <wp:extent cx="847725" cy="558800"/>
                <wp:effectExtent l="0" t="0" r="28575" b="12700"/>
                <wp:wrapNone/>
                <wp:docPr id="17" name="Text Box 17"/>
                <wp:cNvGraphicFramePr/>
                <a:graphic xmlns:a="http://schemas.openxmlformats.org/drawingml/2006/main">
                  <a:graphicData uri="http://schemas.microsoft.com/office/word/2010/wordprocessingShape">
                    <wps:wsp>
                      <wps:cNvSpPr txBox="1"/>
                      <wps:spPr>
                        <a:xfrm>
                          <a:off x="0" y="0"/>
                          <a:ext cx="847725" cy="558800"/>
                        </a:xfrm>
                        <a:prstGeom prst="rect">
                          <a:avLst/>
                        </a:prstGeom>
                        <a:solidFill>
                          <a:schemeClr val="accent1">
                            <a:lumMod val="60000"/>
                            <a:lumOff val="40000"/>
                          </a:schemeClr>
                        </a:solidFill>
                        <a:ln w="6350">
                          <a:solidFill>
                            <a:prstClr val="black"/>
                          </a:solidFill>
                        </a:ln>
                      </wps:spPr>
                      <wps:txbx>
                        <w:txbxContent>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PA RREZIK/</w:t>
                            </w:r>
                          </w:p>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ULËT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2BD2" id="Text Box 17" o:spid="_x0000_s1043" type="#_x0000_t202" style="position:absolute;left:0;text-align:left;margin-left:230.15pt;margin-top:143.65pt;width:66.75pt;height: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" fillcolor="#9cc2e5 [1940]" strokeweight=".5pt">
                <v:textbox>
                  <w:txbxContent>
                    <w:p w:rsidR="00180EA0" w:rsidRDefault="00180EA0" w:rsidP="00626EAC">
                      <w:pPr>
                        <w:jc w:val="center"/>
                        <w:rPr>
                          <w:rFonts w:asciiTheme="minorHAnsi" w:hAnsiTheme="minorHAnsi" w:cstheme="minorHAnsi"/>
                          <w:sz w:val="16"/>
                          <w:szCs w:val="16"/>
                        </w:rPr>
                      </w:pPr>
                      <w:r>
                        <w:rPr>
                          <w:rFonts w:asciiTheme="minorHAnsi" w:hAnsiTheme="minorHAnsi" w:cstheme="minorHAnsi"/>
                          <w:sz w:val="16"/>
                          <w:szCs w:val="16"/>
                        </w:rPr>
                        <w:t>PA RREZIK/</w:t>
                      </w:r>
                    </w:p>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ULËT</w:t>
                      </w:r>
                    </w:p>
                  </w:txbxContent>
                </v:textbox>
              </v:shape>
            </w:pict>
          </mc:Fallback>
        </mc:AlternateContent>
      </w:r>
      <w:r w:rsidRPr="003F33D0">
        <w:rPr>
          <w:noProof/>
          <w:lang w:val="en-US"/>
        </w:rPr>
        <mc:AlternateContent>
          <mc:Choice Requires="wps">
            <w:drawing>
              <wp:anchor distT="0" distB="0" distL="114300" distR="114300" simplePos="0" relativeHeight="251769856" behindDoc="0" locked="0" layoutInCell="1" allowOverlap="1" wp14:anchorId="611E04E8" wp14:editId="57AF20F4">
                <wp:simplePos x="0" y="0"/>
                <wp:positionH relativeFrom="column">
                  <wp:posOffset>2929255</wp:posOffset>
                </wp:positionH>
                <wp:positionV relativeFrom="paragraph">
                  <wp:posOffset>1100455</wp:posOffset>
                </wp:positionV>
                <wp:extent cx="841375" cy="488950"/>
                <wp:effectExtent l="0" t="0" r="15875" b="25400"/>
                <wp:wrapNone/>
                <wp:docPr id="18" name="Text Box 18"/>
                <wp:cNvGraphicFramePr/>
                <a:graphic xmlns:a="http://schemas.openxmlformats.org/drawingml/2006/main">
                  <a:graphicData uri="http://schemas.microsoft.com/office/word/2010/wordprocessingShape">
                    <wps:wsp>
                      <wps:cNvSpPr txBox="1"/>
                      <wps:spPr>
                        <a:xfrm>
                          <a:off x="0" y="0"/>
                          <a:ext cx="841375" cy="488950"/>
                        </a:xfrm>
                        <a:prstGeom prst="rect">
                          <a:avLst/>
                        </a:prstGeom>
                        <a:solidFill>
                          <a:schemeClr val="accent1">
                            <a:lumMod val="60000"/>
                            <a:lumOff val="40000"/>
                          </a:schemeClr>
                        </a:solidFill>
                        <a:ln w="6350">
                          <a:solidFill>
                            <a:prstClr val="black"/>
                          </a:solidFill>
                        </a:ln>
                      </wps:spPr>
                      <wps:txbx>
                        <w:txbxContent>
                          <w:p w:rsidR="00180EA0" w:rsidRDefault="00180EA0" w:rsidP="00626EAC">
                            <w:pPr>
                              <w:jc w:val="center"/>
                              <w:rPr>
                                <w:rFonts w:asciiTheme="minorHAnsi" w:hAnsiTheme="minorHAnsi" w:cstheme="minorHAnsi"/>
                                <w:sz w:val="16"/>
                                <w:szCs w:val="16"/>
                              </w:rPr>
                            </w:pPr>
                          </w:p>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E CENUESHME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04E8" id="Text Box 18" o:spid="_x0000_s1044" type="#_x0000_t202" style="position:absolute;left:0;text-align:left;margin-left:230.65pt;margin-top:86.65pt;width:66.25pt;height: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" fillcolor="#9cc2e5 [1940]" strokeweight=".5pt">
                <v:textbox>
                  <w:txbxContent>
                    <w:p w:rsidR="00180EA0" w:rsidRDefault="00180EA0" w:rsidP="00626EAC">
                      <w:pPr>
                        <w:jc w:val="center"/>
                        <w:rPr>
                          <w:rFonts w:asciiTheme="minorHAnsi" w:hAnsiTheme="minorHAnsi" w:cstheme="minorHAnsi"/>
                          <w:sz w:val="16"/>
                          <w:szCs w:val="16"/>
                        </w:rPr>
                      </w:pPr>
                    </w:p>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E CENUESHME</w:t>
                      </w:r>
                    </w:p>
                  </w:txbxContent>
                </v:textbox>
              </v:shape>
            </w:pict>
          </mc:Fallback>
        </mc:AlternateContent>
      </w:r>
      <w:r w:rsidRPr="003F33D0">
        <w:rPr>
          <w:noProof/>
          <w:lang w:val="en-US"/>
        </w:rPr>
        <mc:AlternateContent>
          <mc:Choice Requires="wps">
            <w:drawing>
              <wp:anchor distT="0" distB="0" distL="114300" distR="114300" simplePos="0" relativeHeight="251765760" behindDoc="0" locked="0" layoutInCell="1" allowOverlap="1" wp14:anchorId="74902753" wp14:editId="59419090">
                <wp:simplePos x="0" y="0"/>
                <wp:positionH relativeFrom="column">
                  <wp:posOffset>-133350</wp:posOffset>
                </wp:positionH>
                <wp:positionV relativeFrom="paragraph">
                  <wp:posOffset>2010410</wp:posOffset>
                </wp:positionV>
                <wp:extent cx="638175" cy="33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E MIRË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2753" id="Text Box 11" o:spid="_x0000_s1045" type="#_x0000_t202" style="position:absolute;left:0;text-align:left;margin-left:-10.5pt;margin-top:158.3pt;width:50.2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" fillcolor="white [3201]"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E MIRË</w:t>
                      </w:r>
                    </w:p>
                  </w:txbxContent>
                </v:textbox>
              </v:shape>
            </w:pict>
          </mc:Fallback>
        </mc:AlternateContent>
      </w:r>
      <w:r w:rsidRPr="003F33D0">
        <w:rPr>
          <w:noProof/>
          <w:lang w:val="en-US"/>
        </w:rPr>
        <mc:AlternateContent>
          <mc:Choice Requires="wps">
            <w:drawing>
              <wp:anchor distT="0" distB="0" distL="114300" distR="114300" simplePos="0" relativeHeight="251766784" behindDoc="0" locked="0" layoutInCell="1" allowOverlap="1" wp14:anchorId="4353D66E" wp14:editId="025605F1">
                <wp:simplePos x="0" y="0"/>
                <wp:positionH relativeFrom="column">
                  <wp:posOffset>-166370</wp:posOffset>
                </wp:positionH>
                <wp:positionV relativeFrom="paragraph">
                  <wp:posOffset>1433830</wp:posOffset>
                </wp:positionV>
                <wp:extent cx="68580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MESATARE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D66E" id="Text Box 12" o:spid="_x0000_s1046" type="#_x0000_t202" style="position:absolute;left:0;text-align:left;margin-left:-13.1pt;margin-top:112.9pt;width:54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" fillcolor="white [3201]"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MESATARE</w:t>
                      </w:r>
                    </w:p>
                  </w:txbxContent>
                </v:textbox>
              </v:shape>
            </w:pict>
          </mc:Fallback>
        </mc:AlternateContent>
      </w:r>
      <w:r w:rsidRPr="003F33D0">
        <w:rPr>
          <w:noProof/>
          <w:lang w:val="en-US"/>
        </w:rPr>
        <mc:AlternateContent>
          <mc:Choice Requires="wps">
            <w:drawing>
              <wp:anchor distT="0" distB="0" distL="114300" distR="114300" simplePos="0" relativeHeight="251764736" behindDoc="0" locked="0" layoutInCell="1" allowOverlap="1" wp14:anchorId="392EA912" wp14:editId="4E18EC0F">
                <wp:simplePos x="0" y="0"/>
                <wp:positionH relativeFrom="column">
                  <wp:posOffset>-144145</wp:posOffset>
                </wp:positionH>
                <wp:positionV relativeFrom="paragraph">
                  <wp:posOffset>911860</wp:posOffset>
                </wp:positionV>
                <wp:extent cx="63817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E KEQE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A912" id="Text Box 10" o:spid="_x0000_s1047" type="#_x0000_t202" style="position:absolute;left:0;text-align:left;margin-left:-11.35pt;margin-top:71.8pt;width:50.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" fillcolor="white [3201]"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E KEQE</w:t>
                      </w:r>
                    </w:p>
                  </w:txbxContent>
                </v:textbox>
              </v:shape>
            </w:pict>
          </mc:Fallback>
        </mc:AlternateContent>
      </w:r>
      <w:r w:rsidRPr="003F33D0">
        <w:rPr>
          <w:noProof/>
          <w:lang w:val="en-US"/>
        </w:rPr>
        <mc:AlternateContent>
          <mc:Choice Requires="wps">
            <w:drawing>
              <wp:anchor distT="0" distB="0" distL="114300" distR="114300" simplePos="0" relativeHeight="251763712" behindDoc="0" locked="0" layoutInCell="1" allowOverlap="1" wp14:anchorId="2D24E819" wp14:editId="7BE8C917">
                <wp:simplePos x="0" y="0"/>
                <wp:positionH relativeFrom="column">
                  <wp:posOffset>-147320</wp:posOffset>
                </wp:positionH>
                <wp:positionV relativeFrom="paragraph">
                  <wp:posOffset>376555</wp:posOffset>
                </wp:positionV>
                <wp:extent cx="63817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SHUMË E KEQE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E819" id="Text Box 9" o:spid="_x0000_s1048" type="#_x0000_t202" style="position:absolute;left:0;text-align:left;margin-left:-11.6pt;margin-top:29.65pt;width:50.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" fillcolor="white [3201]"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SHUMË E KEQE</w:t>
                      </w:r>
                    </w:p>
                  </w:txbxContent>
                </v:textbox>
              </v:shape>
            </w:pict>
          </mc:Fallback>
        </mc:AlternateContent>
      </w:r>
      <w:r w:rsidRPr="003F33D0">
        <w:rPr>
          <w:noProof/>
          <w:lang w:val="en-US"/>
        </w:rPr>
        <w:drawing>
          <wp:inline distT="0" distB="0" distL="0" distR="0" wp14:anchorId="2C777889" wp14:editId="7E57D8F0">
            <wp:extent cx="6247130" cy="251388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41" t="16755" r="14814" b="34567"/>
                    <a:stretch/>
                  </pic:blipFill>
                  <pic:spPr bwMode="auto">
                    <a:xfrm>
                      <a:off x="0" y="0"/>
                      <a:ext cx="6265976" cy="2521466"/>
                    </a:xfrm>
                    <a:prstGeom prst="rect">
                      <a:avLst/>
                    </a:prstGeom>
                    <a:ln>
                      <a:noFill/>
                    </a:ln>
                    <a:extLst>
                      <a:ext uri="{53640926-AAD7-44D8-BBD7-CCE9431645EC}">
                        <a14:shadowObscured xmlns:a14="http://schemas.microsoft.com/office/drawing/2010/main"/>
                      </a:ext>
                    </a:extLst>
                  </pic:spPr>
                </pic:pic>
              </a:graphicData>
            </a:graphic>
          </wp:inline>
        </w:drawing>
      </w:r>
    </w:p>
    <w:p w:rsidR="00626EAC" w:rsidRPr="003F33D0" w:rsidRDefault="00626EAC" w:rsidP="00626EAC">
      <w:pPr>
        <w:autoSpaceDE w:val="0"/>
        <w:autoSpaceDN w:val="0"/>
        <w:adjustRightInd w:val="0"/>
        <w:spacing w:line="276" w:lineRule="auto"/>
        <w:jc w:val="both"/>
        <w:rPr>
          <w:rFonts w:eastAsia="Calibri"/>
          <w:lang w:val="sq-AL"/>
        </w:rPr>
      </w:pPr>
      <w:r w:rsidRPr="003F33D0">
        <w:rPr>
          <w:noProof/>
          <w:lang w:val="en-US"/>
        </w:rPr>
        <mc:AlternateContent>
          <mc:Choice Requires="wps">
            <w:drawing>
              <wp:anchor distT="0" distB="0" distL="114300" distR="114300" simplePos="0" relativeHeight="251761664" behindDoc="0" locked="0" layoutInCell="1" allowOverlap="1" wp14:anchorId="0B2A5FBC" wp14:editId="73A75C2D">
                <wp:simplePos x="0" y="0"/>
                <wp:positionH relativeFrom="rightMargin">
                  <wp:posOffset>-2320290</wp:posOffset>
                </wp:positionH>
                <wp:positionV relativeFrom="paragraph">
                  <wp:posOffset>179070</wp:posOffset>
                </wp:positionV>
                <wp:extent cx="65722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7225" cy="238125"/>
                        </a:xfrm>
                        <a:prstGeom prst="rect">
                          <a:avLst/>
                        </a:prstGeom>
                        <a:solidFill>
                          <a:schemeClr val="accent1">
                            <a:lumMod val="5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PRIORITETI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5FBC" id="Text Box 6" o:spid="_x0000_s1049" type="#_x0000_t202" style="position:absolute;left:0;text-align:left;margin-left:-182.7pt;margin-top:14.1pt;width:51.75pt;height:18.75pt;z-index:251761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" fillcolor="#1f4d78 [1604]"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PRIORITETI</w:t>
                      </w:r>
                    </w:p>
                  </w:txbxContent>
                </v:textbox>
                <w10:wrap anchorx="margin"/>
              </v:shape>
            </w:pict>
          </mc:Fallback>
        </mc:AlternateContent>
      </w:r>
      <w:r w:rsidRPr="003F33D0">
        <w:rPr>
          <w:noProof/>
          <w:lang w:val="en-US"/>
        </w:rPr>
        <mc:AlternateContent>
          <mc:Choice Requires="wps">
            <w:drawing>
              <wp:anchor distT="0" distB="0" distL="114300" distR="114300" simplePos="0" relativeHeight="251759616" behindDoc="0" locked="0" layoutInCell="1" allowOverlap="1" wp14:anchorId="768822FB" wp14:editId="5FB2E21B">
                <wp:simplePos x="0" y="0"/>
                <wp:positionH relativeFrom="column">
                  <wp:posOffset>4434205</wp:posOffset>
                </wp:positionH>
                <wp:positionV relativeFrom="paragraph">
                  <wp:posOffset>172720</wp:posOffset>
                </wp:positionV>
                <wp:extent cx="8509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850900" cy="238125"/>
                        </a:xfrm>
                        <a:prstGeom prst="rect">
                          <a:avLst/>
                        </a:prstGeom>
                        <a:solidFill>
                          <a:schemeClr val="accent1">
                            <a:lumMod val="75000"/>
                          </a:schemeClr>
                        </a:solidFill>
                        <a:ln w="6350">
                          <a:solidFill>
                            <a:prstClr val="black"/>
                          </a:solidFill>
                        </a:ln>
                      </wps:spPr>
                      <wps:txbx>
                        <w:txbxContent>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VLERAT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22FB" id="Text Box 4" o:spid="_x0000_s1050" type="#_x0000_t202" style="position:absolute;left:0;text-align:left;margin-left:349.15pt;margin-top:13.6pt;width:67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" fillcolor="#2e74b5 [2404]" strokeweight=".5pt">
                <v:textbox>
                  <w:txbxContent>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VLERAT</w:t>
                      </w:r>
                    </w:p>
                  </w:txbxContent>
                </v:textbox>
              </v:shape>
            </w:pict>
          </mc:Fallback>
        </mc:AlternateContent>
      </w:r>
      <w:r w:rsidRPr="003F33D0">
        <w:rPr>
          <w:noProof/>
          <w:lang w:val="en-US"/>
        </w:rPr>
        <mc:AlternateContent>
          <mc:Choice Requires="wps">
            <w:drawing>
              <wp:anchor distT="0" distB="0" distL="114300" distR="114300" simplePos="0" relativeHeight="251762688" behindDoc="0" locked="0" layoutInCell="1" allowOverlap="1" wp14:anchorId="6C990770" wp14:editId="45BF4787">
                <wp:simplePos x="0" y="0"/>
                <wp:positionH relativeFrom="column">
                  <wp:posOffset>1310005</wp:posOffset>
                </wp:positionH>
                <wp:positionV relativeFrom="paragraph">
                  <wp:posOffset>172720</wp:posOffset>
                </wp:positionV>
                <wp:extent cx="882650" cy="238125"/>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882650" cy="238125"/>
                        </a:xfrm>
                        <a:prstGeom prst="rect">
                          <a:avLst/>
                        </a:prstGeom>
                        <a:solidFill>
                          <a:schemeClr val="accent1">
                            <a:lumMod val="40000"/>
                            <a:lumOff val="60000"/>
                          </a:schemeClr>
                        </a:solidFill>
                        <a:ln w="6350">
                          <a:solidFill>
                            <a:prstClr val="black"/>
                          </a:solidFill>
                        </a:ln>
                      </wps:spPr>
                      <wps:txbx>
                        <w:txbxContent>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SHFRYTËZIMI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0770" id="Text Box 7" o:spid="_x0000_s1051" type="#_x0000_t202" style="position:absolute;left:0;text-align:left;margin-left:103.15pt;margin-top:13.6pt;width:69.5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" fillcolor="#bdd6ee [1300]" strokeweight=".5pt">
                <v:textbox>
                  <w:txbxContent>
                    <w:p w:rsidR="00180EA0" w:rsidRPr="00226F20" w:rsidRDefault="00180EA0" w:rsidP="00626EAC">
                      <w:pPr>
                        <w:jc w:val="center"/>
                        <w:rPr>
                          <w:rFonts w:asciiTheme="minorHAnsi" w:hAnsiTheme="minorHAnsi" w:cstheme="minorHAnsi"/>
                          <w:sz w:val="16"/>
                          <w:szCs w:val="16"/>
                        </w:rPr>
                      </w:pPr>
                      <w:r>
                        <w:rPr>
                          <w:rFonts w:asciiTheme="minorHAnsi" w:hAnsiTheme="minorHAnsi" w:cstheme="minorHAnsi"/>
                          <w:sz w:val="16"/>
                          <w:szCs w:val="16"/>
                        </w:rPr>
                        <w:t>SHFRYTËZIMI</w:t>
                      </w:r>
                    </w:p>
                  </w:txbxContent>
                </v:textbox>
              </v:shape>
            </w:pict>
          </mc:Fallback>
        </mc:AlternateContent>
      </w:r>
      <w:r w:rsidRPr="003F33D0">
        <w:rPr>
          <w:noProof/>
          <w:lang w:val="en-US"/>
        </w:rPr>
        <mc:AlternateContent>
          <mc:Choice Requires="wps">
            <w:drawing>
              <wp:anchor distT="0" distB="0" distL="114300" distR="114300" simplePos="0" relativeHeight="251760640" behindDoc="0" locked="0" layoutInCell="1" allowOverlap="1" wp14:anchorId="5627D8FD" wp14:editId="51BC3EAC">
                <wp:simplePos x="0" y="0"/>
                <wp:positionH relativeFrom="column">
                  <wp:posOffset>2916555</wp:posOffset>
                </wp:positionH>
                <wp:positionV relativeFrom="paragraph">
                  <wp:posOffset>83820</wp:posOffset>
                </wp:positionV>
                <wp:extent cx="866775" cy="33020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866775" cy="330200"/>
                        </a:xfrm>
                        <a:prstGeom prst="rect">
                          <a:avLst/>
                        </a:prstGeom>
                        <a:solidFill>
                          <a:schemeClr val="accent1">
                            <a:lumMod val="60000"/>
                            <a:lumOff val="4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KATEGORIA E RREZIKUT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D8FD" id="Text Box 5" o:spid="_x0000_s1052" type="#_x0000_t202" style="position:absolute;left:0;text-align:left;margin-left:229.65pt;margin-top:6.6pt;width:68.25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" fillcolor="#9cc2e5 [1940]" strokeweight=".5pt">
                <v:textbox>
                  <w:txbxContent>
                    <w:p w:rsidR="00180EA0" w:rsidRPr="00226F20" w:rsidRDefault="00180EA0" w:rsidP="00626EAC">
                      <w:pPr>
                        <w:rPr>
                          <w:rFonts w:asciiTheme="minorHAnsi" w:hAnsiTheme="minorHAnsi" w:cstheme="minorHAnsi"/>
                          <w:sz w:val="16"/>
                          <w:szCs w:val="16"/>
                        </w:rPr>
                      </w:pPr>
                      <w:r>
                        <w:rPr>
                          <w:rFonts w:asciiTheme="minorHAnsi" w:hAnsiTheme="minorHAnsi" w:cstheme="minorHAnsi"/>
                          <w:sz w:val="16"/>
                          <w:szCs w:val="16"/>
                        </w:rPr>
                        <w:t>KATEGORIA E RREZIKUT</w:t>
                      </w:r>
                    </w:p>
                  </w:txbxContent>
                </v:textbox>
              </v:shape>
            </w:pict>
          </mc:Fallback>
        </mc:AlternateContent>
      </w:r>
      <w:r w:rsidRPr="003F33D0">
        <w:rPr>
          <w:noProof/>
          <w:lang w:val="en-US"/>
        </w:rPr>
        <mc:AlternateContent>
          <mc:Choice Requires="wps">
            <w:drawing>
              <wp:anchor distT="0" distB="0" distL="114300" distR="114300" simplePos="0" relativeHeight="251758592" behindDoc="0" locked="0" layoutInCell="1" allowOverlap="1" wp14:anchorId="3DBD2161" wp14:editId="1BB6585D">
                <wp:simplePos x="0" y="0"/>
                <wp:positionH relativeFrom="column">
                  <wp:posOffset>-144145</wp:posOffset>
                </wp:positionH>
                <wp:positionV relativeFrom="paragraph">
                  <wp:posOffset>175260</wp:posOffset>
                </wp:positionV>
                <wp:extent cx="63817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38175" cy="238125"/>
                        </a:xfrm>
                        <a:prstGeom prst="rect">
                          <a:avLst/>
                        </a:prstGeom>
                        <a:solidFill>
                          <a:schemeClr val="accent1">
                            <a:lumMod val="20000"/>
                            <a:lumOff val="80000"/>
                          </a:schemeClr>
                        </a:solidFill>
                        <a:ln w="6350">
                          <a:solidFill>
                            <a:prstClr val="black"/>
                          </a:solidFill>
                        </a:ln>
                      </wps:spPr>
                      <wps:txbx>
                        <w:txbxContent>
                          <w:p w:rsidR="00180EA0" w:rsidRPr="00226F20" w:rsidRDefault="00180EA0" w:rsidP="00626EAC">
                            <w:pPr>
                              <w:rPr>
                                <w:rFonts w:asciiTheme="minorHAnsi" w:hAnsiTheme="minorHAnsi" w:cstheme="minorHAnsi"/>
                                <w:sz w:val="16"/>
                                <w:szCs w:val="16"/>
                              </w:rPr>
                            </w:pPr>
                            <w:r w:rsidRPr="00226F20">
                              <w:rPr>
                                <w:rFonts w:asciiTheme="minorHAnsi" w:hAnsiTheme="minorHAnsi" w:cstheme="minorHAnsi"/>
                                <w:sz w:val="16"/>
                                <w:szCs w:val="16"/>
                              </w:rPr>
                              <w:t>GJENDJA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2161" id="Text Box 8" o:spid="_x0000_s1053" type="#_x0000_t202" style="position:absolute;left:0;text-align:left;margin-left:-11.35pt;margin-top:13.8pt;width:50.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" fillcolor="#deeaf6 [660]" strokeweight=".5pt">
                <v:textbox>
                  <w:txbxContent>
                    <w:p w:rsidR="00180EA0" w:rsidRPr="00226F20" w:rsidRDefault="00180EA0" w:rsidP="00626EAC">
                      <w:pPr>
                        <w:rPr>
                          <w:rFonts w:asciiTheme="minorHAnsi" w:hAnsiTheme="minorHAnsi" w:cstheme="minorHAnsi"/>
                          <w:sz w:val="16"/>
                          <w:szCs w:val="16"/>
                        </w:rPr>
                      </w:pPr>
                      <w:r w:rsidRPr="00226F20">
                        <w:rPr>
                          <w:rFonts w:asciiTheme="minorHAnsi" w:hAnsiTheme="minorHAnsi" w:cstheme="minorHAnsi"/>
                          <w:sz w:val="16"/>
                          <w:szCs w:val="16"/>
                        </w:rPr>
                        <w:t>GJENDJA</w:t>
                      </w:r>
                    </w:p>
                  </w:txbxContent>
                </v:textbox>
              </v:shape>
            </w:pict>
          </mc:Fallback>
        </mc:AlternateContent>
      </w: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11. Pronësia/shfrytëzuesi</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10.1. Lloji i pronësisë </w:t>
            </w:r>
          </w:p>
          <w:p w:rsidR="00626EAC" w:rsidRPr="003F33D0" w:rsidRDefault="00626EAC" w:rsidP="00A051EE">
            <w:pPr>
              <w:autoSpaceDE w:val="0"/>
              <w:autoSpaceDN w:val="0"/>
              <w:adjustRightInd w:val="0"/>
              <w:spacing w:line="276" w:lineRule="auto"/>
              <w:rPr>
                <w:rFonts w:eastAsia="Calibri"/>
                <w:lang w:val="sq-AL"/>
              </w:rPr>
            </w:pPr>
            <w:r w:rsidRPr="003F33D0">
              <w:rPr>
                <w:rFonts w:eastAsia="Calibri"/>
                <w:lang w:val="sq-AL"/>
              </w:rPr>
              <w:t>(private, publike, shoqërore/AKP, religjioze, tjetër)</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10.2. Pronari (ët)</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(emri(at)/emri i pronarit(ëve) dhe adresa)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10.2.1. Baza ligjore e pronësisë</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(çertifikata e poronësisë, lloj tjetër i marrëveshjes)</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10.3. </w:t>
            </w:r>
            <w:r w:rsidRPr="003F33D0">
              <w:rPr>
                <w:rFonts w:eastAsia="Calibri"/>
                <w:b/>
                <w:lang w:val="sq-AL"/>
              </w:rPr>
              <w:t xml:space="preserve">Shfrytëzuesi </w:t>
            </w:r>
            <w:r w:rsidRPr="003F33D0">
              <w:rPr>
                <w:rFonts w:eastAsia="Calibri"/>
                <w:lang w:val="sq-AL"/>
              </w:rPr>
              <w:t xml:space="preserve"> (t)</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(emri (at)/emri i shfrytëzuesi (ve)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10.3.1. Baza ligjore për shfrytëzim</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(kontrata, bamirësi, lloj tjetër i marrëveshjes)</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lastRenderedPageBreak/>
              <w:t>10.3.2. Kohëzgjatja e shfrytëzimit</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12. Dokumentacioni përcjellës (aneks i formularit)</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11.1. Dokumentacioni me fotografi (fotografi të vjetra, dhe aktuale)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11.2. Dokumentet përcjellëse hartografike (hartat)</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11.3. Dokumentacioni teknik (planet, vizatimet, skicat)</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11.4. Dokumentacioni kadastral (kopja e planit, lista poseduese)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11.5. Dokumentacioni ligjor</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11.6. Mbishkrimet, shënimet, nënshkrimet</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11.7. Literatura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11.8. Dokumentet/burimet tjera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rPr>
          <w:bCs/>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SymbolMT"/>
                <w:b/>
                <w:lang w:val="sq-AL"/>
              </w:rPr>
            </w:pPr>
            <w:r w:rsidRPr="003F33D0">
              <w:rPr>
                <w:rFonts w:eastAsia="SymbolMT"/>
                <w:b/>
                <w:lang w:val="sq-AL"/>
              </w:rPr>
              <w:t>Formulari i inventarizimit për trashëgimi kulturore të luajtshme</w:t>
            </w:r>
          </w:p>
        </w:tc>
      </w:tr>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SymbolMT"/>
                <w:b/>
                <w:lang w:val="sq-AL"/>
              </w:rPr>
            </w:pPr>
            <w:r w:rsidRPr="003F33D0">
              <w:rPr>
                <w:rFonts w:eastAsia="SymbolMT"/>
                <w:b/>
                <w:lang w:val="sq-AL"/>
              </w:rPr>
              <w:t>1. Emri dhe referencat</w:t>
            </w:r>
          </w:p>
        </w:tc>
      </w:tr>
      <w:tr w:rsidR="00626EAC" w:rsidRPr="003F33D0" w:rsidTr="00A051EE">
        <w:tc>
          <w:tcPr>
            <w:tcW w:w="7285" w:type="dxa"/>
          </w:tcPr>
          <w:p w:rsidR="00626EAC" w:rsidRPr="003F33D0" w:rsidRDefault="00626EAC" w:rsidP="00362B33">
            <w:pPr>
              <w:pStyle w:val="ListParagraph"/>
              <w:numPr>
                <w:ilvl w:val="1"/>
                <w:numId w:val="4"/>
              </w:numPr>
              <w:autoSpaceDE w:val="0"/>
              <w:autoSpaceDN w:val="0"/>
              <w:adjustRightInd w:val="0"/>
              <w:spacing w:line="276" w:lineRule="auto"/>
              <w:jc w:val="both"/>
              <w:rPr>
                <w:rFonts w:eastAsia="Calibri"/>
                <w:lang w:val="sq-AL"/>
              </w:rPr>
            </w:pPr>
            <w:r w:rsidRPr="003F33D0">
              <w:rPr>
                <w:rFonts w:eastAsia="Calibri"/>
                <w:lang w:val="sq-AL"/>
              </w:rPr>
              <w:t xml:space="preserve">Emri i objektit/materialit që do të inventarizohet </w:t>
            </w:r>
          </w:p>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(emri i asetit të trashëgimisë kulturore me të cilin njihet);</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362B33">
            <w:pPr>
              <w:pStyle w:val="ListParagraph"/>
              <w:numPr>
                <w:ilvl w:val="1"/>
                <w:numId w:val="4"/>
              </w:numPr>
              <w:autoSpaceDE w:val="0"/>
              <w:autoSpaceDN w:val="0"/>
              <w:adjustRightInd w:val="0"/>
              <w:spacing w:line="276" w:lineRule="auto"/>
              <w:jc w:val="both"/>
              <w:rPr>
                <w:rFonts w:eastAsia="Calibri"/>
                <w:lang w:val="sq-AL"/>
              </w:rPr>
            </w:pPr>
            <w:r w:rsidRPr="003F33D0">
              <w:rPr>
                <w:rFonts w:eastAsia="Calibri"/>
                <w:lang w:val="sq-AL"/>
              </w:rPr>
              <w:t>Emërtimet tjera nëse ka (popullore,lokale)</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362B33">
            <w:pPr>
              <w:pStyle w:val="ListParagraph"/>
              <w:numPr>
                <w:ilvl w:val="1"/>
                <w:numId w:val="4"/>
              </w:numPr>
              <w:autoSpaceDE w:val="0"/>
              <w:autoSpaceDN w:val="0"/>
              <w:adjustRightInd w:val="0"/>
              <w:spacing w:line="276" w:lineRule="auto"/>
              <w:jc w:val="both"/>
              <w:rPr>
                <w:rFonts w:eastAsia="SymbolMT"/>
                <w:lang w:val="sq-AL"/>
              </w:rPr>
            </w:pPr>
            <w:r w:rsidRPr="003F33D0">
              <w:rPr>
                <w:rFonts w:eastAsia="Calibri"/>
                <w:lang w:val="sq-AL"/>
              </w:rPr>
              <w:t>Emri/titulli i koleksionit pjesë e të cilit është objekti/materiali i regjistruar (emri/ titulli apo karakteri specifik i cili e identifikon koleksionin);</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1.2.1. Numri i përgjithshëm i njësive të koleksionit pjesë e të cilave është objekti / materiali në fjalë;</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1.2.2. Numri i shembujve të llojit të njëjtë të objekteve/ materialeve brenda koleksionit të afërt;</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362B33">
            <w:pPr>
              <w:pStyle w:val="ListParagraph"/>
              <w:numPr>
                <w:ilvl w:val="1"/>
                <w:numId w:val="4"/>
              </w:numPr>
              <w:autoSpaceDE w:val="0"/>
              <w:autoSpaceDN w:val="0"/>
              <w:adjustRightInd w:val="0"/>
              <w:spacing w:line="276" w:lineRule="auto"/>
              <w:jc w:val="both"/>
              <w:rPr>
                <w:rFonts w:eastAsia="Calibri"/>
                <w:lang w:val="sq-AL"/>
              </w:rPr>
            </w:pPr>
            <w:r w:rsidRPr="003F33D0">
              <w:rPr>
                <w:rFonts w:eastAsia="Calibri"/>
                <w:lang w:val="sq-AL"/>
              </w:rPr>
              <w:t xml:space="preserve">Emri i personit në pronësi të të cilit ishte/është objekti/materiali </w:t>
            </w:r>
          </w:p>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lastRenderedPageBreak/>
              <w:t>(për koleksione private);</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lastRenderedPageBreak/>
              <w:t>1.4. Emri i institucionit/organizatës që është përgjegjëse për mbledhjen dhe regjistrimin e të dhënave (emri, adresa);</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362B33">
            <w:pPr>
              <w:pStyle w:val="ListParagraph"/>
              <w:numPr>
                <w:ilvl w:val="1"/>
                <w:numId w:val="4"/>
              </w:numPr>
              <w:autoSpaceDE w:val="0"/>
              <w:autoSpaceDN w:val="0"/>
              <w:adjustRightInd w:val="0"/>
              <w:spacing w:line="276" w:lineRule="auto"/>
              <w:jc w:val="both"/>
              <w:rPr>
                <w:rFonts w:eastAsia="SymbolMT"/>
                <w:lang w:val="sq-AL"/>
              </w:rPr>
            </w:pPr>
            <w:r w:rsidRPr="003F33D0">
              <w:rPr>
                <w:rFonts w:eastAsia="Calibri"/>
                <w:lang w:val="sq-AL"/>
              </w:rPr>
              <w:t>Emri i personit (ve) i cili mbledh dhe regjistron informatat në inventar (emri, shkathtësia profesionale dhe/apo pozita);</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1.6. Data(t) e përpilimit dhe/apo sigurimit të informatave për inventar;</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1.7. Numri i inventarit (numri apo kombinimi i karaktereve të cilat e identifikojnë në mënyrë unike secilin objekt/njësi brenda koleksionit);</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1.8. Shënimet përcjellëse për regjistrimet e lidhura me objektet/materialet (në muze, galeri dhe/apo koleksion privat);</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1.9. Shënimet përcjellëse për koleksionet e ndërlidhura (muze, galeri dhe/apo koleksion privat);</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1.10. Shënimet përcjellëse për monumentin / lokacionin e ndërlidhur;</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t>1.11. Infromatat shtesë në relacion me dokumentacionin;</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bl>
    <w:p w:rsidR="00626EAC" w:rsidRPr="003F33D0" w:rsidRDefault="00626EAC" w:rsidP="00626EAC">
      <w:pPr>
        <w:autoSpaceDE w:val="0"/>
        <w:autoSpaceDN w:val="0"/>
        <w:adjustRightInd w:val="0"/>
        <w:spacing w:line="276" w:lineRule="auto"/>
        <w:jc w:val="both"/>
        <w:rPr>
          <w:rFonts w:eastAsia="SymbolMT"/>
          <w:b/>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362B33">
            <w:pPr>
              <w:pStyle w:val="ListParagraph"/>
              <w:numPr>
                <w:ilvl w:val="0"/>
                <w:numId w:val="4"/>
              </w:numPr>
              <w:autoSpaceDE w:val="0"/>
              <w:autoSpaceDN w:val="0"/>
              <w:adjustRightInd w:val="0"/>
              <w:spacing w:line="276" w:lineRule="auto"/>
              <w:jc w:val="both"/>
              <w:rPr>
                <w:rFonts w:eastAsia="Calibri"/>
                <w:b/>
                <w:lang w:val="sq-AL"/>
              </w:rPr>
            </w:pPr>
            <w:r w:rsidRPr="003F33D0">
              <w:rPr>
                <w:rFonts w:eastAsia="Calibri"/>
                <w:b/>
                <w:lang w:val="sq-AL"/>
              </w:rPr>
              <w:t xml:space="preserve">Deklarata e rëndësisë </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Vlerat e trashëgimisë Kulturore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(Vlerat Historike; Vlerat Shoqërore / Kulturore; Vlerat Estetike; Vlerat Shkencore / Edukative; Vlerat Ekonomike)</w:t>
            </w:r>
          </w:p>
        </w:tc>
        <w:tc>
          <w:tcPr>
            <w:tcW w:w="6570" w:type="dxa"/>
          </w:tcPr>
          <w:p w:rsidR="00626EAC" w:rsidRPr="003F33D0" w:rsidRDefault="00626EAC" w:rsidP="00A051EE">
            <w:pPr>
              <w:autoSpaceDE w:val="0"/>
              <w:autoSpaceDN w:val="0"/>
              <w:adjustRightInd w:val="0"/>
              <w:spacing w:line="276" w:lineRule="auto"/>
              <w:jc w:val="both"/>
              <w:rPr>
                <w:rFonts w:eastAsia="SymbolMT"/>
                <w:b/>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Cs/>
                <w:lang w:val="sq-AL"/>
              </w:rPr>
              <w:t>Deklarata e rëndësisë(Përshkrim/shpjegim i rëndësisë së asetit në një tekst të shkurtër)</w:t>
            </w:r>
          </w:p>
        </w:tc>
        <w:tc>
          <w:tcPr>
            <w:tcW w:w="6570" w:type="dxa"/>
          </w:tcPr>
          <w:p w:rsidR="00626EAC" w:rsidRPr="003F33D0" w:rsidRDefault="00626EAC" w:rsidP="00A051EE">
            <w:pPr>
              <w:autoSpaceDE w:val="0"/>
              <w:autoSpaceDN w:val="0"/>
              <w:adjustRightInd w:val="0"/>
              <w:spacing w:line="276" w:lineRule="auto"/>
              <w:jc w:val="both"/>
              <w:rPr>
                <w:rFonts w:eastAsia="SymbolMT"/>
                <w:b/>
                <w:lang w:val="sq-AL"/>
              </w:rPr>
            </w:pPr>
          </w:p>
        </w:tc>
      </w:tr>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b/>
                <w:lang w:val="sq-AL"/>
              </w:rPr>
              <w:t>3. Kategoria dhe lloji (et)</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3.1. Kategoria </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(objekte arkeologjike, etnologjike apo historike, objekte të artit, objekte teknike, materiali arkivor, materiali bibliotekar, materiali audio-vizuel, material i arkivit i zërit të inçizuar-fonogram, tjetër);</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3.2. Lloji </w:t>
            </w:r>
          </w:p>
          <w:p w:rsidR="00626EAC" w:rsidRPr="003F33D0" w:rsidRDefault="00626EAC" w:rsidP="00A051EE">
            <w:pPr>
              <w:autoSpaceDE w:val="0"/>
              <w:autoSpaceDN w:val="0"/>
              <w:adjustRightInd w:val="0"/>
              <w:spacing w:line="276" w:lineRule="auto"/>
              <w:jc w:val="both"/>
              <w:rPr>
                <w:rFonts w:eastAsia="SymbolMT"/>
                <w:lang w:val="sq-AL"/>
              </w:rPr>
            </w:pPr>
            <w:r w:rsidRPr="003F33D0">
              <w:rPr>
                <w:rFonts w:eastAsia="Calibri"/>
                <w:lang w:val="sq-AL"/>
              </w:rPr>
              <w:lastRenderedPageBreak/>
              <w:t>(p.sh.: figura, kuadër pikturimi, instrument, mjet transporti, veshje, mjet pune, stoli, shkrim dore, vepra, kinematografike, regjistrimi i zërit, tjetër.);</w:t>
            </w:r>
          </w:p>
        </w:tc>
        <w:tc>
          <w:tcPr>
            <w:tcW w:w="6570" w:type="dxa"/>
          </w:tcPr>
          <w:p w:rsidR="00626EAC" w:rsidRPr="003F33D0" w:rsidRDefault="00626EAC" w:rsidP="00A051EE">
            <w:pPr>
              <w:autoSpaceDE w:val="0"/>
              <w:autoSpaceDN w:val="0"/>
              <w:adjustRightInd w:val="0"/>
              <w:spacing w:line="276" w:lineRule="auto"/>
              <w:jc w:val="both"/>
              <w:rPr>
                <w:rFonts w:eastAsia="SymbolMT"/>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b/>
                <w:lang w:val="sq-AL"/>
              </w:rPr>
            </w:pPr>
            <w:r w:rsidRPr="003F33D0">
              <w:rPr>
                <w:rFonts w:eastAsia="Calibri"/>
                <w:b/>
                <w:lang w:val="sq-AL"/>
              </w:rPr>
              <w:t xml:space="preserve">4. Statusi i mbrojtjes </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4.1.Lloji i statusit të mbrojtjes: i inventarizuar, në  mbrojtje të përkohshme, nën mbrojtje të përhershme;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4.2. Procedura e mbrojtjes (vendimi i aktit ligjor, emri i autoritetit që ka marrë vendimin dhe data e aktit ligjor në fuqi)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4.3. Akti ligjor mbi amendamentin ose ndërprerjen e statusit mbrojtës (emri, data, autoriteti).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5. Vendndodhja</w:t>
            </w:r>
          </w:p>
        </w:tc>
      </w:tr>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 Lokacioni administrativ</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5.1.1. Njësia administrative ose (komuna/ zona kadastrale)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5.1.2. Komuna, vendbanimi (urban, rural)</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5.1.3. Adresa me të gjitha referencat përkatëse  ( kodi postar, rruga, numri).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r w:rsidRPr="003F33D0">
        <w:rPr>
          <w:rFonts w:eastAsia="Calibri"/>
          <w:lang w:val="sq-AL"/>
        </w:rPr>
        <w:t>\</w:t>
      </w: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6. Datimi</w:t>
            </w:r>
          </w:p>
        </w:tc>
      </w:tr>
      <w:tr w:rsidR="00626EAC" w:rsidRPr="003F33D0" w:rsidTr="00A051EE">
        <w:tc>
          <w:tcPr>
            <w:tcW w:w="728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6.1. Periudha historike dhe/apo kultura/stili;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6.2. Shekulli;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6.3. Data e përafërt;</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after="120" w:line="276" w:lineRule="auto"/>
              <w:jc w:val="both"/>
              <w:rPr>
                <w:rFonts w:eastAsia="Calibri"/>
                <w:lang w:val="sq-AL"/>
              </w:rPr>
            </w:pPr>
            <w:r w:rsidRPr="003F33D0">
              <w:rPr>
                <w:rFonts w:eastAsia="Calibri"/>
                <w:lang w:val="sq-AL"/>
              </w:rPr>
              <w:t>6.4. Data e saktë;</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lastRenderedPageBreak/>
              <w:t>7. Përshkrimi</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7.1. Përshkrim i përgjithshëm</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7.2. Forma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7.3. Materiali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7.4. Teknika dhe teknologjia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 Dimensionet/matjet</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7.5.1. Gjerësia;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7.5.2. Gjatësia;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7.5.3. Lartësia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7.5.4. Trashësia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7.5.5. Diametri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7.5.6. Pesha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7.5.7. Perimetri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 xml:space="preserve">7.5.8.Thellësia </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7.6. Karakteristikat dalluese</w:t>
            </w:r>
            <w:r w:rsidRPr="003F33D0">
              <w:rPr>
                <w:rFonts w:eastAsia="Calibri"/>
                <w:lang w:val="sq-AL"/>
              </w:rPr>
              <w:t xml:space="preserve"> (në veçanti: tema/subjekti, zhanri, gjuha, alfabeti, mbishkrimi (et), shenjat/ treguesit, nënshkrimi, ornamenti/piktura,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r w:rsidRPr="003F33D0">
        <w:rPr>
          <w:rFonts w:eastAsiaTheme="minorHAnsi"/>
          <w:lang w:val="sq-AL"/>
        </w:rPr>
        <w:t xml:space="preserve">  </w:t>
      </w: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8. Personi(t) dhe/apo organizata(t) apo seminari (et) i punës i lidhur me paraqitjen dhe historikun e trashëgimisë</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8.1. Autori(ët)/Krijuesi (t) (piktorët, skulptorët, farkëtari/farkëtaria dhe kategoria tjetër specifi ke e krijuesve, artistëve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Theme="minorHAnsi"/>
                <w:lang w:val="sq-AL"/>
              </w:rPr>
            </w:pPr>
            <w:r w:rsidRPr="003F33D0">
              <w:rPr>
                <w:rFonts w:eastAsiaTheme="minorHAnsi"/>
                <w:lang w:val="sq-AL"/>
              </w:rPr>
              <w:t>8.2. Pjesëmarrësit tjerë dhe roli i tyre (donatori, përkrahësi, profesioni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9. Kushtet/Gjendja</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9.1. Gjendja e përgjithshme;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9.2. Veçantia e pozitës (shkalla e dëmeve);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9.3. Ndryshimet/ndërhyrjet në të kaluarën (restaurimi; rindërtimi dhe/apo ndonjë aktivitet tjetër mbrojtës);</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lastRenderedPageBreak/>
              <w:t>9.4. Faktorët që ndikuan në tërësinë e trashëgimisë (mungesa e mirëmbajtjes, mungesa e ndërhyrjeve konservuese/ restauruese, prezantim jo i duhur, kushte jo të duhura në vendin ku është vendosur apo prezantuar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 xml:space="preserve">10. Prejardhja dhe pronësia </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10.1. Prejardha e objektit/materialit (gjetje e rastësishme arkeologjike, objekt i marrë nga</w:t>
            </w:r>
          </w:p>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trashëgimia e palëvizshme për arsye mbrojtjeje, dhuratë, donacion, blerje, koleksion privat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10.2. Lloji i pronësisë (pronësi publike, familjare apo personale);</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10.3. Pronari (t) (emrat, adresa);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u w:val="single"/>
                <w:lang w:val="sq-AL"/>
              </w:rPr>
              <w:t>10.4. Mënyra e furnizimit (i zbuluar, i blerë, i mbledhur, thesar familjar/privat etj.).</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11. Gjendja</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11.1. E ekspozuar;</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11.2. E ruajtur;</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11.3. E shpërndarë</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autoSpaceDE w:val="0"/>
        <w:autoSpaceDN w:val="0"/>
        <w:adjustRightInd w:val="0"/>
        <w:spacing w:line="276" w:lineRule="auto"/>
        <w:jc w:val="both"/>
        <w:rPr>
          <w:rFonts w:eastAsia="Calibri"/>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b/>
                <w:lang w:val="sq-AL"/>
              </w:rPr>
              <w:t>12. Dokumentacioni përcjellës</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12.1. Dokumentacioni me fotografi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12.2. Dokumentacioni teknik</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12.3. Dokumentacioni ligjor</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Calibri"/>
                <w:lang w:val="sq-AL"/>
              </w:rPr>
              <w:t>12.4. Regjistrimi</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lang w:val="sq-AL"/>
              </w:rPr>
            </w:pPr>
            <w:r w:rsidRPr="003F33D0">
              <w:rPr>
                <w:rFonts w:eastAsiaTheme="minorHAnsi"/>
                <w:lang w:val="sq-AL"/>
              </w:rPr>
              <w:lastRenderedPageBreak/>
              <w:t>12.5. Literatura</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Theme="minorHAnsi"/>
                <w:lang w:val="sq-AL"/>
              </w:rPr>
            </w:pPr>
            <w:r w:rsidRPr="003F33D0">
              <w:rPr>
                <w:rFonts w:eastAsiaTheme="minorHAnsi"/>
                <w:lang w:val="sq-AL"/>
              </w:rPr>
              <w:t xml:space="preserve">12.6. Dokumentet/burimet tjera </w:t>
            </w:r>
          </w:p>
        </w:tc>
        <w:tc>
          <w:tcPr>
            <w:tcW w:w="6570" w:type="dxa"/>
          </w:tcPr>
          <w:p w:rsidR="00626EAC" w:rsidRPr="003F33D0" w:rsidRDefault="00626EAC" w:rsidP="00A051EE">
            <w:pPr>
              <w:autoSpaceDE w:val="0"/>
              <w:autoSpaceDN w:val="0"/>
              <w:adjustRightInd w:val="0"/>
              <w:spacing w:line="276" w:lineRule="auto"/>
              <w:jc w:val="both"/>
              <w:rPr>
                <w:rFonts w:eastAsia="Calibri"/>
                <w:lang w:val="sq-AL"/>
              </w:rPr>
            </w:pPr>
          </w:p>
        </w:tc>
      </w:tr>
    </w:tbl>
    <w:p w:rsidR="00626EAC" w:rsidRPr="003F33D0" w:rsidRDefault="00626EAC" w:rsidP="00626EAC">
      <w:pPr>
        <w:rPr>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rPr>
          <w:trHeight w:val="265"/>
        </w:trPr>
        <w:tc>
          <w:tcPr>
            <w:tcW w:w="13855" w:type="dxa"/>
            <w:gridSpan w:val="2"/>
          </w:tcPr>
          <w:p w:rsidR="00626EAC" w:rsidRPr="003F33D0" w:rsidRDefault="00626EAC" w:rsidP="00A051EE">
            <w:pPr>
              <w:autoSpaceDE w:val="0"/>
              <w:autoSpaceDN w:val="0"/>
              <w:adjustRightInd w:val="0"/>
              <w:spacing w:line="276" w:lineRule="auto"/>
              <w:jc w:val="both"/>
              <w:rPr>
                <w:rFonts w:eastAsia="SymbolMT"/>
                <w:b/>
                <w:sz w:val="22"/>
                <w:szCs w:val="22"/>
                <w:lang w:val="sq-AL"/>
              </w:rPr>
            </w:pPr>
            <w:r w:rsidRPr="003F33D0">
              <w:rPr>
                <w:rFonts w:eastAsia="SymbolMT"/>
                <w:b/>
                <w:lang w:val="sq-AL"/>
              </w:rPr>
              <w:t>Formulari i inventarizimit për trashëgimi kulturore s</w:t>
            </w:r>
            <w:r w:rsidRPr="003F33D0">
              <w:rPr>
                <w:rFonts w:eastAsia="SymbolMT"/>
                <w:b/>
                <w:sz w:val="22"/>
                <w:szCs w:val="22"/>
                <w:lang w:val="sq-AL"/>
              </w:rPr>
              <w:t xml:space="preserve">hpirtërore </w:t>
            </w:r>
          </w:p>
        </w:tc>
      </w:tr>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SymbolMT"/>
                <w:b/>
                <w:sz w:val="22"/>
                <w:szCs w:val="22"/>
                <w:lang w:val="sq-AL"/>
              </w:rPr>
            </w:pPr>
            <w:r w:rsidRPr="003F33D0">
              <w:rPr>
                <w:rFonts w:eastAsia="SymbolMT"/>
                <w:sz w:val="22"/>
                <w:szCs w:val="22"/>
                <w:lang w:val="sq-AL"/>
              </w:rPr>
              <w:t>1.</w:t>
            </w:r>
            <w:r w:rsidRPr="003F33D0">
              <w:rPr>
                <w:rFonts w:eastAsia="SymbolMT"/>
                <w:b/>
                <w:sz w:val="22"/>
                <w:szCs w:val="22"/>
                <w:lang w:val="sq-AL"/>
              </w:rPr>
              <w:t>Identifikimi i emrit/njësisë</w:t>
            </w:r>
          </w:p>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362B33">
            <w:pPr>
              <w:pStyle w:val="ListParagraph"/>
              <w:widowControl w:val="0"/>
              <w:numPr>
                <w:ilvl w:val="1"/>
                <w:numId w:val="5"/>
              </w:numPr>
              <w:autoSpaceDE w:val="0"/>
              <w:autoSpaceDN w:val="0"/>
              <w:adjustRightInd w:val="0"/>
              <w:spacing w:line="259" w:lineRule="atLeast"/>
              <w:rPr>
                <w:sz w:val="22"/>
                <w:szCs w:val="22"/>
                <w:lang w:val="sq-AL"/>
              </w:rPr>
            </w:pPr>
            <w:r w:rsidRPr="003F33D0">
              <w:rPr>
                <w:sz w:val="22"/>
                <w:szCs w:val="22"/>
                <w:lang w:val="sq-AL"/>
              </w:rPr>
              <w:t>Emri i Elementit</w:t>
            </w:r>
          </w:p>
          <w:p w:rsidR="00626EAC" w:rsidRPr="003F33D0" w:rsidRDefault="00626EAC" w:rsidP="00A051EE">
            <w:pPr>
              <w:widowControl w:val="0"/>
              <w:autoSpaceDE w:val="0"/>
              <w:autoSpaceDN w:val="0"/>
              <w:adjustRightInd w:val="0"/>
              <w:spacing w:line="259" w:lineRule="atLeast"/>
              <w:rPr>
                <w:sz w:val="22"/>
                <w:szCs w:val="22"/>
                <w:lang w:val="sq-AL"/>
              </w:rPr>
            </w:pP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362B33">
            <w:pPr>
              <w:pStyle w:val="ListParagraph"/>
              <w:numPr>
                <w:ilvl w:val="1"/>
                <w:numId w:val="5"/>
              </w:numPr>
              <w:autoSpaceDE w:val="0"/>
              <w:autoSpaceDN w:val="0"/>
              <w:adjustRightInd w:val="0"/>
              <w:spacing w:line="276" w:lineRule="auto"/>
              <w:jc w:val="both"/>
              <w:rPr>
                <w:sz w:val="22"/>
                <w:szCs w:val="22"/>
                <w:lang w:val="sq-AL"/>
              </w:rPr>
            </w:pPr>
            <w:r w:rsidRPr="003F33D0">
              <w:rPr>
                <w:sz w:val="22"/>
                <w:szCs w:val="22"/>
                <w:lang w:val="sq-AL"/>
              </w:rPr>
              <w:t>Sinonimi i emrit</w:t>
            </w:r>
          </w:p>
          <w:p w:rsidR="00626EAC" w:rsidRPr="003F33D0" w:rsidRDefault="00626EAC" w:rsidP="00A051EE">
            <w:pPr>
              <w:pStyle w:val="ListParagraph"/>
              <w:autoSpaceDE w:val="0"/>
              <w:autoSpaceDN w:val="0"/>
              <w:adjustRightInd w:val="0"/>
              <w:spacing w:line="276" w:lineRule="auto"/>
              <w:jc w:val="both"/>
              <w:rPr>
                <w:sz w:val="22"/>
                <w:szCs w:val="22"/>
                <w:lang w:val="sq-AL"/>
              </w:rPr>
            </w:pP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1.3. Emri i institucionit përgjegjës për administrimin e regjistrimeve</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1.4. Emri (t) i personave të cilët sigurojnë informacione për inventar</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 xml:space="preserve">1.5. </w:t>
            </w:r>
            <w:r w:rsidRPr="003F33D0">
              <w:rPr>
                <w:rFonts w:eastAsia="Calibri"/>
                <w:sz w:val="22"/>
                <w:szCs w:val="22"/>
                <w:lang w:val="sq-AL"/>
              </w:rPr>
              <w:t>Emri(t) i personave të cilët përditësojnë dhe/ose regjistrojnë informacionet në inventar</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1.6. Numri i inventarit/numri unik i references</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1.7 Pëlqimi dhe përfshirja e komunitetit/grupit/individëve në mbledhjen e informacioneve/të dhënave;</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1.8. Personi(t) për burime: emri dhe përkatësia</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1.9. Data(t) dhe vendi (t) i mbledhjes/grumbulllimit të të dhënave/informative;</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1.10. Data(t) e përpilimit, regjistrimit dhe futjes së informative në regjistër;</w:t>
            </w:r>
          </w:p>
        </w:tc>
        <w:tc>
          <w:tcPr>
            <w:tcW w:w="6570" w:type="dxa"/>
          </w:tcPr>
          <w:p w:rsidR="00626EAC" w:rsidRPr="003F33D0" w:rsidRDefault="00626EAC" w:rsidP="00A051EE">
            <w:pPr>
              <w:autoSpaceDE w:val="0"/>
              <w:autoSpaceDN w:val="0"/>
              <w:adjustRightInd w:val="0"/>
              <w:spacing w:line="276" w:lineRule="auto"/>
              <w:jc w:val="both"/>
              <w:rPr>
                <w:rFonts w:eastAsia="SymbolMT"/>
                <w:sz w:val="22"/>
                <w:szCs w:val="22"/>
                <w:lang w:val="sq-AL"/>
              </w:rPr>
            </w:pPr>
          </w:p>
        </w:tc>
      </w:tr>
    </w:tbl>
    <w:p w:rsidR="00626EAC" w:rsidRPr="003F33D0" w:rsidRDefault="00626EAC" w:rsidP="00626EAC">
      <w:pPr>
        <w:autoSpaceDE w:val="0"/>
        <w:autoSpaceDN w:val="0"/>
        <w:adjustRightInd w:val="0"/>
        <w:spacing w:line="276" w:lineRule="auto"/>
        <w:jc w:val="both"/>
        <w:rPr>
          <w:rFonts w:eastAsia="SymbolMT"/>
          <w:b/>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855" w:type="dxa"/>
        <w:tblLook w:val="04A0" w:firstRow="1" w:lastRow="0" w:firstColumn="1" w:lastColumn="0" w:noHBand="0" w:noVBand="1"/>
      </w:tblPr>
      <w:tblGrid>
        <w:gridCol w:w="7285"/>
        <w:gridCol w:w="6570"/>
      </w:tblGrid>
      <w:tr w:rsidR="00626EAC" w:rsidRPr="003F33D0" w:rsidTr="00A051EE">
        <w:tc>
          <w:tcPr>
            <w:tcW w:w="13855" w:type="dxa"/>
            <w:gridSpan w:val="2"/>
          </w:tcPr>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2.  Përshkrimi i elementit/njësisë</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spacing w:line="276" w:lineRule="auto"/>
              <w:rPr>
                <w:rFonts w:eastAsia="Calibri"/>
                <w:sz w:val="22"/>
                <w:szCs w:val="22"/>
                <w:lang w:val="sq-AL"/>
              </w:rPr>
            </w:pPr>
            <w:r w:rsidRPr="003F33D0">
              <w:rPr>
                <w:rFonts w:eastAsia="SymbolMT"/>
                <w:sz w:val="22"/>
                <w:szCs w:val="22"/>
                <w:lang w:val="sq-AL"/>
              </w:rPr>
              <w:t>2.1 Kategoria e trashëgimisë kulturore shpirtërore (</w:t>
            </w:r>
            <w:r w:rsidRPr="003F33D0">
              <w:rPr>
                <w:rFonts w:eastAsia="Calibri"/>
                <w:sz w:val="22"/>
                <w:szCs w:val="22"/>
                <w:lang w:val="sq-AL"/>
              </w:rPr>
              <w:t xml:space="preserve"> a.traditat orale duke përfshirë gjuhën si mjet i kulturës shpirtërore </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b.Artet skenike</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 xml:space="preserve">c. Praktikat sociale, ritualet dhe ngjarjet festive d. Njohuritë dhe praktikat në lidhje me natyrën dhe universin </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e. Mjeshtërin tradicionale</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lastRenderedPageBreak/>
              <w:t>f. Të tjera</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spacing w:line="276" w:lineRule="auto"/>
              <w:rPr>
                <w:rFonts w:eastAsia="Calibri"/>
                <w:sz w:val="22"/>
                <w:szCs w:val="22"/>
                <w:lang w:val="sq-AL"/>
              </w:rPr>
            </w:pPr>
            <w:r w:rsidRPr="003F33D0">
              <w:rPr>
                <w:rFonts w:eastAsia="Calibri"/>
                <w:bCs/>
                <w:sz w:val="22"/>
                <w:szCs w:val="22"/>
                <w:lang w:val="sq-AL"/>
              </w:rPr>
              <w:lastRenderedPageBreak/>
              <w:t>2.2 Subkatogoria : (</w:t>
            </w:r>
            <w:r w:rsidRPr="003F33D0">
              <w:rPr>
                <w:rFonts w:eastAsia="Calibri"/>
                <w:sz w:val="22"/>
                <w:szCs w:val="22"/>
                <w:lang w:val="sq-AL"/>
              </w:rPr>
              <w:t>Bujqësia, zakone vjetore, shprehje artistike, arte dhe mjeshtëri, e drejta e zakonshme,vallet, dialektet, festivalet</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ngjarje folklorike, ushqimi, pylltaria</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 xml:space="preserve">lojëra, njohuri të gjuetisë, muzika instrumentale, shakatë, njohuri rreth kafshëve, njohuri rreth shërimit, njohuri për ujin, njohuri rreth bimëve, njohuri për hapësirën, poezia, fjalët e urta dhe thëniet, gjëegjëza,  rrëfimi i tregimeve, këngët, </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shfaqje teatrale, transporti, muzikë vokale</w:t>
            </w:r>
          </w:p>
          <w:p w:rsidR="00626EAC" w:rsidRPr="003F33D0" w:rsidRDefault="00626EAC" w:rsidP="00A051EE">
            <w:pPr>
              <w:spacing w:line="276" w:lineRule="auto"/>
              <w:rPr>
                <w:rFonts w:eastAsia="Calibri"/>
                <w:sz w:val="22"/>
                <w:szCs w:val="22"/>
                <w:lang w:val="sq-AL"/>
              </w:rPr>
            </w:pPr>
            <w:r w:rsidRPr="003F33D0">
              <w:rPr>
                <w:rFonts w:eastAsia="Calibri"/>
                <w:sz w:val="22"/>
                <w:szCs w:val="22"/>
                <w:lang w:val="sq-AL"/>
              </w:rPr>
              <w:t>muzikë instrumentale vokale, zakonet e punës etj)</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2.3 Përshkrimi tipologjik:</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2.4 Përshkrimi i shkurtër:</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2.5 Përshkrimi:</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 xml:space="preserve">2.6 Datimi : ( nga deri tek) </w:t>
            </w:r>
          </w:p>
        </w:tc>
        <w:tc>
          <w:tcPr>
            <w:tcW w:w="657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3. Lokacioni i elementit/njësisë</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3.1 Vendbanimi</w:t>
            </w:r>
          </w:p>
          <w:p w:rsidR="00626EAC" w:rsidRPr="003F33D0" w:rsidRDefault="00626EAC" w:rsidP="00A051EE">
            <w:pPr>
              <w:autoSpaceDE w:val="0"/>
              <w:autoSpaceDN w:val="0"/>
              <w:adjustRightInd w:val="0"/>
              <w:spacing w:line="276" w:lineRule="auto"/>
              <w:jc w:val="both"/>
              <w:rPr>
                <w:rFonts w:eastAsia="SymbolMT"/>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p>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3.2 Përshkrimi i zonës:</w:t>
            </w:r>
          </w:p>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3.3 Gjeokodet e zonës( koordinatat e zonës)</w:t>
            </w:r>
          </w:p>
          <w:p w:rsidR="00626EAC" w:rsidRPr="003F33D0" w:rsidRDefault="00626EAC" w:rsidP="00A051EE">
            <w:pPr>
              <w:autoSpaceDE w:val="0"/>
              <w:autoSpaceDN w:val="0"/>
              <w:adjustRightInd w:val="0"/>
              <w:spacing w:line="276" w:lineRule="auto"/>
              <w:jc w:val="both"/>
              <w:rPr>
                <w:rFonts w:eastAsia="Calibri"/>
                <w:bCs/>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 xml:space="preserve">4.  Bartësitë e traditës, dijes po aktivitetit </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t xml:space="preserve">4.1  Cilët janë bartësit dhe praktikuesit e elementit? A ka ndonjë rol specifik, përfshirë ato të lidhura me gjininë apo kategori personash me përgjegjësi të </w:t>
            </w:r>
            <w:r w:rsidRPr="003F33D0">
              <w:rPr>
                <w:rFonts w:eastAsia="Calibri"/>
                <w:bCs/>
                <w:sz w:val="22"/>
                <w:szCs w:val="22"/>
                <w:lang w:val="sq-AL"/>
              </w:rPr>
              <w:lastRenderedPageBreak/>
              <w:t>veçanta për praktikimin dhe transmetimin e elementit? Nëse po, kush janë ata dhe cilat janë përgjegjësitë e tyre?</w:t>
            </w:r>
          </w:p>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rFonts w:eastAsia="Calibri"/>
                <w:bCs/>
                <w:sz w:val="22"/>
                <w:szCs w:val="22"/>
                <w:lang w:val="sq-AL"/>
              </w:rPr>
              <w:lastRenderedPageBreak/>
              <w:t xml:space="preserve"> 4.2 Si transmetohen sot njohuritë dhe aftësitë e lidhura me elementin?</w:t>
            </w:r>
          </w:p>
          <w:p w:rsidR="00626EAC" w:rsidRPr="003F33D0" w:rsidRDefault="00626EAC" w:rsidP="00A051EE">
            <w:pPr>
              <w:autoSpaceDE w:val="0"/>
              <w:autoSpaceDN w:val="0"/>
              <w:adjustRightInd w:val="0"/>
              <w:spacing w:line="276" w:lineRule="auto"/>
              <w:jc w:val="both"/>
              <w:rPr>
                <w:rFonts w:eastAsia="Calibri"/>
                <w:bCs/>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 xml:space="preserve">5. Demostrime karakteristike </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SymbolMT"/>
                <w:sz w:val="22"/>
                <w:szCs w:val="22"/>
                <w:lang w:val="sq-AL"/>
              </w:rPr>
            </w:pPr>
            <w:r w:rsidRPr="003F33D0">
              <w:rPr>
                <w:rFonts w:eastAsia="SymbolMT"/>
                <w:sz w:val="22"/>
                <w:szCs w:val="22"/>
                <w:lang w:val="sq-AL"/>
              </w:rPr>
              <w:t xml:space="preserve">5.1 Autorësia dhe e drejta e autorit të demostrimit: </w:t>
            </w:r>
          </w:p>
          <w:p w:rsidR="00626EAC" w:rsidRPr="003F33D0" w:rsidRDefault="00626EAC" w:rsidP="00A051EE">
            <w:pPr>
              <w:autoSpaceDE w:val="0"/>
              <w:autoSpaceDN w:val="0"/>
              <w:adjustRightInd w:val="0"/>
              <w:spacing w:line="276" w:lineRule="auto"/>
              <w:jc w:val="both"/>
              <w:rPr>
                <w:rFonts w:eastAsia="SymbolMT"/>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sz w:val="22"/>
                <w:szCs w:val="22"/>
                <w:lang w:val="sq-AL"/>
              </w:rPr>
              <w:t>6. Statusi mbrojtës/ligjor:</w:t>
            </w: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6.1. Lloji i statusit mbrojtës/ligjor: i inventarizuar, në  mbrojtje të përkohshme, nën mbrojtje të përhershme;</w:t>
            </w:r>
          </w:p>
        </w:tc>
        <w:tc>
          <w:tcPr>
            <w:tcW w:w="66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6.2. Procedura e mbrojtjes (lloji i statusit mbrojtës, vendimi i aktit ligjor, emri i autoritetit që ka marrë vendimin dhe data e hyrjes së aktit në fuqi);</w:t>
            </w:r>
          </w:p>
        </w:tc>
        <w:tc>
          <w:tcPr>
            <w:tcW w:w="66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t>6.3. Akti ligjor mbi amendamentin ose ndërprerjen e statusit mbrojtës (emri, data, autoriteti).</w:t>
            </w:r>
          </w:p>
        </w:tc>
        <w:tc>
          <w:tcPr>
            <w:tcW w:w="666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widowControl w:val="0"/>
              <w:autoSpaceDE w:val="0"/>
              <w:autoSpaceDN w:val="0"/>
              <w:adjustRightInd w:val="0"/>
              <w:spacing w:line="259" w:lineRule="atLeast"/>
              <w:rPr>
                <w:sz w:val="22"/>
                <w:szCs w:val="22"/>
                <w:lang w:val="sq-AL"/>
              </w:rPr>
            </w:pPr>
            <w:r w:rsidRPr="003F33D0">
              <w:rPr>
                <w:rFonts w:eastAsia="Calibri"/>
                <w:b/>
                <w:sz w:val="22"/>
                <w:szCs w:val="22"/>
                <w:lang w:val="sq-AL"/>
              </w:rPr>
              <w:t xml:space="preserve">7. </w:t>
            </w:r>
            <w:r w:rsidRPr="003F33D0">
              <w:rPr>
                <w:b/>
                <w:sz w:val="22"/>
                <w:szCs w:val="22"/>
                <w:lang w:val="sq-AL"/>
              </w:rPr>
              <w:t>Kompentenca</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widowControl w:val="0"/>
              <w:autoSpaceDE w:val="0"/>
              <w:autoSpaceDN w:val="0"/>
              <w:adjustRightInd w:val="0"/>
              <w:spacing w:line="259" w:lineRule="atLeast"/>
              <w:rPr>
                <w:sz w:val="22"/>
                <w:szCs w:val="22"/>
                <w:lang w:val="sq-AL"/>
              </w:rPr>
            </w:pPr>
            <w:r w:rsidRPr="003F33D0">
              <w:rPr>
                <w:sz w:val="22"/>
                <w:szCs w:val="22"/>
                <w:lang w:val="sq-AL"/>
              </w:rPr>
              <w:t>7.1 Institucioni kompetent</w:t>
            </w:r>
          </w:p>
          <w:p w:rsidR="00626EAC" w:rsidRPr="003F33D0" w:rsidRDefault="00626EAC" w:rsidP="00A051EE">
            <w:pPr>
              <w:widowControl w:val="0"/>
              <w:autoSpaceDE w:val="0"/>
              <w:autoSpaceDN w:val="0"/>
              <w:adjustRightInd w:val="0"/>
              <w:spacing w:line="259" w:lineRule="atLeast"/>
              <w:rPr>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widowControl w:val="0"/>
              <w:autoSpaceDE w:val="0"/>
              <w:autoSpaceDN w:val="0"/>
              <w:adjustRightInd w:val="0"/>
              <w:spacing w:line="259" w:lineRule="atLeast"/>
              <w:rPr>
                <w:sz w:val="22"/>
                <w:szCs w:val="22"/>
                <w:lang w:val="sq-AL"/>
              </w:rPr>
            </w:pPr>
            <w:r w:rsidRPr="003F33D0">
              <w:rPr>
                <w:sz w:val="22"/>
                <w:szCs w:val="22"/>
                <w:lang w:val="sq-AL"/>
              </w:rPr>
              <w:t xml:space="preserve">7.2 Fusha e ekspertizës </w:t>
            </w:r>
          </w:p>
          <w:p w:rsidR="00626EAC" w:rsidRPr="003F33D0" w:rsidRDefault="00626EAC" w:rsidP="00A051EE">
            <w:pPr>
              <w:autoSpaceDE w:val="0"/>
              <w:autoSpaceDN w:val="0"/>
              <w:adjustRightInd w:val="0"/>
              <w:spacing w:line="276" w:lineRule="auto"/>
              <w:jc w:val="both"/>
              <w:rPr>
                <w:rFonts w:eastAsia="SymbolMT"/>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widowControl w:val="0"/>
              <w:autoSpaceDE w:val="0"/>
              <w:autoSpaceDN w:val="0"/>
              <w:adjustRightInd w:val="0"/>
              <w:spacing w:line="259" w:lineRule="atLeast"/>
              <w:rPr>
                <w:sz w:val="22"/>
                <w:szCs w:val="22"/>
                <w:lang w:val="sq-AL"/>
              </w:rPr>
            </w:pPr>
            <w:r w:rsidRPr="003F33D0">
              <w:rPr>
                <w:rFonts w:eastAsia="Calibri"/>
                <w:b/>
                <w:sz w:val="22"/>
                <w:szCs w:val="22"/>
                <w:lang w:val="sq-AL"/>
              </w:rPr>
              <w:lastRenderedPageBreak/>
              <w:t>8. Lidhja e elementit me elemente tjera të regjistruara</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widowControl w:val="0"/>
              <w:autoSpaceDE w:val="0"/>
              <w:autoSpaceDN w:val="0"/>
              <w:adjustRightInd w:val="0"/>
              <w:spacing w:line="259" w:lineRule="atLeast"/>
              <w:rPr>
                <w:sz w:val="22"/>
                <w:szCs w:val="22"/>
                <w:lang w:val="sq-AL"/>
              </w:rPr>
            </w:pPr>
            <w:r w:rsidRPr="003F33D0">
              <w:rPr>
                <w:sz w:val="22"/>
                <w:szCs w:val="22"/>
                <w:lang w:val="sq-AL"/>
              </w:rPr>
              <w:t>8.1 Regjistrimi i trashëgimisë kulturore shpirtërore</w:t>
            </w:r>
          </w:p>
          <w:p w:rsidR="00626EAC" w:rsidRPr="003F33D0" w:rsidRDefault="00626EAC" w:rsidP="00A051EE">
            <w:pPr>
              <w:widowControl w:val="0"/>
              <w:autoSpaceDE w:val="0"/>
              <w:autoSpaceDN w:val="0"/>
              <w:adjustRightInd w:val="0"/>
              <w:spacing w:line="259" w:lineRule="atLeast"/>
              <w:rPr>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autoSpaceDE w:val="0"/>
              <w:autoSpaceDN w:val="0"/>
              <w:adjustRightInd w:val="0"/>
              <w:spacing w:line="276" w:lineRule="auto"/>
              <w:jc w:val="both"/>
              <w:rPr>
                <w:rFonts w:eastAsia="Calibri"/>
                <w:bCs/>
                <w:sz w:val="22"/>
                <w:szCs w:val="22"/>
                <w:lang w:val="sq-AL"/>
              </w:rPr>
            </w:pPr>
          </w:p>
          <w:p w:rsidR="00626EAC" w:rsidRPr="003F33D0" w:rsidRDefault="00626EAC" w:rsidP="00A051EE">
            <w:pPr>
              <w:autoSpaceDE w:val="0"/>
              <w:autoSpaceDN w:val="0"/>
              <w:adjustRightInd w:val="0"/>
              <w:spacing w:line="276" w:lineRule="auto"/>
              <w:jc w:val="both"/>
              <w:rPr>
                <w:rFonts w:eastAsia="Calibri"/>
                <w:bCs/>
                <w:sz w:val="22"/>
                <w:szCs w:val="22"/>
                <w:lang w:val="sq-AL"/>
              </w:rPr>
            </w:pPr>
            <w:r w:rsidRPr="003F33D0">
              <w:rPr>
                <w:sz w:val="22"/>
                <w:szCs w:val="22"/>
                <w:lang w:val="sq-AL"/>
              </w:rPr>
              <w:t>8.2 Regjistri i trashëgimisë kulturore të paluajtshme:</w:t>
            </w:r>
          </w:p>
          <w:p w:rsidR="00626EAC" w:rsidRPr="003F33D0" w:rsidRDefault="00626EAC" w:rsidP="00A051EE">
            <w:pPr>
              <w:autoSpaceDE w:val="0"/>
              <w:autoSpaceDN w:val="0"/>
              <w:adjustRightInd w:val="0"/>
              <w:spacing w:line="276" w:lineRule="auto"/>
              <w:jc w:val="both"/>
              <w:rPr>
                <w:rFonts w:eastAsia="Calibri"/>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7285"/>
        <w:gridCol w:w="6660"/>
      </w:tblGrid>
      <w:tr w:rsidR="00626EAC" w:rsidRPr="003F33D0" w:rsidTr="00A051EE">
        <w:tc>
          <w:tcPr>
            <w:tcW w:w="13945" w:type="dxa"/>
            <w:gridSpan w:val="2"/>
          </w:tcPr>
          <w:p w:rsidR="00626EAC" w:rsidRPr="003F33D0" w:rsidRDefault="00626EAC" w:rsidP="00A051EE">
            <w:pPr>
              <w:widowControl w:val="0"/>
              <w:autoSpaceDE w:val="0"/>
              <w:autoSpaceDN w:val="0"/>
              <w:adjustRightInd w:val="0"/>
              <w:spacing w:line="259" w:lineRule="atLeast"/>
              <w:rPr>
                <w:b/>
                <w:sz w:val="22"/>
                <w:szCs w:val="22"/>
                <w:lang w:val="sq-AL"/>
              </w:rPr>
            </w:pPr>
            <w:r w:rsidRPr="003F33D0">
              <w:rPr>
                <w:rFonts w:eastAsia="Calibri"/>
                <w:b/>
                <w:sz w:val="22"/>
                <w:szCs w:val="22"/>
                <w:lang w:val="sq-AL"/>
              </w:rPr>
              <w:t xml:space="preserve">9. </w:t>
            </w:r>
            <w:r w:rsidRPr="003F33D0">
              <w:rPr>
                <w:rFonts w:eastAsia="SymbolMT"/>
                <w:b/>
                <w:sz w:val="22"/>
                <w:szCs w:val="22"/>
                <w:lang w:val="sq-AL"/>
              </w:rPr>
              <w:t>Pjesëmarrja e komuniteteve, grupeve dhe individeve në procesin e nominimit</w:t>
            </w: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7285" w:type="dxa"/>
          </w:tcPr>
          <w:p w:rsidR="00626EAC" w:rsidRPr="003F33D0" w:rsidRDefault="00626EAC" w:rsidP="00A051EE">
            <w:pPr>
              <w:widowControl w:val="0"/>
              <w:autoSpaceDE w:val="0"/>
              <w:autoSpaceDN w:val="0"/>
              <w:adjustRightInd w:val="0"/>
              <w:spacing w:line="259" w:lineRule="atLeast"/>
              <w:rPr>
                <w:sz w:val="22"/>
                <w:szCs w:val="22"/>
                <w:lang w:val="sq-AL"/>
              </w:rPr>
            </w:pPr>
            <w:r w:rsidRPr="003F33D0">
              <w:rPr>
                <w:sz w:val="22"/>
                <w:szCs w:val="22"/>
                <w:lang w:val="sq-AL"/>
              </w:rPr>
              <w:t xml:space="preserve">9.1 </w:t>
            </w:r>
            <w:r w:rsidRPr="003F33D0">
              <w:rPr>
                <w:rFonts w:eastAsia="Calibri"/>
                <w:sz w:val="22"/>
                <w:szCs w:val="22"/>
                <w:lang w:val="sq-AL"/>
              </w:rPr>
              <w:t>Përshkruani se si komuniteti, grupi ose, nëse është e aplikueshme, individët në fjalë kanë marrë pjesë aktive në përgatitjen e nominimit në të gjitha fazat</w:t>
            </w:r>
          </w:p>
          <w:p w:rsidR="00626EAC" w:rsidRPr="003F33D0" w:rsidRDefault="00626EAC" w:rsidP="00A051EE">
            <w:pPr>
              <w:widowControl w:val="0"/>
              <w:autoSpaceDE w:val="0"/>
              <w:autoSpaceDN w:val="0"/>
              <w:adjustRightInd w:val="0"/>
              <w:spacing w:line="259" w:lineRule="atLeast"/>
              <w:rPr>
                <w:sz w:val="22"/>
                <w:szCs w:val="22"/>
                <w:lang w:val="sq-AL"/>
              </w:rPr>
            </w:pPr>
          </w:p>
        </w:tc>
        <w:tc>
          <w:tcPr>
            <w:tcW w:w="6660" w:type="dxa"/>
          </w:tcPr>
          <w:p w:rsidR="00626EAC" w:rsidRPr="003F33D0" w:rsidRDefault="00626EAC" w:rsidP="00A051EE">
            <w:pPr>
              <w:autoSpaceDE w:val="0"/>
              <w:autoSpaceDN w:val="0"/>
              <w:adjustRightInd w:val="0"/>
              <w:spacing w:line="276" w:lineRule="auto"/>
              <w:jc w:val="both"/>
              <w:rPr>
                <w:rFonts w:eastAsia="SymbolMT"/>
                <w:b/>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13945"/>
      </w:tblGrid>
      <w:tr w:rsidR="00626EAC" w:rsidRPr="003F33D0" w:rsidTr="00A051EE">
        <w:tc>
          <w:tcPr>
            <w:tcW w:w="13945" w:type="dxa"/>
          </w:tcPr>
          <w:p w:rsidR="00626EAC" w:rsidRPr="003F33D0" w:rsidRDefault="00626EAC" w:rsidP="00A051EE">
            <w:pPr>
              <w:widowControl w:val="0"/>
              <w:autoSpaceDE w:val="0"/>
              <w:autoSpaceDN w:val="0"/>
              <w:adjustRightInd w:val="0"/>
              <w:spacing w:line="259" w:lineRule="atLeast"/>
              <w:rPr>
                <w:rFonts w:eastAsia="Calibri"/>
                <w:b/>
                <w:sz w:val="22"/>
                <w:szCs w:val="22"/>
                <w:lang w:val="sq-AL"/>
              </w:rPr>
            </w:pPr>
            <w:r w:rsidRPr="003F33D0">
              <w:rPr>
                <w:rFonts w:eastAsia="Calibri"/>
                <w:b/>
                <w:sz w:val="22"/>
                <w:szCs w:val="22"/>
                <w:lang w:val="sq-AL"/>
              </w:rPr>
              <w:t>9. Arsyeshmëria e nominimit</w:t>
            </w:r>
            <w:r w:rsidRPr="003F33D0">
              <w:rPr>
                <w:rStyle w:val="FootnoteReference"/>
                <w:rFonts w:eastAsia="Calibri"/>
                <w:b/>
                <w:sz w:val="22"/>
                <w:szCs w:val="22"/>
                <w:lang w:val="sq-AL"/>
              </w:rPr>
              <w:footnoteReference w:id="1"/>
            </w:r>
            <w:r w:rsidRPr="003F33D0">
              <w:rPr>
                <w:rFonts w:eastAsia="Calibri"/>
                <w:b/>
                <w:sz w:val="22"/>
                <w:szCs w:val="22"/>
                <w:lang w:val="sq-AL"/>
              </w:rPr>
              <w:t>:</w:t>
            </w: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widowControl w:val="0"/>
              <w:autoSpaceDE w:val="0"/>
              <w:autoSpaceDN w:val="0"/>
              <w:adjustRightInd w:val="0"/>
              <w:spacing w:line="259" w:lineRule="atLeast"/>
              <w:rPr>
                <w:rFonts w:eastAsia="Calibri"/>
                <w:b/>
                <w:sz w:val="22"/>
                <w:szCs w:val="22"/>
                <w:lang w:val="sq-AL"/>
              </w:rPr>
            </w:pPr>
          </w:p>
          <w:p w:rsidR="00626EAC" w:rsidRPr="003F33D0" w:rsidRDefault="00626EAC" w:rsidP="00A051EE">
            <w:pPr>
              <w:spacing w:line="276" w:lineRule="auto"/>
              <w:rPr>
                <w:rFonts w:eastAsia="SymbolMT"/>
                <w:b/>
                <w:sz w:val="22"/>
                <w:szCs w:val="22"/>
                <w:lang w:val="sq-AL"/>
              </w:rPr>
            </w:pPr>
          </w:p>
        </w:tc>
      </w:tr>
      <w:tr w:rsidR="00626EAC" w:rsidRPr="003F33D0" w:rsidTr="00A051EE">
        <w:tc>
          <w:tcPr>
            <w:tcW w:w="139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sz w:val="22"/>
                <w:szCs w:val="22"/>
                <w:lang w:val="sq-AL"/>
              </w:rPr>
              <w:lastRenderedPageBreak/>
              <w:t xml:space="preserve"> </w:t>
            </w:r>
          </w:p>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10. Lista në rrezik</w:t>
            </w:r>
            <w:r w:rsidRPr="003F33D0">
              <w:rPr>
                <w:rStyle w:val="FootnoteReference"/>
                <w:rFonts w:eastAsia="Calibri"/>
                <w:b/>
                <w:sz w:val="22"/>
                <w:szCs w:val="22"/>
                <w:lang w:val="sq-AL"/>
              </w:rPr>
              <w:footnoteReference w:id="2"/>
            </w:r>
            <w:r w:rsidRPr="003F33D0">
              <w:rPr>
                <w:rFonts w:eastAsia="Calibri"/>
                <w:b/>
                <w:sz w:val="22"/>
                <w:szCs w:val="22"/>
                <w:lang w:val="sq-AL"/>
              </w:rPr>
              <w:t>:</w:t>
            </w: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widowControl w:val="0"/>
              <w:autoSpaceDE w:val="0"/>
              <w:autoSpaceDN w:val="0"/>
              <w:adjustRightInd w:val="0"/>
              <w:spacing w:line="259" w:lineRule="atLeast"/>
              <w:rPr>
                <w:sz w:val="22"/>
                <w:szCs w:val="22"/>
                <w:lang w:val="sq-AL"/>
              </w:rPr>
            </w:pPr>
          </w:p>
          <w:p w:rsidR="00626EAC" w:rsidRPr="003F33D0" w:rsidRDefault="00626EAC" w:rsidP="00A051EE">
            <w:pPr>
              <w:autoSpaceDE w:val="0"/>
              <w:autoSpaceDN w:val="0"/>
              <w:adjustRightInd w:val="0"/>
              <w:spacing w:line="276" w:lineRule="auto"/>
              <w:jc w:val="both"/>
              <w:rPr>
                <w:rFonts w:eastAsia="SymbolMT"/>
                <w:b/>
                <w:sz w:val="22"/>
                <w:szCs w:val="22"/>
                <w:lang w:val="sq-AL"/>
              </w:rPr>
            </w:pPr>
          </w:p>
        </w:tc>
      </w:tr>
      <w:tr w:rsidR="00626EAC" w:rsidRPr="003F33D0" w:rsidTr="00A051EE">
        <w:tc>
          <w:tcPr>
            <w:tcW w:w="139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b/>
                <w:sz w:val="22"/>
                <w:szCs w:val="22"/>
                <w:lang w:val="sq-AL"/>
              </w:rPr>
            </w:pPr>
            <w:r w:rsidRPr="003F33D0">
              <w:rPr>
                <w:rFonts w:eastAsia="Calibri"/>
                <w:b/>
                <w:sz w:val="22"/>
                <w:szCs w:val="22"/>
                <w:lang w:val="sq-AL"/>
              </w:rPr>
              <w:t xml:space="preserve">11. Listë reprezentative: </w:t>
            </w:r>
            <w:r w:rsidRPr="003F33D0">
              <w:rPr>
                <w:rStyle w:val="FootnoteReference"/>
                <w:rFonts w:eastAsia="Calibri"/>
                <w:b/>
                <w:sz w:val="22"/>
                <w:szCs w:val="22"/>
                <w:lang w:val="sq-AL"/>
              </w:rPr>
              <w:footnoteReference w:id="3"/>
            </w: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sz w:val="22"/>
                <w:szCs w:val="22"/>
                <w:lang w:val="sq-AL"/>
              </w:rPr>
            </w:pPr>
          </w:p>
          <w:p w:rsidR="00626EAC" w:rsidRPr="003F33D0" w:rsidRDefault="00626EAC" w:rsidP="00A051EE">
            <w:pPr>
              <w:autoSpaceDE w:val="0"/>
              <w:autoSpaceDN w:val="0"/>
              <w:adjustRightInd w:val="0"/>
              <w:spacing w:line="276" w:lineRule="auto"/>
              <w:jc w:val="both"/>
              <w:rPr>
                <w:rFonts w:eastAsia="Calibri"/>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autoSpaceDE w:val="0"/>
        <w:autoSpaceDN w:val="0"/>
        <w:adjustRightInd w:val="0"/>
        <w:spacing w:line="276" w:lineRule="auto"/>
        <w:jc w:val="both"/>
        <w:rPr>
          <w:rFonts w:eastAsia="Calibri"/>
          <w:sz w:val="22"/>
          <w:szCs w:val="22"/>
          <w:lang w:val="sq-AL"/>
        </w:rPr>
      </w:pPr>
      <w:r w:rsidRPr="003F33D0">
        <w:rPr>
          <w:rFonts w:eastAsia="Calibri"/>
          <w:b/>
          <w:sz w:val="22"/>
          <w:szCs w:val="22"/>
          <w:lang w:val="sq-AL"/>
        </w:rPr>
        <w:lastRenderedPageBreak/>
        <w:t>12. Plani i propozuar</w:t>
      </w:r>
      <w:r w:rsidRPr="003F33D0">
        <w:rPr>
          <w:rStyle w:val="FootnoteReference"/>
          <w:rFonts w:eastAsia="Calibri"/>
          <w:sz w:val="22"/>
          <w:szCs w:val="22"/>
          <w:lang w:val="sq-AL"/>
        </w:rPr>
        <w:footnoteReference w:id="4"/>
      </w:r>
      <w:r w:rsidRPr="003F33D0">
        <w:rPr>
          <w:rFonts w:eastAsia="Calibri"/>
          <w:sz w:val="22"/>
          <w:szCs w:val="22"/>
          <w:lang w:val="sq-AL"/>
        </w:rPr>
        <w:t xml:space="preserve"> </w:t>
      </w:r>
    </w:p>
    <w:p w:rsidR="00626EAC" w:rsidRPr="003F33D0" w:rsidRDefault="00626EAC" w:rsidP="00626EAC">
      <w:pPr>
        <w:autoSpaceDE w:val="0"/>
        <w:autoSpaceDN w:val="0"/>
        <w:adjustRightInd w:val="0"/>
        <w:spacing w:line="276" w:lineRule="auto"/>
        <w:jc w:val="both"/>
        <w:rPr>
          <w:rFonts w:eastAsia="Calibri"/>
          <w:sz w:val="22"/>
          <w:szCs w:val="22"/>
          <w:lang w:val="sq-AL"/>
        </w:rPr>
      </w:pPr>
    </w:p>
    <w:tbl>
      <w:tblPr>
        <w:tblStyle w:val="TableGrid"/>
        <w:tblW w:w="13945" w:type="dxa"/>
        <w:tblLook w:val="04A0" w:firstRow="1" w:lastRow="0" w:firstColumn="1" w:lastColumn="0" w:noHBand="0" w:noVBand="1"/>
      </w:tblPr>
      <w:tblGrid>
        <w:gridCol w:w="6745"/>
        <w:gridCol w:w="7200"/>
      </w:tblGrid>
      <w:tr w:rsidR="00626EAC" w:rsidRPr="003F33D0" w:rsidTr="00A051EE">
        <w:tc>
          <w:tcPr>
            <w:tcW w:w="13945" w:type="dxa"/>
            <w:gridSpan w:val="2"/>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Calibri"/>
                <w:b/>
                <w:sz w:val="22"/>
                <w:szCs w:val="22"/>
                <w:lang w:val="sq-AL"/>
              </w:rPr>
              <w:t>13. Dokumentacioni përcjellës:</w:t>
            </w: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Theme="minorHAnsi"/>
                <w:sz w:val="22"/>
                <w:szCs w:val="22"/>
                <w:lang w:val="sq-AL"/>
              </w:rPr>
              <w:t>13.1. Dokumentacioni përshkrues;</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Theme="minorHAnsi"/>
                <w:sz w:val="22"/>
                <w:szCs w:val="22"/>
                <w:lang w:val="sq-AL"/>
              </w:rPr>
              <w:t>13.2. Dokumentacioni me fotografi;</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Theme="minorHAnsi"/>
                <w:sz w:val="22"/>
                <w:szCs w:val="22"/>
                <w:lang w:val="sq-AL"/>
              </w:rPr>
              <w:t>13.3. Video dokumentacioni;</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Theme="minorHAnsi"/>
                <w:sz w:val="22"/>
                <w:szCs w:val="22"/>
                <w:lang w:val="sq-AL"/>
              </w:rPr>
              <w:t>13.4. Fono dokumentacioni;</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Calibri"/>
                <w:sz w:val="22"/>
                <w:szCs w:val="22"/>
                <w:lang w:val="sq-AL"/>
              </w:rPr>
            </w:pPr>
            <w:r w:rsidRPr="003F33D0">
              <w:rPr>
                <w:rFonts w:eastAsiaTheme="minorHAnsi"/>
                <w:sz w:val="22"/>
                <w:szCs w:val="22"/>
                <w:lang w:val="sq-AL"/>
              </w:rPr>
              <w:t>13.5. Literatura;</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r w:rsidR="00626EAC" w:rsidRPr="003F33D0" w:rsidTr="00A051EE">
        <w:tc>
          <w:tcPr>
            <w:tcW w:w="6745" w:type="dxa"/>
          </w:tcPr>
          <w:p w:rsidR="00626EAC" w:rsidRPr="003F33D0" w:rsidRDefault="00626EAC" w:rsidP="00A051EE">
            <w:pPr>
              <w:autoSpaceDE w:val="0"/>
              <w:autoSpaceDN w:val="0"/>
              <w:adjustRightInd w:val="0"/>
              <w:spacing w:line="276" w:lineRule="auto"/>
              <w:jc w:val="both"/>
              <w:rPr>
                <w:rFonts w:eastAsiaTheme="minorHAnsi"/>
                <w:sz w:val="22"/>
                <w:szCs w:val="22"/>
                <w:lang w:val="sq-AL"/>
              </w:rPr>
            </w:pPr>
            <w:r w:rsidRPr="003F33D0">
              <w:rPr>
                <w:rFonts w:eastAsiaTheme="minorHAnsi"/>
                <w:sz w:val="22"/>
                <w:szCs w:val="22"/>
                <w:lang w:val="sq-AL"/>
              </w:rPr>
              <w:t>13.6. Dokumentet/burimet tjera</w:t>
            </w:r>
          </w:p>
        </w:tc>
        <w:tc>
          <w:tcPr>
            <w:tcW w:w="7200" w:type="dxa"/>
          </w:tcPr>
          <w:p w:rsidR="00626EAC" w:rsidRPr="003F33D0" w:rsidRDefault="00626EAC" w:rsidP="00A051EE">
            <w:pPr>
              <w:autoSpaceDE w:val="0"/>
              <w:autoSpaceDN w:val="0"/>
              <w:adjustRightInd w:val="0"/>
              <w:spacing w:line="276" w:lineRule="auto"/>
              <w:jc w:val="both"/>
              <w:rPr>
                <w:rFonts w:eastAsia="Calibri"/>
                <w:sz w:val="22"/>
                <w:szCs w:val="22"/>
                <w:lang w:val="sq-AL"/>
              </w:rPr>
            </w:pPr>
          </w:p>
        </w:tc>
      </w:tr>
    </w:tbl>
    <w:p w:rsidR="00626EAC" w:rsidRPr="003F33D0" w:rsidRDefault="00626EAC" w:rsidP="00626EAC">
      <w:pPr>
        <w:autoSpaceDE w:val="0"/>
        <w:autoSpaceDN w:val="0"/>
        <w:adjustRightInd w:val="0"/>
        <w:spacing w:line="276" w:lineRule="auto"/>
        <w:jc w:val="both"/>
        <w:rPr>
          <w:rFonts w:eastAsia="Calibri"/>
          <w:sz w:val="22"/>
          <w:szCs w:val="22"/>
          <w:lang w:val="sq-AL"/>
        </w:rPr>
      </w:pPr>
    </w:p>
    <w:p w:rsidR="00626EAC" w:rsidRPr="003F33D0" w:rsidRDefault="00626EAC" w:rsidP="00626EAC">
      <w:pPr>
        <w:spacing w:line="276" w:lineRule="auto"/>
        <w:rPr>
          <w:rFonts w:eastAsia="Calibri"/>
          <w:sz w:val="22"/>
          <w:szCs w:val="22"/>
          <w:lang w:val="sq-AL"/>
        </w:rPr>
      </w:pPr>
    </w:p>
    <w:p w:rsidR="00626EAC" w:rsidRPr="003F33D0" w:rsidRDefault="00626EAC" w:rsidP="00626EAC">
      <w:pPr>
        <w:autoSpaceDE w:val="0"/>
        <w:autoSpaceDN w:val="0"/>
        <w:adjustRightInd w:val="0"/>
        <w:spacing w:line="276" w:lineRule="auto"/>
        <w:jc w:val="center"/>
        <w:rPr>
          <w:b/>
        </w:rPr>
      </w:pPr>
      <w:r w:rsidRPr="003F33D0">
        <w:rPr>
          <w:b/>
          <w:bCs/>
          <w:noProof/>
          <w:lang w:val="en-US"/>
        </w:rPr>
        <w:lastRenderedPageBreak/>
        <w:drawing>
          <wp:anchor distT="0" distB="0" distL="114300" distR="114300" simplePos="0" relativeHeight="251789312" behindDoc="1" locked="0" layoutInCell="1" allowOverlap="1" wp14:anchorId="3D689E42" wp14:editId="718C25D6">
            <wp:simplePos x="0" y="0"/>
            <wp:positionH relativeFrom="margin">
              <wp:posOffset>7347190</wp:posOffset>
            </wp:positionH>
            <wp:positionV relativeFrom="paragraph">
              <wp:posOffset>12700</wp:posOffset>
            </wp:positionV>
            <wp:extent cx="657225" cy="847725"/>
            <wp:effectExtent l="0" t="0" r="9525" b="9525"/>
            <wp:wrapTight wrapText="bothSides">
              <wp:wrapPolygon edited="0">
                <wp:start x="0" y="0"/>
                <wp:lineTo x="0" y="21357"/>
                <wp:lineTo x="21287" y="21357"/>
                <wp:lineTo x="21287" y="0"/>
                <wp:lineTo x="0" y="0"/>
              </wp:wrapPolygon>
            </wp:wrapTight>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pic:spPr>
                </pic:pic>
              </a:graphicData>
            </a:graphic>
          </wp:anchor>
        </w:drawing>
      </w:r>
      <w:r w:rsidRPr="003F33D0">
        <w:rPr>
          <w:b/>
          <w:bCs/>
          <w:noProof/>
          <w:lang w:val="en-US"/>
        </w:rPr>
        <w:drawing>
          <wp:anchor distT="0" distB="0" distL="114300" distR="114300" simplePos="0" relativeHeight="251788288" behindDoc="1" locked="0" layoutInCell="1" allowOverlap="1" wp14:anchorId="2894771C" wp14:editId="62AA2418">
            <wp:simplePos x="0" y="0"/>
            <wp:positionH relativeFrom="margin">
              <wp:align>left</wp:align>
            </wp:positionH>
            <wp:positionV relativeFrom="paragraph">
              <wp:posOffset>8255</wp:posOffset>
            </wp:positionV>
            <wp:extent cx="876300" cy="866775"/>
            <wp:effectExtent l="0" t="0" r="0" b="9525"/>
            <wp:wrapTight wrapText="bothSides">
              <wp:wrapPolygon edited="0">
                <wp:start x="7043" y="0"/>
                <wp:lineTo x="4226" y="1424"/>
                <wp:lineTo x="0" y="5697"/>
                <wp:lineTo x="0" y="16141"/>
                <wp:lineTo x="6104" y="21363"/>
                <wp:lineTo x="7043" y="21363"/>
                <wp:lineTo x="14087" y="21363"/>
                <wp:lineTo x="15026" y="21363"/>
                <wp:lineTo x="21130" y="16141"/>
                <wp:lineTo x="21130" y="5697"/>
                <wp:lineTo x="15965" y="475"/>
                <wp:lineTo x="13617" y="0"/>
                <wp:lineTo x="7043" y="0"/>
              </wp:wrapPolygon>
            </wp:wrapTight>
            <wp:docPr id="27" name="Picture 27" descr="Labyrinth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yrinthi_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anchor>
        </w:drawing>
      </w:r>
      <w:r w:rsidRPr="003F33D0">
        <w:t>Republika e Kosovës</w:t>
      </w:r>
    </w:p>
    <w:p w:rsidR="00626EAC" w:rsidRPr="003F33D0" w:rsidRDefault="00626EAC" w:rsidP="00626EAC">
      <w:pPr>
        <w:pStyle w:val="Title"/>
        <w:outlineLvl w:val="0"/>
        <w:rPr>
          <w:b w:val="0"/>
          <w:sz w:val="20"/>
        </w:rPr>
      </w:pPr>
      <w:r w:rsidRPr="003F33D0">
        <w:rPr>
          <w:b w:val="0"/>
          <w:sz w:val="20"/>
        </w:rPr>
        <w:t>Republika Kosovo – Republic of Kosovo</w:t>
      </w:r>
    </w:p>
    <w:p w:rsidR="00626EAC" w:rsidRPr="003F33D0" w:rsidRDefault="00626EAC" w:rsidP="00626EAC">
      <w:pPr>
        <w:pStyle w:val="Title"/>
        <w:rPr>
          <w:b w:val="0"/>
          <w:sz w:val="16"/>
          <w:szCs w:val="16"/>
        </w:rPr>
      </w:pPr>
    </w:p>
    <w:p w:rsidR="00626EAC" w:rsidRPr="003F33D0" w:rsidRDefault="00626EAC" w:rsidP="00626EAC">
      <w:pPr>
        <w:pStyle w:val="Title"/>
        <w:outlineLvl w:val="0"/>
        <w:rPr>
          <w:b w:val="0"/>
        </w:rPr>
      </w:pPr>
      <w:r w:rsidRPr="003F33D0">
        <w:rPr>
          <w:b w:val="0"/>
        </w:rPr>
        <w:t>Këshilli i Kosovës për Trashëgimi Kulturore</w:t>
      </w:r>
    </w:p>
    <w:p w:rsidR="00626EAC" w:rsidRPr="003F33D0" w:rsidRDefault="00626EAC" w:rsidP="00626EAC">
      <w:pPr>
        <w:pStyle w:val="Title"/>
        <w:outlineLvl w:val="0"/>
        <w:rPr>
          <w:b w:val="0"/>
          <w:sz w:val="20"/>
        </w:rPr>
      </w:pPr>
      <w:r w:rsidRPr="003F33D0">
        <w:rPr>
          <w:noProof/>
          <w:lang w:val="en-US" w:eastAsia="en-US"/>
        </w:rPr>
        <mc:AlternateContent>
          <mc:Choice Requires="wps">
            <w:drawing>
              <wp:anchor distT="4294967295" distB="4294967295" distL="114300" distR="114300" simplePos="0" relativeHeight="251787264" behindDoc="0" locked="0" layoutInCell="1" allowOverlap="1" wp14:anchorId="34378C07" wp14:editId="5203C42E">
                <wp:simplePos x="0" y="0"/>
                <wp:positionH relativeFrom="page">
                  <wp:align>left</wp:align>
                </wp:positionH>
                <wp:positionV relativeFrom="paragraph">
                  <wp:posOffset>242690</wp:posOffset>
                </wp:positionV>
                <wp:extent cx="10256808" cy="11940"/>
                <wp:effectExtent l="0" t="0" r="30480" b="2667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6808" cy="1194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55171C" id="Line 3" o:spid="_x0000_s1026" style="position:absolute;z-index:25178726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19.1pt" to="80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" strokecolor="#669" strokeweight="1.5pt">
                <w10:wrap anchorx="page"/>
              </v:line>
            </w:pict>
          </mc:Fallback>
        </mc:AlternateContent>
      </w:r>
      <w:r w:rsidRPr="003F33D0">
        <w:rPr>
          <w:b w:val="0"/>
          <w:sz w:val="20"/>
        </w:rPr>
        <w:t>Savet Kosova za Kulturno Nasledje / Kosova Council for the Cultural Heritage</w:t>
      </w:r>
    </w:p>
    <w:p w:rsidR="00626EAC" w:rsidRPr="003F33D0" w:rsidRDefault="00626EAC" w:rsidP="00626EAC">
      <w:pPr>
        <w:pStyle w:val="Title"/>
        <w:rPr>
          <w:sz w:val="20"/>
        </w:rPr>
      </w:pPr>
    </w:p>
    <w:p w:rsidR="00626EAC" w:rsidRPr="003F33D0" w:rsidRDefault="00626EAC" w:rsidP="00626EAC">
      <w:pPr>
        <w:jc w:val="center"/>
        <w:outlineLvl w:val="0"/>
        <w:rPr>
          <w:b/>
        </w:rPr>
      </w:pPr>
      <w:r w:rsidRPr="003F33D0">
        <w:rPr>
          <w:b/>
        </w:rPr>
        <w:t xml:space="preserve">FORMULAR PROPOZIMI </w:t>
      </w:r>
    </w:p>
    <w:p w:rsidR="00626EAC" w:rsidRPr="003F33D0" w:rsidRDefault="00626EAC" w:rsidP="00626EAC">
      <w:pPr>
        <w:pBdr>
          <w:bottom w:val="single" w:sz="4" w:space="1" w:color="auto"/>
          <w:bar w:val="single" w:sz="4" w:color="auto"/>
        </w:pBdr>
        <w:spacing w:before="120" w:after="120"/>
        <w:jc w:val="center"/>
        <w:outlineLvl w:val="0"/>
        <w:rPr>
          <w:b/>
        </w:rPr>
      </w:pPr>
      <w:r w:rsidRPr="003F33D0">
        <w:rPr>
          <w:b/>
        </w:rPr>
        <w:t>Paraqitja e Asetit të Trashëgimisë Kulturore  për  Përcaktim në Mbrojtje të Përhershme</w:t>
      </w:r>
    </w:p>
    <w:p w:rsidR="00626EAC" w:rsidRPr="003F33D0" w:rsidRDefault="00626EAC" w:rsidP="00626EAC">
      <w:pPr>
        <w:pBdr>
          <w:bottom w:val="single" w:sz="4" w:space="1" w:color="auto"/>
          <w:bar w:val="single" w:sz="4" w:color="auto"/>
        </w:pBdr>
        <w:spacing w:before="120" w:after="120"/>
        <w:jc w:val="center"/>
        <w:outlineLvl w:val="0"/>
        <w:rPr>
          <w:b/>
        </w:rPr>
      </w:pPr>
      <w:r w:rsidRPr="003F33D0">
        <w:rPr>
          <w:b/>
        </w:rPr>
        <w:t>Trashëgimi Arkeologjike, Arkitekturore, Peizazhkulturor</w:t>
      </w:r>
    </w:p>
    <w:p w:rsidR="00626EAC" w:rsidRPr="003F33D0" w:rsidRDefault="00626EAC" w:rsidP="00626EAC">
      <w:pPr>
        <w:rPr>
          <w:b/>
        </w:rPr>
      </w:pPr>
    </w:p>
    <w:p w:rsidR="00626EAC" w:rsidRPr="003F33D0" w:rsidRDefault="00626EAC" w:rsidP="00626EAC">
      <w:pPr>
        <w:pBdr>
          <w:bottom w:val="single" w:sz="4" w:space="1" w:color="auto"/>
        </w:pBdr>
        <w:jc w:val="center"/>
        <w:outlineLvl w:val="0"/>
        <w:rPr>
          <w:b/>
        </w:rPr>
      </w:pPr>
      <w:r w:rsidRPr="003F33D0">
        <w:rPr>
          <w:b/>
        </w:rPr>
        <w:t>EMRI I ASETIT TË PROPOZUAR</w:t>
      </w:r>
    </w:p>
    <w:p w:rsidR="00626EAC" w:rsidRPr="003F33D0" w:rsidRDefault="00626EAC" w:rsidP="00626EAC">
      <w:pPr>
        <w:pBdr>
          <w:bottom w:val="single" w:sz="4" w:space="1" w:color="auto"/>
        </w:pBdr>
        <w:rPr>
          <w:b/>
        </w:rPr>
      </w:pPr>
    </w:p>
    <w:p w:rsidR="00626EAC" w:rsidRPr="003F33D0" w:rsidRDefault="00626EAC" w:rsidP="00626EAC">
      <w:pPr>
        <w:outlineLvl w:val="0"/>
        <w:rPr>
          <w:i/>
        </w:rPr>
      </w:pPr>
      <w:r w:rsidRPr="003F33D0">
        <w:rPr>
          <w:i/>
        </w:rPr>
        <w:t xml:space="preserve">Fotografi pamje karakteristike, </w:t>
      </w:r>
    </w:p>
    <w:p w:rsidR="00626EAC" w:rsidRPr="003F33D0" w:rsidRDefault="00626EAC" w:rsidP="00626EAC">
      <w:pPr>
        <w:outlineLvl w:val="0"/>
        <w:rPr>
          <w:i/>
        </w:rPr>
      </w:pPr>
    </w:p>
    <w:tbl>
      <w:tblPr>
        <w:tblStyle w:val="TableGrid"/>
        <w:tblW w:w="12955" w:type="dxa"/>
        <w:tblLook w:val="04A0" w:firstRow="1" w:lastRow="0" w:firstColumn="1" w:lastColumn="0" w:noHBand="0" w:noVBand="1"/>
      </w:tblPr>
      <w:tblGrid>
        <w:gridCol w:w="6475"/>
        <w:gridCol w:w="6480"/>
      </w:tblGrid>
      <w:tr w:rsidR="00626EAC" w:rsidRPr="003F33D0" w:rsidTr="00A051EE">
        <w:trPr>
          <w:trHeight w:val="4292"/>
        </w:trPr>
        <w:tc>
          <w:tcPr>
            <w:tcW w:w="6475" w:type="dxa"/>
          </w:tcPr>
          <w:p w:rsidR="00626EAC" w:rsidRPr="003F33D0" w:rsidRDefault="00626EAC" w:rsidP="00A051EE">
            <w:pPr>
              <w:outlineLvl w:val="0"/>
              <w:rPr>
                <w:i/>
              </w:rPr>
            </w:pPr>
          </w:p>
        </w:tc>
        <w:tc>
          <w:tcPr>
            <w:tcW w:w="6480" w:type="dxa"/>
          </w:tcPr>
          <w:p w:rsidR="00626EAC" w:rsidRPr="003F33D0" w:rsidRDefault="00626EAC" w:rsidP="00A051EE">
            <w:pPr>
              <w:outlineLvl w:val="0"/>
              <w:rPr>
                <w:i/>
              </w:rPr>
            </w:pPr>
          </w:p>
        </w:tc>
      </w:tr>
    </w:tbl>
    <w:p w:rsidR="00626EAC" w:rsidRPr="003F33D0" w:rsidRDefault="00626EAC" w:rsidP="00362B33">
      <w:pPr>
        <w:pStyle w:val="ListParagraph"/>
        <w:numPr>
          <w:ilvl w:val="0"/>
          <w:numId w:val="7"/>
        </w:numPr>
        <w:shd w:val="clear" w:color="auto" w:fill="EEECE1"/>
        <w:rPr>
          <w:b/>
          <w:bCs/>
          <w:sz w:val="22"/>
          <w:szCs w:val="22"/>
        </w:rPr>
      </w:pPr>
      <w:r w:rsidRPr="003F33D0">
        <w:rPr>
          <w:b/>
          <w:bCs/>
          <w:sz w:val="22"/>
          <w:szCs w:val="22"/>
        </w:rPr>
        <w:t xml:space="preserve">HYRJE </w:t>
      </w:r>
    </w:p>
    <w:p w:rsidR="00626EAC" w:rsidRPr="003F33D0" w:rsidRDefault="00626EAC" w:rsidP="00626EAC">
      <w:pPr>
        <w:jc w:val="both"/>
        <w:outlineLvl w:val="0"/>
        <w:rPr>
          <w:b/>
        </w:rPr>
      </w:pPr>
    </w:p>
    <w:p w:rsidR="00626EAC" w:rsidRPr="003F33D0" w:rsidRDefault="00626EAC" w:rsidP="00626EAC">
      <w:pPr>
        <w:jc w:val="both"/>
        <w:outlineLvl w:val="0"/>
        <w:rPr>
          <w:b/>
        </w:rPr>
      </w:pPr>
      <w:r w:rsidRPr="003F33D0">
        <w:rPr>
          <w:b/>
        </w:rPr>
        <w:lastRenderedPageBreak/>
        <w:t>Data/t kryesore të themelimit të asetit</w:t>
      </w:r>
    </w:p>
    <w:p w:rsidR="00626EAC" w:rsidRPr="003F33D0" w:rsidRDefault="00626EAC" w:rsidP="00626EAC">
      <w:pPr>
        <w:pBdr>
          <w:bottom w:val="single" w:sz="4" w:space="1" w:color="auto"/>
        </w:pBdr>
        <w:jc w:val="both"/>
        <w:outlineLvl w:val="0"/>
        <w:rPr>
          <w:b/>
        </w:rPr>
      </w:pPr>
      <w:r w:rsidRPr="003F33D0">
        <w:rPr>
          <w:b/>
        </w:rPr>
        <w:t xml:space="preserve">Periudha/t historike </w:t>
      </w:r>
    </w:p>
    <w:p w:rsidR="00626EAC" w:rsidRPr="003F33D0" w:rsidRDefault="00626EAC" w:rsidP="00626EAC">
      <w:pPr>
        <w:pBdr>
          <w:bottom w:val="single" w:sz="4" w:space="1" w:color="auto"/>
        </w:pBdr>
        <w:outlineLvl w:val="0"/>
        <w:rPr>
          <w:b/>
        </w:rPr>
      </w:pPr>
      <w:r w:rsidRPr="003F33D0">
        <w:rPr>
          <w:b/>
        </w:rPr>
        <w:t xml:space="preserve">Adresa, Qyteti/Fshati, Komuna </w:t>
      </w:r>
    </w:p>
    <w:p w:rsidR="00626EAC" w:rsidRPr="003F33D0" w:rsidRDefault="00626EAC" w:rsidP="00626EAC">
      <w:pPr>
        <w:pBdr>
          <w:bottom w:val="single" w:sz="4" w:space="1" w:color="auto"/>
        </w:pBdr>
        <w:outlineLvl w:val="0"/>
        <w:rPr>
          <w:b/>
        </w:rPr>
      </w:pPr>
    </w:p>
    <w:p w:rsidR="00626EAC" w:rsidRPr="003F33D0" w:rsidRDefault="00626EAC" w:rsidP="00626EAC">
      <w:pPr>
        <w:outlineLvl w:val="0"/>
        <w:rPr>
          <w:b/>
        </w:rPr>
      </w:pPr>
      <w:r w:rsidRPr="003F33D0">
        <w:rPr>
          <w:b/>
        </w:rPr>
        <w:t xml:space="preserve">Lloji i asetit të propozuar </w:t>
      </w:r>
    </w:p>
    <w:p w:rsidR="00626EAC" w:rsidRPr="003F33D0" w:rsidRDefault="00626EAC" w:rsidP="00626EAC">
      <w:pPr>
        <w:pBdr>
          <w:bottom w:val="single" w:sz="4" w:space="1" w:color="auto"/>
        </w:pBdr>
      </w:pPr>
      <w:r w:rsidRPr="003F33D0">
        <w:t>Kategoria:</w:t>
      </w:r>
    </w:p>
    <w:p w:rsidR="00626EAC" w:rsidRPr="003F33D0" w:rsidRDefault="00626EAC" w:rsidP="00626EAC">
      <w:pPr>
        <w:pBdr>
          <w:bottom w:val="single" w:sz="4" w:space="1" w:color="auto"/>
        </w:pBdr>
      </w:pPr>
      <w:r w:rsidRPr="003F33D0">
        <w:t xml:space="preserve">Nënkategoria: </w:t>
      </w:r>
    </w:p>
    <w:p w:rsidR="00626EAC" w:rsidRPr="003F33D0" w:rsidRDefault="00626EAC" w:rsidP="00626EAC">
      <w:pPr>
        <w:rPr>
          <w:b/>
        </w:rPr>
      </w:pPr>
    </w:p>
    <w:p w:rsidR="00626EAC" w:rsidRPr="003F33D0" w:rsidRDefault="00626EAC" w:rsidP="00626EAC">
      <w:pPr>
        <w:pBdr>
          <w:bottom w:val="single" w:sz="4" w:space="1" w:color="auto"/>
        </w:pBdr>
        <w:outlineLvl w:val="0"/>
        <w:rPr>
          <w:b/>
        </w:rPr>
      </w:pPr>
      <w:r w:rsidRPr="003F33D0">
        <w:rPr>
          <w:b/>
        </w:rPr>
        <w:t>Numri i inventarit (unik)</w:t>
      </w:r>
    </w:p>
    <w:p w:rsidR="00626EAC" w:rsidRPr="003F33D0" w:rsidRDefault="00626EAC" w:rsidP="00626EAC">
      <w:pPr>
        <w:rPr>
          <w:b/>
        </w:rPr>
      </w:pPr>
    </w:p>
    <w:p w:rsidR="00626EAC" w:rsidRPr="003F33D0" w:rsidRDefault="00626EAC" w:rsidP="00626EAC">
      <w:pPr>
        <w:pBdr>
          <w:bottom w:val="single" w:sz="4" w:space="1" w:color="auto"/>
        </w:pBdr>
        <w:outlineLvl w:val="0"/>
        <w:rPr>
          <w:b/>
        </w:rPr>
      </w:pPr>
      <w:r w:rsidRPr="003F33D0">
        <w:rPr>
          <w:b/>
        </w:rPr>
        <w:t>Statusi i mbrojtjes ligjore të mëhershme/ referenca e dokumentit/aktit nëse ka</w:t>
      </w:r>
    </w:p>
    <w:p w:rsidR="00626EAC" w:rsidRPr="003F33D0" w:rsidRDefault="00626EAC" w:rsidP="00626EAC">
      <w:pPr>
        <w:autoSpaceDE w:val="0"/>
        <w:autoSpaceDN w:val="0"/>
        <w:adjustRightInd w:val="0"/>
        <w:outlineLvl w:val="0"/>
        <w:rPr>
          <w:bCs/>
          <w:i/>
        </w:rPr>
      </w:pPr>
      <w:r w:rsidRPr="003F33D0">
        <w:rPr>
          <w:bCs/>
          <w:i/>
        </w:rPr>
        <w:t>N/A</w:t>
      </w:r>
    </w:p>
    <w:p w:rsidR="00626EAC" w:rsidRPr="003F33D0" w:rsidRDefault="00626EAC" w:rsidP="00626EAC">
      <w:pPr>
        <w:pStyle w:val="ListParagraph"/>
        <w:autoSpaceDE w:val="0"/>
        <w:autoSpaceDN w:val="0"/>
        <w:adjustRightInd w:val="0"/>
        <w:ind w:left="360"/>
      </w:pPr>
    </w:p>
    <w:p w:rsidR="00626EAC" w:rsidRPr="003F33D0" w:rsidRDefault="00626EAC" w:rsidP="00362B33">
      <w:pPr>
        <w:pStyle w:val="ListParagraph"/>
        <w:numPr>
          <w:ilvl w:val="0"/>
          <w:numId w:val="7"/>
        </w:numPr>
        <w:shd w:val="clear" w:color="auto" w:fill="E7E6E6" w:themeFill="background2"/>
        <w:autoSpaceDE w:val="0"/>
        <w:autoSpaceDN w:val="0"/>
        <w:adjustRightInd w:val="0"/>
        <w:rPr>
          <w:b/>
          <w:bCs/>
        </w:rPr>
      </w:pPr>
      <w:r w:rsidRPr="003F33D0">
        <w:rPr>
          <w:b/>
          <w:bCs/>
        </w:rPr>
        <w:t>PROPOZIM DEKLARATA E RËNDËSISË NË PËRPUTHJE ME ATRIBUTET DHE VLERAT</w:t>
      </w:r>
    </w:p>
    <w:p w:rsidR="00626EAC" w:rsidRPr="003F33D0" w:rsidRDefault="00626EAC" w:rsidP="00626EAC">
      <w:pPr>
        <w:pStyle w:val="ListParagraph"/>
        <w:ind w:left="360"/>
        <w:rPr>
          <w:i/>
        </w:rPr>
      </w:pPr>
    </w:p>
    <w:p w:rsidR="00626EAC" w:rsidRPr="003F33D0" w:rsidRDefault="00626EAC" w:rsidP="00362B33">
      <w:pPr>
        <w:pStyle w:val="ListParagraph"/>
        <w:numPr>
          <w:ilvl w:val="0"/>
          <w:numId w:val="6"/>
        </w:numPr>
        <w:rPr>
          <w:i/>
        </w:rPr>
      </w:pPr>
      <w:r w:rsidRPr="003F33D0">
        <w:rPr>
          <w:i/>
        </w:rPr>
        <w:t xml:space="preserve">Përshkrimi i atributev/vlerave të asetit sipas kritereve të përcaktuara  në  Nenin  9, të Rregullores xx/2022. </w:t>
      </w:r>
    </w:p>
    <w:p w:rsidR="00626EAC" w:rsidRPr="003F33D0" w:rsidRDefault="00626EAC" w:rsidP="00362B33">
      <w:pPr>
        <w:pStyle w:val="ListParagraph"/>
        <w:numPr>
          <w:ilvl w:val="0"/>
          <w:numId w:val="6"/>
        </w:numPr>
        <w:rPr>
          <w:i/>
        </w:rPr>
      </w:pPr>
      <w:r w:rsidRPr="003F33D0">
        <w:rPr>
          <w:i/>
        </w:rPr>
        <w:t>Deklarata e rëndësisë në përputhje me atributet dhe vlerat</w:t>
      </w:r>
    </w:p>
    <w:p w:rsidR="00626EAC" w:rsidRPr="003F33D0" w:rsidRDefault="00626EAC" w:rsidP="00362B33">
      <w:pPr>
        <w:pStyle w:val="ListParagraph"/>
        <w:numPr>
          <w:ilvl w:val="0"/>
          <w:numId w:val="6"/>
        </w:numPr>
        <w:rPr>
          <w:i/>
        </w:rPr>
      </w:pPr>
      <w:r w:rsidRPr="003F33D0">
        <w:rPr>
          <w:i/>
        </w:rPr>
        <w:t>Analiza analoge e aseteve të njëjta në nivelin lokal, shtetëror dhe më gjerë</w:t>
      </w:r>
    </w:p>
    <w:p w:rsidR="00626EAC" w:rsidRPr="003F33D0" w:rsidRDefault="00626EAC" w:rsidP="00362B33">
      <w:pPr>
        <w:pStyle w:val="ListParagraph"/>
        <w:numPr>
          <w:ilvl w:val="0"/>
          <w:numId w:val="6"/>
        </w:numPr>
        <w:rPr>
          <w:i/>
        </w:rPr>
      </w:pPr>
      <w:r w:rsidRPr="003F33D0">
        <w:rPr>
          <w:i/>
        </w:rPr>
        <w:t>Autenticiteti/Integriteti</w:t>
      </w:r>
    </w:p>
    <w:p w:rsidR="00626EAC" w:rsidRPr="003F33D0" w:rsidRDefault="00626EAC" w:rsidP="00626EAC">
      <w:pPr>
        <w:pStyle w:val="ListParagraph"/>
        <w:ind w:left="360"/>
        <w:rPr>
          <w:i/>
        </w:rPr>
      </w:pPr>
    </w:p>
    <w:p w:rsidR="00626EAC" w:rsidRPr="003F33D0" w:rsidRDefault="00626EAC" w:rsidP="00626EAC">
      <w:pPr>
        <w:pBdr>
          <w:bottom w:val="single" w:sz="4" w:space="1" w:color="auto"/>
        </w:pBdr>
        <w:outlineLvl w:val="0"/>
        <w:rPr>
          <w:b/>
        </w:rPr>
      </w:pPr>
      <w:r w:rsidRPr="003F33D0">
        <w:rPr>
          <w:b/>
        </w:rPr>
        <w:t>Kriteret/vlerat/ interesi</w:t>
      </w:r>
    </w:p>
    <w:p w:rsidR="00626EAC" w:rsidRPr="003F33D0" w:rsidRDefault="00626EAC" w:rsidP="00626EAC">
      <w:pPr>
        <w:pStyle w:val="ListParagraph"/>
        <w:autoSpaceDE w:val="0"/>
        <w:autoSpaceDN w:val="0"/>
        <w:adjustRightInd w:val="0"/>
        <w:ind w:left="360"/>
        <w:rPr>
          <w:bCs/>
          <w:i/>
        </w:rPr>
      </w:pPr>
      <w:r w:rsidRPr="003F33D0">
        <w:rPr>
          <w:bCs/>
          <w:i/>
        </w:rPr>
        <w:t xml:space="preserve">Përshkrimi i atributev/vlerave të asetit sipas kritereve të përcaktuara  në  Nenin  7, të Rregullores xx/2022) </w:t>
      </w:r>
    </w:p>
    <w:p w:rsidR="00626EAC" w:rsidRPr="003F33D0" w:rsidRDefault="00626EAC" w:rsidP="00626EAC">
      <w:pPr>
        <w:pBdr>
          <w:bottom w:val="single" w:sz="4" w:space="1" w:color="auto"/>
        </w:pBdr>
        <w:outlineLvl w:val="0"/>
        <w:rPr>
          <w:b/>
        </w:rPr>
      </w:pPr>
    </w:p>
    <w:p w:rsidR="00626EAC" w:rsidRPr="003F33D0" w:rsidRDefault="00626EAC" w:rsidP="00626EAC">
      <w:pPr>
        <w:pBdr>
          <w:bottom w:val="single" w:sz="4" w:space="1" w:color="auto"/>
        </w:pBdr>
        <w:outlineLvl w:val="0"/>
        <w:rPr>
          <w:b/>
        </w:rPr>
      </w:pPr>
    </w:p>
    <w:p w:rsidR="00626EAC" w:rsidRPr="003F33D0" w:rsidRDefault="00626EAC" w:rsidP="00626EAC">
      <w:pPr>
        <w:pBdr>
          <w:bottom w:val="single" w:sz="4" w:space="1" w:color="auto"/>
        </w:pBdr>
        <w:outlineLvl w:val="0"/>
        <w:rPr>
          <w:b/>
        </w:rPr>
      </w:pPr>
      <w:r w:rsidRPr="003F33D0">
        <w:rPr>
          <w:b/>
        </w:rPr>
        <w:t>Deklarata e rëndësisë</w:t>
      </w:r>
    </w:p>
    <w:p w:rsidR="00626EAC" w:rsidRPr="003F33D0" w:rsidRDefault="00626EAC" w:rsidP="00626EAC">
      <w:pPr>
        <w:pStyle w:val="ListParagraph"/>
        <w:autoSpaceDE w:val="0"/>
        <w:autoSpaceDN w:val="0"/>
        <w:adjustRightInd w:val="0"/>
        <w:ind w:left="360"/>
        <w:rPr>
          <w:bCs/>
          <w:i/>
        </w:rPr>
      </w:pPr>
      <w:r w:rsidRPr="003F33D0">
        <w:rPr>
          <w:bCs/>
          <w:i/>
        </w:rPr>
        <w:t xml:space="preserve">             Përshkrimi i deklaratës së rëndësisë siç përcaktohet në  Nenin 7, të Rregullores xx/2022</w:t>
      </w:r>
    </w:p>
    <w:p w:rsidR="00626EAC" w:rsidRPr="003F33D0" w:rsidRDefault="00626EAC" w:rsidP="00626EAC">
      <w:pPr>
        <w:pStyle w:val="ListParagraph"/>
        <w:autoSpaceDE w:val="0"/>
        <w:autoSpaceDN w:val="0"/>
        <w:adjustRightInd w:val="0"/>
        <w:ind w:left="360"/>
        <w:rPr>
          <w:bCs/>
          <w:i/>
        </w:rPr>
      </w:pPr>
    </w:p>
    <w:p w:rsidR="00626EAC" w:rsidRPr="003F33D0" w:rsidRDefault="00626EAC" w:rsidP="00626EAC">
      <w:pPr>
        <w:pStyle w:val="ListParagraph"/>
        <w:autoSpaceDE w:val="0"/>
        <w:autoSpaceDN w:val="0"/>
        <w:adjustRightInd w:val="0"/>
        <w:ind w:left="360"/>
        <w:rPr>
          <w:bCs/>
          <w:i/>
        </w:rPr>
      </w:pPr>
    </w:p>
    <w:p w:rsidR="00626EAC" w:rsidRPr="003F33D0" w:rsidRDefault="00626EAC" w:rsidP="00626EAC">
      <w:pPr>
        <w:pBdr>
          <w:bottom w:val="single" w:sz="4" w:space="1" w:color="auto"/>
        </w:pBdr>
        <w:outlineLvl w:val="0"/>
        <w:rPr>
          <w:b/>
        </w:rPr>
      </w:pPr>
      <w:r w:rsidRPr="003F33D0">
        <w:rPr>
          <w:b/>
        </w:rPr>
        <w:t xml:space="preserve">Kategoria e rëndësisë </w:t>
      </w:r>
    </w:p>
    <w:p w:rsidR="00626EAC" w:rsidRPr="003F33D0" w:rsidRDefault="00626EAC" w:rsidP="00362B33">
      <w:pPr>
        <w:pStyle w:val="ListParagraph"/>
        <w:numPr>
          <w:ilvl w:val="0"/>
          <w:numId w:val="6"/>
        </w:numPr>
        <w:rPr>
          <w:i/>
        </w:rPr>
      </w:pPr>
      <w:r w:rsidRPr="003F33D0">
        <w:rPr>
          <w:i/>
        </w:rPr>
        <w:t>Analiza analoge e aseteve të njëjta në nivelin lokal, shtetëror dhe më gjerë.</w:t>
      </w:r>
    </w:p>
    <w:p w:rsidR="00626EAC" w:rsidRPr="003F33D0" w:rsidRDefault="00626EAC" w:rsidP="00362B33">
      <w:pPr>
        <w:pStyle w:val="ListParagraph"/>
        <w:numPr>
          <w:ilvl w:val="0"/>
          <w:numId w:val="6"/>
        </w:numPr>
        <w:rPr>
          <w:i/>
        </w:rPr>
      </w:pPr>
      <w:r w:rsidRPr="003F33D0">
        <w:rPr>
          <w:i/>
        </w:rPr>
        <w:t>Autenticiteti/Integriteti</w:t>
      </w:r>
    </w:p>
    <w:p w:rsidR="00626EAC" w:rsidRPr="003F33D0" w:rsidRDefault="00626EAC" w:rsidP="00362B33">
      <w:pPr>
        <w:pStyle w:val="ListParagraph"/>
        <w:numPr>
          <w:ilvl w:val="0"/>
          <w:numId w:val="6"/>
        </w:numPr>
        <w:rPr>
          <w:i/>
        </w:rPr>
      </w:pPr>
      <w:r w:rsidRPr="003F33D0">
        <w:rPr>
          <w:i/>
        </w:rPr>
        <w:t>Shtrirja / Plotësia</w:t>
      </w:r>
    </w:p>
    <w:p w:rsidR="00626EAC" w:rsidRPr="003F33D0" w:rsidRDefault="00626EAC" w:rsidP="00362B33">
      <w:pPr>
        <w:pStyle w:val="ListParagraph"/>
        <w:numPr>
          <w:ilvl w:val="0"/>
          <w:numId w:val="6"/>
        </w:numPr>
        <w:rPr>
          <w:i/>
        </w:rPr>
      </w:pPr>
      <w:r w:rsidRPr="003F33D0">
        <w:rPr>
          <w:i/>
        </w:rPr>
        <w:lastRenderedPageBreak/>
        <w:t xml:space="preserve">Integriteti  </w:t>
      </w:r>
    </w:p>
    <w:p w:rsidR="00626EAC" w:rsidRPr="003F33D0" w:rsidRDefault="00626EAC" w:rsidP="00362B33">
      <w:pPr>
        <w:pStyle w:val="ListParagraph"/>
        <w:numPr>
          <w:ilvl w:val="0"/>
          <w:numId w:val="6"/>
        </w:numPr>
        <w:rPr>
          <w:i/>
        </w:rPr>
      </w:pPr>
      <w:r w:rsidRPr="003F33D0">
        <w:rPr>
          <w:i/>
        </w:rPr>
        <w:t>Korniza kohore /Datimi</w:t>
      </w:r>
    </w:p>
    <w:p w:rsidR="00626EAC" w:rsidRPr="003F33D0" w:rsidRDefault="00626EAC" w:rsidP="00362B33">
      <w:pPr>
        <w:pStyle w:val="ListParagraph"/>
        <w:numPr>
          <w:ilvl w:val="0"/>
          <w:numId w:val="6"/>
        </w:numPr>
        <w:rPr>
          <w:i/>
        </w:rPr>
      </w:pPr>
      <w:r w:rsidRPr="003F33D0">
        <w:rPr>
          <w:i/>
        </w:rPr>
        <w:t>Vijimësia e shfrytëzimit/demonstrimi</w:t>
      </w:r>
    </w:p>
    <w:p w:rsidR="00626EAC" w:rsidRPr="003F33D0" w:rsidRDefault="00626EAC" w:rsidP="00362B33">
      <w:pPr>
        <w:pStyle w:val="ListParagraph"/>
        <w:numPr>
          <w:ilvl w:val="0"/>
          <w:numId w:val="6"/>
        </w:numPr>
        <w:rPr>
          <w:i/>
        </w:rPr>
      </w:pPr>
      <w:r w:rsidRPr="003F33D0">
        <w:rPr>
          <w:i/>
        </w:rPr>
        <w:t>Përmbledhja e dëshmive/studimi</w:t>
      </w:r>
    </w:p>
    <w:p w:rsidR="00626EAC" w:rsidRPr="003F33D0" w:rsidRDefault="00626EAC" w:rsidP="00626EAC">
      <w:pPr>
        <w:pStyle w:val="ListParagraph"/>
        <w:ind w:left="360"/>
        <w:rPr>
          <w:i/>
        </w:rPr>
      </w:pPr>
    </w:p>
    <w:p w:rsidR="00626EAC" w:rsidRPr="003F33D0" w:rsidRDefault="00626EAC" w:rsidP="00362B33">
      <w:pPr>
        <w:pStyle w:val="ListParagraph"/>
        <w:numPr>
          <w:ilvl w:val="0"/>
          <w:numId w:val="7"/>
        </w:numPr>
        <w:shd w:val="clear" w:color="auto" w:fill="EEECE1"/>
        <w:rPr>
          <w:i/>
        </w:rPr>
      </w:pPr>
      <w:r w:rsidRPr="003F33D0">
        <w:rPr>
          <w:b/>
          <w:bCs/>
          <w:sz w:val="22"/>
          <w:szCs w:val="22"/>
        </w:rPr>
        <w:t>DOKUMENTACIONI PËRCJELLËS</w:t>
      </w:r>
    </w:p>
    <w:p w:rsidR="00626EAC" w:rsidRPr="003F33D0" w:rsidRDefault="00626EAC" w:rsidP="00626EAC">
      <w:pPr>
        <w:pStyle w:val="ListParagraph"/>
        <w:ind w:left="360"/>
        <w:rPr>
          <w:i/>
        </w:rPr>
      </w:pPr>
    </w:p>
    <w:p w:rsidR="00626EAC" w:rsidRPr="003F33D0" w:rsidRDefault="00626EAC" w:rsidP="00362B33">
      <w:pPr>
        <w:pStyle w:val="ListParagraph"/>
        <w:numPr>
          <w:ilvl w:val="0"/>
          <w:numId w:val="8"/>
        </w:numPr>
        <w:rPr>
          <w:i/>
        </w:rPr>
      </w:pPr>
      <w:r w:rsidRPr="003F33D0">
        <w:rPr>
          <w:i/>
        </w:rPr>
        <w:t xml:space="preserve">Fotografi dhe material audiovizuel, në formë të shtypur dhe dixhitale. </w:t>
      </w:r>
    </w:p>
    <w:p w:rsidR="00626EAC" w:rsidRPr="003F33D0" w:rsidRDefault="00626EAC" w:rsidP="00362B33">
      <w:pPr>
        <w:pStyle w:val="ListParagraph"/>
        <w:numPr>
          <w:ilvl w:val="0"/>
          <w:numId w:val="8"/>
        </w:numPr>
        <w:rPr>
          <w:i/>
        </w:rPr>
      </w:pPr>
      <w:r w:rsidRPr="003F33D0">
        <w:rPr>
          <w:i/>
        </w:rPr>
        <w:t xml:space="preserve">Kopje e Formularit standard të inventarizimit dhe vlerësimit ë fundit të asetit në Inventarin e Trashëgimisë Kulturore (ID Kartela).  </w:t>
      </w:r>
    </w:p>
    <w:p w:rsidR="00626EAC" w:rsidRPr="003F33D0" w:rsidRDefault="00626EAC" w:rsidP="00362B33">
      <w:pPr>
        <w:pStyle w:val="ListParagraph"/>
        <w:numPr>
          <w:ilvl w:val="0"/>
          <w:numId w:val="8"/>
        </w:numPr>
        <w:rPr>
          <w:i/>
        </w:rPr>
      </w:pPr>
      <w:r w:rsidRPr="003F33D0">
        <w:rPr>
          <w:i/>
        </w:rPr>
        <w:t>Kopje e Aktit të mëhershëm mbi statusin ligjor të asetit.</w:t>
      </w:r>
    </w:p>
    <w:p w:rsidR="00626EAC" w:rsidRPr="003F33D0" w:rsidRDefault="00626EAC" w:rsidP="00362B33">
      <w:pPr>
        <w:pStyle w:val="ListParagraph"/>
        <w:numPr>
          <w:ilvl w:val="0"/>
          <w:numId w:val="8"/>
        </w:numPr>
        <w:rPr>
          <w:i/>
        </w:rPr>
      </w:pPr>
      <w:r w:rsidRPr="003F33D0">
        <w:rPr>
          <w:b/>
          <w:i/>
        </w:rPr>
        <w:t xml:space="preserve">Shtojcë 1, </w:t>
      </w:r>
      <w:r w:rsidRPr="003F33D0">
        <w:rPr>
          <w:i/>
        </w:rPr>
        <w:t xml:space="preserve">A4-Harta e lokacionit të asetit në territorin e Komunës përkatëse, në formë të shtypur dhe dixhitale. </w:t>
      </w:r>
    </w:p>
    <w:p w:rsidR="00626EAC" w:rsidRPr="003F33D0" w:rsidRDefault="00626EAC" w:rsidP="00362B33">
      <w:pPr>
        <w:pStyle w:val="ListParagraph"/>
        <w:numPr>
          <w:ilvl w:val="0"/>
          <w:numId w:val="8"/>
        </w:numPr>
        <w:autoSpaceDE w:val="0"/>
        <w:autoSpaceDN w:val="0"/>
        <w:adjustRightInd w:val="0"/>
        <w:rPr>
          <w:bCs/>
          <w:i/>
        </w:rPr>
      </w:pPr>
      <w:r w:rsidRPr="003F33D0">
        <w:rPr>
          <w:b/>
          <w:i/>
        </w:rPr>
        <w:t xml:space="preserve">Shtojca 2, </w:t>
      </w:r>
      <w:r w:rsidRPr="003F33D0">
        <w:rPr>
          <w:bCs/>
          <w:i/>
        </w:rPr>
        <w:t>Planet e situacionit të asetit me shenjëzim të kufirit perimetral dhe zonës rrethuese, P=1:200 dhe:P =1:500, në formë të shtypur dhe dixhitale.</w:t>
      </w:r>
      <w:r w:rsidRPr="003F33D0">
        <w:rPr>
          <w:i/>
        </w:rPr>
        <w:t xml:space="preserve"> </w:t>
      </w:r>
    </w:p>
    <w:p w:rsidR="00626EAC" w:rsidRPr="003F33D0" w:rsidRDefault="00626EAC" w:rsidP="00626EAC">
      <w:pPr>
        <w:pStyle w:val="ListParagraph"/>
        <w:autoSpaceDE w:val="0"/>
        <w:autoSpaceDN w:val="0"/>
        <w:adjustRightInd w:val="0"/>
        <w:ind w:left="644"/>
        <w:rPr>
          <w:bCs/>
          <w:i/>
        </w:rPr>
      </w:pPr>
      <w:r w:rsidRPr="003F33D0">
        <w:rPr>
          <w:i/>
        </w:rPr>
        <w:t xml:space="preserve">Plani kadastral  i asetiit të propozuar për mbrojtje dhe zonës rreth tij, me paraqitjen e të dhënave për parcelat, shfrytëzuesit/pronarët dhe përdorimi i tokës. </w:t>
      </w:r>
    </w:p>
    <w:p w:rsidR="00626EAC" w:rsidRPr="003F33D0" w:rsidRDefault="00626EAC" w:rsidP="00626EAC">
      <w:pPr>
        <w:pStyle w:val="ListParagraph"/>
        <w:autoSpaceDE w:val="0"/>
        <w:autoSpaceDN w:val="0"/>
        <w:adjustRightInd w:val="0"/>
        <w:ind w:left="644"/>
        <w:rPr>
          <w:i/>
        </w:rPr>
      </w:pPr>
      <w:r w:rsidRPr="003F33D0">
        <w:rPr>
          <w:i/>
        </w:rPr>
        <w:t>Harta topografike në shkallë të gjerë, me shenjëzim të kufirit perimetral të asetit dhe zonës rreth tij (buffer zone), në formë të shtypur dhe dixhitale.</w:t>
      </w:r>
    </w:p>
    <w:p w:rsidR="00626EAC" w:rsidRPr="003F33D0" w:rsidRDefault="00626EAC" w:rsidP="00626EAC">
      <w:pPr>
        <w:pStyle w:val="ListParagraph"/>
        <w:autoSpaceDE w:val="0"/>
        <w:autoSpaceDN w:val="0"/>
        <w:adjustRightInd w:val="0"/>
        <w:ind w:left="644"/>
        <w:rPr>
          <w:i/>
        </w:rPr>
      </w:pPr>
      <w:r w:rsidRPr="003F33D0">
        <w:rPr>
          <w:i/>
        </w:rPr>
        <w:t xml:space="preserve">Informatat gjeografike dixhitale për kufirin e perimetrit të asetit dhe zonës mbrojtese rreth tij të paraqiten në formë vektoriale. </w:t>
      </w:r>
    </w:p>
    <w:p w:rsidR="00626EAC" w:rsidRPr="003F33D0" w:rsidRDefault="00626EAC" w:rsidP="00362B33">
      <w:pPr>
        <w:pStyle w:val="ListParagraph"/>
        <w:numPr>
          <w:ilvl w:val="0"/>
          <w:numId w:val="8"/>
        </w:numPr>
        <w:autoSpaceDE w:val="0"/>
        <w:autoSpaceDN w:val="0"/>
        <w:adjustRightInd w:val="0"/>
        <w:rPr>
          <w:i/>
        </w:rPr>
      </w:pPr>
      <w:r w:rsidRPr="003F33D0">
        <w:rPr>
          <w:b/>
          <w:i/>
        </w:rPr>
        <w:t xml:space="preserve">Shtojcë 3: </w:t>
      </w:r>
      <w:r w:rsidRPr="003F33D0">
        <w:rPr>
          <w:i/>
        </w:rPr>
        <w:t>Dokumentacioni teknik i gjendjes aktuale të ndërtesës/strukturës, ndërtesave/strukturave kryesore të asetit të propozuar për mbrojtje, në P= 1:200 ose P=1:100, përfshirë planimetritë dhe prerjet kryesore, fasadat (pamjet) karakteristike, perspektivat, dhe fotografitë karakteristike të enterierit dhe eksterierit.</w:t>
      </w:r>
    </w:p>
    <w:p w:rsidR="00626EAC" w:rsidRPr="003F33D0" w:rsidRDefault="00626EAC" w:rsidP="00362B33">
      <w:pPr>
        <w:pStyle w:val="ListParagraph"/>
        <w:numPr>
          <w:ilvl w:val="0"/>
          <w:numId w:val="8"/>
        </w:numPr>
        <w:autoSpaceDE w:val="0"/>
        <w:autoSpaceDN w:val="0"/>
        <w:adjustRightInd w:val="0"/>
        <w:rPr>
          <w:i/>
        </w:rPr>
      </w:pPr>
      <w:r w:rsidRPr="003F33D0">
        <w:rPr>
          <w:b/>
          <w:i/>
        </w:rPr>
        <w:t>Shtojcë 4</w:t>
      </w:r>
      <w:r w:rsidRPr="003F33D0">
        <w:rPr>
          <w:i/>
        </w:rPr>
        <w:t xml:space="preserve">: Burimet dhe Bibliografia </w:t>
      </w:r>
    </w:p>
    <w:p w:rsidR="00626EAC" w:rsidRPr="003F33D0" w:rsidRDefault="00626EAC" w:rsidP="00362B33">
      <w:pPr>
        <w:pStyle w:val="ListParagraph"/>
        <w:numPr>
          <w:ilvl w:val="0"/>
          <w:numId w:val="8"/>
        </w:numPr>
        <w:autoSpaceDE w:val="0"/>
        <w:autoSpaceDN w:val="0"/>
        <w:adjustRightInd w:val="0"/>
        <w:rPr>
          <w:i/>
        </w:rPr>
      </w:pPr>
      <w:r w:rsidRPr="003F33D0">
        <w:rPr>
          <w:b/>
          <w:i/>
        </w:rPr>
        <w:t>Shtojcë 5</w:t>
      </w:r>
      <w:r w:rsidRPr="003F33D0">
        <w:rPr>
          <w:i/>
        </w:rPr>
        <w:t>: Plani i Menaxhimit (nëse aplikohet)</w:t>
      </w:r>
    </w:p>
    <w:p w:rsidR="00626EAC" w:rsidRPr="003F33D0" w:rsidRDefault="00626EAC" w:rsidP="00626EAC">
      <w:pPr>
        <w:autoSpaceDE w:val="0"/>
        <w:autoSpaceDN w:val="0"/>
        <w:adjustRightInd w:val="0"/>
        <w:rPr>
          <w:i/>
        </w:rPr>
      </w:pPr>
    </w:p>
    <w:p w:rsidR="00626EAC" w:rsidRPr="003F33D0" w:rsidRDefault="00626EAC" w:rsidP="00626EAC">
      <w:pPr>
        <w:autoSpaceDE w:val="0"/>
        <w:autoSpaceDN w:val="0"/>
        <w:adjustRightInd w:val="0"/>
        <w:rPr>
          <w:i/>
        </w:rPr>
      </w:pPr>
    </w:p>
    <w:p w:rsidR="00626EAC" w:rsidRPr="003F33D0" w:rsidRDefault="00626EAC" w:rsidP="00626EAC">
      <w:pPr>
        <w:shd w:val="clear" w:color="auto" w:fill="EEECE1"/>
        <w:rPr>
          <w:b/>
        </w:rPr>
      </w:pPr>
      <w:r w:rsidRPr="003F33D0">
        <w:rPr>
          <w:b/>
        </w:rPr>
        <w:t>INSTITUCIONI PËRGJEGJËS</w:t>
      </w:r>
    </w:p>
    <w:p w:rsidR="00626EAC" w:rsidRPr="003F33D0" w:rsidRDefault="00626EAC" w:rsidP="00626EAC">
      <w:pPr>
        <w:pStyle w:val="ListParagraph"/>
        <w:ind w:left="360"/>
        <w:rPr>
          <w:i/>
        </w:rPr>
      </w:pPr>
    </w:p>
    <w:p w:rsidR="00626EAC" w:rsidRPr="003F33D0" w:rsidRDefault="00626EAC" w:rsidP="00626EAC">
      <w:pPr>
        <w:pStyle w:val="ListParagraph"/>
        <w:ind w:left="357"/>
      </w:pPr>
      <w:r w:rsidRPr="003F33D0">
        <w:t xml:space="preserve">Institucioni: </w:t>
      </w:r>
    </w:p>
    <w:p w:rsidR="00626EAC" w:rsidRPr="003F33D0" w:rsidRDefault="00626EAC" w:rsidP="00626EAC">
      <w:pPr>
        <w:pStyle w:val="ListParagraph"/>
        <w:ind w:left="357"/>
      </w:pPr>
    </w:p>
    <w:p w:rsidR="00626EAC" w:rsidRPr="003F33D0" w:rsidRDefault="00626EAC" w:rsidP="00626EAC">
      <w:pPr>
        <w:pStyle w:val="ListParagraph"/>
        <w:ind w:left="357"/>
      </w:pPr>
      <w:r w:rsidRPr="003F33D0">
        <w:t>Hartuesit e formularit:</w:t>
      </w:r>
      <w:r w:rsidRPr="003F33D0">
        <w:tab/>
        <w:t xml:space="preserve"> </w:t>
      </w:r>
    </w:p>
    <w:p w:rsidR="00626EAC" w:rsidRPr="003F33D0" w:rsidRDefault="00626EAC" w:rsidP="00626EAC">
      <w:pPr>
        <w:pStyle w:val="ListParagraph"/>
        <w:ind w:left="357"/>
      </w:pPr>
    </w:p>
    <w:p w:rsidR="00626EAC" w:rsidRPr="003F33D0" w:rsidRDefault="00626EAC" w:rsidP="00626EAC">
      <w:pPr>
        <w:pStyle w:val="ListParagraph"/>
        <w:ind w:left="357"/>
      </w:pPr>
      <w:r w:rsidRPr="003F33D0">
        <w:lastRenderedPageBreak/>
        <w:t>Personi i autorizuar: ......................................................................................</w:t>
      </w:r>
    </w:p>
    <w:p w:rsidR="00626EAC" w:rsidRPr="003F33D0" w:rsidRDefault="00626EAC" w:rsidP="00626EAC">
      <w:pPr>
        <w:pStyle w:val="ListParagraph"/>
        <w:ind w:left="357"/>
      </w:pPr>
    </w:p>
    <w:p w:rsidR="00626EAC" w:rsidRPr="003F33D0" w:rsidRDefault="00626EAC" w:rsidP="00626EAC">
      <w:pPr>
        <w:pStyle w:val="ListParagraph"/>
        <w:ind w:left="357"/>
      </w:pPr>
      <w:r w:rsidRPr="003F33D0">
        <w:t>Adresa dhe kontakti: .....................................................................................</w:t>
      </w:r>
    </w:p>
    <w:p w:rsidR="00626EAC" w:rsidRPr="003F33D0" w:rsidRDefault="00626EAC" w:rsidP="00626EAC">
      <w:pPr>
        <w:pStyle w:val="ListParagraph"/>
        <w:ind w:left="357"/>
      </w:pPr>
    </w:p>
    <w:p w:rsidR="00626EAC" w:rsidRPr="003F33D0" w:rsidRDefault="00626EAC" w:rsidP="00626EAC">
      <w:pPr>
        <w:pStyle w:val="ListParagraph"/>
        <w:ind w:left="357"/>
      </w:pPr>
      <w:r w:rsidRPr="003F33D0">
        <w:t>Data: .../.../........</w:t>
      </w:r>
    </w:p>
    <w:p w:rsidR="00626EAC" w:rsidRPr="003F33D0" w:rsidRDefault="00626EAC" w:rsidP="00626EAC">
      <w:pPr>
        <w:pStyle w:val="ListParagraph"/>
        <w:ind w:left="357"/>
      </w:pPr>
    </w:p>
    <w:p w:rsidR="00626EAC" w:rsidRPr="003F33D0" w:rsidRDefault="00626EAC" w:rsidP="00626EAC">
      <w:pPr>
        <w:pStyle w:val="ListParagraph"/>
        <w:ind w:left="357"/>
      </w:pPr>
      <w:r w:rsidRPr="003F33D0">
        <w:t xml:space="preserve">Nënshkrimi: ............................. </w:t>
      </w:r>
    </w:p>
    <w:p w:rsidR="00626EAC" w:rsidRPr="003F33D0" w:rsidRDefault="00626EAC" w:rsidP="00626EAC">
      <w:pPr>
        <w:pStyle w:val="ListParagraph"/>
        <w:ind w:left="357"/>
      </w:pPr>
    </w:p>
    <w:p w:rsidR="00626EAC" w:rsidRPr="003F33D0" w:rsidRDefault="00626EAC" w:rsidP="00626EAC">
      <w:pPr>
        <w:autoSpaceDE w:val="0"/>
        <w:autoSpaceDN w:val="0"/>
        <w:adjustRightInd w:val="0"/>
        <w:spacing w:line="276" w:lineRule="auto"/>
        <w:jc w:val="both"/>
        <w:rPr>
          <w:noProof/>
          <w:sz w:val="22"/>
          <w:szCs w:val="22"/>
          <w:lang w:val="en-US"/>
        </w:rPr>
      </w:pPr>
    </w:p>
    <w:p w:rsidR="00626EAC" w:rsidRPr="003F33D0" w:rsidRDefault="00626EAC" w:rsidP="00626EAC">
      <w:pPr>
        <w:outlineLvl w:val="0"/>
        <w:rPr>
          <w:b/>
        </w:rPr>
      </w:pPr>
      <w:r w:rsidRPr="003F33D0">
        <w:rPr>
          <w:b/>
        </w:rPr>
        <w:t>Pranimi</w:t>
      </w:r>
    </w:p>
    <w:p w:rsidR="00626EAC" w:rsidRPr="003F33D0" w:rsidRDefault="00626EAC" w:rsidP="00626EAC">
      <w:pPr>
        <w:spacing w:before="120" w:after="120"/>
      </w:pPr>
      <w:r w:rsidRPr="003F33D0">
        <w:t>Nr. protokollit .../.../... Dt..../.../.....</w:t>
      </w:r>
    </w:p>
    <w:p w:rsidR="00626EAC" w:rsidRPr="003F33D0" w:rsidRDefault="00626EAC" w:rsidP="00626EAC">
      <w:pPr>
        <w:spacing w:before="120" w:after="120"/>
      </w:pPr>
      <w:r w:rsidRPr="003F33D0">
        <w:t>Zyrtari përgjegjës</w:t>
      </w:r>
    </w:p>
    <w:p w:rsidR="00626EAC" w:rsidRPr="003F33D0" w:rsidRDefault="00626EAC" w:rsidP="00626EAC">
      <w:pPr>
        <w:spacing w:before="120" w:after="120" w:line="259" w:lineRule="auto"/>
        <w:rPr>
          <w:sz w:val="22"/>
          <w:szCs w:val="22"/>
          <w:lang w:val="sq-AL"/>
        </w:rPr>
      </w:pPr>
      <w:r w:rsidRPr="003F33D0">
        <w:t xml:space="preserve">Emri ...................... .................   Nënshkrimi ............................ </w:t>
      </w:r>
    </w:p>
    <w:p w:rsidR="00626EAC" w:rsidRPr="003F33D0" w:rsidRDefault="00626EAC" w:rsidP="00626EAC">
      <w:pPr>
        <w:autoSpaceDE w:val="0"/>
        <w:autoSpaceDN w:val="0"/>
        <w:adjustRightInd w:val="0"/>
        <w:spacing w:line="276" w:lineRule="auto"/>
        <w:jc w:val="both"/>
        <w:rPr>
          <w:noProof/>
          <w:sz w:val="22"/>
          <w:szCs w:val="22"/>
          <w:lang w:val="en-US"/>
        </w:rPr>
      </w:pPr>
    </w:p>
    <w:p w:rsidR="00B31093" w:rsidRPr="003F33D0" w:rsidRDefault="00B31093" w:rsidP="00B31093">
      <w:pPr>
        <w:autoSpaceDE w:val="0"/>
        <w:autoSpaceDN w:val="0"/>
        <w:adjustRightInd w:val="0"/>
        <w:spacing w:line="276" w:lineRule="auto"/>
        <w:jc w:val="both"/>
        <w:rPr>
          <w:noProof/>
          <w:sz w:val="22"/>
          <w:szCs w:val="22"/>
          <w:lang w:val="en-US"/>
        </w:rPr>
      </w:pPr>
    </w:p>
    <w:p w:rsidR="00B31093" w:rsidRPr="003F33D0" w:rsidRDefault="00B31093" w:rsidP="00B31093">
      <w:pPr>
        <w:autoSpaceDE w:val="0"/>
        <w:autoSpaceDN w:val="0"/>
        <w:adjustRightInd w:val="0"/>
        <w:spacing w:line="276" w:lineRule="auto"/>
        <w:jc w:val="both"/>
        <w:rPr>
          <w:noProof/>
          <w:sz w:val="22"/>
          <w:szCs w:val="22"/>
          <w:lang w:val="en-US"/>
        </w:rPr>
      </w:pPr>
    </w:p>
    <w:p w:rsidR="000B659F" w:rsidRPr="003F33D0" w:rsidRDefault="000B659F"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SymbolMT"/>
                <w:b/>
                <w:sz w:val="22"/>
                <w:szCs w:val="22"/>
              </w:rPr>
            </w:pPr>
            <w:r w:rsidRPr="003F33D0">
              <w:rPr>
                <w:rFonts w:eastAsia="SymbolMT"/>
                <w:b/>
                <w:sz w:val="22"/>
                <w:szCs w:val="22"/>
              </w:rPr>
              <w:t xml:space="preserve">Formular o inventarizaciju arhitektonskog, arheološkog kulturnog nasleđa i kulturnih pejzaža </w:t>
            </w:r>
          </w:p>
        </w:tc>
      </w:tr>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SymbolMT"/>
                <w:b/>
              </w:rPr>
            </w:pPr>
            <w:r w:rsidRPr="003F33D0">
              <w:rPr>
                <w:rFonts w:eastAsia="SymbolMT"/>
                <w:b/>
              </w:rPr>
              <w:t>1. Naziv i reference:</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lastRenderedPageBreak/>
              <w:t>1.1. Naziv aseta kulturnog nasleđa (naziv aseta kulturnog nasleđa po kome je taj aset poznato)</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4B25BD">
            <w:pPr>
              <w:autoSpaceDE w:val="0"/>
              <w:autoSpaceDN w:val="0"/>
              <w:adjustRightInd w:val="0"/>
              <w:spacing w:line="276" w:lineRule="auto"/>
              <w:jc w:val="both"/>
              <w:rPr>
                <w:rFonts w:eastAsia="SymbolMT"/>
              </w:rPr>
            </w:pPr>
            <w:r w:rsidRPr="003F33D0">
              <w:rPr>
                <w:rFonts w:eastAsia="SymbolMT"/>
                <w:lang w:val="sq-AL"/>
              </w:rPr>
              <w:t xml:space="preserve">1.2. </w:t>
            </w:r>
            <w:r w:rsidR="002C5C2E" w:rsidRPr="003F33D0">
              <w:rPr>
                <w:rFonts w:eastAsia="SymbolMT"/>
                <w:lang w:val="sq-AL"/>
              </w:rPr>
              <w:t xml:space="preserve">Druga imena ako </w:t>
            </w:r>
            <w:r w:rsidR="004B25BD" w:rsidRPr="003F33D0">
              <w:rPr>
                <w:rFonts w:eastAsia="SymbolMT"/>
                <w:lang w:val="sq-AL"/>
              </w:rPr>
              <w:t>ih ima</w:t>
            </w:r>
            <w:r w:rsidR="002C5C2E" w:rsidRPr="003F33D0">
              <w:rPr>
                <w:rFonts w:eastAsia="SymbolMT"/>
                <w:lang w:val="sq-AL"/>
              </w:rPr>
              <w:t xml:space="preserve"> (</w:t>
            </w:r>
            <w:r w:rsidR="004B25BD" w:rsidRPr="003F33D0">
              <w:rPr>
                <w:rFonts w:eastAsia="SymbolMT"/>
                <w:lang w:val="sq-AL"/>
              </w:rPr>
              <w:t>nardona</w:t>
            </w:r>
            <w:r w:rsidR="002C5C2E" w:rsidRPr="003F33D0">
              <w:rPr>
                <w:rFonts w:eastAsia="SymbolMT"/>
                <w:lang w:val="sq-AL"/>
              </w:rPr>
              <w:t>, lokalna, toponimi)</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1.3. Naziv institucije/organizacije koja prikuplja i daje informacije o inventaru (naziv, adresa)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1.4. Ime osobe(a) koje prikupljaju i daju informacije o inventaru (ime, zanimanje i položaj)</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1.5. Datum(i) sastavljanja i/ili pružanja informacija o inventaru;</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1.6. Broj inventara (broj ili kombinacija znakova koji na jedinstven način identifikuju svaku zgradu ili prirodne elemente/obeležja — posebno za arhitektonsko, arheološko kulturno nasleđe i kulturnog pejzaža)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 Propratna informacija za relevantne podatke:</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1.7.1 Propratni informacija za podatke o pojedinačnim objektima/spomenicima (naročito nasleđe koje se tretira kao deo ansambl monumenata, urbana celina, oblast zaštite arhitekture, arheološko nalazište, kulturni pejzaž ili nijedna)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1.7.2. Propratna informacija za podatke vezane za ambijentalno/prirodno nasleđe (naročito nasleđe koje se tretira kao deo arhitektonskog, arheološkog kulturnog nasleđa i kulturnog pejzaža)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1.7.3. Propratna informacija za podatke koji se odnose na objekte pokretnog  kulturnog nasleđa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1.7.4. Propratna informacija za karakteristične podatke o objektima pokretnog kulturnog nasleđa u korelaciji sa objektom(ima) ili ambijentom monumenta/lokacije</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SymbolMT"/>
              </w:rPr>
              <w:t>1.7.5.</w:t>
            </w:r>
            <w:r w:rsidRPr="003F33D0">
              <w:t xml:space="preserve"> </w:t>
            </w:r>
            <w:r w:rsidRPr="003F33D0">
              <w:rPr>
                <w:rFonts w:eastAsia="SymbolMT"/>
              </w:rPr>
              <w:t>Propratna informacija za relevantnu bibliografsku dokumentaciju</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 xml:space="preserve">1.7.6. Propratna informacija za urbanistički i prostorni plan (naziv plana, zajednica/opština odgovorna za obezbeđivanje urbanističkih ili prostornih </w:t>
            </w:r>
            <w:r w:rsidRPr="003F33D0">
              <w:rPr>
                <w:rFonts w:eastAsia="Calibri"/>
              </w:rPr>
              <w:lastRenderedPageBreak/>
              <w:t>planova na centralnom i lokalnom nivou, i druge reference koje se odnose na sistem(e) planiranja na teritoriji predmetne baštine).</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bl>
    <w:p w:rsidR="006309DE" w:rsidRPr="003F33D0" w:rsidRDefault="006309DE" w:rsidP="006309DE">
      <w:pPr>
        <w:autoSpaceDE w:val="0"/>
        <w:autoSpaceDN w:val="0"/>
        <w:adjustRightInd w:val="0"/>
        <w:spacing w:line="276" w:lineRule="auto"/>
        <w:jc w:val="both"/>
        <w:rPr>
          <w:rFonts w:eastAsia="SymbolMT"/>
          <w:b/>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b/>
                <w:bCs/>
              </w:rPr>
            </w:pPr>
            <w:r w:rsidRPr="003F33D0">
              <w:rPr>
                <w:rFonts w:eastAsia="Calibri"/>
                <w:b/>
                <w:bCs/>
              </w:rPr>
              <w:t xml:space="preserve">2. </w:t>
            </w:r>
            <w:r w:rsidRPr="003F33D0">
              <w:rPr>
                <w:rFonts w:eastAsia="Calibri"/>
                <w:b/>
                <w:bCs/>
              </w:rPr>
              <w:tab/>
              <w:t xml:space="preserve">Izjava o relevantnosti  </w:t>
            </w:r>
          </w:p>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Vrednosti kulturnog nasleđa </w:t>
            </w:r>
          </w:p>
          <w:p w:rsidR="006309DE" w:rsidRPr="003F33D0" w:rsidRDefault="006309DE" w:rsidP="002C5C2E">
            <w:pPr>
              <w:autoSpaceDE w:val="0"/>
              <w:autoSpaceDN w:val="0"/>
              <w:adjustRightInd w:val="0"/>
              <w:spacing w:line="276" w:lineRule="auto"/>
              <w:jc w:val="both"/>
              <w:rPr>
                <w:rFonts w:eastAsia="SymbolMT"/>
                <w:b/>
              </w:rPr>
            </w:pPr>
            <w:r w:rsidRPr="003F33D0">
              <w:rPr>
                <w:rFonts w:eastAsia="Calibri"/>
              </w:rPr>
              <w:t>(Istorijske vrednosti; Društvene/kulturne vrednosti; Estetske vrednosti; Naučne/edukativne vrednosti; Ekonomske vrednosti)</w:t>
            </w:r>
          </w:p>
        </w:tc>
        <w:tc>
          <w:tcPr>
            <w:tcW w:w="6660" w:type="dxa"/>
          </w:tcPr>
          <w:p w:rsidR="006309DE" w:rsidRPr="003F33D0" w:rsidRDefault="006309DE" w:rsidP="002C5C2E">
            <w:pPr>
              <w:autoSpaceDE w:val="0"/>
              <w:autoSpaceDN w:val="0"/>
              <w:adjustRightInd w:val="0"/>
              <w:spacing w:line="276" w:lineRule="auto"/>
              <w:jc w:val="both"/>
              <w:rPr>
                <w:rFonts w:eastAsia="SymbolMT"/>
                <w:b/>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bCs/>
              </w:rPr>
            </w:pPr>
            <w:r w:rsidRPr="003F33D0">
              <w:rPr>
                <w:rFonts w:eastAsia="Calibri"/>
                <w:bCs/>
              </w:rPr>
              <w:t>Izjava o relevantnosti</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bCs/>
              </w:rPr>
              <w:t>(Opis / objašnjenje značaja aseta u kratkom tekstu)</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SymbolMT"/>
                <w:b/>
              </w:rPr>
            </w:pPr>
          </w:p>
        </w:tc>
      </w:tr>
    </w:tbl>
    <w:p w:rsidR="006309DE" w:rsidRPr="003F33D0" w:rsidRDefault="006309DE" w:rsidP="006309DE">
      <w:pPr>
        <w:autoSpaceDE w:val="0"/>
        <w:autoSpaceDN w:val="0"/>
        <w:adjustRightInd w:val="0"/>
        <w:spacing w:line="276" w:lineRule="auto"/>
        <w:jc w:val="both"/>
        <w:rPr>
          <w:rFonts w:eastAsia="SymbolMT"/>
          <w:b/>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3. Kategorija i vrsta(e):</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3.1. Kategorija </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(monumenta, ansambl monumenta, oblast arhitektonske konzervacije, lokalitet ili arheološki rezervati, kulturni pejzaž);</w:t>
            </w:r>
          </w:p>
          <w:p w:rsidR="006309DE" w:rsidRPr="003F33D0" w:rsidRDefault="006309DE" w:rsidP="002C5C2E">
            <w:pPr>
              <w:autoSpaceDE w:val="0"/>
              <w:autoSpaceDN w:val="0"/>
              <w:adjustRightInd w:val="0"/>
              <w:spacing w:line="276" w:lineRule="auto"/>
              <w:jc w:val="both"/>
              <w:rPr>
                <w:rFonts w:eastAsia="SymbolMT"/>
              </w:rPr>
            </w:pP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3.2. Vrsta </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(džamija, crkva, manastir, turbe, tekija, hamam, kuća, kula, konak, oda, štala, koš, bunar, mlin, valavica, gostionica, sahat kula, škola, mektep,  medresa, biblioteka, bioskop, muzej, galerija, železnička stanica, hotel, zatvor, pošta, sudnica, monument, most, groblje, tvrđava, česma, pećina, naselje, nekropola, tuma, drugo, pozorište, amfiteatar, odeon, vila, vojni garnizon, osmatračnica, rudnik, korisnička stanica, radionica, hram, krstionica, rimsko kupatilo/termalna, martirijum, akvadukt/vodovod, zona/region, drugo)</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3.3. Funkcionalni tip(ovi)</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(verski; profani: rezidencijalni,  industrijski, administrativni, utilitarni, drugo;</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kombinovane karakteristike/obeležja kulturnog i prirodnog nasleđa (kulturni pejzaž); drugo.</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3.3.1. Funkcija resursa</w:t>
            </w:r>
          </w:p>
          <w:p w:rsidR="006309DE" w:rsidRPr="003F33D0" w:rsidRDefault="006309DE" w:rsidP="002C5C2E">
            <w:r w:rsidRPr="003F33D0">
              <w:rPr>
                <w:rFonts w:eastAsia="Calibri"/>
              </w:rPr>
              <w:t>(</w:t>
            </w:r>
            <w:r w:rsidRPr="003F33D0">
              <w:t>verski, društveni, edukativni, kulturni, rekreativni, administrativni, turistički, rezidencijalni, vojni, utilitarni, drugo</w:t>
            </w:r>
            <w:r w:rsidRPr="003F33D0">
              <w:rPr>
                <w:rFonts w:eastAsia="Calibri"/>
              </w:rPr>
              <w:t>)</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3.3.2. Promene funkcija u prošlosti</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(funkcija, godina)</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3.3.3. Aktuelna funkcija </w:t>
            </w:r>
          </w:p>
          <w:p w:rsidR="006309DE" w:rsidRPr="003F33D0" w:rsidRDefault="006309DE" w:rsidP="002C5C2E">
            <w:r w:rsidRPr="003F33D0">
              <w:rPr>
                <w:rFonts w:eastAsia="Calibri"/>
              </w:rPr>
              <w:t>(</w:t>
            </w:r>
            <w:r w:rsidRPr="003F33D0">
              <w:t>verski, društveni, edukativni, kulturni, rekreativni, administrativni, turistički, rezidencijalni, vojni, utilitarni, drugo</w:t>
            </w:r>
            <w:r w:rsidRPr="003F33D0">
              <w:rPr>
                <w:rFonts w:eastAsia="Calibri"/>
              </w:rPr>
              <w:t>)</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3.3.4. Upotrebljivost </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(upotrebljiv; delimično upotrebljiv, neupotrebljiv)</w:t>
            </w:r>
          </w:p>
        </w:tc>
        <w:tc>
          <w:tcPr>
            <w:tcW w:w="6660" w:type="dxa"/>
          </w:tcPr>
          <w:p w:rsidR="006309DE" w:rsidRPr="003F33D0" w:rsidRDefault="006309DE" w:rsidP="002C5C2E">
            <w:pPr>
              <w:autoSpaceDE w:val="0"/>
              <w:autoSpaceDN w:val="0"/>
              <w:adjustRightInd w:val="0"/>
              <w:spacing w:line="276" w:lineRule="auto"/>
              <w:jc w:val="both"/>
              <w:rPr>
                <w:rFonts w:eastAsia="SymbolMT"/>
              </w:rPr>
            </w:pPr>
          </w:p>
        </w:tc>
      </w:tr>
    </w:tbl>
    <w:p w:rsidR="006309DE" w:rsidRPr="003F33D0" w:rsidRDefault="006309DE" w:rsidP="006309DE">
      <w:pPr>
        <w:autoSpaceDE w:val="0"/>
        <w:autoSpaceDN w:val="0"/>
        <w:adjustRightInd w:val="0"/>
        <w:spacing w:line="276" w:lineRule="auto"/>
        <w:jc w:val="both"/>
        <w:rPr>
          <w:rFonts w:eastAsia="SymbolMT"/>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4. Status  o zaštiti:</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4.1.</w:t>
            </w:r>
            <w:r w:rsidRPr="003F33D0">
              <w:t xml:space="preserve"> </w:t>
            </w:r>
            <w:r w:rsidRPr="003F33D0">
              <w:rPr>
                <w:rFonts w:eastAsia="Calibri"/>
              </w:rPr>
              <w:t>Vrsta statusa zaštite: inventarisan, pod privremenom zaštitom, pod trajnom zaštitom.</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4.2. Postupak zaštite (odluka pravnog akta, naziv organa koji je doneo odluku i datum primenjivog pravnog akta na snazi)</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4.3. Zakonski akt o izmeni ili suspenziji statusa zaštite (ime/naziv, organ odlučivanja).</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5. Lokacija:</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5.1. Administrativna lokacija </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5.1.1. Administrativna jedinica ili (opština/</w:t>
            </w:r>
            <w:r w:rsidRPr="003F33D0">
              <w:t xml:space="preserve"> </w:t>
            </w:r>
            <w:r w:rsidRPr="003F33D0">
              <w:rPr>
                <w:rFonts w:eastAsia="Calibri"/>
              </w:rPr>
              <w:t>katastarska zona)</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5.1.2. Opština, naselje (urbano, ruralno)</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5.1.3. Adresa sa svim relevantnim referencama (poštanski broj, ulica, broj)</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5.1.4. Položaj lokacije (informacije o lokaciji, na osnovu mape koja prikazuje položaj lokacije kao deo prateće dokumentacije za inventar)</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5.2. Kartografska referenca za perimetar aseta kulturnog nasleđa</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Longituda, Latitude (KosovaNevRef.1)</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5.3. Kartografska referenca za područje zaštite aseta kulturnog nasleđa - Longituda, Latitude (KosovaNevRef.1)</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5.4. Katastarska referenca / jedinica zemljišta</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5.4.1. Katastarske zone (e), naziv (i) opštine)</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5.4.2. Katastarska € parcela€</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5.4.2.1. Katastarska(e) parcela(e) sa predloženim perimetrom aseta arhitektonskog kulturnog nasleđa, arheološkog nasleđa i kulturnih pejzaža. (Priložiti kartografsku dokumentaciju)</w:t>
            </w:r>
          </w:p>
          <w:p w:rsidR="006309DE" w:rsidRPr="003F33D0" w:rsidRDefault="006309DE" w:rsidP="002C5C2E">
            <w:pPr>
              <w:autoSpaceDE w:val="0"/>
              <w:autoSpaceDN w:val="0"/>
              <w:adjustRightInd w:val="0"/>
              <w:spacing w:line="276" w:lineRule="auto"/>
              <w:jc w:val="both"/>
              <w:rPr>
                <w:rFonts w:eastAsia="Calibri"/>
              </w:rPr>
            </w:pP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 4.2.2. Katastarska(e) parcela(e) sa predloženim razgraničenjima zone zaštite aseta arhitektonskog kulturnog nasleđa, arheološkog nasleđa i kulturnih pejzaža. (Priložiti kartografsku dokumentaciju)</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7375"/>
        <w:gridCol w:w="6660"/>
      </w:tblGrid>
      <w:tr w:rsidR="006309DE" w:rsidRPr="003F33D0" w:rsidTr="002C5C2E">
        <w:trPr>
          <w:trHeight w:val="400"/>
        </w:trPr>
        <w:tc>
          <w:tcPr>
            <w:tcW w:w="1403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6. Datiranje:</w:t>
            </w:r>
          </w:p>
        </w:tc>
      </w:tr>
      <w:tr w:rsidR="006309DE" w:rsidRPr="003F33D0" w:rsidTr="002C5C2E">
        <w:tc>
          <w:tcPr>
            <w:tcW w:w="737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6.1. Istorijski period/kultura/stil;</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 xml:space="preserve">6.2. Stoleće </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lastRenderedPageBreak/>
              <w:t>6.3. Približan datum/period</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6.4. Tačan datum/period</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7. </w:t>
            </w:r>
            <w:r w:rsidRPr="003F33D0">
              <w:rPr>
                <w:rFonts w:eastAsia="Calibri"/>
                <w:b/>
              </w:rPr>
              <w:tab/>
              <w:t>Osoba(e) ili organizacija(e) povezana sa istorijom izgradnje aseta kulturnog nasleđa</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7.1. Lica i/ili organizacije (koji su učestvovali u izgradnji, slikarstvu, duborezu ili izgradnji/stvaranju drugih obeležja nasleđa: arhitekte, konstruktori, slikari, pejzažisti, baštovani itd.):</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7.2. Osnivač, donator, pobornik, posednici</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7375"/>
        <w:gridCol w:w="6660"/>
      </w:tblGrid>
      <w:tr w:rsidR="006309DE" w:rsidRPr="003F33D0" w:rsidTr="002C5C2E">
        <w:tc>
          <w:tcPr>
            <w:tcW w:w="1403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 xml:space="preserve">8. Deskripcija </w:t>
            </w: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8.1. Opšti opis objekta ili lokaliteta (kratak opis sa tekstom)</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8.1.1. Arhitektonsko-građevinska obeležja (planimetrija, prostorna organizacija, prateći građevinski elementi i dr.)</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8.1.2. Nepokretni i pokretni objekti/elementi (murali, mozaici, groblja, slike, skulpturalne dekoracije, duborez, ikonostas, oltar, mimbar (propovedaonica), mihrab (mesto za predvođenje molitvom), natpisi, nameštaj, ukrasi (ornamenti), oružje, posude, alati, kovanice, kovanice, figurice, sveća, stela, stub, drugo)</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8.1.3. Značajne karakteristike okoline (šadrvan, bašta, park, uređenja staza ili druge važne infrastrukturne i prirodne karakteristike</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8.2. Opšti opis kulturnog pejzaža u kome se nalazi aset kulturnog arhitektonskog i arheološkog nasleđa</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8.2.1. Životna sredina (urbana / ruralna/ poljoprivredna za opuštanje / druge karakteristike izgrađenog ili prirodnog ambijenta; uslovi sredine: temperatura, klima, vlažnost, vetrovi)</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8.2.2. Geografske karakteristike (vegetacija, fauna, regionalna topografija, geologija, ekosistem)</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8.2.3. U slučaju bašta: originalan i kulturni stil</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8.2.4.  Ulice , staze, sokaci, pešačke/mehaničke staze (dizajn)</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8.2.5. Arhitektonski/arheološki elementi (građevine, ostaci građevina, skulpture i umetnička dela)</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rPr>
                <w:rFonts w:eastAsia="Calibri"/>
              </w:rPr>
            </w:pPr>
            <w:r w:rsidRPr="003F33D0">
              <w:rPr>
                <w:rFonts w:eastAsia="Calibri"/>
              </w:rPr>
              <w:t>8.2.6. Vegetacija (prirodne šume / plantaže; drveće, žbunje)</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375" w:type="dxa"/>
          </w:tcPr>
          <w:p w:rsidR="006309DE" w:rsidRPr="003F33D0" w:rsidRDefault="006309DE" w:rsidP="002C5C2E">
            <w:pPr>
              <w:autoSpaceDE w:val="0"/>
              <w:autoSpaceDN w:val="0"/>
              <w:adjustRightInd w:val="0"/>
              <w:spacing w:line="276" w:lineRule="auto"/>
              <w:rPr>
                <w:rFonts w:eastAsia="Calibri"/>
              </w:rPr>
            </w:pPr>
            <w:r w:rsidRPr="003F33D0">
              <w:rPr>
                <w:rFonts w:eastAsia="Calibri"/>
              </w:rPr>
              <w:t>8.2.7. Voda (reke / jezera / šadrvan / bare / kanali / sistem za navodnjavanje)</w:t>
            </w:r>
          </w:p>
        </w:tc>
        <w:tc>
          <w:tcPr>
            <w:tcW w:w="666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ook w:val="04A0" w:firstRow="1" w:lastRow="0" w:firstColumn="1" w:lastColumn="0" w:noHBand="0" w:noVBand="1"/>
      </w:tblPr>
      <w:tblGrid>
        <w:gridCol w:w="355"/>
        <w:gridCol w:w="2700"/>
        <w:gridCol w:w="271"/>
        <w:gridCol w:w="1620"/>
        <w:gridCol w:w="360"/>
        <w:gridCol w:w="2159"/>
        <w:gridCol w:w="450"/>
        <w:gridCol w:w="6120"/>
      </w:tblGrid>
      <w:tr w:rsidR="006309DE" w:rsidRPr="003F33D0" w:rsidTr="002C5C2E">
        <w:tc>
          <w:tcPr>
            <w:tcW w:w="14035" w:type="dxa"/>
            <w:gridSpan w:val="8"/>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9. Uslovi/Stanje:</w:t>
            </w: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9.1. Opšte stanje (kratak opis stanja: dobro, prosečno, loše, veoma loše)</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9.2. Karakteristike stanja (stepen oštećenja: oštećenje ili gubitak konstrukcije, krov koji prokišnjava; konstruktivno slabljenje i nestabilnost; unutrašnja oštećenja; prisustvo vlage, zanemareni aset itd.)</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9.3. Faktori koji su uticali na integritet nasleđa (izostanak održavanja, izostanak intervencija konzervacije/restauracije, zapušteni aset, neadekvatna infrastruktura, zagađenje vazduha, neodrživ razvoj životne sredine, drugo)</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9.4. Intervencije/Transformacije u prošlosti (Urgentna intervencija; Konzervacija/Restauracija; Adaptacija; Izgradnja aneksa; Rekonstrukcija; Intervencija od strane vlasnika; Iskopavanje; Konzervacija; Anastiloza; Ostalo)</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9.5. Poslednja godina intervencije</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        investitor</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        Implementator (izvršilac) </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915" w:type="dxa"/>
            <w:gridSpan w:val="7"/>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9.5. Plan evaluacije (Tabela opšteg stanja)</w:t>
            </w:r>
          </w:p>
        </w:tc>
        <w:tc>
          <w:tcPr>
            <w:tcW w:w="612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14035" w:type="dxa"/>
            <w:gridSpan w:val="8"/>
            <w:shd w:val="clear" w:color="auto" w:fill="BDD6EE" w:themeFill="accent1" w:themeFillTint="66"/>
          </w:tcPr>
          <w:p w:rsidR="006309DE" w:rsidRPr="003F33D0" w:rsidRDefault="006309DE" w:rsidP="002C5C2E">
            <w:pPr>
              <w:pStyle w:val="ListParagraph"/>
              <w:autoSpaceDE w:val="0"/>
              <w:autoSpaceDN w:val="0"/>
              <w:adjustRightInd w:val="0"/>
              <w:spacing w:line="276" w:lineRule="auto"/>
              <w:ind w:left="360"/>
              <w:jc w:val="both"/>
              <w:rPr>
                <w:rFonts w:eastAsia="Calibri"/>
                <w:b/>
                <w:sz w:val="22"/>
                <w:szCs w:val="22"/>
                <w:lang w:val="sr-Latn-RS"/>
              </w:rPr>
            </w:pPr>
            <w:r w:rsidRPr="003F33D0">
              <w:rPr>
                <w:rFonts w:eastAsia="Calibri"/>
                <w:b/>
                <w:bCs/>
                <w:sz w:val="22"/>
                <w:szCs w:val="22"/>
                <w:lang w:val="sr-Latn-RS"/>
              </w:rPr>
              <w:t>Opšte stanje</w:t>
            </w:r>
          </w:p>
        </w:tc>
      </w:tr>
      <w:tr w:rsidR="006309DE" w:rsidRPr="003F33D0" w:rsidTr="002C5C2E">
        <w:tc>
          <w:tcPr>
            <w:tcW w:w="355"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270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Dobro</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Prosečno </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Loše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Veoma loše</w:t>
            </w:r>
          </w:p>
        </w:tc>
      </w:tr>
      <w:tr w:rsidR="006309DE" w:rsidRPr="003F33D0" w:rsidTr="002C5C2E">
        <w:tc>
          <w:tcPr>
            <w:tcW w:w="14035" w:type="dxa"/>
            <w:gridSpan w:val="8"/>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 xml:space="preserve">Vrsta oštećenja </w:t>
            </w:r>
          </w:p>
        </w:tc>
      </w:tr>
      <w:tr w:rsidR="006309DE" w:rsidRPr="003F33D0" w:rsidTr="002C5C2E">
        <w:tc>
          <w:tcPr>
            <w:tcW w:w="14035" w:type="dxa"/>
            <w:gridSpan w:val="8"/>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SPOLJNI ZIDOVI</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lastRenderedPageBreak/>
              <w:t>1 Pukotine u zidovima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Duboke</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Površne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2 Deformacije zidova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Velike</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Male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3 Malterisanje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Oštećen </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U dobrom stanju</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 primenjuje se</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4 Prisustvo vlage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5 Kolonizacija od</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Drveća </w:t>
            </w:r>
          </w:p>
        </w:tc>
        <w:tc>
          <w:tcPr>
            <w:tcW w:w="36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Bilje (trave)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Mahovine</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14035" w:type="dxa"/>
            <w:gridSpan w:val="8"/>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 xml:space="preserve">KROV (POKRIVAČI, DIMNJACI I OLUCI) </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6 Urušavanje krova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Delimično</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7 Pomeranje krova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Postoji</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8 Crep/kamene krovne ploče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Skliznule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Slomljena</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Nedostaju</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U dobrom stanju</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9 Metalni krovni pokrivač</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Pukotine </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Udubljen </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U dobrom stanju</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 primenjuje se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10 Ima li dimnjaka?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 primenjuje se</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11 Oštećenje dimnjaka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Velike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Male </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12 Oštećenje gipsa/maltera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Velike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male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 xml:space="preserve">13 Nedostatak oluka </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U potpunosti</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Delimično</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 fale</w:t>
            </w: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14 Materijal oluka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Oštećen </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U dobrom stanju</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15 Kolonizacija biljaka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Ima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3055" w:type="dxa"/>
            <w:gridSpan w:val="2"/>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16 Oštećenje krovnog zaklona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16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Velike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sz w:val="22"/>
                <w:szCs w:val="22"/>
              </w:rPr>
              <w:t> </w:t>
            </w:r>
          </w:p>
        </w:tc>
        <w:tc>
          <w:tcPr>
            <w:tcW w:w="2159"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Male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w:t>
            </w:r>
          </w:p>
        </w:tc>
        <w:tc>
          <w:tcPr>
            <w:tcW w:w="6120"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Nema</w:t>
            </w:r>
          </w:p>
        </w:tc>
      </w:tr>
      <w:tr w:rsidR="006309DE" w:rsidRPr="003F33D0" w:rsidTr="002C5C2E">
        <w:tc>
          <w:tcPr>
            <w:tcW w:w="14035" w:type="dxa"/>
            <w:gridSpan w:val="8"/>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bCs/>
                <w:sz w:val="22"/>
                <w:szCs w:val="22"/>
              </w:rPr>
              <w:t>VRATA I PROZORI</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b/>
                <w:bCs/>
                <w:sz w:val="22"/>
                <w:szCs w:val="22"/>
              </w:rPr>
              <w:t>17 Da li ima vrata?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 xml:space="preserve">Delimično </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Ne</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b/>
                <w:bCs/>
                <w:sz w:val="22"/>
                <w:szCs w:val="22"/>
              </w:rPr>
              <w:t>18 da lim ima prozore?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Delimično</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Ne</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b/>
                <w:bCs/>
                <w:sz w:val="22"/>
                <w:szCs w:val="22"/>
              </w:rPr>
              <w:t>19 Oštećenje vrata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Postoje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Delimično</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Nema</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b/>
                <w:bCs/>
                <w:sz w:val="22"/>
                <w:szCs w:val="22"/>
              </w:rPr>
              <w:t>20 Oštećenje prozora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Postoje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Delimično</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rFonts w:eastAsia="Calibri"/>
                <w:sz w:val="22"/>
                <w:szCs w:val="22"/>
              </w:rPr>
            </w:pPr>
            <w:r w:rsidRPr="003F33D0">
              <w:rPr>
                <w:sz w:val="22"/>
                <w:szCs w:val="22"/>
              </w:rPr>
              <w:t>Nema</w:t>
            </w:r>
          </w:p>
        </w:tc>
      </w:tr>
      <w:tr w:rsidR="006309DE" w:rsidRPr="003F33D0" w:rsidTr="002C5C2E">
        <w:tc>
          <w:tcPr>
            <w:tcW w:w="14035" w:type="dxa"/>
            <w:gridSpan w:val="8"/>
            <w:shd w:val="clear" w:color="auto" w:fill="DEEAF6" w:themeFill="accent1" w:themeFillTint="33"/>
            <w:vAlign w:val="bottom"/>
          </w:tcPr>
          <w:p w:rsidR="006309DE" w:rsidRPr="003F33D0" w:rsidRDefault="006309DE" w:rsidP="002C5C2E">
            <w:pPr>
              <w:autoSpaceDE w:val="0"/>
              <w:autoSpaceDN w:val="0"/>
              <w:adjustRightInd w:val="0"/>
              <w:spacing w:line="276" w:lineRule="auto"/>
              <w:jc w:val="both"/>
              <w:rPr>
                <w:sz w:val="22"/>
                <w:szCs w:val="22"/>
              </w:rPr>
            </w:pPr>
            <w:r w:rsidRPr="003F33D0">
              <w:rPr>
                <w:b/>
                <w:bCs/>
                <w:sz w:val="22"/>
                <w:szCs w:val="22"/>
              </w:rPr>
              <w:t>ENTERIERI (GDE IMA PRISTUP)</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t>21 Pukotine u zidovima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Duboke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rFonts w:eastAsia="Calibri"/>
                <w:sz w:val="22"/>
                <w:szCs w:val="22"/>
              </w:rPr>
              <w:t>Površne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Nema</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lastRenderedPageBreak/>
              <w:t xml:space="preserve">22 Deformacije zidova </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 xml:space="preserve">Velike </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Male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Nema</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t>23 Malterisanje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 xml:space="preserve">Oštećen </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U dobrom stanju</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rFonts w:eastAsia="Calibri"/>
                <w:sz w:val="22"/>
                <w:szCs w:val="22"/>
              </w:rPr>
              <w:t>Ne primenjuje se</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t>24 Prisustvo vlage</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Da</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t>25 Kolonizacija od:</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rFonts w:eastAsia="Calibri"/>
                <w:sz w:val="22"/>
                <w:szCs w:val="22"/>
              </w:rPr>
              <w:t>Bilje (trave)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rFonts w:eastAsia="Calibri"/>
                <w:sz w:val="22"/>
                <w:szCs w:val="22"/>
              </w:rPr>
              <w:t>Mahovine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Nema</w:t>
            </w:r>
          </w:p>
        </w:tc>
      </w:tr>
      <w:tr w:rsidR="006309DE" w:rsidRPr="003F33D0" w:rsidTr="002C5C2E">
        <w:tc>
          <w:tcPr>
            <w:tcW w:w="3055" w:type="dxa"/>
            <w:gridSpan w:val="2"/>
            <w:vAlign w:val="bottom"/>
          </w:tcPr>
          <w:p w:rsidR="006309DE" w:rsidRPr="003F33D0" w:rsidRDefault="006309DE" w:rsidP="002C5C2E">
            <w:pPr>
              <w:autoSpaceDE w:val="0"/>
              <w:autoSpaceDN w:val="0"/>
              <w:adjustRightInd w:val="0"/>
              <w:spacing w:line="276" w:lineRule="auto"/>
              <w:jc w:val="both"/>
              <w:rPr>
                <w:b/>
                <w:bCs/>
                <w:sz w:val="22"/>
                <w:szCs w:val="22"/>
              </w:rPr>
            </w:pPr>
            <w:r w:rsidRPr="003F33D0">
              <w:rPr>
                <w:b/>
                <w:bCs/>
                <w:sz w:val="22"/>
                <w:szCs w:val="22"/>
              </w:rPr>
              <w:t>26 Oštećenje dekorativnih elemenata</w:t>
            </w:r>
          </w:p>
        </w:tc>
        <w:tc>
          <w:tcPr>
            <w:tcW w:w="271"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16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Velike</w:t>
            </w:r>
          </w:p>
        </w:tc>
        <w:tc>
          <w:tcPr>
            <w:tcW w:w="360" w:type="dxa"/>
          </w:tcPr>
          <w:p w:rsidR="006309DE" w:rsidRPr="003F33D0" w:rsidRDefault="006309DE" w:rsidP="002C5C2E">
            <w:pPr>
              <w:autoSpaceDE w:val="0"/>
              <w:autoSpaceDN w:val="0"/>
              <w:adjustRightInd w:val="0"/>
              <w:spacing w:line="276" w:lineRule="auto"/>
              <w:jc w:val="both"/>
              <w:rPr>
                <w:rFonts w:eastAsia="Calibri"/>
                <w:b/>
                <w:bCs/>
                <w:sz w:val="22"/>
                <w:szCs w:val="22"/>
              </w:rPr>
            </w:pPr>
          </w:p>
        </w:tc>
        <w:tc>
          <w:tcPr>
            <w:tcW w:w="2159"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Male</w:t>
            </w:r>
          </w:p>
        </w:tc>
        <w:tc>
          <w:tcPr>
            <w:tcW w:w="450" w:type="dxa"/>
          </w:tcPr>
          <w:p w:rsidR="006309DE" w:rsidRPr="003F33D0" w:rsidRDefault="006309DE" w:rsidP="002C5C2E">
            <w:pPr>
              <w:autoSpaceDE w:val="0"/>
              <w:autoSpaceDN w:val="0"/>
              <w:adjustRightInd w:val="0"/>
              <w:spacing w:line="276" w:lineRule="auto"/>
              <w:jc w:val="both"/>
              <w:rPr>
                <w:rFonts w:eastAsia="Calibri"/>
                <w:sz w:val="22"/>
                <w:szCs w:val="22"/>
              </w:rPr>
            </w:pPr>
          </w:p>
        </w:tc>
        <w:tc>
          <w:tcPr>
            <w:tcW w:w="6120" w:type="dxa"/>
            <w:vAlign w:val="bottom"/>
          </w:tcPr>
          <w:p w:rsidR="006309DE" w:rsidRPr="003F33D0" w:rsidRDefault="006309DE" w:rsidP="002C5C2E">
            <w:pPr>
              <w:autoSpaceDE w:val="0"/>
              <w:autoSpaceDN w:val="0"/>
              <w:adjustRightInd w:val="0"/>
              <w:spacing w:line="276" w:lineRule="auto"/>
              <w:jc w:val="both"/>
              <w:rPr>
                <w:sz w:val="22"/>
                <w:szCs w:val="22"/>
              </w:rPr>
            </w:pPr>
            <w:r w:rsidRPr="003F33D0">
              <w:rPr>
                <w:sz w:val="22"/>
                <w:szCs w:val="22"/>
              </w:rPr>
              <w:t>Nema</w:t>
            </w:r>
          </w:p>
        </w:tc>
      </w:tr>
      <w:tr w:rsidR="006309DE" w:rsidRPr="003F33D0" w:rsidTr="002C5C2E">
        <w:tc>
          <w:tcPr>
            <w:tcW w:w="14035" w:type="dxa"/>
            <w:gridSpan w:val="8"/>
            <w:vAlign w:val="bottom"/>
          </w:tcPr>
          <w:p w:rsidR="006309DE" w:rsidRPr="003F33D0" w:rsidRDefault="006309DE" w:rsidP="002C5C2E">
            <w:pPr>
              <w:autoSpaceDE w:val="0"/>
              <w:autoSpaceDN w:val="0"/>
              <w:adjustRightInd w:val="0"/>
              <w:spacing w:line="276" w:lineRule="auto"/>
              <w:jc w:val="both"/>
              <w:rPr>
                <w:sz w:val="22"/>
                <w:szCs w:val="22"/>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4035" w:type="dxa"/>
        <w:tblLayout w:type="fixed"/>
        <w:tblLook w:val="04A0" w:firstRow="1" w:lastRow="0" w:firstColumn="1" w:lastColumn="0" w:noHBand="0" w:noVBand="1"/>
      </w:tblPr>
      <w:tblGrid>
        <w:gridCol w:w="1596"/>
        <w:gridCol w:w="2629"/>
        <w:gridCol w:w="3150"/>
        <w:gridCol w:w="3600"/>
        <w:gridCol w:w="3060"/>
      </w:tblGrid>
      <w:tr w:rsidR="006309DE" w:rsidRPr="003F33D0" w:rsidTr="002C5C2E">
        <w:tc>
          <w:tcPr>
            <w:tcW w:w="14035" w:type="dxa"/>
            <w:gridSpan w:val="5"/>
          </w:tcPr>
          <w:p w:rsidR="006309DE" w:rsidRPr="003F33D0" w:rsidRDefault="006309DE" w:rsidP="002C5C2E">
            <w:pPr>
              <w:autoSpaceDE w:val="0"/>
              <w:autoSpaceDN w:val="0"/>
              <w:adjustRightInd w:val="0"/>
              <w:spacing w:line="276" w:lineRule="auto"/>
              <w:jc w:val="both"/>
              <w:rPr>
                <w:rFonts w:eastAsia="Calibri"/>
                <w:b/>
                <w:bCs/>
                <w:sz w:val="22"/>
                <w:szCs w:val="22"/>
              </w:rPr>
            </w:pPr>
            <w:r w:rsidRPr="003F33D0">
              <w:rPr>
                <w:rFonts w:eastAsia="Calibri"/>
                <w:b/>
                <w:bCs/>
                <w:sz w:val="22"/>
                <w:szCs w:val="22"/>
              </w:rPr>
              <w:t xml:space="preserve">10. Procena rizika </w:t>
            </w:r>
          </w:p>
        </w:tc>
      </w:tr>
      <w:tr w:rsidR="006309DE" w:rsidRPr="003F33D0" w:rsidTr="002C5C2E">
        <w:tc>
          <w:tcPr>
            <w:tcW w:w="1596" w:type="dxa"/>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Statut/stanje</w:t>
            </w:r>
          </w:p>
        </w:tc>
        <w:tc>
          <w:tcPr>
            <w:tcW w:w="2629" w:type="dxa"/>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Upotrebljivost</w:t>
            </w:r>
          </w:p>
        </w:tc>
        <w:tc>
          <w:tcPr>
            <w:tcW w:w="3150" w:type="dxa"/>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Kategorija rizika</w:t>
            </w:r>
          </w:p>
        </w:tc>
        <w:tc>
          <w:tcPr>
            <w:tcW w:w="3600" w:type="dxa"/>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Vrednosti kulturnog nasleđa</w:t>
            </w:r>
          </w:p>
        </w:tc>
        <w:tc>
          <w:tcPr>
            <w:tcW w:w="3060" w:type="dxa"/>
            <w:shd w:val="clear" w:color="auto" w:fill="DEEAF6" w:themeFill="accent1" w:themeFillTint="33"/>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Prioritet prema riziku</w:t>
            </w:r>
          </w:p>
        </w:tc>
      </w:tr>
      <w:tr w:rsidR="006309DE" w:rsidRPr="003F33D0" w:rsidTr="002C5C2E">
        <w:tc>
          <w:tcPr>
            <w:tcW w:w="1596"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Dobro</w:t>
            </w:r>
          </w:p>
        </w:tc>
        <w:tc>
          <w:tcPr>
            <w:tcW w:w="2629"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Apsolutno upotrebljiv  </w:t>
            </w:r>
          </w:p>
        </w:tc>
        <w:tc>
          <w:tcPr>
            <w:tcW w:w="315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Bez rizika / Nizak rizik</w:t>
            </w:r>
          </w:p>
        </w:tc>
        <w:tc>
          <w:tcPr>
            <w:tcW w:w="360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Veoma visok</w:t>
            </w:r>
          </w:p>
        </w:tc>
        <w:tc>
          <w:tcPr>
            <w:tcW w:w="306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w:t>
            </w:r>
          </w:p>
        </w:tc>
      </w:tr>
      <w:tr w:rsidR="006309DE" w:rsidRPr="003F33D0" w:rsidTr="002C5C2E">
        <w:tc>
          <w:tcPr>
            <w:tcW w:w="1596"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Prosečno </w:t>
            </w:r>
          </w:p>
        </w:tc>
        <w:tc>
          <w:tcPr>
            <w:tcW w:w="2629"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Uglavnom upotrebljiv</w:t>
            </w:r>
          </w:p>
        </w:tc>
        <w:tc>
          <w:tcPr>
            <w:tcW w:w="315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Ranjivo (Izvesne pretnje lokalizovane)</w:t>
            </w:r>
          </w:p>
        </w:tc>
        <w:tc>
          <w:tcPr>
            <w:tcW w:w="360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Visok</w:t>
            </w:r>
          </w:p>
        </w:tc>
        <w:tc>
          <w:tcPr>
            <w:tcW w:w="306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6</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w:t>
            </w:r>
          </w:p>
        </w:tc>
      </w:tr>
      <w:tr w:rsidR="006309DE" w:rsidRPr="003F33D0" w:rsidTr="002C5C2E">
        <w:tc>
          <w:tcPr>
            <w:tcW w:w="1596"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loše</w:t>
            </w:r>
          </w:p>
        </w:tc>
        <w:tc>
          <w:tcPr>
            <w:tcW w:w="2629"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Delimično upotrebljiv</w:t>
            </w:r>
          </w:p>
        </w:tc>
        <w:tc>
          <w:tcPr>
            <w:tcW w:w="315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U opasnosti (Izražene pretnje za celoj lokaciji)</w:t>
            </w:r>
          </w:p>
        </w:tc>
        <w:tc>
          <w:tcPr>
            <w:tcW w:w="360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Delimično </w:t>
            </w:r>
          </w:p>
        </w:tc>
        <w:tc>
          <w:tcPr>
            <w:tcW w:w="306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3</w:t>
            </w:r>
          </w:p>
        </w:tc>
      </w:tr>
      <w:tr w:rsidR="006309DE" w:rsidRPr="003F33D0" w:rsidTr="002C5C2E">
        <w:tc>
          <w:tcPr>
            <w:tcW w:w="1596"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sz w:val="22"/>
                <w:szCs w:val="22"/>
              </w:rPr>
              <w:t>Veoma loše</w:t>
            </w:r>
          </w:p>
        </w:tc>
        <w:tc>
          <w:tcPr>
            <w:tcW w:w="2629"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Neupotrebljiv</w:t>
            </w:r>
          </w:p>
        </w:tc>
        <w:tc>
          <w:tcPr>
            <w:tcW w:w="315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Visok rizik (ozbiljne pretnje)</w:t>
            </w:r>
          </w:p>
        </w:tc>
        <w:tc>
          <w:tcPr>
            <w:tcW w:w="360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Niska </w:t>
            </w:r>
          </w:p>
        </w:tc>
        <w:tc>
          <w:tcPr>
            <w:tcW w:w="3060"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2</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w:t>
            </w:r>
          </w:p>
        </w:tc>
      </w:tr>
    </w:tbl>
    <w:p w:rsidR="006309DE" w:rsidRPr="003F33D0" w:rsidRDefault="006309DE" w:rsidP="006309DE">
      <w:pPr>
        <w:autoSpaceDE w:val="0"/>
        <w:autoSpaceDN w:val="0"/>
        <w:adjustRightInd w:val="0"/>
        <w:spacing w:line="276" w:lineRule="auto"/>
        <w:jc w:val="both"/>
        <w:rPr>
          <w:rFonts w:eastAsia="Calibri"/>
        </w:rPr>
      </w:pPr>
      <w:r w:rsidRPr="003F33D0">
        <w:rPr>
          <w:noProof/>
          <w:lang w:val="en-US"/>
        </w:rPr>
        <w:lastRenderedPageBreak/>
        <mc:AlternateContent>
          <mc:Choice Requires="wps">
            <w:drawing>
              <wp:anchor distT="0" distB="0" distL="114300" distR="114300" simplePos="0" relativeHeight="251720704" behindDoc="0" locked="0" layoutInCell="1" allowOverlap="1" wp14:anchorId="7589F82B" wp14:editId="49027332">
                <wp:simplePos x="0" y="0"/>
                <wp:positionH relativeFrom="margin">
                  <wp:posOffset>5895916</wp:posOffset>
                </wp:positionH>
                <wp:positionV relativeFrom="paragraph">
                  <wp:posOffset>1969045</wp:posOffset>
                </wp:positionV>
                <wp:extent cx="241222" cy="222636"/>
                <wp:effectExtent l="0" t="0" r="26035" b="25400"/>
                <wp:wrapNone/>
                <wp:docPr id="35" name="Text Box 35"/>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F82B" id="Text Box 35" o:spid="_x0000_s1054" type="#_x0000_t202" style="position:absolute;left:0;text-align:left;margin-left:464.25pt;margin-top:155.05pt;width:19pt;height:1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7</w:t>
                      </w:r>
                    </w:p>
                  </w:txbxContent>
                </v:textbox>
                <w10:wrap anchorx="margin"/>
              </v:shape>
            </w:pict>
          </mc:Fallback>
        </mc:AlternateContent>
      </w:r>
      <w:r w:rsidRPr="003F33D0">
        <w:rPr>
          <w:noProof/>
          <w:lang w:val="en-US"/>
        </w:rPr>
        <mc:AlternateContent>
          <mc:Choice Requires="wps">
            <w:drawing>
              <wp:anchor distT="0" distB="0" distL="114300" distR="114300" simplePos="0" relativeHeight="251719680" behindDoc="0" locked="0" layoutInCell="1" allowOverlap="1" wp14:anchorId="7E0A1C74" wp14:editId="64F27F6E">
                <wp:simplePos x="0" y="0"/>
                <wp:positionH relativeFrom="margin">
                  <wp:posOffset>5894047</wp:posOffset>
                </wp:positionH>
                <wp:positionV relativeFrom="paragraph">
                  <wp:posOffset>1293997</wp:posOffset>
                </wp:positionV>
                <wp:extent cx="241222" cy="222636"/>
                <wp:effectExtent l="0" t="0" r="26035" b="25400"/>
                <wp:wrapNone/>
                <wp:docPr id="36" name="Text Box 36"/>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1C74" id="Text Box 36" o:spid="_x0000_s1055" type="#_x0000_t202" style="position:absolute;left:0;text-align:left;margin-left:464.1pt;margin-top:101.9pt;width:19pt;height:17.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6</w:t>
                      </w:r>
                    </w:p>
                  </w:txbxContent>
                </v:textbox>
                <w10:wrap anchorx="margin"/>
              </v:shape>
            </w:pict>
          </mc:Fallback>
        </mc:AlternateContent>
      </w:r>
      <w:r w:rsidRPr="003F33D0">
        <w:rPr>
          <w:noProof/>
          <w:lang w:val="en-US"/>
        </w:rPr>
        <mc:AlternateContent>
          <mc:Choice Requires="wps">
            <w:drawing>
              <wp:anchor distT="0" distB="0" distL="114300" distR="114300" simplePos="0" relativeHeight="251718656" behindDoc="0" locked="0" layoutInCell="1" allowOverlap="1" wp14:anchorId="460F9160" wp14:editId="5E48F7B9">
                <wp:simplePos x="0" y="0"/>
                <wp:positionH relativeFrom="margin">
                  <wp:posOffset>5893112</wp:posOffset>
                </wp:positionH>
                <wp:positionV relativeFrom="paragraph">
                  <wp:posOffset>1053165</wp:posOffset>
                </wp:positionV>
                <wp:extent cx="241222" cy="222636"/>
                <wp:effectExtent l="0" t="0" r="26035" b="25400"/>
                <wp:wrapNone/>
                <wp:docPr id="37" name="Text Box 37"/>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9160" id="Text Box 37" o:spid="_x0000_s1056" type="#_x0000_t202" style="position:absolute;left:0;text-align:left;margin-left:464pt;margin-top:82.95pt;width:19pt;height:17.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5</w:t>
                      </w:r>
                    </w:p>
                  </w:txbxContent>
                </v:textbox>
                <w10:wrap anchorx="margin"/>
              </v:shape>
            </w:pict>
          </mc:Fallback>
        </mc:AlternateContent>
      </w:r>
      <w:r w:rsidRPr="003F33D0">
        <w:rPr>
          <w:noProof/>
          <w:lang w:val="en-US"/>
        </w:rPr>
        <mc:AlternateContent>
          <mc:Choice Requires="wps">
            <w:drawing>
              <wp:anchor distT="0" distB="0" distL="114300" distR="114300" simplePos="0" relativeHeight="251717632" behindDoc="0" locked="0" layoutInCell="1" allowOverlap="1" wp14:anchorId="30546AF8" wp14:editId="3198821D">
                <wp:simplePos x="0" y="0"/>
                <wp:positionH relativeFrom="margin">
                  <wp:posOffset>5892177</wp:posOffset>
                </wp:positionH>
                <wp:positionV relativeFrom="paragraph">
                  <wp:posOffset>798463</wp:posOffset>
                </wp:positionV>
                <wp:extent cx="241222" cy="222636"/>
                <wp:effectExtent l="0" t="0" r="26035" b="25400"/>
                <wp:wrapNone/>
                <wp:docPr id="38" name="Text Box 38"/>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6AF8" id="Text Box 38" o:spid="_x0000_s1057" type="#_x0000_t202" style="position:absolute;left:0;text-align:left;margin-left:463.95pt;margin-top:62.85pt;width:19pt;height:1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4</w:t>
                      </w:r>
                    </w:p>
                  </w:txbxContent>
                </v:textbox>
                <w10:wrap anchorx="margin"/>
              </v:shape>
            </w:pict>
          </mc:Fallback>
        </mc:AlternateContent>
      </w:r>
      <w:r w:rsidRPr="003F33D0">
        <w:rPr>
          <w:noProof/>
          <w:lang w:val="en-US"/>
        </w:rPr>
        <mc:AlternateContent>
          <mc:Choice Requires="wps">
            <w:drawing>
              <wp:anchor distT="0" distB="0" distL="114300" distR="114300" simplePos="0" relativeHeight="251716608" behindDoc="0" locked="0" layoutInCell="1" allowOverlap="1" wp14:anchorId="42C45A18" wp14:editId="01C1101B">
                <wp:simplePos x="0" y="0"/>
                <wp:positionH relativeFrom="margin">
                  <wp:posOffset>5891242</wp:posOffset>
                </wp:positionH>
                <wp:positionV relativeFrom="paragraph">
                  <wp:posOffset>561917</wp:posOffset>
                </wp:positionV>
                <wp:extent cx="241222" cy="222636"/>
                <wp:effectExtent l="0" t="0" r="26035" b="25400"/>
                <wp:wrapNone/>
                <wp:docPr id="39" name="Text Box 39"/>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5A18" id="Text Box 39" o:spid="_x0000_s1058" type="#_x0000_t202" style="position:absolute;left:0;text-align:left;margin-left:463.9pt;margin-top:44.25pt;width:19pt;height:17.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3</w:t>
                      </w:r>
                    </w:p>
                  </w:txbxContent>
                </v:textbox>
                <w10:wrap anchorx="margin"/>
              </v:shape>
            </w:pict>
          </mc:Fallback>
        </mc:AlternateContent>
      </w:r>
      <w:r w:rsidRPr="003F33D0">
        <w:rPr>
          <w:noProof/>
          <w:lang w:val="en-US"/>
        </w:rPr>
        <mc:AlternateContent>
          <mc:Choice Requires="wps">
            <w:drawing>
              <wp:anchor distT="0" distB="0" distL="114300" distR="114300" simplePos="0" relativeHeight="251715584" behindDoc="0" locked="0" layoutInCell="1" allowOverlap="1" wp14:anchorId="669396ED" wp14:editId="4711E801">
                <wp:simplePos x="0" y="0"/>
                <wp:positionH relativeFrom="margin">
                  <wp:posOffset>5890306</wp:posOffset>
                </wp:positionH>
                <wp:positionV relativeFrom="paragraph">
                  <wp:posOffset>319759</wp:posOffset>
                </wp:positionV>
                <wp:extent cx="241222" cy="222636"/>
                <wp:effectExtent l="0" t="0" r="26035" b="25400"/>
                <wp:wrapNone/>
                <wp:docPr id="40" name="Text Box 40"/>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96ED" id="Text Box 40" o:spid="_x0000_s1059" type="#_x0000_t202" style="position:absolute;left:0;text-align:left;margin-left:463.8pt;margin-top:25.2pt;width:19pt;height:17.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2</w:t>
                      </w:r>
                    </w:p>
                  </w:txbxContent>
                </v:textbox>
                <w10:wrap anchorx="margin"/>
              </v:shape>
            </w:pict>
          </mc:Fallback>
        </mc:AlternateContent>
      </w:r>
      <w:r w:rsidRPr="003F33D0">
        <w:rPr>
          <w:noProof/>
          <w:lang w:val="en-US"/>
        </w:rPr>
        <mc:AlternateContent>
          <mc:Choice Requires="wps">
            <w:drawing>
              <wp:anchor distT="0" distB="0" distL="114300" distR="114300" simplePos="0" relativeHeight="251714560" behindDoc="0" locked="0" layoutInCell="1" allowOverlap="1" wp14:anchorId="14FE3A0B" wp14:editId="78057D01">
                <wp:simplePos x="0" y="0"/>
                <wp:positionH relativeFrom="margin">
                  <wp:posOffset>5888083</wp:posOffset>
                </wp:positionH>
                <wp:positionV relativeFrom="paragraph">
                  <wp:posOffset>70703</wp:posOffset>
                </wp:positionV>
                <wp:extent cx="241222" cy="222636"/>
                <wp:effectExtent l="0" t="0" r="26035" b="25400"/>
                <wp:wrapNone/>
                <wp:docPr id="41" name="Text Box 41"/>
                <wp:cNvGraphicFramePr/>
                <a:graphic xmlns:a="http://schemas.openxmlformats.org/drawingml/2006/main">
                  <a:graphicData uri="http://schemas.microsoft.com/office/word/2010/wordprocessingShape">
                    <wps:wsp>
                      <wps:cNvSpPr txBox="1"/>
                      <wps:spPr>
                        <a:xfrm>
                          <a:off x="0" y="0"/>
                          <a:ext cx="241222" cy="222636"/>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3A0B" id="Text Box 41" o:spid="_x0000_s1060" type="#_x0000_t202" style="position:absolute;left:0;text-align:left;margin-left:463.65pt;margin-top:5.55pt;width:19pt;height:17.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1</w:t>
                      </w:r>
                    </w:p>
                  </w:txbxContent>
                </v:textbox>
                <w10:wrap anchorx="margin"/>
              </v:shape>
            </w:pict>
          </mc:Fallback>
        </mc:AlternateContent>
      </w:r>
      <w:r w:rsidRPr="003F33D0">
        <w:rPr>
          <w:noProof/>
          <w:lang w:val="en-US"/>
        </w:rPr>
        <mc:AlternateContent>
          <mc:Choice Requires="wps">
            <w:drawing>
              <wp:anchor distT="0" distB="0" distL="114300" distR="114300" simplePos="0" relativeHeight="251711488" behindDoc="0" locked="0" layoutInCell="1" allowOverlap="1" wp14:anchorId="0599745F" wp14:editId="6B120E4A">
                <wp:simplePos x="0" y="0"/>
                <wp:positionH relativeFrom="column">
                  <wp:posOffset>1310005</wp:posOffset>
                </wp:positionH>
                <wp:positionV relativeFrom="paragraph">
                  <wp:posOffset>2116455</wp:posOffset>
                </wp:positionV>
                <wp:extent cx="876300" cy="5143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876300" cy="514350"/>
                        </a:xfrm>
                        <a:prstGeom prst="rect">
                          <a:avLst/>
                        </a:prstGeom>
                        <a:solidFill>
                          <a:schemeClr val="lt1"/>
                        </a:solidFill>
                        <a:ln w="6350">
                          <a:solidFill>
                            <a:prstClr val="black"/>
                          </a:solidFill>
                        </a:ln>
                      </wps:spPr>
                      <wps:txb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745F" id="Text Box 42" o:spid="_x0000_s1061" type="#_x0000_t202" style="position:absolute;left:0;text-align:left;margin-left:103.15pt;margin-top:166.65pt;width:69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" fillcolor="white [3201]" strokeweight=".5pt">
                <v:textbo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v:textbox>
              </v:shape>
            </w:pict>
          </mc:Fallback>
        </mc:AlternateContent>
      </w:r>
      <w:r w:rsidRPr="003F33D0">
        <w:rPr>
          <w:noProof/>
          <w:lang w:val="en-US"/>
        </w:rPr>
        <mc:AlternateContent>
          <mc:Choice Requires="wps">
            <w:drawing>
              <wp:anchor distT="0" distB="0" distL="114300" distR="114300" simplePos="0" relativeHeight="251710464" behindDoc="0" locked="0" layoutInCell="1" allowOverlap="1" wp14:anchorId="2EBB2C6A" wp14:editId="5DA397FA">
                <wp:simplePos x="0" y="0"/>
                <wp:positionH relativeFrom="column">
                  <wp:posOffset>1310005</wp:posOffset>
                </wp:positionH>
                <wp:positionV relativeFrom="paragraph">
                  <wp:posOffset>1551305</wp:posOffset>
                </wp:positionV>
                <wp:extent cx="876300" cy="5143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876300" cy="514350"/>
                        </a:xfrm>
                        <a:prstGeom prst="rect">
                          <a:avLst/>
                        </a:prstGeom>
                        <a:solidFill>
                          <a:schemeClr val="lt1"/>
                        </a:solidFill>
                        <a:ln w="6350">
                          <a:solidFill>
                            <a:prstClr val="black"/>
                          </a:solidFill>
                        </a:ln>
                      </wps:spPr>
                      <wps:txb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2C6A" id="Text Box 43" o:spid="_x0000_s1062" type="#_x0000_t202" style="position:absolute;left:0;text-align:left;margin-left:103.15pt;margin-top:122.15pt;width:69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" fillcolor="white [3201]" strokeweight=".5pt">
                <v:textbo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v:textbox>
              </v:shape>
            </w:pict>
          </mc:Fallback>
        </mc:AlternateContent>
      </w:r>
      <w:r w:rsidRPr="003F33D0">
        <w:rPr>
          <w:noProof/>
          <w:lang w:val="en-US"/>
        </w:rPr>
        <mc:AlternateContent>
          <mc:Choice Requires="wps">
            <w:drawing>
              <wp:anchor distT="0" distB="0" distL="114300" distR="114300" simplePos="0" relativeHeight="251713536" behindDoc="0" locked="0" layoutInCell="1" allowOverlap="1" wp14:anchorId="680A37DF" wp14:editId="6B0E4EFC">
                <wp:simplePos x="0" y="0"/>
                <wp:positionH relativeFrom="column">
                  <wp:posOffset>1303655</wp:posOffset>
                </wp:positionH>
                <wp:positionV relativeFrom="paragraph">
                  <wp:posOffset>960755</wp:posOffset>
                </wp:positionV>
                <wp:extent cx="876300" cy="520700"/>
                <wp:effectExtent l="0" t="0" r="19050" b="12700"/>
                <wp:wrapNone/>
                <wp:docPr id="44" name="Text Box 44"/>
                <wp:cNvGraphicFramePr/>
                <a:graphic xmlns:a="http://schemas.openxmlformats.org/drawingml/2006/main">
                  <a:graphicData uri="http://schemas.microsoft.com/office/word/2010/wordprocessingShape">
                    <wps:wsp>
                      <wps:cNvSpPr txBox="1"/>
                      <wps:spPr>
                        <a:xfrm>
                          <a:off x="0" y="0"/>
                          <a:ext cx="876300" cy="520700"/>
                        </a:xfrm>
                        <a:prstGeom prst="rect">
                          <a:avLst/>
                        </a:prstGeom>
                        <a:solidFill>
                          <a:schemeClr val="lt1"/>
                        </a:solidFill>
                        <a:ln w="6350">
                          <a:solidFill>
                            <a:prstClr val="black"/>
                          </a:solidFill>
                        </a:ln>
                      </wps:spPr>
                      <wps:txb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37DF" id="Text Box 44" o:spid="_x0000_s1063" type="#_x0000_t202" style="position:absolute;left:0;text-align:left;margin-left:102.65pt;margin-top:75.65pt;width:69pt;height: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" fillcolor="white [3201]" strokeweight=".5pt">
                <v:textbo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p w:rsidR="00180EA0" w:rsidRPr="003578B4" w:rsidRDefault="00180EA0" w:rsidP="006309DE">
                      <w:pPr>
                        <w:jc w:val="center"/>
                        <w:rPr>
                          <w:rFonts w:asciiTheme="minorHAnsi" w:hAnsiTheme="minorHAnsi" w:cstheme="minorHAnsi"/>
                          <w:sz w:val="14"/>
                          <w:szCs w:val="14"/>
                        </w:rPr>
                      </w:pPr>
                    </w:p>
                  </w:txbxContent>
                </v:textbox>
              </v:shape>
            </w:pict>
          </mc:Fallback>
        </mc:AlternateContent>
      </w:r>
      <w:r w:rsidRPr="003F33D0">
        <w:rPr>
          <w:noProof/>
          <w:lang w:val="en-US"/>
        </w:rPr>
        <mc:AlternateContent>
          <mc:Choice Requires="wps">
            <w:drawing>
              <wp:anchor distT="0" distB="0" distL="114300" distR="114300" simplePos="0" relativeHeight="251712512" behindDoc="0" locked="0" layoutInCell="1" allowOverlap="1" wp14:anchorId="1EF905BF" wp14:editId="525E2EF3">
                <wp:simplePos x="0" y="0"/>
                <wp:positionH relativeFrom="margin">
                  <wp:posOffset>1308100</wp:posOffset>
                </wp:positionH>
                <wp:positionV relativeFrom="paragraph">
                  <wp:posOffset>389255</wp:posOffset>
                </wp:positionV>
                <wp:extent cx="876300" cy="501650"/>
                <wp:effectExtent l="0" t="0" r="19050" b="12700"/>
                <wp:wrapNone/>
                <wp:docPr id="45" name="Text Box 45"/>
                <wp:cNvGraphicFramePr/>
                <a:graphic xmlns:a="http://schemas.openxmlformats.org/drawingml/2006/main">
                  <a:graphicData uri="http://schemas.microsoft.com/office/word/2010/wordprocessingShape">
                    <wps:wsp>
                      <wps:cNvSpPr txBox="1"/>
                      <wps:spPr>
                        <a:xfrm>
                          <a:off x="0" y="0"/>
                          <a:ext cx="876300" cy="501650"/>
                        </a:xfrm>
                        <a:prstGeom prst="rect">
                          <a:avLst/>
                        </a:prstGeom>
                        <a:solidFill>
                          <a:schemeClr val="lt1"/>
                        </a:solidFill>
                        <a:ln w="6350">
                          <a:solidFill>
                            <a:prstClr val="black"/>
                          </a:solidFill>
                        </a:ln>
                      </wps:spPr>
                      <wps:txb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05BF" id="Text Box 45" o:spid="_x0000_s1064" type="#_x0000_t202" style="position:absolute;left:0;text-align:left;margin-left:103pt;margin-top:30.65pt;width:69pt;height: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" fillcolor="white [3201]" strokeweight=".5pt">
                <v:textbox>
                  <w:txbxContent>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POTPUNO</w:t>
                      </w:r>
                    </w:p>
                    <w:p w:rsidR="00180EA0" w:rsidRPr="00A77565"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UGLAVNOM</w:t>
                      </w:r>
                    </w:p>
                    <w:p w:rsidR="00180EA0" w:rsidRDefault="00180EA0" w:rsidP="006309DE">
                      <w:pPr>
                        <w:jc w:val="center"/>
                        <w:rPr>
                          <w:rFonts w:asciiTheme="minorHAnsi" w:hAnsiTheme="minorHAnsi" w:cstheme="minorHAnsi"/>
                          <w:sz w:val="14"/>
                          <w:szCs w:val="14"/>
                        </w:rPr>
                      </w:pPr>
                      <w:r w:rsidRPr="00A77565">
                        <w:rPr>
                          <w:rFonts w:asciiTheme="minorHAnsi" w:hAnsiTheme="minorHAnsi" w:cstheme="minorHAnsi"/>
                          <w:sz w:val="14"/>
                          <w:szCs w:val="14"/>
                        </w:rPr>
                        <w:t>DELIMIČNO</w:t>
                      </w:r>
                    </w:p>
                    <w:p w:rsidR="00180EA0" w:rsidRPr="003578B4" w:rsidRDefault="00180EA0" w:rsidP="006309DE">
                      <w:pPr>
                        <w:jc w:val="center"/>
                        <w:rPr>
                          <w:rFonts w:asciiTheme="minorHAnsi" w:hAnsiTheme="minorHAnsi" w:cstheme="minorHAnsi"/>
                          <w:sz w:val="14"/>
                          <w:szCs w:val="14"/>
                        </w:rPr>
                      </w:pPr>
                      <w:r>
                        <w:rPr>
                          <w:rFonts w:asciiTheme="minorHAnsi" w:hAnsiTheme="minorHAnsi" w:cstheme="minorHAnsi"/>
                          <w:sz w:val="14"/>
                          <w:szCs w:val="14"/>
                        </w:rPr>
                        <w:t>BEZ</w:t>
                      </w:r>
                    </w:p>
                  </w:txbxContent>
                </v:textbox>
                <w10:wrap anchorx="margin"/>
              </v:shape>
            </w:pict>
          </mc:Fallback>
        </mc:AlternateContent>
      </w:r>
      <w:r w:rsidRPr="003F33D0">
        <w:rPr>
          <w:noProof/>
          <w:lang w:val="en-US"/>
        </w:rPr>
        <mc:AlternateContent>
          <mc:Choice Requires="wps">
            <w:drawing>
              <wp:anchor distT="0" distB="0" distL="114300" distR="114300" simplePos="0" relativeHeight="251707392" behindDoc="0" locked="0" layoutInCell="1" allowOverlap="1" wp14:anchorId="023C13D2" wp14:editId="55D11636">
                <wp:simplePos x="0" y="0"/>
                <wp:positionH relativeFrom="column">
                  <wp:posOffset>4406900</wp:posOffset>
                </wp:positionH>
                <wp:positionV relativeFrom="paragraph">
                  <wp:posOffset>709930</wp:posOffset>
                </wp:positionV>
                <wp:extent cx="850900" cy="333375"/>
                <wp:effectExtent l="0" t="0" r="25400" b="28575"/>
                <wp:wrapNone/>
                <wp:docPr id="46" name="Text Box 46"/>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13D2" id="Text Box 46" o:spid="_x0000_s1065" type="#_x0000_t202" style="position:absolute;left:0;text-align:left;margin-left:347pt;margin-top:55.9pt;width:67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" fillcolor="white [3201]" strokeweight=".5pt">
                <v:textbo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v:textbox>
              </v:shape>
            </w:pict>
          </mc:Fallback>
        </mc:AlternateContent>
      </w:r>
      <w:r w:rsidRPr="003F33D0">
        <w:rPr>
          <w:noProof/>
          <w:lang w:val="en-US"/>
        </w:rPr>
        <mc:AlternateContent>
          <mc:Choice Requires="wps">
            <w:drawing>
              <wp:anchor distT="0" distB="0" distL="114300" distR="114300" simplePos="0" relativeHeight="251708416" behindDoc="0" locked="0" layoutInCell="1" allowOverlap="1" wp14:anchorId="514DF4ED" wp14:editId="36BA1ABD">
                <wp:simplePos x="0" y="0"/>
                <wp:positionH relativeFrom="column">
                  <wp:posOffset>4413250</wp:posOffset>
                </wp:positionH>
                <wp:positionV relativeFrom="paragraph">
                  <wp:posOffset>1132205</wp:posOffset>
                </wp:positionV>
                <wp:extent cx="850900" cy="333375"/>
                <wp:effectExtent l="0" t="0" r="25400" b="28575"/>
                <wp:wrapNone/>
                <wp:docPr id="47" name="Text Box 47"/>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F4ED" id="Text Box 47" o:spid="_x0000_s1066" type="#_x0000_t202" style="position:absolute;left:0;text-align:left;margin-left:347.5pt;margin-top:89.15pt;width:67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" fillcolor="white [3201]" strokeweight=".5pt">
                <v:textbo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v:textbox>
              </v:shape>
            </w:pict>
          </mc:Fallback>
        </mc:AlternateContent>
      </w:r>
      <w:r w:rsidRPr="003F33D0">
        <w:rPr>
          <w:noProof/>
          <w:lang w:val="en-US"/>
        </w:rPr>
        <mc:AlternateContent>
          <mc:Choice Requires="wps">
            <w:drawing>
              <wp:anchor distT="0" distB="0" distL="114300" distR="114300" simplePos="0" relativeHeight="251709440" behindDoc="0" locked="0" layoutInCell="1" allowOverlap="1" wp14:anchorId="1CA09B0E" wp14:editId="58692C1F">
                <wp:simplePos x="0" y="0"/>
                <wp:positionH relativeFrom="column">
                  <wp:posOffset>4406900</wp:posOffset>
                </wp:positionH>
                <wp:positionV relativeFrom="paragraph">
                  <wp:posOffset>1957705</wp:posOffset>
                </wp:positionV>
                <wp:extent cx="850900" cy="333375"/>
                <wp:effectExtent l="0" t="0" r="25400" b="28575"/>
                <wp:wrapNone/>
                <wp:docPr id="48" name="Text Box 48"/>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9B0E" id="Text Box 48" o:spid="_x0000_s1067" type="#_x0000_t202" style="position:absolute;left:0;text-align:left;margin-left:347pt;margin-top:154.15pt;width:67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" fillcolor="white [3201]" strokeweight=".5pt">
                <v:textbo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w:t>
                      </w:r>
                    </w:p>
                  </w:txbxContent>
                </v:textbox>
              </v:shape>
            </w:pict>
          </mc:Fallback>
        </mc:AlternateContent>
      </w:r>
      <w:r w:rsidRPr="003F33D0">
        <w:rPr>
          <w:noProof/>
          <w:lang w:val="en-US"/>
        </w:rPr>
        <mc:AlternateContent>
          <mc:Choice Requires="wps">
            <w:drawing>
              <wp:anchor distT="0" distB="0" distL="114300" distR="114300" simplePos="0" relativeHeight="251702272" behindDoc="0" locked="0" layoutInCell="1" allowOverlap="1" wp14:anchorId="55CE7867" wp14:editId="6CEDEAC5">
                <wp:simplePos x="0" y="0"/>
                <wp:positionH relativeFrom="column">
                  <wp:posOffset>4434205</wp:posOffset>
                </wp:positionH>
                <wp:positionV relativeFrom="paragraph">
                  <wp:posOffset>192405</wp:posOffset>
                </wp:positionV>
                <wp:extent cx="850900" cy="333375"/>
                <wp:effectExtent l="0" t="0" r="25400" b="28575"/>
                <wp:wrapNone/>
                <wp:docPr id="49" name="Text Box 49"/>
                <wp:cNvGraphicFramePr/>
                <a:graphic xmlns:a="http://schemas.openxmlformats.org/drawingml/2006/main">
                  <a:graphicData uri="http://schemas.microsoft.com/office/word/2010/wordprocessingShape">
                    <wps:wsp>
                      <wps:cNvSpPr txBox="1"/>
                      <wps:spPr>
                        <a:xfrm>
                          <a:off x="0" y="0"/>
                          <a:ext cx="850900" cy="333375"/>
                        </a:xfrm>
                        <a:prstGeom prst="rect">
                          <a:avLst/>
                        </a:prstGeom>
                        <a:solidFill>
                          <a:schemeClr val="lt1"/>
                        </a:solidFill>
                        <a:ln w="6350">
                          <a:solidFill>
                            <a:prstClr val="black"/>
                          </a:solidFill>
                        </a:ln>
                      </wps:spPr>
                      <wps:txb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STOPASTOPA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7867" id="Text Box 49" o:spid="_x0000_s1068" type="#_x0000_t202" style="position:absolute;left:0;text-align:left;margin-left:349.15pt;margin-top:15.15pt;width:67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" fillcolor="white [3201]" strokeweight=".5pt">
                <v:textbox>
                  <w:txbxContent>
                    <w:p w:rsidR="00180EA0" w:rsidRPr="003578B4" w:rsidRDefault="00180EA0" w:rsidP="006309DE">
                      <w:pPr>
                        <w:rPr>
                          <w:rFonts w:asciiTheme="minorHAnsi" w:hAnsiTheme="minorHAnsi" w:cstheme="minorHAnsi"/>
                          <w:sz w:val="14"/>
                          <w:szCs w:val="14"/>
                        </w:rPr>
                      </w:pPr>
                      <w:r w:rsidRPr="00A90408">
                        <w:rPr>
                          <w:rFonts w:asciiTheme="minorHAnsi" w:hAnsiTheme="minorHAnsi" w:cstheme="minorHAnsi"/>
                          <w:sz w:val="14"/>
                          <w:szCs w:val="14"/>
                        </w:rPr>
                        <w:t>VISOKA/SREDNJE VISOKA/NISKA STOPASTOPA</w:t>
                      </w:r>
                    </w:p>
                  </w:txbxContent>
                </v:textbox>
              </v:shape>
            </w:pict>
          </mc:Fallback>
        </mc:AlternateContent>
      </w:r>
      <w:r w:rsidRPr="003F33D0">
        <w:rPr>
          <w:noProof/>
          <w:lang w:val="en-US"/>
        </w:rPr>
        <mc:AlternateContent>
          <mc:Choice Requires="wps">
            <w:drawing>
              <wp:anchor distT="0" distB="0" distL="114300" distR="114300" simplePos="0" relativeHeight="251706368" behindDoc="0" locked="0" layoutInCell="1" allowOverlap="1" wp14:anchorId="7E548238" wp14:editId="0B14ABE3">
                <wp:simplePos x="0" y="0"/>
                <wp:positionH relativeFrom="column">
                  <wp:posOffset>2933700</wp:posOffset>
                </wp:positionH>
                <wp:positionV relativeFrom="paragraph">
                  <wp:posOffset>133350</wp:posOffset>
                </wp:positionV>
                <wp:extent cx="841375" cy="444500"/>
                <wp:effectExtent l="0" t="0" r="15875" b="12700"/>
                <wp:wrapNone/>
                <wp:docPr id="50" name="Text Box 50"/>
                <wp:cNvGraphicFramePr/>
                <a:graphic xmlns:a="http://schemas.openxmlformats.org/drawingml/2006/main">
                  <a:graphicData uri="http://schemas.microsoft.com/office/word/2010/wordprocessingShape">
                    <wps:wsp>
                      <wps:cNvSpPr txBox="1"/>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6309DE">
                            <w:pPr>
                              <w:jc w:val="center"/>
                              <w:rPr>
                                <w:rFonts w:asciiTheme="minorHAnsi" w:hAnsiTheme="minorHAnsi" w:cstheme="minorHAnsi"/>
                                <w:sz w:val="16"/>
                                <w:szCs w:val="16"/>
                              </w:rPr>
                            </w:pPr>
                          </w:p>
                          <w:p w:rsidR="00180EA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POD VISOKIM RIZIKOM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8238" id="Text Box 50" o:spid="_x0000_s1069" type="#_x0000_t202" style="position:absolute;left:0;text-align:left;margin-left:231pt;margin-top:10.5pt;width:66.25pt;height: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" fillcolor="#9cc2e5 [1940]" strokeweight=".5pt">
                <v:textbox>
                  <w:txbxContent>
                    <w:p w:rsidR="00180EA0" w:rsidRDefault="00180EA0" w:rsidP="006309DE">
                      <w:pPr>
                        <w:jc w:val="center"/>
                        <w:rPr>
                          <w:rFonts w:asciiTheme="minorHAnsi" w:hAnsiTheme="minorHAnsi" w:cstheme="minorHAnsi"/>
                          <w:sz w:val="16"/>
                          <w:szCs w:val="16"/>
                        </w:rPr>
                      </w:pPr>
                    </w:p>
                    <w:p w:rsidR="00180EA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POD VISOKIM RIZIKOM</w:t>
                      </w:r>
                    </w:p>
                  </w:txbxContent>
                </v:textbox>
              </v:shape>
            </w:pict>
          </mc:Fallback>
        </mc:AlternateContent>
      </w:r>
      <w:r w:rsidRPr="003F33D0">
        <w:rPr>
          <w:noProof/>
          <w:lang w:val="en-US"/>
        </w:rPr>
        <mc:AlternateContent>
          <mc:Choice Requires="wps">
            <w:drawing>
              <wp:anchor distT="0" distB="0" distL="114300" distR="114300" simplePos="0" relativeHeight="251705344" behindDoc="0" locked="0" layoutInCell="1" allowOverlap="1" wp14:anchorId="3312DB96" wp14:editId="757EE534">
                <wp:simplePos x="0" y="0"/>
                <wp:positionH relativeFrom="column">
                  <wp:posOffset>2929255</wp:posOffset>
                </wp:positionH>
                <wp:positionV relativeFrom="paragraph">
                  <wp:posOffset>611505</wp:posOffset>
                </wp:positionV>
                <wp:extent cx="841375" cy="444500"/>
                <wp:effectExtent l="0" t="0" r="15875" b="12700"/>
                <wp:wrapNone/>
                <wp:docPr id="51" name="Text Box 51"/>
                <wp:cNvGraphicFramePr/>
                <a:graphic xmlns:a="http://schemas.openxmlformats.org/drawingml/2006/main">
                  <a:graphicData uri="http://schemas.microsoft.com/office/word/2010/wordprocessingShape">
                    <wps:wsp>
                      <wps:cNvSpPr txBox="1"/>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6309DE">
                            <w:pPr>
                              <w:jc w:val="center"/>
                              <w:rPr>
                                <w:rFonts w:asciiTheme="minorHAnsi" w:hAnsiTheme="minorHAnsi" w:cstheme="minorHAnsi"/>
                                <w:sz w:val="16"/>
                                <w:szCs w:val="16"/>
                              </w:rPr>
                            </w:pPr>
                          </w:p>
                          <w:p w:rsidR="00180EA0" w:rsidRDefault="00180EA0" w:rsidP="006309DE">
                            <w:pPr>
                              <w:jc w:val="center"/>
                              <w:rPr>
                                <w:rFonts w:asciiTheme="minorHAnsi" w:hAnsiTheme="minorHAnsi" w:cstheme="minorHAnsi"/>
                                <w:sz w:val="16"/>
                                <w:szCs w:val="16"/>
                              </w:rPr>
                            </w:pPr>
                            <w:r>
                              <w:rPr>
                                <w:rFonts w:asciiTheme="minorHAnsi" w:hAnsiTheme="minorHAnsi" w:cstheme="minorHAnsi"/>
                                <w:sz w:val="16"/>
                                <w:szCs w:val="16"/>
                              </w:rPr>
                              <w:t>U RIZKU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DB96" id="Text Box 51" o:spid="_x0000_s1070" type="#_x0000_t202" style="position:absolute;left:0;text-align:left;margin-left:230.65pt;margin-top:48.15pt;width:66.25pt;height: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" fillcolor="#9cc2e5 [1940]" strokeweight=".5pt">
                <v:textbox>
                  <w:txbxContent>
                    <w:p w:rsidR="00180EA0" w:rsidRDefault="00180EA0" w:rsidP="006309DE">
                      <w:pPr>
                        <w:jc w:val="center"/>
                        <w:rPr>
                          <w:rFonts w:asciiTheme="minorHAnsi" w:hAnsiTheme="minorHAnsi" w:cstheme="minorHAnsi"/>
                          <w:sz w:val="16"/>
                          <w:szCs w:val="16"/>
                        </w:rPr>
                      </w:pPr>
                    </w:p>
                    <w:p w:rsidR="00180EA0" w:rsidRDefault="00180EA0" w:rsidP="006309DE">
                      <w:pPr>
                        <w:jc w:val="center"/>
                        <w:rPr>
                          <w:rFonts w:asciiTheme="minorHAnsi" w:hAnsiTheme="minorHAnsi" w:cstheme="minorHAnsi"/>
                          <w:sz w:val="16"/>
                          <w:szCs w:val="16"/>
                        </w:rPr>
                      </w:pPr>
                      <w:r>
                        <w:rPr>
                          <w:rFonts w:asciiTheme="minorHAnsi" w:hAnsiTheme="minorHAnsi" w:cstheme="minorHAnsi"/>
                          <w:sz w:val="16"/>
                          <w:szCs w:val="16"/>
                        </w:rPr>
                        <w:t>U RIZKU</w:t>
                      </w:r>
                    </w:p>
                  </w:txbxContent>
                </v:textbox>
              </v:shape>
            </w:pict>
          </mc:Fallback>
        </mc:AlternateContent>
      </w:r>
      <w:r w:rsidRPr="003F33D0">
        <w:rPr>
          <w:noProof/>
          <w:lang w:val="en-US"/>
        </w:rPr>
        <mc:AlternateContent>
          <mc:Choice Requires="wps">
            <w:drawing>
              <wp:anchor distT="0" distB="0" distL="114300" distR="114300" simplePos="0" relativeHeight="251703296" behindDoc="0" locked="0" layoutInCell="1" allowOverlap="1" wp14:anchorId="202BE252" wp14:editId="4E9622F4">
                <wp:simplePos x="0" y="0"/>
                <wp:positionH relativeFrom="column">
                  <wp:posOffset>2922904</wp:posOffset>
                </wp:positionH>
                <wp:positionV relativeFrom="paragraph">
                  <wp:posOffset>1824355</wp:posOffset>
                </wp:positionV>
                <wp:extent cx="847725" cy="558800"/>
                <wp:effectExtent l="0" t="0" r="28575" b="12700"/>
                <wp:wrapNone/>
                <wp:docPr id="52" name="Text Box 52"/>
                <wp:cNvGraphicFramePr/>
                <a:graphic xmlns:a="http://schemas.openxmlformats.org/drawingml/2006/main">
                  <a:graphicData uri="http://schemas.microsoft.com/office/word/2010/wordprocessingShape">
                    <wps:wsp>
                      <wps:cNvSpPr txBox="1"/>
                      <wps:spPr>
                        <a:xfrm>
                          <a:off x="0" y="0"/>
                          <a:ext cx="847725" cy="558800"/>
                        </a:xfrm>
                        <a:prstGeom prst="rect">
                          <a:avLst/>
                        </a:prstGeom>
                        <a:solidFill>
                          <a:schemeClr val="accent1">
                            <a:lumMod val="60000"/>
                            <a:lumOff val="40000"/>
                          </a:schemeClr>
                        </a:solidFill>
                        <a:ln w="6350">
                          <a:solidFill>
                            <a:prstClr val="black"/>
                          </a:solidFill>
                        </a:ln>
                      </wps:spPr>
                      <wps:txbx>
                        <w:txbxContent>
                          <w:p w:rsidR="00180EA0" w:rsidRPr="00226F2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BEZ RIZIKA / NISKO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E252" id="Text Box 52" o:spid="_x0000_s1071" type="#_x0000_t202" style="position:absolute;left:0;text-align:left;margin-left:230.15pt;margin-top:143.65pt;width:66.75pt;height: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" fillcolor="#9cc2e5 [1940]" strokeweight=".5pt">
                <v:textbox>
                  <w:txbxContent>
                    <w:p w:rsidR="00180EA0" w:rsidRPr="00226F2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BEZ RIZIKA / NISKO</w:t>
                      </w:r>
                    </w:p>
                  </w:txbxContent>
                </v:textbox>
              </v:shape>
            </w:pict>
          </mc:Fallback>
        </mc:AlternateContent>
      </w:r>
      <w:r w:rsidRPr="003F33D0">
        <w:rPr>
          <w:noProof/>
          <w:lang w:val="en-US"/>
        </w:rPr>
        <mc:AlternateContent>
          <mc:Choice Requires="wps">
            <w:drawing>
              <wp:anchor distT="0" distB="0" distL="114300" distR="114300" simplePos="0" relativeHeight="251704320" behindDoc="0" locked="0" layoutInCell="1" allowOverlap="1" wp14:anchorId="70C7C933" wp14:editId="3B7E8C35">
                <wp:simplePos x="0" y="0"/>
                <wp:positionH relativeFrom="column">
                  <wp:posOffset>2929255</wp:posOffset>
                </wp:positionH>
                <wp:positionV relativeFrom="paragraph">
                  <wp:posOffset>1100455</wp:posOffset>
                </wp:positionV>
                <wp:extent cx="841375" cy="488950"/>
                <wp:effectExtent l="0" t="0" r="15875" b="25400"/>
                <wp:wrapNone/>
                <wp:docPr id="53" name="Text Box 53"/>
                <wp:cNvGraphicFramePr/>
                <a:graphic xmlns:a="http://schemas.openxmlformats.org/drawingml/2006/main">
                  <a:graphicData uri="http://schemas.microsoft.com/office/word/2010/wordprocessingShape">
                    <wps:wsp>
                      <wps:cNvSpPr txBox="1"/>
                      <wps:spPr>
                        <a:xfrm>
                          <a:off x="0" y="0"/>
                          <a:ext cx="841375" cy="488950"/>
                        </a:xfrm>
                        <a:prstGeom prst="rect">
                          <a:avLst/>
                        </a:prstGeom>
                        <a:solidFill>
                          <a:schemeClr val="accent1">
                            <a:lumMod val="60000"/>
                            <a:lumOff val="40000"/>
                          </a:schemeClr>
                        </a:solidFill>
                        <a:ln w="6350">
                          <a:solidFill>
                            <a:prstClr val="black"/>
                          </a:solidFill>
                        </a:ln>
                      </wps:spPr>
                      <wps:txbx>
                        <w:txbxContent>
                          <w:p w:rsidR="00180EA0" w:rsidRDefault="00180EA0" w:rsidP="006309DE">
                            <w:pPr>
                              <w:jc w:val="center"/>
                              <w:rPr>
                                <w:rFonts w:asciiTheme="minorHAnsi" w:hAnsiTheme="minorHAnsi" w:cstheme="minorHAnsi"/>
                                <w:sz w:val="16"/>
                                <w:szCs w:val="16"/>
                              </w:rPr>
                            </w:pPr>
                          </w:p>
                          <w:p w:rsidR="00180EA0" w:rsidRPr="00A90408" w:rsidRDefault="00180EA0" w:rsidP="006309DE">
                            <w:pPr>
                              <w:jc w:val="center"/>
                              <w:rPr>
                                <w:rFonts w:asciiTheme="minorHAnsi" w:hAnsiTheme="minorHAnsi" w:cstheme="minorHAnsi"/>
                                <w:sz w:val="16"/>
                                <w:szCs w:val="16"/>
                              </w:rPr>
                            </w:pPr>
                          </w:p>
                          <w:p w:rsidR="00180EA0" w:rsidRPr="00226F2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PODLOŽAN RIZIKU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C933" id="Text Box 53" o:spid="_x0000_s1072" type="#_x0000_t202" style="position:absolute;left:0;text-align:left;margin-left:230.65pt;margin-top:86.65pt;width:66.25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" fillcolor="#9cc2e5 [1940]" strokeweight=".5pt">
                <v:textbox>
                  <w:txbxContent>
                    <w:p w:rsidR="00180EA0" w:rsidRDefault="00180EA0" w:rsidP="006309DE">
                      <w:pPr>
                        <w:jc w:val="center"/>
                        <w:rPr>
                          <w:rFonts w:asciiTheme="minorHAnsi" w:hAnsiTheme="minorHAnsi" w:cstheme="minorHAnsi"/>
                          <w:sz w:val="16"/>
                          <w:szCs w:val="16"/>
                        </w:rPr>
                      </w:pPr>
                    </w:p>
                    <w:p w:rsidR="00180EA0" w:rsidRPr="00A90408" w:rsidRDefault="00180EA0" w:rsidP="006309DE">
                      <w:pPr>
                        <w:jc w:val="center"/>
                        <w:rPr>
                          <w:rFonts w:asciiTheme="minorHAnsi" w:hAnsiTheme="minorHAnsi" w:cstheme="minorHAnsi"/>
                          <w:sz w:val="16"/>
                          <w:szCs w:val="16"/>
                        </w:rPr>
                      </w:pPr>
                    </w:p>
                    <w:p w:rsidR="00180EA0" w:rsidRPr="00226F20" w:rsidRDefault="00180EA0" w:rsidP="006309DE">
                      <w:pPr>
                        <w:jc w:val="center"/>
                        <w:rPr>
                          <w:rFonts w:asciiTheme="minorHAnsi" w:hAnsiTheme="minorHAnsi" w:cstheme="minorHAnsi"/>
                          <w:sz w:val="16"/>
                          <w:szCs w:val="16"/>
                        </w:rPr>
                      </w:pPr>
                      <w:r w:rsidRPr="00A90408">
                        <w:rPr>
                          <w:rFonts w:asciiTheme="minorHAnsi" w:hAnsiTheme="minorHAnsi" w:cstheme="minorHAnsi"/>
                          <w:sz w:val="16"/>
                          <w:szCs w:val="16"/>
                        </w:rPr>
                        <w:t>PODLOŽAN RIZIKU</w:t>
                      </w:r>
                    </w:p>
                  </w:txbxContent>
                </v:textbox>
              </v:shape>
            </w:pict>
          </mc:Fallback>
        </mc:AlternateContent>
      </w:r>
      <w:r w:rsidRPr="003F33D0">
        <w:rPr>
          <w:noProof/>
          <w:lang w:val="en-US"/>
        </w:rPr>
        <mc:AlternateContent>
          <mc:Choice Requires="wps">
            <w:drawing>
              <wp:anchor distT="0" distB="0" distL="114300" distR="114300" simplePos="0" relativeHeight="251700224" behindDoc="0" locked="0" layoutInCell="1" allowOverlap="1" wp14:anchorId="00D5AFA4" wp14:editId="20BFC6A6">
                <wp:simplePos x="0" y="0"/>
                <wp:positionH relativeFrom="column">
                  <wp:posOffset>-133350</wp:posOffset>
                </wp:positionH>
                <wp:positionV relativeFrom="paragraph">
                  <wp:posOffset>2010410</wp:posOffset>
                </wp:positionV>
                <wp:extent cx="638175" cy="3333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DOBRA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AFA4" id="Text Box 54" o:spid="_x0000_s1073" type="#_x0000_t202" style="position:absolute;left:0;text-align:left;margin-left:-10.5pt;margin-top:158.3pt;width:50.2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" fillcolor="white [3201]"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DOBRA</w:t>
                      </w:r>
                    </w:p>
                  </w:txbxContent>
                </v:textbox>
              </v:shape>
            </w:pict>
          </mc:Fallback>
        </mc:AlternateContent>
      </w:r>
      <w:r w:rsidRPr="003F33D0">
        <w:rPr>
          <w:noProof/>
          <w:lang w:val="en-US"/>
        </w:rPr>
        <mc:AlternateContent>
          <mc:Choice Requires="wps">
            <w:drawing>
              <wp:anchor distT="0" distB="0" distL="114300" distR="114300" simplePos="0" relativeHeight="251701248" behindDoc="0" locked="0" layoutInCell="1" allowOverlap="1" wp14:anchorId="78349E40" wp14:editId="15A801B0">
                <wp:simplePos x="0" y="0"/>
                <wp:positionH relativeFrom="column">
                  <wp:posOffset>-166370</wp:posOffset>
                </wp:positionH>
                <wp:positionV relativeFrom="paragraph">
                  <wp:posOffset>1433830</wp:posOffset>
                </wp:positionV>
                <wp:extent cx="685800" cy="3333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sidRPr="00D00F82">
                              <w:rPr>
                                <w:rFonts w:asciiTheme="minorHAnsi" w:hAnsiTheme="minorHAnsi" w:cstheme="minorHAnsi"/>
                                <w:sz w:val="16"/>
                                <w:szCs w:val="16"/>
                              </w:rPr>
                              <w:t>PROSEČNA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9E40" id="Text Box 55" o:spid="_x0000_s1074" type="#_x0000_t202" style="position:absolute;left:0;text-align:left;margin-left:-13.1pt;margin-top:112.9pt;width:54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" fillcolor="white [3201]" strokeweight=".5pt">
                <v:textbox>
                  <w:txbxContent>
                    <w:p w:rsidR="00180EA0" w:rsidRPr="00226F20" w:rsidRDefault="00180EA0" w:rsidP="006309DE">
                      <w:pPr>
                        <w:rPr>
                          <w:rFonts w:asciiTheme="minorHAnsi" w:hAnsiTheme="minorHAnsi" w:cstheme="minorHAnsi"/>
                          <w:sz w:val="16"/>
                          <w:szCs w:val="16"/>
                        </w:rPr>
                      </w:pPr>
                      <w:r w:rsidRPr="00D00F82">
                        <w:rPr>
                          <w:rFonts w:asciiTheme="minorHAnsi" w:hAnsiTheme="minorHAnsi" w:cstheme="minorHAnsi"/>
                          <w:sz w:val="16"/>
                          <w:szCs w:val="16"/>
                        </w:rPr>
                        <w:t>PROSEČNA</w:t>
                      </w:r>
                    </w:p>
                  </w:txbxContent>
                </v:textbox>
              </v:shape>
            </w:pict>
          </mc:Fallback>
        </mc:AlternateContent>
      </w:r>
      <w:r w:rsidRPr="003F33D0">
        <w:rPr>
          <w:noProof/>
          <w:lang w:val="en-US"/>
        </w:rPr>
        <mc:AlternateContent>
          <mc:Choice Requires="wps">
            <w:drawing>
              <wp:anchor distT="0" distB="0" distL="114300" distR="114300" simplePos="0" relativeHeight="251699200" behindDoc="0" locked="0" layoutInCell="1" allowOverlap="1" wp14:anchorId="6955858A" wp14:editId="10F0FFB7">
                <wp:simplePos x="0" y="0"/>
                <wp:positionH relativeFrom="column">
                  <wp:posOffset>-144145</wp:posOffset>
                </wp:positionH>
                <wp:positionV relativeFrom="paragraph">
                  <wp:posOffset>911860</wp:posOffset>
                </wp:positionV>
                <wp:extent cx="638175" cy="3333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LOŠA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858A" id="Text Box 56" o:spid="_x0000_s1075" type="#_x0000_t202" style="position:absolute;left:0;text-align:left;margin-left:-11.35pt;margin-top:71.8pt;width:50.2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" fillcolor="white [3201]"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LOŠA</w:t>
                      </w:r>
                    </w:p>
                  </w:txbxContent>
                </v:textbox>
              </v:shape>
            </w:pict>
          </mc:Fallback>
        </mc:AlternateContent>
      </w:r>
      <w:r w:rsidRPr="003F33D0">
        <w:rPr>
          <w:noProof/>
          <w:lang w:val="en-US"/>
        </w:rPr>
        <mc:AlternateContent>
          <mc:Choice Requires="wps">
            <w:drawing>
              <wp:anchor distT="0" distB="0" distL="114300" distR="114300" simplePos="0" relativeHeight="251698176" behindDoc="0" locked="0" layoutInCell="1" allowOverlap="1" wp14:anchorId="088EB745" wp14:editId="661996D9">
                <wp:simplePos x="0" y="0"/>
                <wp:positionH relativeFrom="column">
                  <wp:posOffset>-147320</wp:posOffset>
                </wp:positionH>
                <wp:positionV relativeFrom="paragraph">
                  <wp:posOffset>376555</wp:posOffset>
                </wp:positionV>
                <wp:extent cx="638175" cy="3333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chemeClr val="lt1"/>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sidRPr="00E05FC1">
                              <w:rPr>
                                <w:rFonts w:asciiTheme="minorHAnsi" w:hAnsiTheme="minorHAnsi" w:cstheme="minorHAnsi"/>
                                <w:sz w:val="16"/>
                                <w:szCs w:val="16"/>
                              </w:rPr>
                              <w:t>VEOMA LOŠA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B745" id="Text Box 57" o:spid="_x0000_s1076" type="#_x0000_t202" style="position:absolute;left:0;text-align:left;margin-left:-11.6pt;margin-top:29.65pt;width:50.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" fillcolor="white [3201]" strokeweight=".5pt">
                <v:textbox>
                  <w:txbxContent>
                    <w:p w:rsidR="00180EA0" w:rsidRPr="00226F20" w:rsidRDefault="00180EA0" w:rsidP="006309DE">
                      <w:pPr>
                        <w:rPr>
                          <w:rFonts w:asciiTheme="minorHAnsi" w:hAnsiTheme="minorHAnsi" w:cstheme="minorHAnsi"/>
                          <w:sz w:val="16"/>
                          <w:szCs w:val="16"/>
                        </w:rPr>
                      </w:pPr>
                      <w:r w:rsidRPr="00E05FC1">
                        <w:rPr>
                          <w:rFonts w:asciiTheme="minorHAnsi" w:hAnsiTheme="minorHAnsi" w:cstheme="minorHAnsi"/>
                          <w:sz w:val="16"/>
                          <w:szCs w:val="16"/>
                        </w:rPr>
                        <w:t>VEOMA LOŠA</w:t>
                      </w:r>
                    </w:p>
                  </w:txbxContent>
                </v:textbox>
              </v:shape>
            </w:pict>
          </mc:Fallback>
        </mc:AlternateContent>
      </w:r>
      <w:r w:rsidRPr="003F33D0">
        <w:rPr>
          <w:noProof/>
          <w:lang w:val="en-US"/>
        </w:rPr>
        <w:drawing>
          <wp:inline distT="0" distB="0" distL="0" distR="0" wp14:anchorId="7EBCF94A" wp14:editId="32B492C1">
            <wp:extent cx="6247130" cy="2513882"/>
            <wp:effectExtent l="0" t="0" r="127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41" t="16755" r="14814" b="34567"/>
                    <a:stretch/>
                  </pic:blipFill>
                  <pic:spPr bwMode="auto">
                    <a:xfrm>
                      <a:off x="0" y="0"/>
                      <a:ext cx="6265976" cy="2521466"/>
                    </a:xfrm>
                    <a:prstGeom prst="rect">
                      <a:avLst/>
                    </a:prstGeom>
                    <a:ln>
                      <a:noFill/>
                    </a:ln>
                    <a:extLst>
                      <a:ext uri="{53640926-AAD7-44D8-BBD7-CCE9431645EC}">
                        <a14:shadowObscured xmlns:a14="http://schemas.microsoft.com/office/drawing/2010/main"/>
                      </a:ext>
                    </a:extLst>
                  </pic:spPr>
                </pic:pic>
              </a:graphicData>
            </a:graphic>
          </wp:inline>
        </w:drawing>
      </w:r>
    </w:p>
    <w:p w:rsidR="006309DE" w:rsidRPr="003F33D0" w:rsidRDefault="006309DE" w:rsidP="006309DE">
      <w:pPr>
        <w:autoSpaceDE w:val="0"/>
        <w:autoSpaceDN w:val="0"/>
        <w:adjustRightInd w:val="0"/>
        <w:spacing w:line="276" w:lineRule="auto"/>
        <w:jc w:val="both"/>
        <w:rPr>
          <w:rFonts w:eastAsia="Calibri"/>
        </w:rPr>
      </w:pPr>
      <w:r w:rsidRPr="003F33D0">
        <w:rPr>
          <w:noProof/>
          <w:lang w:val="en-US"/>
        </w:rPr>
        <mc:AlternateContent>
          <mc:Choice Requires="wps">
            <w:drawing>
              <wp:anchor distT="0" distB="0" distL="114300" distR="114300" simplePos="0" relativeHeight="251696128" behindDoc="0" locked="0" layoutInCell="1" allowOverlap="1" wp14:anchorId="546ECE27" wp14:editId="39E7986B">
                <wp:simplePos x="0" y="0"/>
                <wp:positionH relativeFrom="rightMargin">
                  <wp:posOffset>-2320290</wp:posOffset>
                </wp:positionH>
                <wp:positionV relativeFrom="paragraph">
                  <wp:posOffset>179070</wp:posOffset>
                </wp:positionV>
                <wp:extent cx="657225" cy="2381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657225" cy="238125"/>
                        </a:xfrm>
                        <a:prstGeom prst="rect">
                          <a:avLst/>
                        </a:prstGeom>
                        <a:solidFill>
                          <a:schemeClr val="accent1">
                            <a:lumMod val="5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PRIORITETI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ECE27" id="Text Box 58" o:spid="_x0000_s1077" type="#_x0000_t202" style="position:absolute;left:0;text-align:left;margin-left:-182.7pt;margin-top:14.1pt;width:51.75pt;height:18.75pt;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" fillcolor="#1f4d78 [1604]"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PRIORITETI</w:t>
                      </w:r>
                    </w:p>
                  </w:txbxContent>
                </v:textbox>
                <w10:wrap anchorx="margin"/>
              </v:shape>
            </w:pict>
          </mc:Fallback>
        </mc:AlternateContent>
      </w:r>
      <w:r w:rsidRPr="003F33D0">
        <w:rPr>
          <w:noProof/>
          <w:lang w:val="en-US"/>
        </w:rPr>
        <mc:AlternateContent>
          <mc:Choice Requires="wps">
            <w:drawing>
              <wp:anchor distT="0" distB="0" distL="114300" distR="114300" simplePos="0" relativeHeight="251694080" behindDoc="0" locked="0" layoutInCell="1" allowOverlap="1" wp14:anchorId="04CF0A14" wp14:editId="15C26681">
                <wp:simplePos x="0" y="0"/>
                <wp:positionH relativeFrom="column">
                  <wp:posOffset>4434205</wp:posOffset>
                </wp:positionH>
                <wp:positionV relativeFrom="paragraph">
                  <wp:posOffset>172720</wp:posOffset>
                </wp:positionV>
                <wp:extent cx="850900" cy="238125"/>
                <wp:effectExtent l="0" t="0" r="25400" b="28575"/>
                <wp:wrapNone/>
                <wp:docPr id="59" name="Text Box 59"/>
                <wp:cNvGraphicFramePr/>
                <a:graphic xmlns:a="http://schemas.openxmlformats.org/drawingml/2006/main">
                  <a:graphicData uri="http://schemas.microsoft.com/office/word/2010/wordprocessingShape">
                    <wps:wsp>
                      <wps:cNvSpPr txBox="1"/>
                      <wps:spPr>
                        <a:xfrm>
                          <a:off x="0" y="0"/>
                          <a:ext cx="850900" cy="238125"/>
                        </a:xfrm>
                        <a:prstGeom prst="rect">
                          <a:avLst/>
                        </a:prstGeom>
                        <a:solidFill>
                          <a:schemeClr val="accent1">
                            <a:lumMod val="75000"/>
                          </a:schemeClr>
                        </a:solidFill>
                        <a:ln w="6350">
                          <a:solidFill>
                            <a:prstClr val="black"/>
                          </a:solidFill>
                        </a:ln>
                      </wps:spPr>
                      <wps:txbx>
                        <w:txbxContent>
                          <w:p w:rsidR="00180EA0" w:rsidRDefault="00180EA0" w:rsidP="006309DE">
                            <w:pPr>
                              <w:jc w:val="center"/>
                              <w:rPr>
                                <w:rFonts w:cstheme="minorHAnsi"/>
                                <w:sz w:val="14"/>
                                <w:szCs w:val="14"/>
                              </w:rPr>
                            </w:pPr>
                            <w:r w:rsidRPr="001B69FE">
                              <w:rPr>
                                <w:rFonts w:cstheme="minorHAnsi"/>
                                <w:sz w:val="14"/>
                                <w:szCs w:val="14"/>
                              </w:rPr>
                              <w:t>VREDNOSTI</w:t>
                            </w:r>
                          </w:p>
                          <w:p w:rsidR="00180EA0" w:rsidRPr="00226F20" w:rsidRDefault="00180EA0" w:rsidP="006309DE">
                            <w:pPr>
                              <w:jc w:val="cente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0A14" id="Text Box 59" o:spid="_x0000_s1078" type="#_x0000_t202" style="position:absolute;left:0;text-align:left;margin-left:349.15pt;margin-top:13.6pt;width:67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" fillcolor="#2e74b5 [2404]" strokeweight=".5pt">
                <v:textbox>
                  <w:txbxContent>
                    <w:p w:rsidR="00180EA0" w:rsidRDefault="00180EA0" w:rsidP="006309DE">
                      <w:pPr>
                        <w:jc w:val="center"/>
                        <w:rPr>
                          <w:rFonts w:cstheme="minorHAnsi"/>
                          <w:sz w:val="14"/>
                          <w:szCs w:val="14"/>
                        </w:rPr>
                      </w:pPr>
                      <w:r w:rsidRPr="001B69FE">
                        <w:rPr>
                          <w:rFonts w:cstheme="minorHAnsi"/>
                          <w:sz w:val="14"/>
                          <w:szCs w:val="14"/>
                        </w:rPr>
                        <w:t>VREDNOSTI</w:t>
                      </w:r>
                    </w:p>
                    <w:p w:rsidR="00180EA0" w:rsidRPr="00226F20" w:rsidRDefault="00180EA0" w:rsidP="006309DE">
                      <w:pPr>
                        <w:jc w:val="center"/>
                        <w:rPr>
                          <w:rFonts w:asciiTheme="minorHAnsi" w:hAnsiTheme="minorHAnsi" w:cstheme="minorHAnsi"/>
                          <w:sz w:val="16"/>
                          <w:szCs w:val="16"/>
                        </w:rPr>
                      </w:pPr>
                    </w:p>
                  </w:txbxContent>
                </v:textbox>
              </v:shape>
            </w:pict>
          </mc:Fallback>
        </mc:AlternateContent>
      </w:r>
      <w:r w:rsidRPr="003F33D0">
        <w:rPr>
          <w:noProof/>
          <w:lang w:val="en-US"/>
        </w:rPr>
        <mc:AlternateContent>
          <mc:Choice Requires="wps">
            <w:drawing>
              <wp:anchor distT="0" distB="0" distL="114300" distR="114300" simplePos="0" relativeHeight="251697152" behindDoc="0" locked="0" layoutInCell="1" allowOverlap="1" wp14:anchorId="5DE3100B" wp14:editId="6AEB6423">
                <wp:simplePos x="0" y="0"/>
                <wp:positionH relativeFrom="column">
                  <wp:posOffset>1310005</wp:posOffset>
                </wp:positionH>
                <wp:positionV relativeFrom="paragraph">
                  <wp:posOffset>172720</wp:posOffset>
                </wp:positionV>
                <wp:extent cx="882650" cy="238125"/>
                <wp:effectExtent l="0" t="0" r="12700" b="28575"/>
                <wp:wrapNone/>
                <wp:docPr id="60" name="Text Box 60"/>
                <wp:cNvGraphicFramePr/>
                <a:graphic xmlns:a="http://schemas.openxmlformats.org/drawingml/2006/main">
                  <a:graphicData uri="http://schemas.microsoft.com/office/word/2010/wordprocessingShape">
                    <wps:wsp>
                      <wps:cNvSpPr txBox="1"/>
                      <wps:spPr>
                        <a:xfrm>
                          <a:off x="0" y="0"/>
                          <a:ext cx="882650" cy="238125"/>
                        </a:xfrm>
                        <a:prstGeom prst="rect">
                          <a:avLst/>
                        </a:prstGeom>
                        <a:solidFill>
                          <a:schemeClr val="accent1">
                            <a:lumMod val="40000"/>
                            <a:lumOff val="60000"/>
                          </a:schemeClr>
                        </a:solidFill>
                        <a:ln w="6350">
                          <a:solidFill>
                            <a:prstClr val="black"/>
                          </a:solidFill>
                        </a:ln>
                      </wps:spPr>
                      <wps:txbx>
                        <w:txbxContent>
                          <w:p w:rsidR="00180EA0" w:rsidRPr="00226F20" w:rsidRDefault="00180EA0" w:rsidP="006309DE">
                            <w:pPr>
                              <w:jc w:val="center"/>
                              <w:rPr>
                                <w:rFonts w:asciiTheme="minorHAnsi" w:hAnsiTheme="minorHAnsi" w:cstheme="minorHAnsi"/>
                                <w:sz w:val="16"/>
                                <w:szCs w:val="16"/>
                              </w:rPr>
                            </w:pPr>
                            <w:r w:rsidRPr="00D00F82">
                              <w:rPr>
                                <w:rFonts w:asciiTheme="minorHAnsi" w:hAnsiTheme="minorHAnsi" w:cstheme="minorHAnsi"/>
                                <w:sz w:val="16"/>
                                <w:szCs w:val="16"/>
                              </w:rPr>
                              <w:t>UPOTREBLJIVOS</w:t>
                            </w:r>
                            <w:r>
                              <w:rPr>
                                <w:rFonts w:asciiTheme="minorHAnsi" w:hAnsiTheme="minorHAnsi" w:cstheme="minorHAnsi"/>
                                <w:sz w:val="16"/>
                                <w:szCs w:val="16"/>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100B" id="Text Box 60" o:spid="_x0000_s1079" type="#_x0000_t202" style="position:absolute;left:0;text-align:left;margin-left:103.15pt;margin-top:13.6pt;width:69.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" fillcolor="#bdd6ee [1300]" strokeweight=".5pt">
                <v:textbox>
                  <w:txbxContent>
                    <w:p w:rsidR="00180EA0" w:rsidRPr="00226F20" w:rsidRDefault="00180EA0" w:rsidP="006309DE">
                      <w:pPr>
                        <w:jc w:val="center"/>
                        <w:rPr>
                          <w:rFonts w:asciiTheme="minorHAnsi" w:hAnsiTheme="minorHAnsi" w:cstheme="minorHAnsi"/>
                          <w:sz w:val="16"/>
                          <w:szCs w:val="16"/>
                        </w:rPr>
                      </w:pPr>
                      <w:r w:rsidRPr="00D00F82">
                        <w:rPr>
                          <w:rFonts w:asciiTheme="minorHAnsi" w:hAnsiTheme="minorHAnsi" w:cstheme="minorHAnsi"/>
                          <w:sz w:val="16"/>
                          <w:szCs w:val="16"/>
                        </w:rPr>
                        <w:t>UPOTREBLJIVOS</w:t>
                      </w:r>
                      <w:r>
                        <w:rPr>
                          <w:rFonts w:asciiTheme="minorHAnsi" w:hAnsiTheme="minorHAnsi" w:cstheme="minorHAnsi"/>
                          <w:sz w:val="16"/>
                          <w:szCs w:val="16"/>
                        </w:rPr>
                        <w:t xml:space="preserve">T </w:t>
                      </w:r>
                    </w:p>
                  </w:txbxContent>
                </v:textbox>
              </v:shape>
            </w:pict>
          </mc:Fallback>
        </mc:AlternateContent>
      </w:r>
      <w:r w:rsidRPr="003F33D0">
        <w:rPr>
          <w:noProof/>
          <w:lang w:val="en-US"/>
        </w:rPr>
        <mc:AlternateContent>
          <mc:Choice Requires="wps">
            <w:drawing>
              <wp:anchor distT="0" distB="0" distL="114300" distR="114300" simplePos="0" relativeHeight="251695104" behindDoc="0" locked="0" layoutInCell="1" allowOverlap="1" wp14:anchorId="636D935D" wp14:editId="7DBB5257">
                <wp:simplePos x="0" y="0"/>
                <wp:positionH relativeFrom="column">
                  <wp:posOffset>2916555</wp:posOffset>
                </wp:positionH>
                <wp:positionV relativeFrom="paragraph">
                  <wp:posOffset>83820</wp:posOffset>
                </wp:positionV>
                <wp:extent cx="866775" cy="330200"/>
                <wp:effectExtent l="0" t="0" r="28575" b="12700"/>
                <wp:wrapNone/>
                <wp:docPr id="61" name="Text Box 61"/>
                <wp:cNvGraphicFramePr/>
                <a:graphic xmlns:a="http://schemas.openxmlformats.org/drawingml/2006/main">
                  <a:graphicData uri="http://schemas.microsoft.com/office/word/2010/wordprocessingShape">
                    <wps:wsp>
                      <wps:cNvSpPr txBox="1"/>
                      <wps:spPr>
                        <a:xfrm>
                          <a:off x="0" y="0"/>
                          <a:ext cx="866775" cy="330200"/>
                        </a:xfrm>
                        <a:prstGeom prst="rect">
                          <a:avLst/>
                        </a:prstGeom>
                        <a:solidFill>
                          <a:schemeClr val="accent1">
                            <a:lumMod val="60000"/>
                            <a:lumOff val="40000"/>
                          </a:schemeClr>
                        </a:solidFill>
                        <a:ln w="6350">
                          <a:solidFill>
                            <a:prstClr val="black"/>
                          </a:solidFill>
                        </a:ln>
                      </wps:spPr>
                      <wps:txbx>
                        <w:txbxContent>
                          <w:p w:rsidR="00180EA0" w:rsidRDefault="00180EA0" w:rsidP="006309DE">
                            <w:r w:rsidRPr="00320B51">
                              <w:rPr>
                                <w:rFonts w:cstheme="minorHAnsi"/>
                                <w:sz w:val="16"/>
                                <w:szCs w:val="16"/>
                              </w:rPr>
                              <w:t>KATEGORIJA RIZIKA</w:t>
                            </w:r>
                          </w:p>
                          <w:p w:rsidR="00180EA0" w:rsidRPr="00226F20" w:rsidRDefault="00180EA0" w:rsidP="006309DE">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D935D" id="Text Box 61" o:spid="_x0000_s1080" type="#_x0000_t202" style="position:absolute;left:0;text-align:left;margin-left:229.65pt;margin-top:6.6pt;width:68.2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" fillcolor="#9cc2e5 [1940]" strokeweight=".5pt">
                <v:textbox>
                  <w:txbxContent>
                    <w:p w:rsidR="00180EA0" w:rsidRDefault="00180EA0" w:rsidP="006309DE">
                      <w:r w:rsidRPr="00320B51">
                        <w:rPr>
                          <w:rFonts w:cstheme="minorHAnsi"/>
                          <w:sz w:val="16"/>
                          <w:szCs w:val="16"/>
                        </w:rPr>
                        <w:t>KATEGORIJA RIZIKA</w:t>
                      </w:r>
                    </w:p>
                    <w:p w:rsidR="00180EA0" w:rsidRPr="00226F20" w:rsidRDefault="00180EA0" w:rsidP="006309DE">
                      <w:pPr>
                        <w:rPr>
                          <w:rFonts w:asciiTheme="minorHAnsi" w:hAnsiTheme="minorHAnsi" w:cstheme="minorHAnsi"/>
                          <w:sz w:val="16"/>
                          <w:szCs w:val="16"/>
                        </w:rPr>
                      </w:pPr>
                    </w:p>
                  </w:txbxContent>
                </v:textbox>
              </v:shape>
            </w:pict>
          </mc:Fallback>
        </mc:AlternateContent>
      </w:r>
      <w:r w:rsidRPr="003F33D0">
        <w:rPr>
          <w:noProof/>
          <w:lang w:val="en-US"/>
        </w:rPr>
        <mc:AlternateContent>
          <mc:Choice Requires="wps">
            <w:drawing>
              <wp:anchor distT="0" distB="0" distL="114300" distR="114300" simplePos="0" relativeHeight="251693056" behindDoc="0" locked="0" layoutInCell="1" allowOverlap="1" wp14:anchorId="1652C19A" wp14:editId="7FD9FD4B">
                <wp:simplePos x="0" y="0"/>
                <wp:positionH relativeFrom="column">
                  <wp:posOffset>-144145</wp:posOffset>
                </wp:positionH>
                <wp:positionV relativeFrom="paragraph">
                  <wp:posOffset>175260</wp:posOffset>
                </wp:positionV>
                <wp:extent cx="638175" cy="2381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638175" cy="238125"/>
                        </a:xfrm>
                        <a:prstGeom prst="rect">
                          <a:avLst/>
                        </a:prstGeom>
                        <a:solidFill>
                          <a:schemeClr val="accent1">
                            <a:lumMod val="20000"/>
                            <a:lumOff val="80000"/>
                          </a:schemeClr>
                        </a:solidFill>
                        <a:ln w="6350">
                          <a:solidFill>
                            <a:prstClr val="black"/>
                          </a:solidFill>
                        </a:ln>
                      </wps:spPr>
                      <wps:txb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STANJE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C19A" id="Text Box 62" o:spid="_x0000_s1081" type="#_x0000_t202" style="position:absolute;left:0;text-align:left;margin-left:-11.35pt;margin-top:13.8pt;width:50.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" fillcolor="#deeaf6 [660]" strokeweight=".5pt">
                <v:textbox>
                  <w:txbxContent>
                    <w:p w:rsidR="00180EA0" w:rsidRPr="00226F20" w:rsidRDefault="00180EA0" w:rsidP="006309DE">
                      <w:pPr>
                        <w:rPr>
                          <w:rFonts w:asciiTheme="minorHAnsi" w:hAnsiTheme="minorHAnsi" w:cstheme="minorHAnsi"/>
                          <w:sz w:val="16"/>
                          <w:szCs w:val="16"/>
                        </w:rPr>
                      </w:pPr>
                      <w:r>
                        <w:rPr>
                          <w:rFonts w:asciiTheme="minorHAnsi" w:hAnsiTheme="minorHAnsi" w:cstheme="minorHAnsi"/>
                          <w:sz w:val="16"/>
                          <w:szCs w:val="16"/>
                        </w:rPr>
                        <w:t>STANJE</w:t>
                      </w:r>
                    </w:p>
                  </w:txbxContent>
                </v:textbox>
              </v:shape>
            </w:pict>
          </mc:Fallback>
        </mc:AlternateContent>
      </w:r>
    </w:p>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 xml:space="preserve">11. </w:t>
            </w:r>
            <w:r w:rsidRPr="003F33D0">
              <w:rPr>
                <w:rFonts w:eastAsia="Calibri"/>
                <w:b/>
              </w:rPr>
              <w:tab/>
              <w:t>Vlasništvo/korisnik</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10.1. Vrsta vlasništva</w:t>
            </w:r>
          </w:p>
          <w:p w:rsidR="006309DE" w:rsidRPr="003F33D0" w:rsidRDefault="006309DE" w:rsidP="002C5C2E">
            <w:pPr>
              <w:autoSpaceDE w:val="0"/>
              <w:autoSpaceDN w:val="0"/>
              <w:adjustRightInd w:val="0"/>
              <w:spacing w:line="276" w:lineRule="auto"/>
              <w:rPr>
                <w:rFonts w:eastAsia="Calibri"/>
              </w:rPr>
            </w:pPr>
            <w:r w:rsidRPr="003F33D0">
              <w:rPr>
                <w:rFonts w:eastAsia="Calibri"/>
              </w:rPr>
              <w:t>(privatni, javni, društveni /KAP, verski, ostali)</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10.2. Vlasnik (i)</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(ime (imena) / ime vlasnika  i adresa)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10.2.1. Pravni osnov svojine</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(potvrda o vlasništvu, druga vrsta ugovora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rPr>
              <w:t xml:space="preserve">10.3. </w:t>
            </w:r>
            <w:r w:rsidRPr="003F33D0">
              <w:rPr>
                <w:rFonts w:eastAsia="Calibri"/>
                <w:b/>
              </w:rPr>
              <w:t>Korisnik</w:t>
            </w:r>
            <w:r w:rsidRPr="003F33D0">
              <w:rPr>
                <w:rFonts w:eastAsia="Calibri"/>
              </w:rPr>
              <w:t>(i)</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(ime(na) / korisničko ime</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10.3.1. Pravni osnov za korišćenje</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(ugovor, dobrotvorna akcija, druga vrsta ugovora)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 xml:space="preserve">10.3.2. Period trajanja upotrebe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12. Prateća dokumentacija ( aneks formular)</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11.1. Dokumentacija sa fotografijama (stare i aktuelne fotografije)</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11.2. Prateća kartografska dokumenta (mape)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11.3. Tehnička dokumentacija (planovi, crteži, skice)</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11.4. Katastarska dokumentacija (kopija plana, posedovni list)</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11.5. Pravna dokumentacija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11.6. Natpisi, beleške, potpisi</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11.7. Literatura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11.8. Drugi dokumenti / resursi</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rPr>
          <w:bCs/>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SymbolMT"/>
                <w:b/>
              </w:rPr>
            </w:pPr>
            <w:r w:rsidRPr="003F33D0">
              <w:rPr>
                <w:rFonts w:eastAsia="SymbolMT"/>
                <w:b/>
              </w:rPr>
              <w:t>Formular o inventarizaciju pokretnog kulturnog nasleđa</w:t>
            </w:r>
          </w:p>
        </w:tc>
      </w:tr>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SymbolMT"/>
                <w:b/>
              </w:rPr>
            </w:pPr>
            <w:r w:rsidRPr="003F33D0">
              <w:rPr>
                <w:rFonts w:eastAsia="SymbolMT"/>
                <w:b/>
              </w:rPr>
              <w:t xml:space="preserve">1. Naziv i reference </w:t>
            </w:r>
          </w:p>
        </w:tc>
      </w:tr>
      <w:tr w:rsidR="006309DE" w:rsidRPr="003F33D0" w:rsidTr="002C5C2E">
        <w:tc>
          <w:tcPr>
            <w:tcW w:w="7285" w:type="dxa"/>
          </w:tcPr>
          <w:p w:rsidR="006309DE" w:rsidRPr="003F33D0" w:rsidRDefault="006309DE" w:rsidP="00362B33">
            <w:pPr>
              <w:pStyle w:val="ListParagraph"/>
              <w:numPr>
                <w:ilvl w:val="1"/>
                <w:numId w:val="4"/>
              </w:numPr>
              <w:autoSpaceDE w:val="0"/>
              <w:autoSpaceDN w:val="0"/>
              <w:adjustRightInd w:val="0"/>
              <w:spacing w:line="276" w:lineRule="auto"/>
              <w:jc w:val="both"/>
              <w:rPr>
                <w:rFonts w:eastAsia="Calibri"/>
                <w:lang w:val="sr-Latn-RS"/>
              </w:rPr>
            </w:pPr>
            <w:r w:rsidRPr="003F33D0">
              <w:rPr>
                <w:rFonts w:eastAsia="Calibri"/>
                <w:lang w:val="sr-Latn-RS"/>
              </w:rPr>
              <w:t>Naziv objekta/materijala koji se inventariše</w:t>
            </w:r>
          </w:p>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(naziv aseta kulturnog nasleđa sa kojim je poznato);</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2C5C2E" w:rsidP="004B25BD">
            <w:pPr>
              <w:pStyle w:val="ListParagraph"/>
              <w:numPr>
                <w:ilvl w:val="1"/>
                <w:numId w:val="4"/>
              </w:numPr>
              <w:autoSpaceDE w:val="0"/>
              <w:autoSpaceDN w:val="0"/>
              <w:adjustRightInd w:val="0"/>
              <w:spacing w:line="276" w:lineRule="auto"/>
              <w:jc w:val="both"/>
              <w:rPr>
                <w:rFonts w:eastAsia="Calibri"/>
                <w:lang w:val="sr-Latn-RS"/>
              </w:rPr>
            </w:pPr>
            <w:r w:rsidRPr="003F33D0">
              <w:rPr>
                <w:rFonts w:eastAsia="SymbolMT"/>
                <w:lang w:val="sq-AL"/>
              </w:rPr>
              <w:t xml:space="preserve">Druga imena ako </w:t>
            </w:r>
            <w:r w:rsidR="004B25BD" w:rsidRPr="003F33D0">
              <w:rPr>
                <w:rFonts w:eastAsia="SymbolMT"/>
                <w:lang w:val="sq-AL"/>
              </w:rPr>
              <w:t>ih ima</w:t>
            </w:r>
            <w:r w:rsidRPr="003F33D0">
              <w:rPr>
                <w:rFonts w:eastAsia="SymbolMT"/>
                <w:lang w:val="sq-AL"/>
              </w:rPr>
              <w:t xml:space="preserve"> (</w:t>
            </w:r>
            <w:r w:rsidR="004B25BD" w:rsidRPr="003F33D0">
              <w:rPr>
                <w:rFonts w:eastAsia="SymbolMT"/>
                <w:lang w:val="sq-AL"/>
              </w:rPr>
              <w:t>nardona</w:t>
            </w:r>
            <w:r w:rsidRPr="003F33D0">
              <w:rPr>
                <w:rFonts w:eastAsia="SymbolMT"/>
                <w:lang w:val="sq-AL"/>
              </w:rPr>
              <w:t>, lokalna,)</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362B33">
            <w:pPr>
              <w:pStyle w:val="ListParagraph"/>
              <w:numPr>
                <w:ilvl w:val="1"/>
                <w:numId w:val="4"/>
              </w:numPr>
              <w:autoSpaceDE w:val="0"/>
              <w:autoSpaceDN w:val="0"/>
              <w:adjustRightInd w:val="0"/>
              <w:spacing w:line="276" w:lineRule="auto"/>
              <w:jc w:val="both"/>
              <w:rPr>
                <w:rFonts w:eastAsia="SymbolMT"/>
                <w:lang w:val="sr-Latn-RS"/>
              </w:rPr>
            </w:pPr>
            <w:r w:rsidRPr="003F33D0">
              <w:rPr>
                <w:rFonts w:eastAsia="Calibri"/>
                <w:lang w:val="sr-Latn-RS"/>
              </w:rPr>
              <w:t>Naziv/</w:t>
            </w:r>
            <w:r w:rsidRPr="003F33D0">
              <w:t xml:space="preserve"> </w:t>
            </w:r>
            <w:r w:rsidRPr="003F33D0">
              <w:rPr>
                <w:rFonts w:eastAsia="Calibri"/>
                <w:lang w:val="sr-Latn-RS"/>
              </w:rPr>
              <w:t>naslov kolekcije čiji je registrovani objekat/materijal sastavni deo (specifičan naziv/naslov ili karakteristika koji identifikuje kolekciju);</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1.2.1. Ukupan broj jedinica zbirki čiji je predmetni objekat/materijal sastavni deo;</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1.2.2. Broj primera iste vrste predmeta/materijala u okviru neposredne zbirke;</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362B33">
            <w:pPr>
              <w:pStyle w:val="ListParagraph"/>
              <w:numPr>
                <w:ilvl w:val="1"/>
                <w:numId w:val="4"/>
              </w:numPr>
              <w:autoSpaceDE w:val="0"/>
              <w:autoSpaceDN w:val="0"/>
              <w:adjustRightInd w:val="0"/>
              <w:spacing w:line="276" w:lineRule="auto"/>
              <w:jc w:val="both"/>
              <w:rPr>
                <w:rFonts w:eastAsia="Calibri"/>
                <w:lang w:val="sr-Latn-RS"/>
              </w:rPr>
            </w:pPr>
            <w:r w:rsidRPr="003F33D0">
              <w:rPr>
                <w:rFonts w:eastAsia="Calibri"/>
                <w:lang w:val="sr-Latn-RS"/>
              </w:rPr>
              <w:t>Ime osobe koja je bio/je u posedu objekta/materijala</w:t>
            </w:r>
          </w:p>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lastRenderedPageBreak/>
              <w:t>(za privatne kolekcije);</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lastRenderedPageBreak/>
              <w:t>1.4. Naziv institucije/organizacije odgovorne za prikupljanje i registraciju podataka (naziv, adresa);</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362B33">
            <w:pPr>
              <w:pStyle w:val="ListParagraph"/>
              <w:numPr>
                <w:ilvl w:val="1"/>
                <w:numId w:val="4"/>
              </w:numPr>
              <w:autoSpaceDE w:val="0"/>
              <w:autoSpaceDN w:val="0"/>
              <w:adjustRightInd w:val="0"/>
              <w:spacing w:line="276" w:lineRule="auto"/>
              <w:jc w:val="both"/>
              <w:rPr>
                <w:rFonts w:eastAsia="SymbolMT"/>
                <w:lang w:val="sr-Latn-RS"/>
              </w:rPr>
            </w:pPr>
            <w:r w:rsidRPr="003F33D0">
              <w:rPr>
                <w:rFonts w:eastAsia="Calibri"/>
                <w:lang w:val="sr-Latn-RS"/>
              </w:rPr>
              <w:t>Ime lica koje prikupljaju i evidentiraju podatke u inventaru (ime, profesionalne veštine i/ili položaj);</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1.6. Datum(i) sastavljanja i/ili pružanja informacija o inventaru;</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1.7. Inventarni broj (broj ili kombinacija oznaka koji na jedinstven način identifikuju svaki objekat/jedinicu unutar kolekcije);</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1.8. Prateći podaci za zapise koji se odnose na objekte/materijal (u muzejima, galerijama i/ili privatnim kolekcijama);</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1.9. Prateći podaci za srodne zbirke (muzej, galerija i/ili privatna zbirka);</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 xml:space="preserve">1.10. Prateći podaci za srodni monument/ lokaciju; </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rPr>
              <w:t>1.11. Dodatne informacije u vezi sa dokumentacijom;</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bl>
    <w:p w:rsidR="006309DE" w:rsidRPr="003F33D0" w:rsidRDefault="006309DE" w:rsidP="006309DE">
      <w:pPr>
        <w:autoSpaceDE w:val="0"/>
        <w:autoSpaceDN w:val="0"/>
        <w:adjustRightInd w:val="0"/>
        <w:spacing w:line="276" w:lineRule="auto"/>
        <w:jc w:val="both"/>
        <w:rPr>
          <w:rFonts w:eastAsia="SymbolMT"/>
          <w:b/>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362B33">
            <w:pPr>
              <w:pStyle w:val="ListParagraph"/>
              <w:numPr>
                <w:ilvl w:val="0"/>
                <w:numId w:val="4"/>
              </w:numPr>
              <w:autoSpaceDE w:val="0"/>
              <w:autoSpaceDN w:val="0"/>
              <w:adjustRightInd w:val="0"/>
              <w:spacing w:line="276" w:lineRule="auto"/>
              <w:jc w:val="both"/>
              <w:rPr>
                <w:rFonts w:eastAsia="Calibri"/>
                <w:b/>
                <w:lang w:val="sr-Latn-RS"/>
              </w:rPr>
            </w:pPr>
            <w:r w:rsidRPr="003F33D0">
              <w:rPr>
                <w:rFonts w:eastAsia="Calibri"/>
                <w:b/>
                <w:lang w:val="sr-Latn-RS"/>
              </w:rPr>
              <w:t xml:space="preserve">Izjava o relevantnosti </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Vrednosti kulturnog nasleđa </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(Istorijske vrednosti; Društvene/kulturne vrednosti; Estetske vrednosti; Naučne/edukativne vrednosti; Ekonomske vrednosti)</w:t>
            </w:r>
          </w:p>
        </w:tc>
        <w:tc>
          <w:tcPr>
            <w:tcW w:w="6570" w:type="dxa"/>
          </w:tcPr>
          <w:p w:rsidR="006309DE" w:rsidRPr="003F33D0" w:rsidRDefault="006309DE" w:rsidP="002C5C2E">
            <w:pPr>
              <w:autoSpaceDE w:val="0"/>
              <w:autoSpaceDN w:val="0"/>
              <w:adjustRightInd w:val="0"/>
              <w:spacing w:line="276" w:lineRule="auto"/>
              <w:jc w:val="both"/>
              <w:rPr>
                <w:rFonts w:eastAsia="SymbolMT"/>
                <w:b/>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Cs/>
              </w:rPr>
              <w:t>Izjava o relevantnosti (Opis/ objašnjenje značaja aseta u kratkom tekstu)</w:t>
            </w:r>
          </w:p>
          <w:p w:rsidR="006309DE" w:rsidRPr="003F33D0" w:rsidRDefault="006309DE" w:rsidP="002C5C2E">
            <w:pPr>
              <w:autoSpaceDE w:val="0"/>
              <w:autoSpaceDN w:val="0"/>
              <w:adjustRightInd w:val="0"/>
              <w:spacing w:line="276" w:lineRule="auto"/>
              <w:jc w:val="both"/>
              <w:rPr>
                <w:rFonts w:eastAsia="Calibri"/>
              </w:rPr>
            </w:pPr>
          </w:p>
        </w:tc>
        <w:tc>
          <w:tcPr>
            <w:tcW w:w="6570" w:type="dxa"/>
          </w:tcPr>
          <w:p w:rsidR="006309DE" w:rsidRPr="003F33D0" w:rsidRDefault="006309DE" w:rsidP="002C5C2E">
            <w:pPr>
              <w:autoSpaceDE w:val="0"/>
              <w:autoSpaceDN w:val="0"/>
              <w:adjustRightInd w:val="0"/>
              <w:spacing w:line="276" w:lineRule="auto"/>
              <w:jc w:val="both"/>
              <w:rPr>
                <w:rFonts w:eastAsia="SymbolMT"/>
                <w:b/>
              </w:rPr>
            </w:pPr>
          </w:p>
        </w:tc>
      </w:tr>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SymbolMT"/>
              </w:rPr>
            </w:pPr>
            <w:r w:rsidRPr="003F33D0">
              <w:rPr>
                <w:rFonts w:eastAsia="Calibri"/>
                <w:b/>
              </w:rPr>
              <w:t>3. Kategorija i vrsta(e):</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3.1. Kategorija </w:t>
            </w:r>
          </w:p>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(arheološki, etnološki ili istorijski objekti, umetnički predmeti, tehnički predmeti, arhivska građa, bibliotečka građa, audio-vizuelna građa, arhivska građa snimljenog zvuka-fonograma, drugo);</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3.2. Vrsta</w:t>
            </w:r>
          </w:p>
          <w:p w:rsidR="006309DE" w:rsidRPr="003F33D0" w:rsidRDefault="006309DE" w:rsidP="002C5C2E">
            <w:r w:rsidRPr="003F33D0">
              <w:rPr>
                <w:rFonts w:eastAsia="Calibri"/>
              </w:rPr>
              <w:lastRenderedPageBreak/>
              <w:t>(</w:t>
            </w:r>
            <w:r w:rsidRPr="003F33D0">
              <w:t>npr.: figura, okvir za slikanje, instrument, transportna sredstva, odeća, radni alat, nakit, rukopis, radovi, kinematografija, audio registrovanje, drugo</w:t>
            </w:r>
            <w:r w:rsidRPr="003F33D0">
              <w:rPr>
                <w:rFonts w:eastAsia="Calibri"/>
              </w:rPr>
              <w:t>.);</w:t>
            </w:r>
          </w:p>
        </w:tc>
        <w:tc>
          <w:tcPr>
            <w:tcW w:w="6570" w:type="dxa"/>
          </w:tcPr>
          <w:p w:rsidR="006309DE" w:rsidRPr="003F33D0" w:rsidRDefault="006309DE" w:rsidP="002C5C2E">
            <w:pPr>
              <w:autoSpaceDE w:val="0"/>
              <w:autoSpaceDN w:val="0"/>
              <w:adjustRightInd w:val="0"/>
              <w:spacing w:line="276" w:lineRule="auto"/>
              <w:jc w:val="both"/>
              <w:rPr>
                <w:rFonts w:eastAsia="SymbolMT"/>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b/>
              </w:rPr>
            </w:pPr>
            <w:r w:rsidRPr="003F33D0">
              <w:rPr>
                <w:rFonts w:eastAsia="Calibri"/>
                <w:b/>
              </w:rPr>
              <w:t>4. Status  o zaštiti:</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4.1.</w:t>
            </w:r>
            <w:r w:rsidRPr="003F33D0">
              <w:t xml:space="preserve"> </w:t>
            </w:r>
            <w:r w:rsidRPr="003F33D0">
              <w:rPr>
                <w:rFonts w:eastAsia="Calibri"/>
              </w:rPr>
              <w:t>Vrsta statusa zaštite: inventarisan, pod privremenom zaštitom, pod trajnom zaštitom.;</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4.2. Postupak zaštite (odluka pravnog akta, naziv organa koji je doneo odluku i datum primenjivog pravnog akta na snazi)</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4.3. Zakonski akt o izmeni ili prestanku statusa zaštite (naziv, datum, ovlašćeni organ).</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5. Lokacija</w:t>
            </w:r>
          </w:p>
        </w:tc>
      </w:tr>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 Administrativna lokacija</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5.1.1. Administrativna jedinica ili (opština/</w:t>
            </w:r>
            <w:r w:rsidRPr="003F33D0">
              <w:t xml:space="preserve"> </w:t>
            </w:r>
            <w:r w:rsidRPr="003F33D0">
              <w:rPr>
                <w:rFonts w:eastAsia="Calibri"/>
              </w:rPr>
              <w:t>katastarska zona)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5.1.2. Opština, naselje (urbano, ruralno)</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5.1.3. Adresa sa svim relevantnim referencama (poštanski broj, ulica, broj)</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r w:rsidRPr="003F33D0">
        <w:rPr>
          <w:rFonts w:eastAsia="Calibri"/>
        </w:rPr>
        <w:t>\</w:t>
      </w:r>
    </w:p>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6. Datiranje</w:t>
            </w:r>
          </w:p>
        </w:tc>
      </w:tr>
      <w:tr w:rsidR="006309DE" w:rsidRPr="003F33D0" w:rsidTr="002C5C2E">
        <w:tc>
          <w:tcPr>
            <w:tcW w:w="728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6.1. Istorijski period i/ili kultura/stil;</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6.2. Stoleće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6.3. Približan datum;</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after="120" w:line="276" w:lineRule="auto"/>
              <w:jc w:val="both"/>
              <w:rPr>
                <w:rFonts w:eastAsia="Calibri"/>
              </w:rPr>
            </w:pPr>
            <w:r w:rsidRPr="003F33D0">
              <w:rPr>
                <w:rFonts w:eastAsia="Calibri"/>
              </w:rPr>
              <w:t>6.4. Tačan datum;</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7. Deskripcija</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lastRenderedPageBreak/>
              <w:t>7.1. Opšti opis</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7.2. Forma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7.3. Materijal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7.4. Tehnika i tehnologija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7.5. Dimenzije / merenja </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7.5.1. Širina;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7.5.2. Dužina;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7.5.3. Visina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7.5.4. Debljina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7.5.5. Dijametar</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7.5.6. Težina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7.5.7. </w:t>
            </w:r>
            <w:r w:rsidR="002C5C2E" w:rsidRPr="003F33D0">
              <w:rPr>
                <w:rFonts w:eastAsia="Calibri"/>
              </w:rPr>
              <w:t>Perimetar</w:t>
            </w:r>
            <w:r w:rsidRPr="003F33D0">
              <w:rPr>
                <w:rFonts w:eastAsia="Calibri"/>
              </w:rPr>
              <w:t xml:space="preserve">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7.5.8. </w:t>
            </w:r>
            <w:r w:rsidR="002C5C2E" w:rsidRPr="003F33D0">
              <w:rPr>
                <w:rFonts w:eastAsia="Calibri"/>
                <w:lang w:val="sq-AL"/>
              </w:rPr>
              <w:t>Dubina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7.6.</w:t>
            </w:r>
            <w:r w:rsidRPr="003F33D0">
              <w:rPr>
                <w:rFonts w:eastAsia="Calibri"/>
                <w:b/>
              </w:rPr>
              <w:tab/>
              <w:t xml:space="preserve">Karakteristična obeležja </w:t>
            </w:r>
            <w:r w:rsidRPr="003F33D0">
              <w:rPr>
                <w:rFonts w:eastAsia="Calibri"/>
              </w:rPr>
              <w:t xml:space="preserve"> (posebno: tema/predmet, žanr, jezik, pismo, natpis(i), znaci/indikatori, potpis, ornament/slika itd.).</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r w:rsidRPr="003F33D0">
        <w:rPr>
          <w:rFonts w:eastAsiaTheme="minorHAnsi"/>
        </w:rPr>
        <w:t xml:space="preserve">  </w:t>
      </w: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8. Osoba(e) i/ili organizacija(e) ili radni seminar(i) u vezi sa prezentacijom i istorijom nasleđa</w:t>
            </w:r>
          </w:p>
        </w:tc>
      </w:tr>
      <w:tr w:rsidR="006309DE" w:rsidRPr="003F33D0" w:rsidTr="002C5C2E">
        <w:tc>
          <w:tcPr>
            <w:tcW w:w="7285" w:type="dxa"/>
          </w:tcPr>
          <w:p w:rsidR="006309DE" w:rsidRPr="003F33D0" w:rsidRDefault="006309DE" w:rsidP="002C5C2E">
            <w:r w:rsidRPr="003F33D0">
              <w:rPr>
                <w:rFonts w:eastAsia="Calibri"/>
              </w:rPr>
              <w:t xml:space="preserve">8.1. </w:t>
            </w:r>
            <w:r w:rsidRPr="003F33D0">
              <w:t>Autor(i) / Kreator(i) (slikari, vajari, kovač/kovački zanat i druge specifične kategorije stvaralaca, umetnika itd.);</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Theme="minorHAnsi"/>
              </w:rPr>
            </w:pPr>
            <w:r w:rsidRPr="003F33D0">
              <w:rPr>
                <w:rFonts w:eastAsiaTheme="minorHAnsi"/>
              </w:rPr>
              <w:t>8.2. Ostali učesnici i njihova uloga (donator, podržavalac, profesija, itd.);</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9. Uslovi/stanje</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9.1. Opšte stanje;</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9.2. Specifičnost položaja (stepen oštećenja);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9.3. Promene/intervencije u prošlosti (restauracija, rekonstrukcija i/ili bilo koja druga zaštitna aktivnost););</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r w:rsidRPr="003F33D0">
              <w:rPr>
                <w:rFonts w:eastAsia="Calibri"/>
              </w:rPr>
              <w:lastRenderedPageBreak/>
              <w:t xml:space="preserve">9.4. </w:t>
            </w:r>
            <w:r w:rsidRPr="003F33D0">
              <w:t>Faktori koji su uticali na integritet nasleđa (neodržavanje, izostanak konzervatorsko-restauratorskih intervencija, nepravilna prezentacija, neodgovarajući uslovi na mestu gde se nalazi ili izloženo, itd</w:t>
            </w:r>
            <w:r w:rsidRPr="003F33D0">
              <w:rPr>
                <w:rFonts w:eastAsia="Calibri"/>
              </w:rPr>
              <w:t>.)</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 xml:space="preserve">10. Poreklo i vlasništvo  </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10.1. Poreklo predmeta/materijala (slučajni arheološki nalaz, predmet preuzet iz nepokretnog nasleđa iz razloga zaštite, poklon, donacija, otkup, privatna kolekcija i sl.);</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10.2. Vrsta svojine (javna, porodična ili lična svojina);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10.3. Vlasnik(i) (imena, adrese);</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u w:val="single"/>
              </w:rPr>
              <w:t>10.4. Način snabdevanja (otkriveno, kupljeno, prikupljeno, porodično/privatno bogatstvo itd.).</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 xml:space="preserve">11. Statut </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11.1. Izloženo;</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11.2. Očuvan;</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11.3. Raspoređivan</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pPr>
        <w:autoSpaceDE w:val="0"/>
        <w:autoSpaceDN w:val="0"/>
        <w:adjustRightInd w:val="0"/>
        <w:spacing w:line="276" w:lineRule="auto"/>
        <w:jc w:val="both"/>
        <w:rPr>
          <w:rFonts w:eastAsia="Calibri"/>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b/>
              </w:rPr>
              <w:t>12. Prateća dokumentacija</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12.1. Dokumentacija sa fotografijama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12.2. Tehnička dokumentacija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12.3. Pravna dokumentacija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Calibri"/>
              </w:rPr>
              <w:t xml:space="preserve">12.4. Registrovanje </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rPr>
            </w:pPr>
            <w:r w:rsidRPr="003F33D0">
              <w:rPr>
                <w:rFonts w:eastAsiaTheme="minorHAnsi"/>
              </w:rPr>
              <w:t>12.5. Literatura</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Theme="minorHAnsi"/>
              </w:rPr>
            </w:pPr>
            <w:r w:rsidRPr="003F33D0">
              <w:rPr>
                <w:rFonts w:eastAsiaTheme="minorHAnsi"/>
              </w:rPr>
              <w:t xml:space="preserve">12.6. </w:t>
            </w:r>
            <w:r w:rsidRPr="003F33D0">
              <w:rPr>
                <w:rFonts w:eastAsia="Calibri"/>
              </w:rPr>
              <w:t>Drugi dokumenti / resursi</w:t>
            </w:r>
          </w:p>
        </w:tc>
        <w:tc>
          <w:tcPr>
            <w:tcW w:w="6570" w:type="dxa"/>
          </w:tcPr>
          <w:p w:rsidR="006309DE" w:rsidRPr="003F33D0" w:rsidRDefault="006309DE" w:rsidP="002C5C2E">
            <w:pPr>
              <w:autoSpaceDE w:val="0"/>
              <w:autoSpaceDN w:val="0"/>
              <w:adjustRightInd w:val="0"/>
              <w:spacing w:line="276" w:lineRule="auto"/>
              <w:jc w:val="both"/>
              <w:rPr>
                <w:rFonts w:eastAsia="Calibri"/>
              </w:rPr>
            </w:pPr>
          </w:p>
        </w:tc>
      </w:tr>
    </w:tbl>
    <w:p w:rsidR="006309DE" w:rsidRPr="003F33D0" w:rsidRDefault="006309DE" w:rsidP="006309DE"/>
    <w:tbl>
      <w:tblPr>
        <w:tblStyle w:val="TableGrid"/>
        <w:tblW w:w="13855" w:type="dxa"/>
        <w:tblLook w:val="04A0" w:firstRow="1" w:lastRow="0" w:firstColumn="1" w:lastColumn="0" w:noHBand="0" w:noVBand="1"/>
      </w:tblPr>
      <w:tblGrid>
        <w:gridCol w:w="7285"/>
        <w:gridCol w:w="6570"/>
      </w:tblGrid>
      <w:tr w:rsidR="006309DE" w:rsidRPr="003F33D0" w:rsidTr="002C5C2E">
        <w:trPr>
          <w:trHeight w:val="265"/>
        </w:trPr>
        <w:tc>
          <w:tcPr>
            <w:tcW w:w="13855" w:type="dxa"/>
            <w:gridSpan w:val="2"/>
          </w:tcPr>
          <w:p w:rsidR="006309DE" w:rsidRPr="003F33D0" w:rsidRDefault="006309DE" w:rsidP="002C5C2E">
            <w:pPr>
              <w:autoSpaceDE w:val="0"/>
              <w:autoSpaceDN w:val="0"/>
              <w:adjustRightInd w:val="0"/>
              <w:spacing w:line="276" w:lineRule="auto"/>
              <w:jc w:val="both"/>
              <w:rPr>
                <w:rFonts w:eastAsia="SymbolMT"/>
                <w:b/>
                <w:sz w:val="22"/>
                <w:szCs w:val="22"/>
              </w:rPr>
            </w:pPr>
            <w:r w:rsidRPr="003F33D0">
              <w:rPr>
                <w:rFonts w:eastAsia="SymbolMT"/>
                <w:b/>
              </w:rPr>
              <w:lastRenderedPageBreak/>
              <w:t xml:space="preserve">Formular inventarizacije duhovnog kulturnog nasleđa </w:t>
            </w:r>
            <w:r w:rsidRPr="003F33D0">
              <w:rPr>
                <w:rFonts w:eastAsia="SymbolMT"/>
                <w:b/>
                <w:sz w:val="22"/>
                <w:szCs w:val="22"/>
              </w:rPr>
              <w:t xml:space="preserve"> </w:t>
            </w:r>
          </w:p>
        </w:tc>
      </w:tr>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w:t>
            </w:r>
            <w:r w:rsidRPr="003F33D0">
              <w:t xml:space="preserve"> </w:t>
            </w:r>
            <w:r w:rsidRPr="003F33D0">
              <w:rPr>
                <w:rFonts w:eastAsia="SymbolMT"/>
                <w:b/>
                <w:sz w:val="22"/>
                <w:szCs w:val="22"/>
              </w:rPr>
              <w:t>Identifikacija naziva/jedinice</w:t>
            </w:r>
          </w:p>
        </w:tc>
      </w:tr>
      <w:tr w:rsidR="006309DE" w:rsidRPr="003F33D0" w:rsidTr="002C5C2E">
        <w:tc>
          <w:tcPr>
            <w:tcW w:w="7285" w:type="dxa"/>
          </w:tcPr>
          <w:p w:rsidR="006309DE" w:rsidRPr="003F33D0" w:rsidRDefault="006309DE" w:rsidP="00362B33">
            <w:pPr>
              <w:pStyle w:val="ListParagraph"/>
              <w:widowControl w:val="0"/>
              <w:numPr>
                <w:ilvl w:val="1"/>
                <w:numId w:val="5"/>
              </w:numPr>
              <w:autoSpaceDE w:val="0"/>
              <w:autoSpaceDN w:val="0"/>
              <w:adjustRightInd w:val="0"/>
              <w:spacing w:line="259" w:lineRule="atLeast"/>
              <w:rPr>
                <w:sz w:val="22"/>
                <w:szCs w:val="22"/>
              </w:rPr>
            </w:pPr>
            <w:r w:rsidRPr="003F33D0">
              <w:rPr>
                <w:sz w:val="22"/>
                <w:szCs w:val="22"/>
                <w:lang w:val="sr-Latn-RS"/>
              </w:rPr>
              <w:t>Ime elementa</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362B33">
            <w:pPr>
              <w:pStyle w:val="ListParagraph"/>
              <w:numPr>
                <w:ilvl w:val="1"/>
                <w:numId w:val="5"/>
              </w:numPr>
              <w:autoSpaceDE w:val="0"/>
              <w:autoSpaceDN w:val="0"/>
              <w:adjustRightInd w:val="0"/>
              <w:spacing w:line="276" w:lineRule="auto"/>
              <w:jc w:val="both"/>
              <w:rPr>
                <w:sz w:val="22"/>
                <w:szCs w:val="22"/>
                <w:lang w:val="sr-Latn-RS"/>
              </w:rPr>
            </w:pPr>
            <w:r w:rsidRPr="003F33D0">
              <w:rPr>
                <w:sz w:val="22"/>
                <w:szCs w:val="22"/>
                <w:lang w:val="sr-Latn-RS"/>
              </w:rPr>
              <w:t>Sinonim imena</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1.3. Naziv institucije odgovorne za administriranje registracije </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1.4. Ime(na)) osoba koje osiguraju informacije o inventaru</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 xml:space="preserve">1.5. </w:t>
            </w:r>
            <w:r w:rsidRPr="003F33D0">
              <w:rPr>
                <w:rFonts w:eastAsia="Calibri"/>
                <w:sz w:val="22"/>
                <w:szCs w:val="22"/>
              </w:rPr>
              <w:t>Ime(na) lica koja ažuriraju i/ili evidentiraju informacije u inventaru</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1.6. Inventarni broj / jedinstveni referentni broj</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1.7 Saglasnost i uključivanje zajednice/grupe/pojedinaca u prikupljanje informacija/podataka;</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1.8. Osoba (e) za izvore: ime i pripadnost</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1.9. Datum(i) i mesto(a) prikupljanja podataka/informacija;</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1.10. Datum(i) sastavljanja, registracije i unosa podataka u registar;</w:t>
            </w:r>
          </w:p>
        </w:tc>
        <w:tc>
          <w:tcPr>
            <w:tcW w:w="6570" w:type="dxa"/>
          </w:tcPr>
          <w:p w:rsidR="006309DE" w:rsidRPr="003F33D0" w:rsidRDefault="006309DE" w:rsidP="002C5C2E">
            <w:pPr>
              <w:autoSpaceDE w:val="0"/>
              <w:autoSpaceDN w:val="0"/>
              <w:adjustRightInd w:val="0"/>
              <w:spacing w:line="276" w:lineRule="auto"/>
              <w:jc w:val="both"/>
              <w:rPr>
                <w:rFonts w:eastAsia="SymbolMT"/>
                <w:sz w:val="22"/>
                <w:szCs w:val="22"/>
              </w:rPr>
            </w:pPr>
          </w:p>
        </w:tc>
      </w:tr>
    </w:tbl>
    <w:p w:rsidR="006309DE" w:rsidRPr="003F33D0" w:rsidRDefault="006309DE" w:rsidP="006309DE">
      <w:pPr>
        <w:autoSpaceDE w:val="0"/>
        <w:autoSpaceDN w:val="0"/>
        <w:adjustRightInd w:val="0"/>
        <w:spacing w:line="276" w:lineRule="auto"/>
        <w:jc w:val="both"/>
        <w:rPr>
          <w:rFonts w:eastAsia="SymbolMT"/>
          <w:b/>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855" w:type="dxa"/>
        <w:tblLook w:val="04A0" w:firstRow="1" w:lastRow="0" w:firstColumn="1" w:lastColumn="0" w:noHBand="0" w:noVBand="1"/>
      </w:tblPr>
      <w:tblGrid>
        <w:gridCol w:w="7285"/>
        <w:gridCol w:w="6570"/>
      </w:tblGrid>
      <w:tr w:rsidR="006309DE" w:rsidRPr="003F33D0" w:rsidTr="002C5C2E">
        <w:tc>
          <w:tcPr>
            <w:tcW w:w="13855" w:type="dxa"/>
            <w:gridSpan w:val="2"/>
          </w:tcPr>
          <w:p w:rsidR="006309DE" w:rsidRPr="003F33D0" w:rsidRDefault="006309DE" w:rsidP="002C5C2E">
            <w:pPr>
              <w:autoSpaceDE w:val="0"/>
              <w:autoSpaceDN w:val="0"/>
              <w:adjustRightInd w:val="0"/>
              <w:spacing w:line="276" w:lineRule="auto"/>
              <w:jc w:val="both"/>
              <w:rPr>
                <w:rFonts w:eastAsia="SymbolMT"/>
                <w:b/>
                <w:sz w:val="22"/>
                <w:szCs w:val="22"/>
              </w:rPr>
            </w:pPr>
            <w:r w:rsidRPr="003F33D0">
              <w:rPr>
                <w:rFonts w:eastAsia="Calibri"/>
                <w:b/>
                <w:sz w:val="22"/>
                <w:szCs w:val="22"/>
              </w:rPr>
              <w:t>2.  Opis elementa/jedinice</w:t>
            </w:r>
          </w:p>
        </w:tc>
      </w:tr>
      <w:tr w:rsidR="006309DE" w:rsidRPr="003F33D0" w:rsidTr="002C5C2E">
        <w:tc>
          <w:tcPr>
            <w:tcW w:w="7285" w:type="dxa"/>
          </w:tcPr>
          <w:p w:rsidR="006309DE" w:rsidRPr="003F33D0" w:rsidRDefault="006309DE" w:rsidP="002C5C2E">
            <w:pPr>
              <w:spacing w:line="276" w:lineRule="auto"/>
              <w:rPr>
                <w:rFonts w:eastAsia="Calibri"/>
                <w:sz w:val="22"/>
                <w:szCs w:val="22"/>
              </w:rPr>
            </w:pPr>
            <w:r w:rsidRPr="003F33D0">
              <w:rPr>
                <w:rFonts w:eastAsia="SymbolMT"/>
                <w:sz w:val="22"/>
                <w:szCs w:val="22"/>
              </w:rPr>
              <w:t>2.1 Kategorija duhovnog kulturnog nasleđa (a. usmena predanja uključujući jezik kao sredstvo duhovne kulture</w:t>
            </w:r>
          </w:p>
          <w:p w:rsidR="006309DE" w:rsidRPr="003F33D0" w:rsidRDefault="006309DE" w:rsidP="002C5C2E">
            <w:pPr>
              <w:spacing w:line="276" w:lineRule="auto"/>
              <w:rPr>
                <w:rFonts w:eastAsia="Calibri"/>
                <w:sz w:val="22"/>
                <w:szCs w:val="22"/>
              </w:rPr>
            </w:pPr>
            <w:r w:rsidRPr="003F33D0">
              <w:rPr>
                <w:rFonts w:eastAsia="Calibri"/>
                <w:sz w:val="22"/>
                <w:szCs w:val="22"/>
              </w:rPr>
              <w:t>b. Scenska umetnost</w:t>
            </w:r>
          </w:p>
          <w:p w:rsidR="006309DE" w:rsidRPr="003F33D0" w:rsidRDefault="006309DE" w:rsidP="002C5C2E">
            <w:pPr>
              <w:spacing w:line="276" w:lineRule="auto"/>
              <w:rPr>
                <w:rFonts w:eastAsia="Calibri"/>
                <w:sz w:val="22"/>
                <w:szCs w:val="22"/>
              </w:rPr>
            </w:pPr>
            <w:r w:rsidRPr="003F33D0">
              <w:rPr>
                <w:rFonts w:eastAsia="Calibri"/>
                <w:sz w:val="22"/>
                <w:szCs w:val="22"/>
              </w:rPr>
              <w:t>c. Društvene prakse, rituali i svečani događaji d. Znanja i prakse o prirodi i univerzumu</w:t>
            </w:r>
          </w:p>
          <w:p w:rsidR="006309DE" w:rsidRPr="003F33D0" w:rsidRDefault="006309DE" w:rsidP="002C5C2E">
            <w:pPr>
              <w:spacing w:line="276" w:lineRule="auto"/>
              <w:rPr>
                <w:rFonts w:eastAsia="Calibri"/>
                <w:sz w:val="22"/>
                <w:szCs w:val="22"/>
              </w:rPr>
            </w:pPr>
            <w:r w:rsidRPr="003F33D0">
              <w:rPr>
                <w:rFonts w:eastAsia="Calibri"/>
                <w:sz w:val="22"/>
                <w:szCs w:val="22"/>
              </w:rPr>
              <w:t>e. Tradicionalna zanatska radnja</w:t>
            </w:r>
          </w:p>
          <w:p w:rsidR="006309DE" w:rsidRPr="003F33D0" w:rsidRDefault="006309DE" w:rsidP="002C5C2E">
            <w:pPr>
              <w:spacing w:line="276" w:lineRule="auto"/>
              <w:rPr>
                <w:rFonts w:eastAsia="Calibri"/>
                <w:sz w:val="22"/>
                <w:szCs w:val="22"/>
              </w:rPr>
            </w:pPr>
            <w:r w:rsidRPr="003F33D0">
              <w:rPr>
                <w:rFonts w:eastAsia="Calibri"/>
                <w:sz w:val="22"/>
                <w:szCs w:val="22"/>
              </w:rPr>
              <w:t>f. Drugo</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spacing w:line="276" w:lineRule="auto"/>
              <w:rPr>
                <w:rFonts w:eastAsia="Calibri"/>
                <w:sz w:val="22"/>
                <w:szCs w:val="22"/>
              </w:rPr>
            </w:pPr>
            <w:r w:rsidRPr="003F33D0">
              <w:rPr>
                <w:rFonts w:eastAsia="Calibri"/>
                <w:bCs/>
                <w:sz w:val="22"/>
                <w:szCs w:val="22"/>
              </w:rPr>
              <w:t>2.2 Potkategorija: (Poljoprivreda, godišnji običaji, umetničko izražavanje, umetnost i zanati, običajno pravo, plesovi, dijalekti, festivali, folklorne manifestacije, hrana, šumarstvo</w:t>
            </w:r>
            <w:r w:rsidRPr="003F33D0">
              <w:rPr>
                <w:rFonts w:eastAsia="Calibri"/>
                <w:sz w:val="22"/>
                <w:szCs w:val="22"/>
              </w:rPr>
              <w:t xml:space="preserve">, </w:t>
            </w:r>
          </w:p>
          <w:p w:rsidR="006309DE" w:rsidRPr="003F33D0" w:rsidRDefault="006309DE" w:rsidP="002C5C2E">
            <w:pPr>
              <w:autoSpaceDE w:val="0"/>
              <w:autoSpaceDN w:val="0"/>
              <w:adjustRightInd w:val="0"/>
              <w:spacing w:line="276" w:lineRule="auto"/>
              <w:jc w:val="both"/>
            </w:pPr>
            <w:r w:rsidRPr="003F33D0">
              <w:t>igre, lovačko znanje, instrumentalna muzika, šale, znanja o životinjama, znanje o lečenju, znanje o vodi, znanje o biljkama, znanje o prostoru, poezija, poslovice i izreke, zagonetke, pripovedanje, pesme</w:t>
            </w:r>
            <w:r w:rsidRPr="003F33D0">
              <w:rPr>
                <w:rFonts w:eastAsia="Calibri"/>
                <w:sz w:val="22"/>
                <w:szCs w:val="22"/>
              </w:rPr>
              <w:t xml:space="preserve">, </w:t>
            </w:r>
          </w:p>
          <w:p w:rsidR="006309DE" w:rsidRPr="003F33D0" w:rsidRDefault="006309DE" w:rsidP="002C5C2E">
            <w:pPr>
              <w:spacing w:line="276" w:lineRule="auto"/>
              <w:rPr>
                <w:rFonts w:eastAsia="Calibri"/>
                <w:sz w:val="22"/>
                <w:szCs w:val="22"/>
              </w:rPr>
            </w:pPr>
            <w:r w:rsidRPr="003F33D0">
              <w:rPr>
                <w:rFonts w:eastAsia="Calibri"/>
                <w:sz w:val="22"/>
                <w:szCs w:val="22"/>
              </w:rPr>
              <w:t>pozorišne predstave, transport, vokalna muzika</w:t>
            </w:r>
          </w:p>
          <w:p w:rsidR="006309DE" w:rsidRPr="003F33D0" w:rsidRDefault="006309DE" w:rsidP="002C5C2E">
            <w:pPr>
              <w:spacing w:line="276" w:lineRule="auto"/>
              <w:rPr>
                <w:rFonts w:eastAsia="Calibri"/>
                <w:sz w:val="22"/>
                <w:szCs w:val="22"/>
              </w:rPr>
            </w:pPr>
            <w:r w:rsidRPr="003F33D0">
              <w:rPr>
                <w:rFonts w:eastAsia="Calibri"/>
                <w:sz w:val="22"/>
                <w:szCs w:val="22"/>
              </w:rPr>
              <w:lastRenderedPageBreak/>
              <w:t>vokalna instrumentalna muzika, radni običaji itd.)</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lastRenderedPageBreak/>
              <w:t>2.3 Tipološki opis:</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2.4 Kratak opis:</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2.5 Opis:</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2.6 Datiranje: (od do)</w:t>
            </w:r>
          </w:p>
        </w:tc>
        <w:tc>
          <w:tcPr>
            <w:tcW w:w="657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autoSpaceDE w:val="0"/>
              <w:autoSpaceDN w:val="0"/>
              <w:adjustRightInd w:val="0"/>
              <w:spacing w:line="276" w:lineRule="auto"/>
              <w:jc w:val="both"/>
              <w:rPr>
                <w:rFonts w:eastAsia="Calibri"/>
                <w:b/>
                <w:sz w:val="22"/>
                <w:szCs w:val="22"/>
              </w:rPr>
            </w:pPr>
            <w:r w:rsidRPr="003F33D0">
              <w:rPr>
                <w:rFonts w:eastAsia="Calibri"/>
                <w:b/>
                <w:sz w:val="22"/>
                <w:szCs w:val="22"/>
              </w:rPr>
              <w:t>3. Lokacija elementa/jedinice</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t>3.1 Naselje</w:t>
            </w:r>
          </w:p>
          <w:p w:rsidR="006309DE" w:rsidRPr="003F33D0" w:rsidRDefault="006309DE" w:rsidP="002C5C2E">
            <w:pPr>
              <w:autoSpaceDE w:val="0"/>
              <w:autoSpaceDN w:val="0"/>
              <w:adjustRightInd w:val="0"/>
              <w:spacing w:line="276" w:lineRule="auto"/>
              <w:jc w:val="both"/>
              <w:rPr>
                <w:rFonts w:eastAsia="SymbolMT"/>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p>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3.2 Opis područja:</w:t>
            </w:r>
          </w:p>
          <w:p w:rsidR="006309DE" w:rsidRPr="003F33D0" w:rsidRDefault="006309DE" w:rsidP="002C5C2E">
            <w:pPr>
              <w:autoSpaceDE w:val="0"/>
              <w:autoSpaceDN w:val="0"/>
              <w:adjustRightInd w:val="0"/>
              <w:spacing w:line="276" w:lineRule="auto"/>
              <w:jc w:val="both"/>
              <w:rPr>
                <w:rFonts w:eastAsia="Calibri"/>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3.3 Geokodovi područja (koordinate područja)</w:t>
            </w:r>
          </w:p>
          <w:p w:rsidR="006309DE" w:rsidRPr="003F33D0" w:rsidRDefault="006309DE" w:rsidP="002C5C2E">
            <w:pPr>
              <w:autoSpaceDE w:val="0"/>
              <w:autoSpaceDN w:val="0"/>
              <w:adjustRightInd w:val="0"/>
              <w:spacing w:line="276" w:lineRule="auto"/>
              <w:jc w:val="both"/>
              <w:rPr>
                <w:rFonts w:eastAsia="Calibri"/>
                <w:bCs/>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autoSpaceDE w:val="0"/>
              <w:autoSpaceDN w:val="0"/>
              <w:adjustRightInd w:val="0"/>
              <w:spacing w:line="276" w:lineRule="auto"/>
              <w:jc w:val="both"/>
              <w:rPr>
                <w:rFonts w:eastAsia="Calibri"/>
                <w:b/>
                <w:sz w:val="22"/>
                <w:szCs w:val="22"/>
              </w:rPr>
            </w:pPr>
            <w:r w:rsidRPr="003F33D0">
              <w:rPr>
                <w:rFonts w:eastAsia="Calibri"/>
                <w:b/>
                <w:sz w:val="22"/>
                <w:szCs w:val="22"/>
              </w:rPr>
              <w:t>4.  Čuvari tradicije, znanja ili aktivnosti</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Cs/>
                <w:sz w:val="22"/>
                <w:szCs w:val="22"/>
              </w:rPr>
              <w:t>4.1  Ko su čuvari i praktičari elementa? Da li postoje posebne uloge, uključujući one koje se odnose na pol ili kategorije osoba sa posebnim odgovornostima za praktikovanje i prenošenje elementa? Ako jeste, ko su oni i koje su njihove odgovornosti?</w:t>
            </w: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r w:rsidRPr="003F33D0">
              <w:rPr>
                <w:rFonts w:eastAsia="Calibri"/>
                <w:bCs/>
                <w:sz w:val="22"/>
                <w:szCs w:val="22"/>
              </w:rPr>
              <w:t xml:space="preserve"> 4.2  Kako se danas prenose znanja i veštine vezane za element?</w:t>
            </w:r>
          </w:p>
          <w:p w:rsidR="006309DE" w:rsidRPr="003F33D0" w:rsidRDefault="006309DE" w:rsidP="002C5C2E">
            <w:pPr>
              <w:autoSpaceDE w:val="0"/>
              <w:autoSpaceDN w:val="0"/>
              <w:adjustRightInd w:val="0"/>
              <w:spacing w:line="276" w:lineRule="auto"/>
              <w:jc w:val="both"/>
              <w:rPr>
                <w:rFonts w:eastAsia="Calibri"/>
                <w:bCs/>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autoSpaceDE w:val="0"/>
              <w:autoSpaceDN w:val="0"/>
              <w:adjustRightInd w:val="0"/>
              <w:spacing w:line="276" w:lineRule="auto"/>
              <w:jc w:val="both"/>
              <w:rPr>
                <w:rFonts w:eastAsia="Calibri"/>
                <w:b/>
                <w:sz w:val="22"/>
                <w:szCs w:val="22"/>
              </w:rPr>
            </w:pPr>
            <w:r w:rsidRPr="003F33D0">
              <w:rPr>
                <w:rFonts w:eastAsia="Calibri"/>
                <w:b/>
                <w:sz w:val="22"/>
                <w:szCs w:val="22"/>
              </w:rPr>
              <w:t>5. Karakteristično demonstriranje</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SymbolMT"/>
                <w:sz w:val="22"/>
                <w:szCs w:val="22"/>
              </w:rPr>
            </w:pPr>
            <w:r w:rsidRPr="003F33D0">
              <w:rPr>
                <w:rFonts w:eastAsia="SymbolMT"/>
                <w:sz w:val="22"/>
                <w:szCs w:val="22"/>
              </w:rPr>
              <w:lastRenderedPageBreak/>
              <w:t xml:space="preserve">5.1 Autorstvo i autorsko pravo demonstriranja: </w:t>
            </w:r>
          </w:p>
          <w:p w:rsidR="006309DE" w:rsidRPr="003F33D0" w:rsidRDefault="006309DE" w:rsidP="002C5C2E">
            <w:pPr>
              <w:autoSpaceDE w:val="0"/>
              <w:autoSpaceDN w:val="0"/>
              <w:adjustRightInd w:val="0"/>
              <w:spacing w:line="276" w:lineRule="auto"/>
              <w:jc w:val="both"/>
              <w:rPr>
                <w:rFonts w:eastAsia="SymbolMT"/>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sz w:val="22"/>
                <w:szCs w:val="22"/>
              </w:rPr>
              <w:t>6. Zaštitni/pravni status:</w:t>
            </w: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6.1. Vrsta zaštitnog/pravnog statusa: inventariziran , pod privremenom zaštitom, pod trajnom zaštitom</w:t>
            </w:r>
          </w:p>
        </w:tc>
        <w:tc>
          <w:tcPr>
            <w:tcW w:w="666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6.2. Postupak zaštite (vrsta statusa zaštite, odluka pravnog akta, naziv organa koji je doneo odluku i datum stupanja akta na snagu);</w:t>
            </w:r>
          </w:p>
        </w:tc>
        <w:tc>
          <w:tcPr>
            <w:tcW w:w="666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6.3. Pravni akt o izmeni ili prestanku statusa zaštite (naziv, datum, autoritet).</w:t>
            </w:r>
          </w:p>
        </w:tc>
        <w:tc>
          <w:tcPr>
            <w:tcW w:w="6660" w:type="dxa"/>
          </w:tcPr>
          <w:p w:rsidR="006309DE" w:rsidRPr="003F33D0" w:rsidRDefault="006309DE" w:rsidP="002C5C2E">
            <w:pPr>
              <w:autoSpaceDE w:val="0"/>
              <w:autoSpaceDN w:val="0"/>
              <w:adjustRightInd w:val="0"/>
              <w:spacing w:line="276" w:lineRule="auto"/>
              <w:jc w:val="both"/>
              <w:rPr>
                <w:rFonts w:eastAsia="Calibri"/>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widowControl w:val="0"/>
              <w:autoSpaceDE w:val="0"/>
              <w:autoSpaceDN w:val="0"/>
              <w:adjustRightInd w:val="0"/>
              <w:spacing w:line="259" w:lineRule="atLeast"/>
              <w:rPr>
                <w:sz w:val="22"/>
                <w:szCs w:val="22"/>
              </w:rPr>
            </w:pPr>
            <w:r w:rsidRPr="003F33D0">
              <w:rPr>
                <w:rFonts w:eastAsia="Calibri"/>
                <w:b/>
                <w:sz w:val="22"/>
                <w:szCs w:val="22"/>
              </w:rPr>
              <w:t xml:space="preserve">7. </w:t>
            </w:r>
            <w:r w:rsidRPr="003F33D0">
              <w:rPr>
                <w:b/>
                <w:sz w:val="22"/>
                <w:szCs w:val="22"/>
              </w:rPr>
              <w:t xml:space="preserve">Kompetencije/nadležnosti </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widowControl w:val="0"/>
              <w:autoSpaceDE w:val="0"/>
              <w:autoSpaceDN w:val="0"/>
              <w:adjustRightInd w:val="0"/>
              <w:spacing w:line="259" w:lineRule="atLeast"/>
              <w:rPr>
                <w:sz w:val="22"/>
                <w:szCs w:val="22"/>
              </w:rPr>
            </w:pPr>
            <w:r w:rsidRPr="003F33D0">
              <w:rPr>
                <w:sz w:val="22"/>
                <w:szCs w:val="22"/>
              </w:rPr>
              <w:t>7.1 Nadležne institucije</w:t>
            </w:r>
          </w:p>
          <w:p w:rsidR="006309DE" w:rsidRPr="003F33D0" w:rsidRDefault="006309DE" w:rsidP="002C5C2E">
            <w:pPr>
              <w:widowControl w:val="0"/>
              <w:autoSpaceDE w:val="0"/>
              <w:autoSpaceDN w:val="0"/>
              <w:adjustRightInd w:val="0"/>
              <w:spacing w:line="259" w:lineRule="atLeast"/>
              <w:rPr>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widowControl w:val="0"/>
              <w:autoSpaceDE w:val="0"/>
              <w:autoSpaceDN w:val="0"/>
              <w:adjustRightInd w:val="0"/>
              <w:spacing w:line="259" w:lineRule="atLeast"/>
              <w:rPr>
                <w:sz w:val="22"/>
                <w:szCs w:val="22"/>
              </w:rPr>
            </w:pPr>
            <w:r w:rsidRPr="003F33D0">
              <w:rPr>
                <w:sz w:val="22"/>
                <w:szCs w:val="22"/>
              </w:rPr>
              <w:t>7.2 Oblast ekspertize</w:t>
            </w:r>
          </w:p>
          <w:p w:rsidR="006309DE" w:rsidRPr="003F33D0" w:rsidRDefault="006309DE" w:rsidP="002C5C2E">
            <w:pPr>
              <w:autoSpaceDE w:val="0"/>
              <w:autoSpaceDN w:val="0"/>
              <w:adjustRightInd w:val="0"/>
              <w:spacing w:line="276" w:lineRule="auto"/>
              <w:jc w:val="both"/>
              <w:rPr>
                <w:rFonts w:eastAsia="SymbolMT"/>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widowControl w:val="0"/>
              <w:autoSpaceDE w:val="0"/>
              <w:autoSpaceDN w:val="0"/>
              <w:adjustRightInd w:val="0"/>
              <w:spacing w:line="259" w:lineRule="atLeast"/>
              <w:rPr>
                <w:sz w:val="22"/>
                <w:szCs w:val="22"/>
              </w:rPr>
            </w:pPr>
            <w:r w:rsidRPr="003F33D0">
              <w:rPr>
                <w:rFonts w:eastAsia="Calibri"/>
                <w:b/>
                <w:sz w:val="22"/>
                <w:szCs w:val="22"/>
              </w:rPr>
              <w:t>8. Povezivanje elementa sa drugim registrovanim elementima</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widowControl w:val="0"/>
              <w:autoSpaceDE w:val="0"/>
              <w:autoSpaceDN w:val="0"/>
              <w:adjustRightInd w:val="0"/>
              <w:spacing w:line="259" w:lineRule="atLeast"/>
              <w:rPr>
                <w:sz w:val="22"/>
                <w:szCs w:val="22"/>
              </w:rPr>
            </w:pPr>
            <w:r w:rsidRPr="003F33D0">
              <w:rPr>
                <w:sz w:val="22"/>
                <w:szCs w:val="22"/>
              </w:rPr>
              <w:t>8.1 Registracija duhovnog kulturnog nasleđa</w:t>
            </w:r>
          </w:p>
          <w:p w:rsidR="006309DE" w:rsidRPr="003F33D0" w:rsidRDefault="006309DE" w:rsidP="002C5C2E">
            <w:pPr>
              <w:widowControl w:val="0"/>
              <w:autoSpaceDE w:val="0"/>
              <w:autoSpaceDN w:val="0"/>
              <w:adjustRightInd w:val="0"/>
              <w:spacing w:line="259" w:lineRule="atLeast"/>
              <w:rPr>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autoSpaceDE w:val="0"/>
              <w:autoSpaceDN w:val="0"/>
              <w:adjustRightInd w:val="0"/>
              <w:spacing w:line="276" w:lineRule="auto"/>
              <w:jc w:val="both"/>
              <w:rPr>
                <w:rFonts w:eastAsia="Calibri"/>
                <w:bCs/>
                <w:sz w:val="22"/>
                <w:szCs w:val="22"/>
              </w:rPr>
            </w:pPr>
          </w:p>
          <w:p w:rsidR="006309DE" w:rsidRPr="003F33D0" w:rsidRDefault="006309DE" w:rsidP="002C5C2E">
            <w:pPr>
              <w:autoSpaceDE w:val="0"/>
              <w:autoSpaceDN w:val="0"/>
              <w:adjustRightInd w:val="0"/>
              <w:spacing w:line="276" w:lineRule="auto"/>
              <w:jc w:val="both"/>
              <w:rPr>
                <w:rFonts w:eastAsia="Calibri"/>
                <w:bCs/>
                <w:sz w:val="22"/>
                <w:szCs w:val="22"/>
              </w:rPr>
            </w:pPr>
            <w:r w:rsidRPr="003F33D0">
              <w:rPr>
                <w:sz w:val="22"/>
                <w:szCs w:val="22"/>
              </w:rPr>
              <w:t>8.2 Registar nepokretnog kulturnog nasleđa:</w:t>
            </w:r>
          </w:p>
          <w:p w:rsidR="006309DE" w:rsidRPr="003F33D0" w:rsidRDefault="006309DE" w:rsidP="002C5C2E">
            <w:pPr>
              <w:autoSpaceDE w:val="0"/>
              <w:autoSpaceDN w:val="0"/>
              <w:adjustRightInd w:val="0"/>
              <w:spacing w:line="276" w:lineRule="auto"/>
              <w:jc w:val="both"/>
              <w:rPr>
                <w:rFonts w:eastAsia="Calibri"/>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7285"/>
        <w:gridCol w:w="6660"/>
      </w:tblGrid>
      <w:tr w:rsidR="006309DE" w:rsidRPr="003F33D0" w:rsidTr="002C5C2E">
        <w:tc>
          <w:tcPr>
            <w:tcW w:w="13945" w:type="dxa"/>
            <w:gridSpan w:val="2"/>
          </w:tcPr>
          <w:p w:rsidR="006309DE" w:rsidRPr="003F33D0" w:rsidRDefault="006309DE" w:rsidP="002C5C2E">
            <w:pPr>
              <w:widowControl w:val="0"/>
              <w:autoSpaceDE w:val="0"/>
              <w:autoSpaceDN w:val="0"/>
              <w:adjustRightInd w:val="0"/>
              <w:spacing w:line="259" w:lineRule="atLeast"/>
              <w:rPr>
                <w:b/>
                <w:sz w:val="22"/>
                <w:szCs w:val="22"/>
              </w:rPr>
            </w:pPr>
            <w:r w:rsidRPr="003F33D0">
              <w:rPr>
                <w:rFonts w:eastAsia="Calibri"/>
                <w:b/>
                <w:sz w:val="22"/>
                <w:szCs w:val="22"/>
              </w:rPr>
              <w:t xml:space="preserve">9. </w:t>
            </w:r>
            <w:r w:rsidRPr="003F33D0">
              <w:rPr>
                <w:rFonts w:eastAsia="SymbolMT"/>
                <w:b/>
                <w:sz w:val="22"/>
                <w:szCs w:val="22"/>
              </w:rPr>
              <w:t>Participacija zajednica, grupa i pojedinaca u procesu nominacije</w:t>
            </w: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7285" w:type="dxa"/>
          </w:tcPr>
          <w:p w:rsidR="006309DE" w:rsidRPr="003F33D0" w:rsidRDefault="006309DE" w:rsidP="002C5C2E">
            <w:pPr>
              <w:widowControl w:val="0"/>
              <w:autoSpaceDE w:val="0"/>
              <w:autoSpaceDN w:val="0"/>
              <w:adjustRightInd w:val="0"/>
              <w:spacing w:line="259" w:lineRule="atLeast"/>
              <w:rPr>
                <w:sz w:val="22"/>
                <w:szCs w:val="22"/>
              </w:rPr>
            </w:pPr>
            <w:r w:rsidRPr="003F33D0">
              <w:rPr>
                <w:sz w:val="22"/>
                <w:szCs w:val="22"/>
              </w:rPr>
              <w:t xml:space="preserve">9.1 </w:t>
            </w:r>
            <w:r w:rsidRPr="003F33D0">
              <w:rPr>
                <w:rFonts w:eastAsia="Calibri"/>
                <w:sz w:val="22"/>
                <w:szCs w:val="22"/>
              </w:rPr>
              <w:t>Opišite kako su zajednica, grupa ili, ako je primenjivo, pojedinci u pitanju uzeli aktivno učešće u pripremi nominacije u svim fazama</w:t>
            </w:r>
          </w:p>
          <w:p w:rsidR="006309DE" w:rsidRPr="003F33D0" w:rsidRDefault="006309DE" w:rsidP="002C5C2E">
            <w:pPr>
              <w:widowControl w:val="0"/>
              <w:autoSpaceDE w:val="0"/>
              <w:autoSpaceDN w:val="0"/>
              <w:adjustRightInd w:val="0"/>
              <w:spacing w:line="259" w:lineRule="atLeast"/>
              <w:rPr>
                <w:sz w:val="22"/>
                <w:szCs w:val="22"/>
              </w:rPr>
            </w:pPr>
          </w:p>
        </w:tc>
        <w:tc>
          <w:tcPr>
            <w:tcW w:w="6660" w:type="dxa"/>
          </w:tcPr>
          <w:p w:rsidR="006309DE" w:rsidRPr="003F33D0" w:rsidRDefault="006309DE" w:rsidP="002C5C2E">
            <w:pPr>
              <w:autoSpaceDE w:val="0"/>
              <w:autoSpaceDN w:val="0"/>
              <w:adjustRightInd w:val="0"/>
              <w:spacing w:line="276" w:lineRule="auto"/>
              <w:jc w:val="both"/>
              <w:rPr>
                <w:rFonts w:eastAsia="SymbolMT"/>
                <w:b/>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13945"/>
      </w:tblGrid>
      <w:tr w:rsidR="006309DE" w:rsidRPr="003F33D0" w:rsidTr="002C5C2E">
        <w:tc>
          <w:tcPr>
            <w:tcW w:w="13945" w:type="dxa"/>
          </w:tcPr>
          <w:p w:rsidR="006309DE" w:rsidRPr="003F33D0" w:rsidRDefault="006309DE" w:rsidP="002C5C2E">
            <w:pPr>
              <w:widowControl w:val="0"/>
              <w:autoSpaceDE w:val="0"/>
              <w:autoSpaceDN w:val="0"/>
              <w:adjustRightInd w:val="0"/>
              <w:spacing w:line="259" w:lineRule="atLeast"/>
              <w:rPr>
                <w:rFonts w:eastAsia="Calibri"/>
                <w:b/>
                <w:sz w:val="22"/>
                <w:szCs w:val="22"/>
              </w:rPr>
            </w:pPr>
            <w:r w:rsidRPr="003F33D0">
              <w:rPr>
                <w:rFonts w:eastAsia="Calibri"/>
                <w:b/>
                <w:sz w:val="22"/>
                <w:szCs w:val="22"/>
              </w:rPr>
              <w:t>9. Obrazloženje nominacije</w:t>
            </w:r>
            <w:r w:rsidRPr="003F33D0">
              <w:rPr>
                <w:rStyle w:val="FootnoteReference"/>
                <w:rFonts w:eastAsia="Calibri"/>
                <w:b/>
                <w:sz w:val="22"/>
                <w:szCs w:val="22"/>
                <w:vertAlign w:val="baseline"/>
              </w:rPr>
              <w:t xml:space="preserve"> </w:t>
            </w:r>
            <w:r w:rsidRPr="003F33D0">
              <w:rPr>
                <w:rStyle w:val="FootnoteReference"/>
                <w:rFonts w:eastAsia="Calibri"/>
                <w:b/>
                <w:sz w:val="22"/>
                <w:szCs w:val="22"/>
              </w:rPr>
              <w:footnoteReference w:id="5"/>
            </w:r>
            <w:r w:rsidRPr="003F33D0">
              <w:rPr>
                <w:rFonts w:eastAsia="Calibri"/>
                <w:b/>
                <w:sz w:val="22"/>
                <w:szCs w:val="22"/>
              </w:rPr>
              <w:t>:</w:t>
            </w: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widowControl w:val="0"/>
              <w:autoSpaceDE w:val="0"/>
              <w:autoSpaceDN w:val="0"/>
              <w:adjustRightInd w:val="0"/>
              <w:spacing w:line="259" w:lineRule="atLeast"/>
              <w:rPr>
                <w:rFonts w:eastAsia="Calibri"/>
                <w:b/>
                <w:sz w:val="22"/>
                <w:szCs w:val="22"/>
              </w:rPr>
            </w:pPr>
          </w:p>
          <w:p w:rsidR="006309DE" w:rsidRPr="003F33D0" w:rsidRDefault="006309DE" w:rsidP="002C5C2E">
            <w:pPr>
              <w:spacing w:line="276" w:lineRule="auto"/>
              <w:rPr>
                <w:rFonts w:eastAsia="SymbolMT"/>
                <w:b/>
                <w:sz w:val="22"/>
                <w:szCs w:val="22"/>
              </w:rPr>
            </w:pPr>
          </w:p>
        </w:tc>
      </w:tr>
      <w:tr w:rsidR="006309DE" w:rsidRPr="003F33D0" w:rsidTr="002C5C2E">
        <w:tc>
          <w:tcPr>
            <w:tcW w:w="139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sz w:val="22"/>
                <w:szCs w:val="22"/>
              </w:rPr>
              <w:t xml:space="preserve"> </w:t>
            </w:r>
          </w:p>
          <w:p w:rsidR="006309DE" w:rsidRPr="003F33D0" w:rsidRDefault="006309DE" w:rsidP="002C5C2E">
            <w:pPr>
              <w:autoSpaceDE w:val="0"/>
              <w:autoSpaceDN w:val="0"/>
              <w:adjustRightInd w:val="0"/>
              <w:spacing w:line="276" w:lineRule="auto"/>
              <w:jc w:val="both"/>
              <w:rPr>
                <w:rFonts w:eastAsia="Calibri"/>
                <w:b/>
                <w:sz w:val="22"/>
                <w:szCs w:val="22"/>
              </w:rPr>
            </w:pPr>
            <w:r w:rsidRPr="003F33D0">
              <w:rPr>
                <w:rFonts w:eastAsia="Calibri"/>
                <w:b/>
                <w:sz w:val="22"/>
                <w:szCs w:val="22"/>
              </w:rPr>
              <w:t>10. Lista ugroženih</w:t>
            </w:r>
            <w:r w:rsidRPr="003F33D0">
              <w:rPr>
                <w:rStyle w:val="FootnoteReference"/>
                <w:rFonts w:eastAsia="Calibri"/>
                <w:b/>
                <w:sz w:val="22"/>
                <w:szCs w:val="22"/>
                <w:vertAlign w:val="baseline"/>
              </w:rPr>
              <w:t xml:space="preserve"> </w:t>
            </w:r>
            <w:r w:rsidRPr="003F33D0">
              <w:rPr>
                <w:rStyle w:val="FootnoteReference"/>
                <w:rFonts w:eastAsia="Calibri"/>
                <w:b/>
                <w:sz w:val="22"/>
                <w:szCs w:val="22"/>
              </w:rPr>
              <w:footnoteReference w:id="6"/>
            </w:r>
            <w:r w:rsidRPr="003F33D0">
              <w:rPr>
                <w:rFonts w:eastAsia="Calibri"/>
                <w:b/>
                <w:sz w:val="22"/>
                <w:szCs w:val="22"/>
              </w:rPr>
              <w:t>:</w:t>
            </w: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widowControl w:val="0"/>
              <w:autoSpaceDE w:val="0"/>
              <w:autoSpaceDN w:val="0"/>
              <w:adjustRightInd w:val="0"/>
              <w:spacing w:line="259" w:lineRule="atLeast"/>
              <w:rPr>
                <w:sz w:val="22"/>
                <w:szCs w:val="22"/>
              </w:rPr>
            </w:pPr>
          </w:p>
          <w:p w:rsidR="006309DE" w:rsidRPr="003F33D0" w:rsidRDefault="006309DE" w:rsidP="002C5C2E">
            <w:pPr>
              <w:autoSpaceDE w:val="0"/>
              <w:autoSpaceDN w:val="0"/>
              <w:adjustRightInd w:val="0"/>
              <w:spacing w:line="276" w:lineRule="auto"/>
              <w:jc w:val="both"/>
              <w:rPr>
                <w:rFonts w:eastAsia="SymbolMT"/>
                <w:b/>
                <w:sz w:val="22"/>
                <w:szCs w:val="22"/>
              </w:rPr>
            </w:pPr>
          </w:p>
        </w:tc>
      </w:tr>
      <w:tr w:rsidR="006309DE" w:rsidRPr="003F33D0" w:rsidTr="002C5C2E">
        <w:tc>
          <w:tcPr>
            <w:tcW w:w="13945" w:type="dxa"/>
          </w:tcPr>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b/>
                <w:sz w:val="22"/>
                <w:szCs w:val="22"/>
              </w:rPr>
            </w:pPr>
            <w:r w:rsidRPr="003F33D0">
              <w:rPr>
                <w:rFonts w:eastAsia="Calibri"/>
                <w:b/>
                <w:sz w:val="22"/>
                <w:szCs w:val="22"/>
              </w:rPr>
              <w:t xml:space="preserve">11. Reprezentativna lista: </w:t>
            </w:r>
            <w:r w:rsidRPr="003F33D0">
              <w:rPr>
                <w:rStyle w:val="FootnoteReference"/>
                <w:rFonts w:eastAsia="Calibri"/>
                <w:b/>
                <w:sz w:val="22"/>
                <w:szCs w:val="22"/>
              </w:rPr>
              <w:footnoteReference w:id="7"/>
            </w: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p w:rsidR="006309DE" w:rsidRPr="003F33D0" w:rsidRDefault="006309DE" w:rsidP="002C5C2E">
            <w:pPr>
              <w:autoSpaceDE w:val="0"/>
              <w:autoSpaceDN w:val="0"/>
              <w:adjustRightInd w:val="0"/>
              <w:spacing w:line="276" w:lineRule="auto"/>
              <w:jc w:val="both"/>
              <w:rPr>
                <w:rFonts w:eastAsia="Calibri"/>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autoSpaceDE w:val="0"/>
        <w:autoSpaceDN w:val="0"/>
        <w:adjustRightInd w:val="0"/>
        <w:spacing w:line="276" w:lineRule="auto"/>
        <w:jc w:val="both"/>
        <w:rPr>
          <w:rFonts w:eastAsia="Calibri"/>
          <w:sz w:val="22"/>
          <w:szCs w:val="22"/>
        </w:rPr>
      </w:pPr>
      <w:r w:rsidRPr="003F33D0">
        <w:rPr>
          <w:rFonts w:eastAsia="Calibri"/>
          <w:b/>
          <w:sz w:val="22"/>
          <w:szCs w:val="22"/>
        </w:rPr>
        <w:t>12. Predloženi plan</w:t>
      </w:r>
      <w:r w:rsidRPr="003F33D0">
        <w:rPr>
          <w:rStyle w:val="FootnoteReference"/>
          <w:rFonts w:eastAsia="Calibri"/>
          <w:b/>
          <w:sz w:val="22"/>
          <w:szCs w:val="22"/>
          <w:vertAlign w:val="baseline"/>
        </w:rPr>
        <w:t xml:space="preserve"> </w:t>
      </w:r>
      <w:r w:rsidRPr="003F33D0">
        <w:rPr>
          <w:rStyle w:val="FootnoteReference"/>
          <w:rFonts w:eastAsia="Calibri"/>
          <w:sz w:val="22"/>
          <w:szCs w:val="22"/>
        </w:rPr>
        <w:footnoteReference w:id="8"/>
      </w:r>
      <w:r w:rsidRPr="003F33D0">
        <w:rPr>
          <w:rFonts w:eastAsia="Calibri"/>
          <w:sz w:val="22"/>
          <w:szCs w:val="22"/>
        </w:rPr>
        <w:t xml:space="preserve"> </w:t>
      </w:r>
    </w:p>
    <w:p w:rsidR="006309DE" w:rsidRPr="003F33D0" w:rsidRDefault="006309DE" w:rsidP="006309DE">
      <w:pPr>
        <w:autoSpaceDE w:val="0"/>
        <w:autoSpaceDN w:val="0"/>
        <w:adjustRightInd w:val="0"/>
        <w:spacing w:line="276" w:lineRule="auto"/>
        <w:jc w:val="both"/>
        <w:rPr>
          <w:rFonts w:eastAsia="Calibri"/>
          <w:sz w:val="22"/>
          <w:szCs w:val="22"/>
        </w:rPr>
      </w:pPr>
    </w:p>
    <w:tbl>
      <w:tblPr>
        <w:tblStyle w:val="TableGrid"/>
        <w:tblW w:w="13945" w:type="dxa"/>
        <w:tblLook w:val="04A0" w:firstRow="1" w:lastRow="0" w:firstColumn="1" w:lastColumn="0" w:noHBand="0" w:noVBand="1"/>
      </w:tblPr>
      <w:tblGrid>
        <w:gridCol w:w="6745"/>
        <w:gridCol w:w="7200"/>
      </w:tblGrid>
      <w:tr w:rsidR="006309DE" w:rsidRPr="003F33D0" w:rsidTr="002C5C2E">
        <w:tc>
          <w:tcPr>
            <w:tcW w:w="13945" w:type="dxa"/>
            <w:gridSpan w:val="2"/>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Calibri"/>
                <w:b/>
                <w:sz w:val="22"/>
                <w:szCs w:val="22"/>
              </w:rPr>
              <w:t>13. Prateća dokumentacija:</w:t>
            </w: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Theme="minorHAnsi"/>
                <w:sz w:val="22"/>
                <w:szCs w:val="22"/>
              </w:rPr>
              <w:t>13.1. Opisna dokumentacija;</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Theme="minorHAnsi"/>
                <w:sz w:val="22"/>
                <w:szCs w:val="22"/>
              </w:rPr>
              <w:t>13.2. Dokumentacija sa fotografijama;</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Theme="minorHAnsi"/>
                <w:sz w:val="22"/>
                <w:szCs w:val="22"/>
              </w:rPr>
              <w:t>13.3. Video dokumentacija;</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Theme="minorHAnsi"/>
                <w:sz w:val="22"/>
                <w:szCs w:val="22"/>
              </w:rPr>
              <w:t>13.4. Fono dokumentacija;</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Calibri"/>
                <w:sz w:val="22"/>
                <w:szCs w:val="22"/>
              </w:rPr>
            </w:pPr>
            <w:r w:rsidRPr="003F33D0">
              <w:rPr>
                <w:rFonts w:eastAsiaTheme="minorHAnsi"/>
                <w:sz w:val="22"/>
                <w:szCs w:val="22"/>
              </w:rPr>
              <w:t>13.5. Literatura;</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r w:rsidR="006309DE" w:rsidRPr="003F33D0" w:rsidTr="002C5C2E">
        <w:tc>
          <w:tcPr>
            <w:tcW w:w="6745" w:type="dxa"/>
          </w:tcPr>
          <w:p w:rsidR="006309DE" w:rsidRPr="003F33D0" w:rsidRDefault="006309DE" w:rsidP="002C5C2E">
            <w:pPr>
              <w:autoSpaceDE w:val="0"/>
              <w:autoSpaceDN w:val="0"/>
              <w:adjustRightInd w:val="0"/>
              <w:spacing w:line="276" w:lineRule="auto"/>
              <w:jc w:val="both"/>
              <w:rPr>
                <w:rFonts w:eastAsiaTheme="minorHAnsi"/>
                <w:sz w:val="22"/>
                <w:szCs w:val="22"/>
              </w:rPr>
            </w:pPr>
            <w:r w:rsidRPr="003F33D0">
              <w:rPr>
                <w:rFonts w:eastAsiaTheme="minorHAnsi"/>
                <w:sz w:val="22"/>
                <w:szCs w:val="22"/>
              </w:rPr>
              <w:t xml:space="preserve">13.6. </w:t>
            </w:r>
            <w:r w:rsidRPr="003F33D0">
              <w:rPr>
                <w:rFonts w:eastAsia="Calibri"/>
              </w:rPr>
              <w:t>Drugi dokumenti / resursi</w:t>
            </w:r>
          </w:p>
        </w:tc>
        <w:tc>
          <w:tcPr>
            <w:tcW w:w="7200" w:type="dxa"/>
          </w:tcPr>
          <w:p w:rsidR="006309DE" w:rsidRPr="003F33D0" w:rsidRDefault="006309DE" w:rsidP="002C5C2E">
            <w:pPr>
              <w:autoSpaceDE w:val="0"/>
              <w:autoSpaceDN w:val="0"/>
              <w:adjustRightInd w:val="0"/>
              <w:spacing w:line="276" w:lineRule="auto"/>
              <w:jc w:val="both"/>
              <w:rPr>
                <w:rFonts w:eastAsia="Calibri"/>
                <w:sz w:val="22"/>
                <w:szCs w:val="22"/>
              </w:rPr>
            </w:pPr>
          </w:p>
        </w:tc>
      </w:tr>
    </w:tbl>
    <w:p w:rsidR="006309DE" w:rsidRPr="003F33D0" w:rsidRDefault="006309DE" w:rsidP="006309DE">
      <w:pPr>
        <w:autoSpaceDE w:val="0"/>
        <w:autoSpaceDN w:val="0"/>
        <w:adjustRightInd w:val="0"/>
        <w:spacing w:line="276" w:lineRule="auto"/>
        <w:jc w:val="both"/>
        <w:rPr>
          <w:rFonts w:eastAsia="Calibri"/>
          <w:sz w:val="22"/>
          <w:szCs w:val="22"/>
        </w:rPr>
      </w:pPr>
    </w:p>
    <w:p w:rsidR="006309DE" w:rsidRPr="003F33D0" w:rsidRDefault="006309DE" w:rsidP="006309DE">
      <w:pPr>
        <w:spacing w:line="276" w:lineRule="auto"/>
        <w:rPr>
          <w:rFonts w:eastAsia="Calibri"/>
          <w:sz w:val="22"/>
          <w:szCs w:val="22"/>
        </w:rPr>
      </w:pPr>
    </w:p>
    <w:p w:rsidR="006309DE" w:rsidRPr="003F33D0" w:rsidRDefault="006309DE" w:rsidP="006309DE">
      <w:pPr>
        <w:autoSpaceDE w:val="0"/>
        <w:autoSpaceDN w:val="0"/>
        <w:adjustRightInd w:val="0"/>
        <w:spacing w:line="276" w:lineRule="auto"/>
        <w:jc w:val="center"/>
        <w:rPr>
          <w:b/>
        </w:rPr>
      </w:pPr>
      <w:r w:rsidRPr="003F33D0">
        <w:rPr>
          <w:b/>
          <w:bCs/>
          <w:noProof/>
          <w:lang w:val="en-US"/>
        </w:rPr>
        <w:drawing>
          <wp:anchor distT="0" distB="0" distL="114300" distR="114300" simplePos="0" relativeHeight="251723776" behindDoc="1" locked="0" layoutInCell="1" allowOverlap="1" wp14:anchorId="68D729F8" wp14:editId="2171F586">
            <wp:simplePos x="0" y="0"/>
            <wp:positionH relativeFrom="margin">
              <wp:posOffset>7347190</wp:posOffset>
            </wp:positionH>
            <wp:positionV relativeFrom="paragraph">
              <wp:posOffset>12700</wp:posOffset>
            </wp:positionV>
            <wp:extent cx="657225" cy="847725"/>
            <wp:effectExtent l="0" t="0" r="9525" b="9525"/>
            <wp:wrapTight wrapText="bothSides">
              <wp:wrapPolygon edited="0">
                <wp:start x="0" y="0"/>
                <wp:lineTo x="0" y="21357"/>
                <wp:lineTo x="21287" y="21357"/>
                <wp:lineTo x="21287" y="0"/>
                <wp:lineTo x="0" y="0"/>
              </wp:wrapPolygon>
            </wp:wrapTight>
            <wp:docPr id="65" name="Picture 6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pic:spPr>
                </pic:pic>
              </a:graphicData>
            </a:graphic>
          </wp:anchor>
        </w:drawing>
      </w:r>
      <w:r w:rsidRPr="003F33D0">
        <w:rPr>
          <w:b/>
          <w:bCs/>
          <w:noProof/>
          <w:lang w:val="en-US"/>
        </w:rPr>
        <w:drawing>
          <wp:anchor distT="0" distB="0" distL="114300" distR="114300" simplePos="0" relativeHeight="251722752" behindDoc="1" locked="0" layoutInCell="1" allowOverlap="1" wp14:anchorId="2BE4D4C5" wp14:editId="04C36129">
            <wp:simplePos x="0" y="0"/>
            <wp:positionH relativeFrom="margin">
              <wp:align>left</wp:align>
            </wp:positionH>
            <wp:positionV relativeFrom="paragraph">
              <wp:posOffset>8255</wp:posOffset>
            </wp:positionV>
            <wp:extent cx="876300" cy="866775"/>
            <wp:effectExtent l="0" t="0" r="0" b="9525"/>
            <wp:wrapTight wrapText="bothSides">
              <wp:wrapPolygon edited="0">
                <wp:start x="7043" y="0"/>
                <wp:lineTo x="4226" y="1424"/>
                <wp:lineTo x="0" y="5697"/>
                <wp:lineTo x="0" y="16141"/>
                <wp:lineTo x="6104" y="21363"/>
                <wp:lineTo x="7043" y="21363"/>
                <wp:lineTo x="14087" y="21363"/>
                <wp:lineTo x="15026" y="21363"/>
                <wp:lineTo x="21130" y="16141"/>
                <wp:lineTo x="21130" y="5697"/>
                <wp:lineTo x="15965" y="475"/>
                <wp:lineTo x="13617" y="0"/>
                <wp:lineTo x="7043" y="0"/>
              </wp:wrapPolygon>
            </wp:wrapTight>
            <wp:docPr id="66" name="Picture 66" descr="Labyrinth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yrinthi_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anchor>
        </w:drawing>
      </w:r>
      <w:r w:rsidRPr="003F33D0">
        <w:t>Republika e Kosovës</w:t>
      </w:r>
    </w:p>
    <w:p w:rsidR="006309DE" w:rsidRPr="003F33D0" w:rsidRDefault="006309DE" w:rsidP="006309DE">
      <w:pPr>
        <w:pStyle w:val="Title"/>
        <w:outlineLvl w:val="0"/>
        <w:rPr>
          <w:b w:val="0"/>
          <w:sz w:val="20"/>
        </w:rPr>
      </w:pPr>
      <w:r w:rsidRPr="003F33D0">
        <w:rPr>
          <w:b w:val="0"/>
          <w:sz w:val="20"/>
        </w:rPr>
        <w:t>Republika Kosovo – Republic of Kosovo</w:t>
      </w:r>
    </w:p>
    <w:p w:rsidR="006309DE" w:rsidRPr="003F33D0" w:rsidRDefault="006309DE" w:rsidP="006309DE">
      <w:pPr>
        <w:pStyle w:val="Title"/>
        <w:rPr>
          <w:b w:val="0"/>
          <w:sz w:val="16"/>
          <w:szCs w:val="16"/>
        </w:rPr>
      </w:pPr>
    </w:p>
    <w:p w:rsidR="006309DE" w:rsidRPr="003F33D0" w:rsidRDefault="006309DE" w:rsidP="006309DE">
      <w:pPr>
        <w:pStyle w:val="Title"/>
        <w:outlineLvl w:val="0"/>
        <w:rPr>
          <w:b w:val="0"/>
        </w:rPr>
      </w:pPr>
      <w:r w:rsidRPr="003F33D0">
        <w:rPr>
          <w:b w:val="0"/>
        </w:rPr>
        <w:t>Këshilli i Kosovës për Trashëgimi Kulturore</w:t>
      </w:r>
    </w:p>
    <w:p w:rsidR="006309DE" w:rsidRPr="003F33D0" w:rsidRDefault="006309DE" w:rsidP="006309DE">
      <w:pPr>
        <w:pStyle w:val="Title"/>
        <w:outlineLvl w:val="0"/>
        <w:rPr>
          <w:b w:val="0"/>
          <w:sz w:val="20"/>
        </w:rPr>
      </w:pPr>
      <w:r w:rsidRPr="003F33D0">
        <w:rPr>
          <w:noProof/>
          <w:lang w:val="en-US" w:eastAsia="en-US"/>
        </w:rPr>
        <mc:AlternateContent>
          <mc:Choice Requires="wps">
            <w:drawing>
              <wp:anchor distT="4294967295" distB="4294967295" distL="114300" distR="114300" simplePos="0" relativeHeight="251721728" behindDoc="0" locked="0" layoutInCell="1" allowOverlap="1" wp14:anchorId="56732255" wp14:editId="19F8F8D0">
                <wp:simplePos x="0" y="0"/>
                <wp:positionH relativeFrom="page">
                  <wp:align>left</wp:align>
                </wp:positionH>
                <wp:positionV relativeFrom="paragraph">
                  <wp:posOffset>242690</wp:posOffset>
                </wp:positionV>
                <wp:extent cx="10256808" cy="11940"/>
                <wp:effectExtent l="0" t="0" r="30480" b="26670"/>
                <wp:wrapNone/>
                <wp:docPr id="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6808" cy="1194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82BF43" id="Line 3" o:spid="_x0000_s1026" style="position:absolute;z-index:251721728;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19.1pt" to="80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" strokecolor="#669" strokeweight="1.5pt">
                <w10:wrap anchorx="page"/>
              </v:line>
            </w:pict>
          </mc:Fallback>
        </mc:AlternateContent>
      </w:r>
      <w:r w:rsidRPr="003F33D0">
        <w:rPr>
          <w:b w:val="0"/>
          <w:sz w:val="20"/>
        </w:rPr>
        <w:t>Savet Kosova za Kulturno Nasledje / Kosova Council for the Cultural Heritage</w:t>
      </w:r>
    </w:p>
    <w:p w:rsidR="006309DE" w:rsidRPr="003F33D0" w:rsidRDefault="006309DE" w:rsidP="006309DE">
      <w:pPr>
        <w:pStyle w:val="Title"/>
        <w:rPr>
          <w:sz w:val="20"/>
        </w:rPr>
      </w:pPr>
    </w:p>
    <w:p w:rsidR="006309DE" w:rsidRPr="003F33D0" w:rsidRDefault="006309DE" w:rsidP="006309DE">
      <w:pPr>
        <w:jc w:val="center"/>
        <w:outlineLvl w:val="0"/>
        <w:rPr>
          <w:b/>
        </w:rPr>
      </w:pPr>
      <w:r w:rsidRPr="003F33D0">
        <w:rPr>
          <w:b/>
        </w:rPr>
        <w:t>FORMULAR PREDLOGA</w:t>
      </w:r>
    </w:p>
    <w:p w:rsidR="006309DE" w:rsidRPr="003F33D0" w:rsidRDefault="006309DE" w:rsidP="006309DE">
      <w:pPr>
        <w:pBdr>
          <w:bottom w:val="single" w:sz="4" w:space="1" w:color="auto"/>
          <w:bar w:val="single" w:sz="4" w:color="auto"/>
        </w:pBdr>
        <w:spacing w:before="120" w:after="120"/>
        <w:jc w:val="center"/>
        <w:outlineLvl w:val="0"/>
        <w:rPr>
          <w:b/>
        </w:rPr>
      </w:pPr>
      <w:r w:rsidRPr="003F33D0">
        <w:rPr>
          <w:b/>
        </w:rPr>
        <w:t xml:space="preserve">Prezentacija aseta kulturnog nasleđa za određivanje u trajnoj zaštiti </w:t>
      </w:r>
    </w:p>
    <w:p w:rsidR="006309DE" w:rsidRPr="003F33D0" w:rsidRDefault="006309DE" w:rsidP="006309DE">
      <w:pPr>
        <w:pBdr>
          <w:bottom w:val="single" w:sz="4" w:space="1" w:color="auto"/>
          <w:bar w:val="single" w:sz="4" w:color="auto"/>
        </w:pBdr>
        <w:spacing w:before="120" w:after="120"/>
        <w:jc w:val="center"/>
        <w:outlineLvl w:val="0"/>
        <w:rPr>
          <w:b/>
        </w:rPr>
      </w:pPr>
      <w:r w:rsidRPr="003F33D0">
        <w:rPr>
          <w:b/>
        </w:rPr>
        <w:t>Arheološko, Arhitektonsko Nasleđe i  Kulturni Pejzaž,</w:t>
      </w:r>
    </w:p>
    <w:p w:rsidR="006309DE" w:rsidRPr="003F33D0" w:rsidRDefault="006309DE" w:rsidP="006309DE">
      <w:pPr>
        <w:rPr>
          <w:b/>
        </w:rPr>
      </w:pPr>
    </w:p>
    <w:p w:rsidR="006309DE" w:rsidRPr="003F33D0" w:rsidRDefault="006309DE" w:rsidP="006309DE">
      <w:pPr>
        <w:pBdr>
          <w:bottom w:val="single" w:sz="4" w:space="1" w:color="auto"/>
        </w:pBdr>
        <w:jc w:val="center"/>
        <w:outlineLvl w:val="0"/>
        <w:rPr>
          <w:b/>
        </w:rPr>
      </w:pPr>
      <w:r w:rsidRPr="003F33D0">
        <w:rPr>
          <w:b/>
        </w:rPr>
        <w:t xml:space="preserve"> NAZIV PREDLOŽENOG ASETA </w:t>
      </w:r>
    </w:p>
    <w:p w:rsidR="006309DE" w:rsidRPr="003F33D0" w:rsidRDefault="006309DE" w:rsidP="006309DE">
      <w:pPr>
        <w:pBdr>
          <w:bottom w:val="single" w:sz="4" w:space="1" w:color="auto"/>
        </w:pBdr>
        <w:rPr>
          <w:b/>
        </w:rPr>
      </w:pPr>
    </w:p>
    <w:p w:rsidR="006309DE" w:rsidRPr="003F33D0" w:rsidRDefault="006309DE" w:rsidP="006309DE">
      <w:pPr>
        <w:outlineLvl w:val="0"/>
        <w:rPr>
          <w:i/>
        </w:rPr>
      </w:pPr>
      <w:r w:rsidRPr="003F33D0">
        <w:rPr>
          <w:i/>
        </w:rPr>
        <w:t xml:space="preserve">Karakteristične fotografije ili pogled, </w:t>
      </w:r>
    </w:p>
    <w:p w:rsidR="006309DE" w:rsidRPr="003F33D0" w:rsidRDefault="006309DE" w:rsidP="006309DE">
      <w:pPr>
        <w:outlineLvl w:val="0"/>
        <w:rPr>
          <w:i/>
        </w:rPr>
      </w:pPr>
    </w:p>
    <w:tbl>
      <w:tblPr>
        <w:tblStyle w:val="TableGrid"/>
        <w:tblW w:w="12955" w:type="dxa"/>
        <w:tblLook w:val="04A0" w:firstRow="1" w:lastRow="0" w:firstColumn="1" w:lastColumn="0" w:noHBand="0" w:noVBand="1"/>
      </w:tblPr>
      <w:tblGrid>
        <w:gridCol w:w="6475"/>
        <w:gridCol w:w="6480"/>
      </w:tblGrid>
      <w:tr w:rsidR="006309DE" w:rsidRPr="003F33D0" w:rsidTr="002C5C2E">
        <w:trPr>
          <w:trHeight w:val="3122"/>
        </w:trPr>
        <w:tc>
          <w:tcPr>
            <w:tcW w:w="6475" w:type="dxa"/>
          </w:tcPr>
          <w:p w:rsidR="006309DE" w:rsidRPr="003F33D0" w:rsidRDefault="006309DE" w:rsidP="002C5C2E">
            <w:pPr>
              <w:outlineLvl w:val="0"/>
              <w:rPr>
                <w:i/>
              </w:rPr>
            </w:pPr>
          </w:p>
        </w:tc>
        <w:tc>
          <w:tcPr>
            <w:tcW w:w="6480" w:type="dxa"/>
          </w:tcPr>
          <w:p w:rsidR="006309DE" w:rsidRPr="003F33D0" w:rsidRDefault="006309DE" w:rsidP="002C5C2E">
            <w:pPr>
              <w:outlineLvl w:val="0"/>
              <w:rPr>
                <w:i/>
              </w:rPr>
            </w:pPr>
          </w:p>
        </w:tc>
      </w:tr>
    </w:tbl>
    <w:p w:rsidR="006309DE" w:rsidRPr="003F33D0" w:rsidRDefault="006309DE" w:rsidP="00362B33">
      <w:pPr>
        <w:pStyle w:val="ListParagraph"/>
        <w:numPr>
          <w:ilvl w:val="0"/>
          <w:numId w:val="7"/>
        </w:numPr>
        <w:shd w:val="clear" w:color="auto" w:fill="EEECE1"/>
        <w:rPr>
          <w:b/>
          <w:bCs/>
          <w:sz w:val="22"/>
          <w:szCs w:val="22"/>
          <w:lang w:val="sr-Latn-RS"/>
        </w:rPr>
      </w:pPr>
      <w:r w:rsidRPr="003F33D0">
        <w:rPr>
          <w:b/>
          <w:bCs/>
          <w:sz w:val="22"/>
          <w:szCs w:val="22"/>
          <w:lang w:val="sr-Latn-RS"/>
        </w:rPr>
        <w:t>UVOD</w:t>
      </w:r>
    </w:p>
    <w:p w:rsidR="006309DE" w:rsidRPr="003F33D0" w:rsidRDefault="006309DE" w:rsidP="006309DE">
      <w:pPr>
        <w:jc w:val="both"/>
        <w:outlineLvl w:val="0"/>
        <w:rPr>
          <w:b/>
        </w:rPr>
      </w:pPr>
    </w:p>
    <w:p w:rsidR="006309DE" w:rsidRPr="003F33D0" w:rsidRDefault="006309DE" w:rsidP="006309DE">
      <w:pPr>
        <w:jc w:val="both"/>
        <w:outlineLvl w:val="0"/>
        <w:rPr>
          <w:b/>
        </w:rPr>
      </w:pPr>
      <w:r w:rsidRPr="003F33D0">
        <w:rPr>
          <w:b/>
        </w:rPr>
        <w:t>Glavni datum(i) ustanovljenja aseta</w:t>
      </w:r>
    </w:p>
    <w:p w:rsidR="006309DE" w:rsidRPr="003F33D0" w:rsidRDefault="006309DE" w:rsidP="006309DE">
      <w:pPr>
        <w:pBdr>
          <w:bottom w:val="single" w:sz="4" w:space="1" w:color="auto"/>
        </w:pBdr>
        <w:outlineLvl w:val="0"/>
        <w:rPr>
          <w:b/>
        </w:rPr>
      </w:pPr>
      <w:r w:rsidRPr="003F33D0">
        <w:rPr>
          <w:b/>
        </w:rPr>
        <w:t>Istorijski period (i)</w:t>
      </w:r>
    </w:p>
    <w:p w:rsidR="006309DE" w:rsidRPr="003F33D0" w:rsidRDefault="006309DE" w:rsidP="006309DE">
      <w:pPr>
        <w:pBdr>
          <w:bottom w:val="single" w:sz="4" w:space="1" w:color="auto"/>
        </w:pBdr>
        <w:outlineLvl w:val="0"/>
        <w:rPr>
          <w:b/>
        </w:rPr>
      </w:pPr>
      <w:r w:rsidRPr="003F33D0">
        <w:rPr>
          <w:b/>
        </w:rPr>
        <w:t>Adresa, Grad/Selo, Opština</w:t>
      </w:r>
    </w:p>
    <w:p w:rsidR="006309DE" w:rsidRPr="003F33D0" w:rsidRDefault="006309DE" w:rsidP="006309DE">
      <w:pPr>
        <w:pBdr>
          <w:bottom w:val="single" w:sz="4" w:space="1" w:color="auto"/>
        </w:pBdr>
        <w:outlineLvl w:val="0"/>
        <w:rPr>
          <w:b/>
        </w:rPr>
      </w:pPr>
    </w:p>
    <w:p w:rsidR="006309DE" w:rsidRPr="003F33D0" w:rsidRDefault="006309DE" w:rsidP="006309DE">
      <w:pPr>
        <w:outlineLvl w:val="0"/>
        <w:rPr>
          <w:b/>
        </w:rPr>
      </w:pPr>
      <w:r w:rsidRPr="003F33D0">
        <w:rPr>
          <w:b/>
        </w:rPr>
        <w:t xml:space="preserve">Vrsta predloženog aseta </w:t>
      </w:r>
    </w:p>
    <w:p w:rsidR="006309DE" w:rsidRPr="003F33D0" w:rsidRDefault="006309DE" w:rsidP="006309DE">
      <w:pPr>
        <w:pBdr>
          <w:bottom w:val="single" w:sz="4" w:space="1" w:color="auto"/>
        </w:pBdr>
      </w:pPr>
      <w:r w:rsidRPr="003F33D0">
        <w:t>Kategorija:</w:t>
      </w:r>
    </w:p>
    <w:p w:rsidR="006309DE" w:rsidRPr="003F33D0" w:rsidRDefault="006309DE" w:rsidP="006309DE">
      <w:pPr>
        <w:pBdr>
          <w:bottom w:val="single" w:sz="4" w:space="1" w:color="auto"/>
        </w:pBdr>
      </w:pPr>
      <w:r w:rsidRPr="003F33D0">
        <w:t xml:space="preserve">Potkategorija: </w:t>
      </w:r>
    </w:p>
    <w:p w:rsidR="006309DE" w:rsidRPr="003F33D0" w:rsidRDefault="006309DE" w:rsidP="006309DE">
      <w:pPr>
        <w:rPr>
          <w:b/>
        </w:rPr>
      </w:pPr>
    </w:p>
    <w:p w:rsidR="006309DE" w:rsidRPr="003F33D0" w:rsidRDefault="006309DE" w:rsidP="006309DE">
      <w:pPr>
        <w:pBdr>
          <w:bottom w:val="single" w:sz="4" w:space="1" w:color="auto"/>
        </w:pBdr>
        <w:outlineLvl w:val="0"/>
        <w:rPr>
          <w:b/>
        </w:rPr>
      </w:pPr>
      <w:r w:rsidRPr="003F33D0">
        <w:rPr>
          <w:b/>
        </w:rPr>
        <w:t xml:space="preserve">Broj inventara (jedinstven) </w:t>
      </w:r>
    </w:p>
    <w:p w:rsidR="006309DE" w:rsidRPr="003F33D0" w:rsidRDefault="006309DE" w:rsidP="006309DE">
      <w:pPr>
        <w:rPr>
          <w:b/>
        </w:rPr>
      </w:pPr>
    </w:p>
    <w:p w:rsidR="006309DE" w:rsidRPr="003F33D0" w:rsidRDefault="006309DE" w:rsidP="006309DE">
      <w:pPr>
        <w:pBdr>
          <w:bottom w:val="single" w:sz="4" w:space="1" w:color="auto"/>
        </w:pBdr>
        <w:outlineLvl w:val="0"/>
        <w:rPr>
          <w:b/>
        </w:rPr>
      </w:pPr>
      <w:r w:rsidRPr="003F33D0">
        <w:rPr>
          <w:b/>
        </w:rPr>
        <w:t>Prethodni status pravne zaštite / referenca o dokumentu / akta ako postoji</w:t>
      </w:r>
    </w:p>
    <w:p w:rsidR="006309DE" w:rsidRPr="003F33D0" w:rsidRDefault="006309DE" w:rsidP="006309DE">
      <w:pPr>
        <w:autoSpaceDE w:val="0"/>
        <w:autoSpaceDN w:val="0"/>
        <w:adjustRightInd w:val="0"/>
        <w:outlineLvl w:val="0"/>
        <w:rPr>
          <w:bCs/>
          <w:i/>
        </w:rPr>
      </w:pPr>
      <w:r w:rsidRPr="003F33D0">
        <w:rPr>
          <w:bCs/>
          <w:i/>
        </w:rPr>
        <w:t>N/P</w:t>
      </w:r>
    </w:p>
    <w:p w:rsidR="006309DE" w:rsidRPr="003F33D0" w:rsidRDefault="006309DE" w:rsidP="006309DE">
      <w:pPr>
        <w:pStyle w:val="ListParagraph"/>
        <w:autoSpaceDE w:val="0"/>
        <w:autoSpaceDN w:val="0"/>
        <w:adjustRightInd w:val="0"/>
        <w:ind w:left="360"/>
        <w:rPr>
          <w:lang w:val="sr-Latn-RS"/>
        </w:rPr>
      </w:pPr>
    </w:p>
    <w:p w:rsidR="006309DE" w:rsidRPr="003F33D0" w:rsidRDefault="006309DE" w:rsidP="00362B33">
      <w:pPr>
        <w:pStyle w:val="ListParagraph"/>
        <w:numPr>
          <w:ilvl w:val="0"/>
          <w:numId w:val="7"/>
        </w:numPr>
        <w:shd w:val="clear" w:color="auto" w:fill="E7E6E6" w:themeFill="background2"/>
        <w:autoSpaceDE w:val="0"/>
        <w:autoSpaceDN w:val="0"/>
        <w:adjustRightInd w:val="0"/>
        <w:rPr>
          <w:b/>
          <w:bCs/>
          <w:lang w:val="sr-Latn-RS"/>
        </w:rPr>
      </w:pPr>
      <w:r w:rsidRPr="003F33D0">
        <w:rPr>
          <w:b/>
          <w:bCs/>
          <w:lang w:val="sr-Latn-RS"/>
        </w:rPr>
        <w:t xml:space="preserve">PREDLOG IZJAVA O RELEVANTNOSTI U SKLADU SA ATRIBUTIMA I VREDNOSTIMA </w:t>
      </w:r>
    </w:p>
    <w:p w:rsidR="006309DE" w:rsidRPr="003F33D0" w:rsidRDefault="006309DE" w:rsidP="006309DE">
      <w:pPr>
        <w:pStyle w:val="ListParagraph"/>
        <w:ind w:left="360"/>
        <w:rPr>
          <w:i/>
          <w:lang w:val="sr-Latn-RS"/>
        </w:rPr>
      </w:pPr>
    </w:p>
    <w:p w:rsidR="006309DE" w:rsidRPr="003F33D0" w:rsidRDefault="006309DE" w:rsidP="00362B33">
      <w:pPr>
        <w:pStyle w:val="ListParagraph"/>
        <w:numPr>
          <w:ilvl w:val="0"/>
          <w:numId w:val="6"/>
        </w:numPr>
        <w:rPr>
          <w:i/>
          <w:lang w:val="sr-Latn-RS"/>
        </w:rPr>
      </w:pPr>
      <w:r w:rsidRPr="003F33D0">
        <w:rPr>
          <w:i/>
          <w:lang w:val="sr-Latn-RS"/>
        </w:rPr>
        <w:t xml:space="preserve">Opis atributa / vrednosti imovine u skladu sa kriterijumima navedenim u članu 9 Uredbe xx/2022. </w:t>
      </w:r>
    </w:p>
    <w:p w:rsidR="006309DE" w:rsidRPr="003F33D0" w:rsidRDefault="006309DE" w:rsidP="00362B33">
      <w:pPr>
        <w:pStyle w:val="ListParagraph"/>
        <w:numPr>
          <w:ilvl w:val="0"/>
          <w:numId w:val="6"/>
        </w:numPr>
        <w:rPr>
          <w:i/>
          <w:lang w:val="sr-Latn-RS"/>
        </w:rPr>
      </w:pPr>
      <w:r w:rsidRPr="003F33D0">
        <w:rPr>
          <w:i/>
          <w:lang w:val="sr-Latn-RS"/>
        </w:rPr>
        <w:t>Izjava o relevantnosti u skladu sa atributima i vrednostima</w:t>
      </w:r>
    </w:p>
    <w:p w:rsidR="006309DE" w:rsidRPr="003F33D0" w:rsidRDefault="006309DE" w:rsidP="00362B33">
      <w:pPr>
        <w:pStyle w:val="ListParagraph"/>
        <w:numPr>
          <w:ilvl w:val="0"/>
          <w:numId w:val="6"/>
        </w:numPr>
        <w:rPr>
          <w:i/>
          <w:lang w:val="sr-Latn-RS"/>
        </w:rPr>
      </w:pPr>
      <w:r w:rsidRPr="003F33D0">
        <w:rPr>
          <w:i/>
          <w:lang w:val="sr-Latn-RS"/>
        </w:rPr>
        <w:t xml:space="preserve">Analogna analiza istih aseta na lokalnom, državnom nivou i šire </w:t>
      </w:r>
    </w:p>
    <w:p w:rsidR="006309DE" w:rsidRPr="003F33D0" w:rsidRDefault="006309DE" w:rsidP="00362B33">
      <w:pPr>
        <w:pStyle w:val="ListParagraph"/>
        <w:numPr>
          <w:ilvl w:val="0"/>
          <w:numId w:val="6"/>
        </w:numPr>
        <w:rPr>
          <w:i/>
          <w:lang w:val="sr-Latn-RS"/>
        </w:rPr>
      </w:pPr>
      <w:r w:rsidRPr="003F33D0">
        <w:rPr>
          <w:i/>
          <w:lang w:val="sr-Latn-RS"/>
        </w:rPr>
        <w:t>Autentičnost/Integriteti</w:t>
      </w:r>
    </w:p>
    <w:p w:rsidR="006309DE" w:rsidRPr="003F33D0" w:rsidRDefault="006309DE" w:rsidP="006309DE">
      <w:pPr>
        <w:pStyle w:val="ListParagraph"/>
        <w:ind w:left="360"/>
        <w:rPr>
          <w:i/>
          <w:lang w:val="sr-Latn-RS"/>
        </w:rPr>
      </w:pPr>
    </w:p>
    <w:p w:rsidR="006309DE" w:rsidRPr="003F33D0" w:rsidRDefault="006309DE" w:rsidP="006309DE">
      <w:pPr>
        <w:pBdr>
          <w:bottom w:val="single" w:sz="4" w:space="1" w:color="auto"/>
        </w:pBdr>
        <w:outlineLvl w:val="0"/>
        <w:rPr>
          <w:b/>
        </w:rPr>
      </w:pPr>
      <w:r w:rsidRPr="003F33D0">
        <w:rPr>
          <w:b/>
        </w:rPr>
        <w:t>Kriterijumi/vrednosti/interesi</w:t>
      </w:r>
    </w:p>
    <w:p w:rsidR="006309DE" w:rsidRPr="003F33D0" w:rsidRDefault="006309DE" w:rsidP="006309DE">
      <w:pPr>
        <w:pStyle w:val="ListParagraph"/>
        <w:autoSpaceDE w:val="0"/>
        <w:autoSpaceDN w:val="0"/>
        <w:adjustRightInd w:val="0"/>
        <w:ind w:left="360"/>
        <w:rPr>
          <w:bCs/>
          <w:i/>
          <w:lang w:val="sr-Latn-RS"/>
        </w:rPr>
      </w:pPr>
      <w:r w:rsidRPr="003F33D0">
        <w:rPr>
          <w:bCs/>
          <w:i/>
          <w:lang w:val="sr-Latn-RS"/>
        </w:rPr>
        <w:t xml:space="preserve">Opis atributa/vrednosti aseta  u skladu sa kriterijumima navedenim u članu 7 Uredbe xx/2022) </w:t>
      </w:r>
    </w:p>
    <w:p w:rsidR="006309DE" w:rsidRPr="003F33D0" w:rsidRDefault="006309DE" w:rsidP="006309DE">
      <w:pPr>
        <w:pBdr>
          <w:bottom w:val="single" w:sz="4" w:space="1" w:color="auto"/>
        </w:pBdr>
        <w:outlineLvl w:val="0"/>
        <w:rPr>
          <w:b/>
        </w:rPr>
      </w:pPr>
    </w:p>
    <w:p w:rsidR="006309DE" w:rsidRPr="003F33D0" w:rsidRDefault="006309DE" w:rsidP="006309DE">
      <w:pPr>
        <w:pBdr>
          <w:bottom w:val="single" w:sz="4" w:space="1" w:color="auto"/>
        </w:pBdr>
        <w:outlineLvl w:val="0"/>
        <w:rPr>
          <w:b/>
        </w:rPr>
      </w:pPr>
      <w:r w:rsidRPr="003F33D0">
        <w:rPr>
          <w:b/>
        </w:rPr>
        <w:t xml:space="preserve">Izjava o relevantnosti  </w:t>
      </w:r>
    </w:p>
    <w:p w:rsidR="006309DE" w:rsidRPr="003F33D0" w:rsidRDefault="006309DE" w:rsidP="006309DE">
      <w:pPr>
        <w:pStyle w:val="ListParagraph"/>
        <w:autoSpaceDE w:val="0"/>
        <w:autoSpaceDN w:val="0"/>
        <w:adjustRightInd w:val="0"/>
        <w:ind w:left="360"/>
        <w:rPr>
          <w:bCs/>
          <w:i/>
          <w:lang w:val="sr-Latn-RS"/>
        </w:rPr>
      </w:pPr>
      <w:r w:rsidRPr="003F33D0">
        <w:rPr>
          <w:bCs/>
          <w:i/>
          <w:lang w:val="sr-Latn-RS"/>
        </w:rPr>
        <w:t xml:space="preserve">             Opis izjave o relevantnosti kako je definisano u članu 7 Uredbe xx / 2022</w:t>
      </w:r>
    </w:p>
    <w:p w:rsidR="006309DE" w:rsidRPr="003F33D0" w:rsidRDefault="006309DE" w:rsidP="006309DE">
      <w:pPr>
        <w:pStyle w:val="ListParagraph"/>
        <w:autoSpaceDE w:val="0"/>
        <w:autoSpaceDN w:val="0"/>
        <w:adjustRightInd w:val="0"/>
        <w:ind w:left="360"/>
        <w:rPr>
          <w:bCs/>
          <w:i/>
          <w:lang w:val="sr-Latn-RS"/>
        </w:rPr>
      </w:pPr>
    </w:p>
    <w:p w:rsidR="006309DE" w:rsidRPr="003F33D0" w:rsidRDefault="006309DE" w:rsidP="006309DE">
      <w:pPr>
        <w:pBdr>
          <w:bottom w:val="single" w:sz="4" w:space="1" w:color="auto"/>
        </w:pBdr>
        <w:outlineLvl w:val="0"/>
        <w:rPr>
          <w:b/>
        </w:rPr>
      </w:pPr>
      <w:r w:rsidRPr="003F33D0">
        <w:rPr>
          <w:b/>
        </w:rPr>
        <w:t xml:space="preserve">Kategorija važnosti </w:t>
      </w:r>
    </w:p>
    <w:p w:rsidR="006309DE" w:rsidRPr="003F33D0" w:rsidRDefault="006309DE" w:rsidP="00362B33">
      <w:pPr>
        <w:pStyle w:val="ListParagraph"/>
        <w:numPr>
          <w:ilvl w:val="0"/>
          <w:numId w:val="6"/>
        </w:numPr>
        <w:rPr>
          <w:i/>
          <w:lang w:val="sr-Latn-RS"/>
        </w:rPr>
      </w:pPr>
      <w:r w:rsidRPr="003F33D0">
        <w:rPr>
          <w:i/>
          <w:lang w:val="sr-Latn-RS"/>
        </w:rPr>
        <w:t xml:space="preserve">Analogna analiza istih aseta na lokalnom, državnom nivou i šire </w:t>
      </w:r>
    </w:p>
    <w:p w:rsidR="006309DE" w:rsidRPr="003F33D0" w:rsidRDefault="006309DE" w:rsidP="00362B33">
      <w:pPr>
        <w:pStyle w:val="ListParagraph"/>
        <w:numPr>
          <w:ilvl w:val="0"/>
          <w:numId w:val="6"/>
        </w:numPr>
        <w:rPr>
          <w:i/>
          <w:lang w:val="sr-Latn-RS"/>
        </w:rPr>
      </w:pPr>
      <w:r w:rsidRPr="003F33D0">
        <w:rPr>
          <w:i/>
          <w:lang w:val="sr-Latn-RS"/>
        </w:rPr>
        <w:t>Autentičnost/Integriteti</w:t>
      </w:r>
    </w:p>
    <w:p w:rsidR="006309DE" w:rsidRPr="003F33D0" w:rsidRDefault="006309DE" w:rsidP="00362B33">
      <w:pPr>
        <w:pStyle w:val="ListParagraph"/>
        <w:numPr>
          <w:ilvl w:val="0"/>
          <w:numId w:val="6"/>
        </w:numPr>
        <w:rPr>
          <w:i/>
          <w:lang w:val="sr-Latn-RS"/>
        </w:rPr>
      </w:pPr>
      <w:r w:rsidRPr="003F33D0">
        <w:rPr>
          <w:i/>
          <w:lang w:val="sr-Latn-RS"/>
        </w:rPr>
        <w:t xml:space="preserve">Prostiranje/Kompletnost </w:t>
      </w:r>
    </w:p>
    <w:p w:rsidR="006309DE" w:rsidRPr="003F33D0" w:rsidRDefault="006309DE" w:rsidP="00362B33">
      <w:pPr>
        <w:pStyle w:val="ListParagraph"/>
        <w:numPr>
          <w:ilvl w:val="0"/>
          <w:numId w:val="6"/>
        </w:numPr>
        <w:rPr>
          <w:i/>
          <w:lang w:val="sr-Latn-RS"/>
        </w:rPr>
      </w:pPr>
      <w:r w:rsidRPr="003F33D0">
        <w:rPr>
          <w:i/>
          <w:lang w:val="sr-Latn-RS"/>
        </w:rPr>
        <w:t xml:space="preserve">Integritet </w:t>
      </w:r>
    </w:p>
    <w:p w:rsidR="006309DE" w:rsidRPr="003F33D0" w:rsidRDefault="006309DE" w:rsidP="00362B33">
      <w:pPr>
        <w:pStyle w:val="ListParagraph"/>
        <w:numPr>
          <w:ilvl w:val="0"/>
          <w:numId w:val="6"/>
        </w:numPr>
        <w:rPr>
          <w:i/>
          <w:lang w:val="sr-Latn-RS"/>
        </w:rPr>
      </w:pPr>
      <w:r w:rsidRPr="003F33D0">
        <w:rPr>
          <w:i/>
          <w:lang w:val="sr-Latn-RS"/>
        </w:rPr>
        <w:t>Vremenski okvir / Datiranje</w:t>
      </w:r>
    </w:p>
    <w:p w:rsidR="006309DE" w:rsidRPr="003F33D0" w:rsidRDefault="006309DE" w:rsidP="00362B33">
      <w:pPr>
        <w:pStyle w:val="ListParagraph"/>
        <w:numPr>
          <w:ilvl w:val="0"/>
          <w:numId w:val="6"/>
        </w:numPr>
        <w:rPr>
          <w:i/>
          <w:lang w:val="sr-Latn-RS"/>
        </w:rPr>
      </w:pPr>
      <w:r w:rsidRPr="003F33D0">
        <w:rPr>
          <w:i/>
          <w:lang w:val="sr-Latn-RS"/>
        </w:rPr>
        <w:t xml:space="preserve">Kontinuitet korišćenja/demonstracije </w:t>
      </w:r>
    </w:p>
    <w:p w:rsidR="006309DE" w:rsidRPr="003F33D0" w:rsidRDefault="006309DE" w:rsidP="00362B33">
      <w:pPr>
        <w:pStyle w:val="ListParagraph"/>
        <w:numPr>
          <w:ilvl w:val="0"/>
          <w:numId w:val="6"/>
        </w:numPr>
        <w:rPr>
          <w:i/>
          <w:lang w:val="sr-Latn-RS"/>
        </w:rPr>
      </w:pPr>
      <w:r w:rsidRPr="003F33D0">
        <w:rPr>
          <w:i/>
          <w:lang w:val="sr-Latn-RS"/>
        </w:rPr>
        <w:t xml:space="preserve">Rezime dokaza/studije </w:t>
      </w:r>
    </w:p>
    <w:p w:rsidR="006309DE" w:rsidRPr="003F33D0" w:rsidRDefault="006309DE" w:rsidP="006309DE">
      <w:pPr>
        <w:pStyle w:val="ListParagraph"/>
        <w:ind w:left="360"/>
        <w:rPr>
          <w:i/>
          <w:lang w:val="sr-Latn-RS"/>
        </w:rPr>
      </w:pPr>
    </w:p>
    <w:p w:rsidR="006309DE" w:rsidRPr="003F33D0" w:rsidRDefault="006309DE" w:rsidP="00362B33">
      <w:pPr>
        <w:pStyle w:val="ListParagraph"/>
        <w:numPr>
          <w:ilvl w:val="0"/>
          <w:numId w:val="7"/>
        </w:numPr>
        <w:shd w:val="clear" w:color="auto" w:fill="EEECE1"/>
        <w:rPr>
          <w:i/>
          <w:lang w:val="sr-Latn-RS"/>
        </w:rPr>
      </w:pPr>
      <w:r w:rsidRPr="003F33D0">
        <w:rPr>
          <w:b/>
          <w:bCs/>
          <w:sz w:val="22"/>
          <w:szCs w:val="22"/>
          <w:lang w:val="sr-Latn-RS"/>
        </w:rPr>
        <w:t>PRATEĆA DOKUMENTACIJA</w:t>
      </w:r>
    </w:p>
    <w:p w:rsidR="006309DE" w:rsidRPr="003F33D0" w:rsidRDefault="006309DE" w:rsidP="006309DE">
      <w:pPr>
        <w:pStyle w:val="ListParagraph"/>
        <w:ind w:left="360"/>
        <w:rPr>
          <w:i/>
          <w:lang w:val="sr-Latn-RS"/>
        </w:rPr>
      </w:pPr>
    </w:p>
    <w:p w:rsidR="006309DE" w:rsidRPr="003F33D0" w:rsidRDefault="006309DE" w:rsidP="00362B33">
      <w:pPr>
        <w:pStyle w:val="ListParagraph"/>
        <w:numPr>
          <w:ilvl w:val="0"/>
          <w:numId w:val="8"/>
        </w:numPr>
        <w:rPr>
          <w:i/>
          <w:lang w:val="sr-Latn-RS"/>
        </w:rPr>
      </w:pPr>
      <w:r w:rsidRPr="003F33D0">
        <w:rPr>
          <w:i/>
          <w:lang w:val="sr-Latn-RS"/>
        </w:rPr>
        <w:t xml:space="preserve">Fotografije i audiovizuelni materijal, u štampanom i digitalnom formatu. </w:t>
      </w:r>
    </w:p>
    <w:p w:rsidR="006309DE" w:rsidRPr="003F33D0" w:rsidRDefault="006309DE" w:rsidP="00362B33">
      <w:pPr>
        <w:pStyle w:val="ListParagraph"/>
        <w:numPr>
          <w:ilvl w:val="0"/>
          <w:numId w:val="8"/>
        </w:numPr>
        <w:rPr>
          <w:i/>
          <w:lang w:val="sr-Latn-RS"/>
        </w:rPr>
      </w:pPr>
      <w:r w:rsidRPr="003F33D0">
        <w:rPr>
          <w:i/>
          <w:lang w:val="sr-Latn-RS"/>
        </w:rPr>
        <w:t xml:space="preserve">Kopija standardnog formulara za inventarizaciju i nedavna procena aseta u Inventaru kulturnog nasleđa (ID kartica)).  </w:t>
      </w:r>
    </w:p>
    <w:p w:rsidR="006309DE" w:rsidRPr="003F33D0" w:rsidRDefault="006309DE" w:rsidP="00362B33">
      <w:pPr>
        <w:pStyle w:val="ListParagraph"/>
        <w:numPr>
          <w:ilvl w:val="0"/>
          <w:numId w:val="8"/>
        </w:numPr>
        <w:rPr>
          <w:i/>
          <w:lang w:val="sr-Latn-RS"/>
        </w:rPr>
      </w:pPr>
      <w:r w:rsidRPr="003F33D0">
        <w:rPr>
          <w:i/>
          <w:lang w:val="sr-Latn-RS"/>
        </w:rPr>
        <w:t>Kopija prethodnog akta o pravnom statusu aseta.</w:t>
      </w:r>
    </w:p>
    <w:p w:rsidR="006309DE" w:rsidRPr="003F33D0" w:rsidRDefault="006309DE" w:rsidP="00362B33">
      <w:pPr>
        <w:pStyle w:val="ListParagraph"/>
        <w:numPr>
          <w:ilvl w:val="0"/>
          <w:numId w:val="8"/>
        </w:numPr>
        <w:rPr>
          <w:i/>
          <w:lang w:val="sr-Latn-RS"/>
        </w:rPr>
      </w:pPr>
      <w:r w:rsidRPr="003F33D0">
        <w:rPr>
          <w:b/>
          <w:i/>
          <w:lang w:val="sr-Latn-RS"/>
        </w:rPr>
        <w:t xml:space="preserve">Aneks 1, </w:t>
      </w:r>
      <w:r w:rsidRPr="003F33D0">
        <w:rPr>
          <w:i/>
          <w:lang w:val="sr-Latn-RS"/>
        </w:rPr>
        <w:t xml:space="preserve">A4-Mapa lokacije aseta na teritoriji dotične opštine, u štampanom i digitalnom formatu. </w:t>
      </w:r>
    </w:p>
    <w:p w:rsidR="006309DE" w:rsidRPr="003F33D0" w:rsidRDefault="006309DE" w:rsidP="00362B33">
      <w:pPr>
        <w:pStyle w:val="ListParagraph"/>
        <w:numPr>
          <w:ilvl w:val="0"/>
          <w:numId w:val="8"/>
        </w:numPr>
        <w:autoSpaceDE w:val="0"/>
        <w:autoSpaceDN w:val="0"/>
        <w:adjustRightInd w:val="0"/>
        <w:rPr>
          <w:bCs/>
          <w:i/>
          <w:lang w:val="sr-Latn-RS"/>
        </w:rPr>
      </w:pPr>
      <w:r w:rsidRPr="003F33D0">
        <w:rPr>
          <w:b/>
          <w:i/>
          <w:lang w:val="sr-Latn-RS"/>
        </w:rPr>
        <w:t xml:space="preserve">Aneks 2, </w:t>
      </w:r>
      <w:r w:rsidRPr="003F33D0">
        <w:rPr>
          <w:bCs/>
          <w:i/>
          <w:lang w:val="sr-Latn-RS"/>
        </w:rPr>
        <w:t>Planovi situacije aseta sa označavanjem granice perimetra i okoline, P = 1: 200 i: P = 1: 500, u štampanom i digitalnom formatu.</w:t>
      </w:r>
      <w:r w:rsidRPr="003F33D0">
        <w:rPr>
          <w:i/>
          <w:lang w:val="sr-Latn-RS"/>
        </w:rPr>
        <w:t xml:space="preserve"> </w:t>
      </w:r>
    </w:p>
    <w:p w:rsidR="006309DE" w:rsidRPr="003F33D0" w:rsidRDefault="006309DE" w:rsidP="006309DE">
      <w:pPr>
        <w:pStyle w:val="ListParagraph"/>
        <w:autoSpaceDE w:val="0"/>
        <w:autoSpaceDN w:val="0"/>
        <w:adjustRightInd w:val="0"/>
        <w:ind w:left="644"/>
        <w:rPr>
          <w:bCs/>
          <w:i/>
          <w:lang w:val="sr-Latn-RS"/>
        </w:rPr>
      </w:pPr>
      <w:r w:rsidRPr="003F33D0">
        <w:rPr>
          <w:i/>
          <w:lang w:val="sr-Latn-RS"/>
        </w:rPr>
        <w:t xml:space="preserve">Katastarski plan predloženog aseta za zaštitu i područja oko njega, uz dostavljanje podataka o parcelama, korisnicima/vlasnicima i korišćenju zemljišta. </w:t>
      </w:r>
    </w:p>
    <w:p w:rsidR="006309DE" w:rsidRPr="003F33D0" w:rsidRDefault="006309DE" w:rsidP="006309DE">
      <w:pPr>
        <w:pStyle w:val="ListParagraph"/>
        <w:autoSpaceDE w:val="0"/>
        <w:autoSpaceDN w:val="0"/>
        <w:adjustRightInd w:val="0"/>
        <w:ind w:left="644"/>
        <w:rPr>
          <w:i/>
          <w:lang w:val="sr-Latn-RS"/>
        </w:rPr>
      </w:pPr>
      <w:r w:rsidRPr="003F33D0">
        <w:rPr>
          <w:i/>
          <w:lang w:val="sr-Latn-RS"/>
        </w:rPr>
        <w:t>Topografska karta velikih razmera, sa označavanjem granice perimetra aseta i okoline (tampon zona), u štampanom i digitalnom formatu.</w:t>
      </w:r>
    </w:p>
    <w:p w:rsidR="006309DE" w:rsidRPr="003F33D0" w:rsidRDefault="006309DE" w:rsidP="006309DE">
      <w:pPr>
        <w:pStyle w:val="ListParagraph"/>
        <w:autoSpaceDE w:val="0"/>
        <w:autoSpaceDN w:val="0"/>
        <w:adjustRightInd w:val="0"/>
        <w:ind w:left="644"/>
        <w:rPr>
          <w:i/>
          <w:lang w:val="sr-Latn-RS"/>
        </w:rPr>
      </w:pPr>
      <w:r w:rsidRPr="003F33D0">
        <w:rPr>
          <w:i/>
          <w:lang w:val="sr-Latn-RS"/>
        </w:rPr>
        <w:t xml:space="preserve">Digitalne geografske informacije o granici perimetra aseta i zaštitne zone oko njega predstaviti u vektorskom obliku. </w:t>
      </w:r>
    </w:p>
    <w:p w:rsidR="006309DE" w:rsidRPr="003F33D0" w:rsidRDefault="006309DE" w:rsidP="00362B33">
      <w:pPr>
        <w:pStyle w:val="ListParagraph"/>
        <w:numPr>
          <w:ilvl w:val="0"/>
          <w:numId w:val="8"/>
        </w:numPr>
        <w:autoSpaceDE w:val="0"/>
        <w:autoSpaceDN w:val="0"/>
        <w:adjustRightInd w:val="0"/>
        <w:rPr>
          <w:i/>
          <w:lang w:val="sr-Latn-RS"/>
        </w:rPr>
      </w:pPr>
      <w:r w:rsidRPr="003F33D0">
        <w:rPr>
          <w:b/>
          <w:i/>
          <w:lang w:val="sr-Latn-RS"/>
        </w:rPr>
        <w:t xml:space="preserve">Aneks 3: </w:t>
      </w:r>
    </w:p>
    <w:p w:rsidR="006309DE" w:rsidRPr="003F33D0" w:rsidRDefault="006309DE" w:rsidP="00362B33">
      <w:pPr>
        <w:pStyle w:val="ListParagraph"/>
        <w:numPr>
          <w:ilvl w:val="0"/>
          <w:numId w:val="8"/>
        </w:numPr>
        <w:autoSpaceDE w:val="0"/>
        <w:autoSpaceDN w:val="0"/>
        <w:adjustRightInd w:val="0"/>
        <w:rPr>
          <w:i/>
          <w:lang w:val="sr-Latn-RS"/>
        </w:rPr>
      </w:pPr>
      <w:r w:rsidRPr="003F33D0">
        <w:rPr>
          <w:i/>
          <w:lang w:val="sr-Latn-RS"/>
        </w:rPr>
        <w:lastRenderedPageBreak/>
        <w:t>Tehnička dokumentacija o postojećem stanju zgrade/strukture, glavne zgrade/objekti aseta predloženog za zaštitu, na P=1:200 ili P=1:100, uključujući planimetriju i glavne preseke, karakteristične fasade (poglede), perspektive, i karakteristične fotografije enterijera i eksterijera.</w:t>
      </w:r>
    </w:p>
    <w:p w:rsidR="006309DE" w:rsidRPr="003F33D0" w:rsidRDefault="006309DE" w:rsidP="00362B33">
      <w:pPr>
        <w:pStyle w:val="ListParagraph"/>
        <w:numPr>
          <w:ilvl w:val="0"/>
          <w:numId w:val="8"/>
        </w:numPr>
        <w:autoSpaceDE w:val="0"/>
        <w:autoSpaceDN w:val="0"/>
        <w:adjustRightInd w:val="0"/>
        <w:rPr>
          <w:i/>
          <w:lang w:val="sr-Latn-RS"/>
        </w:rPr>
      </w:pPr>
      <w:r w:rsidRPr="003F33D0">
        <w:rPr>
          <w:b/>
          <w:i/>
          <w:lang w:val="sr-Latn-RS"/>
        </w:rPr>
        <w:t>Aneks 4</w:t>
      </w:r>
      <w:r w:rsidRPr="003F33D0">
        <w:rPr>
          <w:i/>
          <w:lang w:val="sr-Latn-RS"/>
        </w:rPr>
        <w:t xml:space="preserve">: izvori i bibliografija </w:t>
      </w:r>
    </w:p>
    <w:p w:rsidR="006309DE" w:rsidRPr="003F33D0" w:rsidRDefault="006309DE" w:rsidP="00362B33">
      <w:pPr>
        <w:pStyle w:val="ListParagraph"/>
        <w:numPr>
          <w:ilvl w:val="0"/>
          <w:numId w:val="8"/>
        </w:numPr>
        <w:autoSpaceDE w:val="0"/>
        <w:autoSpaceDN w:val="0"/>
        <w:adjustRightInd w:val="0"/>
        <w:rPr>
          <w:i/>
          <w:lang w:val="sr-Latn-RS"/>
        </w:rPr>
      </w:pPr>
      <w:r w:rsidRPr="003F33D0">
        <w:rPr>
          <w:b/>
          <w:i/>
          <w:lang w:val="sr-Latn-RS"/>
        </w:rPr>
        <w:t>Aneks 5</w:t>
      </w:r>
      <w:r w:rsidRPr="003F33D0">
        <w:rPr>
          <w:i/>
          <w:lang w:val="sr-Latn-RS"/>
        </w:rPr>
        <w:t>: Plan upravljanja (ako je primenljivo)</w:t>
      </w:r>
    </w:p>
    <w:p w:rsidR="006309DE" w:rsidRPr="003F33D0" w:rsidRDefault="006309DE" w:rsidP="006309DE">
      <w:pPr>
        <w:autoSpaceDE w:val="0"/>
        <w:autoSpaceDN w:val="0"/>
        <w:adjustRightInd w:val="0"/>
        <w:rPr>
          <w:i/>
        </w:rPr>
      </w:pPr>
    </w:p>
    <w:p w:rsidR="006309DE" w:rsidRPr="003F33D0" w:rsidRDefault="006309DE" w:rsidP="006309DE">
      <w:pPr>
        <w:shd w:val="clear" w:color="auto" w:fill="EEECE1"/>
        <w:rPr>
          <w:b/>
        </w:rPr>
      </w:pPr>
      <w:r w:rsidRPr="003F33D0">
        <w:rPr>
          <w:b/>
        </w:rPr>
        <w:t xml:space="preserve">NADLEŽNA INSTITUCIJA </w:t>
      </w:r>
    </w:p>
    <w:p w:rsidR="006309DE" w:rsidRPr="003F33D0" w:rsidRDefault="006309DE" w:rsidP="006309DE">
      <w:pPr>
        <w:pStyle w:val="ListParagraph"/>
        <w:ind w:left="360"/>
        <w:rPr>
          <w:i/>
          <w:lang w:val="sr-Latn-RS"/>
        </w:rPr>
      </w:pPr>
    </w:p>
    <w:p w:rsidR="006309DE" w:rsidRPr="003F33D0" w:rsidRDefault="006309DE" w:rsidP="006309DE">
      <w:pPr>
        <w:pStyle w:val="ListParagraph"/>
        <w:ind w:left="357"/>
        <w:rPr>
          <w:lang w:val="sr-Latn-RS"/>
        </w:rPr>
      </w:pPr>
      <w:r w:rsidRPr="003F33D0">
        <w:rPr>
          <w:lang w:val="sr-Latn-RS"/>
        </w:rPr>
        <w:t xml:space="preserve">Institucija: </w:t>
      </w:r>
    </w:p>
    <w:p w:rsidR="006309DE" w:rsidRPr="003F33D0" w:rsidRDefault="006309DE" w:rsidP="006309DE">
      <w:pPr>
        <w:pStyle w:val="ListParagraph"/>
        <w:ind w:left="357"/>
        <w:rPr>
          <w:lang w:val="sr-Latn-RS"/>
        </w:rPr>
      </w:pPr>
    </w:p>
    <w:p w:rsidR="006309DE" w:rsidRPr="003F33D0" w:rsidRDefault="006309DE" w:rsidP="006309DE">
      <w:pPr>
        <w:pStyle w:val="ListParagraph"/>
        <w:ind w:left="357"/>
        <w:rPr>
          <w:lang w:val="sr-Latn-RS"/>
        </w:rPr>
      </w:pPr>
      <w:r w:rsidRPr="003F33D0">
        <w:rPr>
          <w:lang w:val="sr-Latn-RS"/>
        </w:rPr>
        <w:t>Sastavljači formulara:</w:t>
      </w:r>
      <w:r w:rsidRPr="003F33D0">
        <w:rPr>
          <w:lang w:val="sr-Latn-RS"/>
        </w:rPr>
        <w:tab/>
        <w:t xml:space="preserve"> </w:t>
      </w:r>
    </w:p>
    <w:p w:rsidR="006309DE" w:rsidRPr="003F33D0" w:rsidRDefault="006309DE" w:rsidP="006309DE">
      <w:pPr>
        <w:pStyle w:val="ListParagraph"/>
        <w:ind w:left="357"/>
        <w:rPr>
          <w:lang w:val="sr-Latn-RS"/>
        </w:rPr>
      </w:pPr>
    </w:p>
    <w:p w:rsidR="006309DE" w:rsidRPr="003F33D0" w:rsidRDefault="006309DE" w:rsidP="006309DE">
      <w:pPr>
        <w:pStyle w:val="ListParagraph"/>
        <w:ind w:left="357"/>
        <w:rPr>
          <w:lang w:val="sr-Latn-RS"/>
        </w:rPr>
      </w:pPr>
      <w:r w:rsidRPr="003F33D0">
        <w:rPr>
          <w:lang w:val="sr-Latn-RS"/>
        </w:rPr>
        <w:t>Ovlašćeno lice: ......................................................................................</w:t>
      </w:r>
    </w:p>
    <w:p w:rsidR="006309DE" w:rsidRPr="003F33D0" w:rsidRDefault="006309DE" w:rsidP="006309DE">
      <w:pPr>
        <w:pStyle w:val="ListParagraph"/>
        <w:ind w:left="357"/>
        <w:rPr>
          <w:lang w:val="sr-Latn-RS"/>
        </w:rPr>
      </w:pPr>
    </w:p>
    <w:p w:rsidR="006309DE" w:rsidRPr="003F33D0" w:rsidRDefault="006309DE" w:rsidP="006309DE">
      <w:pPr>
        <w:pStyle w:val="ListParagraph"/>
        <w:ind w:left="357"/>
        <w:rPr>
          <w:lang w:val="sr-Latn-RS"/>
        </w:rPr>
      </w:pPr>
      <w:r w:rsidRPr="003F33D0">
        <w:rPr>
          <w:lang w:val="sr-Latn-RS"/>
        </w:rPr>
        <w:t>Adresa i kontakt: .....................................................................................</w:t>
      </w:r>
    </w:p>
    <w:p w:rsidR="006309DE" w:rsidRPr="003F33D0" w:rsidRDefault="006309DE" w:rsidP="006309DE">
      <w:pPr>
        <w:pStyle w:val="ListParagraph"/>
        <w:ind w:left="357"/>
        <w:rPr>
          <w:lang w:val="sr-Latn-RS"/>
        </w:rPr>
      </w:pPr>
    </w:p>
    <w:p w:rsidR="006309DE" w:rsidRPr="003F33D0" w:rsidRDefault="006309DE" w:rsidP="006309DE">
      <w:pPr>
        <w:pStyle w:val="ListParagraph"/>
        <w:ind w:left="357"/>
        <w:rPr>
          <w:lang w:val="sr-Latn-RS"/>
        </w:rPr>
      </w:pPr>
      <w:r w:rsidRPr="003F33D0">
        <w:rPr>
          <w:lang w:val="sr-Latn-RS"/>
        </w:rPr>
        <w:t>Datum: .../.../........</w:t>
      </w:r>
    </w:p>
    <w:p w:rsidR="006309DE" w:rsidRPr="003F33D0" w:rsidRDefault="006309DE" w:rsidP="006309DE">
      <w:pPr>
        <w:pStyle w:val="ListParagraph"/>
        <w:ind w:left="357"/>
        <w:rPr>
          <w:lang w:val="sr-Latn-RS"/>
        </w:rPr>
      </w:pPr>
    </w:p>
    <w:p w:rsidR="006309DE" w:rsidRPr="003F33D0" w:rsidRDefault="006309DE" w:rsidP="006309DE">
      <w:pPr>
        <w:pStyle w:val="ListParagraph"/>
        <w:ind w:left="357"/>
        <w:rPr>
          <w:lang w:val="sr-Latn-RS"/>
        </w:rPr>
      </w:pPr>
      <w:r w:rsidRPr="003F33D0">
        <w:rPr>
          <w:lang w:val="sr-Latn-RS"/>
        </w:rPr>
        <w:t xml:space="preserve">Potpis: ............................. </w:t>
      </w:r>
    </w:p>
    <w:p w:rsidR="006309DE" w:rsidRPr="003F33D0" w:rsidRDefault="006309DE" w:rsidP="006309DE">
      <w:pPr>
        <w:pStyle w:val="ListParagraph"/>
        <w:ind w:left="357"/>
        <w:rPr>
          <w:lang w:val="sr-Latn-RS"/>
        </w:rPr>
      </w:pPr>
    </w:p>
    <w:p w:rsidR="006309DE" w:rsidRPr="003F33D0" w:rsidRDefault="006309DE" w:rsidP="006309DE">
      <w:pPr>
        <w:outlineLvl w:val="0"/>
        <w:rPr>
          <w:b/>
        </w:rPr>
      </w:pPr>
      <w:r w:rsidRPr="003F33D0">
        <w:rPr>
          <w:b/>
        </w:rPr>
        <w:t>Prijem</w:t>
      </w:r>
    </w:p>
    <w:p w:rsidR="006309DE" w:rsidRPr="003F33D0" w:rsidRDefault="006309DE" w:rsidP="006309DE">
      <w:pPr>
        <w:spacing w:before="120" w:after="120"/>
      </w:pPr>
      <w:r w:rsidRPr="003F33D0">
        <w:t>Br. protokola .../.../... Dt..../.../.....</w:t>
      </w:r>
    </w:p>
    <w:p w:rsidR="006309DE" w:rsidRPr="003F33D0" w:rsidRDefault="006309DE" w:rsidP="006309DE">
      <w:pPr>
        <w:spacing w:before="120" w:after="120"/>
      </w:pPr>
      <w:r w:rsidRPr="003F33D0">
        <w:t>Odgovorno službeno lice</w:t>
      </w:r>
    </w:p>
    <w:p w:rsidR="006309DE" w:rsidRPr="003F33D0" w:rsidRDefault="006309DE" w:rsidP="006309DE">
      <w:pPr>
        <w:spacing w:before="120" w:after="120" w:line="259" w:lineRule="auto"/>
        <w:rPr>
          <w:sz w:val="22"/>
          <w:szCs w:val="22"/>
        </w:rPr>
      </w:pPr>
      <w:r w:rsidRPr="003F33D0">
        <w:t xml:space="preserve">Ime ...................... .................   Potpis ............................ </w:t>
      </w:r>
    </w:p>
    <w:p w:rsidR="006309DE" w:rsidRPr="003F33D0" w:rsidRDefault="006309DE" w:rsidP="006309DE">
      <w:pPr>
        <w:autoSpaceDE w:val="0"/>
        <w:autoSpaceDN w:val="0"/>
        <w:adjustRightInd w:val="0"/>
        <w:spacing w:line="276" w:lineRule="auto"/>
        <w:jc w:val="both"/>
        <w:rPr>
          <w:sz w:val="22"/>
          <w:szCs w:val="22"/>
        </w:rPr>
      </w:pPr>
    </w:p>
    <w:p w:rsidR="006309DE" w:rsidRPr="003F33D0" w:rsidRDefault="006309DE" w:rsidP="006309DE">
      <w:pPr>
        <w:autoSpaceDE w:val="0"/>
        <w:autoSpaceDN w:val="0"/>
        <w:adjustRightInd w:val="0"/>
        <w:spacing w:line="276" w:lineRule="auto"/>
        <w:jc w:val="both"/>
        <w:rPr>
          <w:sz w:val="22"/>
          <w:szCs w:val="22"/>
        </w:rPr>
      </w:pPr>
    </w:p>
    <w:p w:rsidR="006309DE" w:rsidRPr="003F33D0" w:rsidRDefault="006309DE" w:rsidP="006309DE">
      <w:pPr>
        <w:autoSpaceDE w:val="0"/>
        <w:autoSpaceDN w:val="0"/>
        <w:adjustRightInd w:val="0"/>
        <w:spacing w:line="276" w:lineRule="auto"/>
        <w:jc w:val="both"/>
        <w:rPr>
          <w:sz w:val="22"/>
          <w:szCs w:val="22"/>
        </w:rPr>
      </w:pPr>
    </w:p>
    <w:p w:rsidR="006309DE" w:rsidRPr="003F33D0" w:rsidRDefault="006309DE" w:rsidP="007410A6">
      <w:pPr>
        <w:tabs>
          <w:tab w:val="left" w:pos="630"/>
        </w:tabs>
        <w:rPr>
          <w:b/>
          <w:lang w:val="sq-AL"/>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SymbolMT"/>
                <w:b/>
                <w:sz w:val="22"/>
                <w:szCs w:val="22"/>
                <w:lang w:val="en-US"/>
              </w:rPr>
            </w:pPr>
            <w:r w:rsidRPr="003F33D0">
              <w:rPr>
                <w:rFonts w:eastAsia="SymbolMT"/>
                <w:b/>
                <w:sz w:val="22"/>
                <w:szCs w:val="22"/>
                <w:lang w:val="en-US"/>
              </w:rPr>
              <w:t>Inventory form for architectural, archaeological cultural heritage assets and cultural landscapes</w:t>
            </w:r>
          </w:p>
        </w:tc>
      </w:tr>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SymbolMT"/>
                <w:b/>
                <w:lang w:val="en-US"/>
              </w:rPr>
            </w:pPr>
            <w:r w:rsidRPr="003F33D0">
              <w:rPr>
                <w:rFonts w:eastAsia="SymbolMT"/>
                <w:b/>
                <w:lang w:val="en-US"/>
              </w:rPr>
              <w:t>1. Name and references:</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lastRenderedPageBreak/>
              <w:t>1.1. Name of cultural heritage asset (name of cultural heritage asset by which the asset is known)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sq-AL"/>
              </w:rPr>
              <w:t>1.2. Other names (jargon, local, toponyms)</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1.3. Name of the institution/organization which collects and provides inventory information (name, address)</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1.4. Name of the person(s) who collect and provide inventory information (name, occupation and position)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1.5. Date(s) of compiling and/or ensuring Inventory Information;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1.6. Inventory number (the number or combination of characters that uniquely identify each building or natural elements/features — particularly for architectural, archaeological cultural heritage and cultural landscape)</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 Accompanying note for the relevant data:</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1.7.1 Accompanying note for data about individual buildings/monuments (in particular heritage treated as part of the ensemble of monuments, urban complex, architectural conservation area, archaeological site, cultural landscape, or none)</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1.7.2. Accompanying note for environmental/natural heritage related data (in particular heritage treated as part of architectural, archaeological cultural heritage and cultural landscape)</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1.7.3. Accompanying note for data related to movable cultural heritage objects</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1.7.4. Accompanying note for the characteristic data of the movable cultural heritage objects related to the building(s) or the environment of the monument/location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SymbolMT"/>
                <w:lang w:val="en-US"/>
              </w:rPr>
              <w:t>1.7.5.</w:t>
            </w:r>
            <w:r w:rsidRPr="003F33D0">
              <w:rPr>
                <w:lang w:val="en-US"/>
              </w:rPr>
              <w:t xml:space="preserve"> </w:t>
            </w:r>
            <w:r w:rsidRPr="003F33D0">
              <w:rPr>
                <w:rFonts w:eastAsia="SymbolMT"/>
                <w:lang w:val="en-US"/>
              </w:rPr>
              <w:t>Accompanying note for the relevant bibliographic documentation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Calibri"/>
                <w:lang w:val="en-US"/>
              </w:rPr>
              <w:t xml:space="preserve">1.7.6. Accompanying note for the urban and spatial plan (name of the plan, community/municipality responsible for providing the urban or spatial </w:t>
            </w:r>
            <w:r w:rsidRPr="003F33D0">
              <w:rPr>
                <w:rFonts w:eastAsia="Calibri"/>
                <w:lang w:val="en-US"/>
              </w:rPr>
              <w:lastRenderedPageBreak/>
              <w:t>plan(s) at the central and local level, and other references related to the planning system(s) in the heritage territory in question).</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bl>
    <w:p w:rsidR="002C5C2E" w:rsidRPr="003F33D0" w:rsidRDefault="002C5C2E" w:rsidP="002C5C2E">
      <w:pPr>
        <w:autoSpaceDE w:val="0"/>
        <w:autoSpaceDN w:val="0"/>
        <w:adjustRightInd w:val="0"/>
        <w:spacing w:line="276" w:lineRule="auto"/>
        <w:jc w:val="both"/>
        <w:rPr>
          <w:rFonts w:eastAsia="SymbolMT"/>
          <w:b/>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b/>
                <w:bCs/>
                <w:lang w:val="en-US"/>
              </w:rPr>
            </w:pPr>
            <w:r w:rsidRPr="003F33D0">
              <w:rPr>
                <w:rFonts w:eastAsia="Calibri"/>
                <w:b/>
                <w:bCs/>
                <w:lang w:val="en-US"/>
              </w:rPr>
              <w:t>2. Statement of significance</w:t>
            </w:r>
          </w:p>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xml:space="preserve">Cultural heritage values </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(Historical Values; Social / Cultural Values; Aesthetic Values; Scientific / Educational Values; Economic Values)</w:t>
            </w:r>
          </w:p>
        </w:tc>
        <w:tc>
          <w:tcPr>
            <w:tcW w:w="6660" w:type="dxa"/>
          </w:tcPr>
          <w:p w:rsidR="002C5C2E" w:rsidRPr="003F33D0" w:rsidRDefault="002C5C2E" w:rsidP="002C5C2E">
            <w:pPr>
              <w:autoSpaceDE w:val="0"/>
              <w:autoSpaceDN w:val="0"/>
              <w:adjustRightInd w:val="0"/>
              <w:spacing w:line="276" w:lineRule="auto"/>
              <w:jc w:val="both"/>
              <w:rPr>
                <w:rFonts w:eastAsia="SymbolMT"/>
                <w:b/>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bCs/>
                <w:lang w:val="en-US"/>
              </w:rPr>
            </w:pPr>
            <w:r w:rsidRPr="003F33D0">
              <w:rPr>
                <w:rFonts w:eastAsia="Calibri"/>
                <w:bCs/>
                <w:lang w:val="en-US"/>
              </w:rPr>
              <w:t>Statement of significance</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Cs/>
                <w:lang w:val="en-US"/>
              </w:rPr>
              <w:t>(Description / explanation of the significance of the asset in a short text)</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lang w:val="en-US"/>
              </w:rPr>
            </w:pPr>
          </w:p>
        </w:tc>
      </w:tr>
    </w:tbl>
    <w:p w:rsidR="002C5C2E" w:rsidRPr="003F33D0" w:rsidRDefault="002C5C2E" w:rsidP="002C5C2E">
      <w:pPr>
        <w:autoSpaceDE w:val="0"/>
        <w:autoSpaceDN w:val="0"/>
        <w:adjustRightInd w:val="0"/>
        <w:spacing w:line="276" w:lineRule="auto"/>
        <w:jc w:val="both"/>
        <w:rPr>
          <w:rFonts w:eastAsia="SymbolMT"/>
          <w:b/>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3. Category and type(s):</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3.1. Category</w:t>
            </w:r>
          </w:p>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Calibri"/>
                <w:lang w:val="en-US"/>
              </w:rPr>
              <w:t>(monument, ensemble of monuments, area of architectural conservation, locality or archeological reserve, cultural landscape);</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3.2. Type</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(mosque, church, monastery, tomb, tekke, hamam, house, tower, residence, room, barn, basket, well, mill, valavicë, inn, clock tower, school, meytep, madrasa, library, cinema, museum, gallery, train station, hotel, prison, post office, court, monument, bridge, cemetery, castle, fountain, cave, settlement, necropolis, mound, other, theater, amphitheater, odeon, villa, military garrison, watchtower, mine, beneficiary station, workshop, temple, baptistery, Roman bath/term, martirium, aqueduct, area/region, other.)</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3.3. Functional type (s)</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(religious; profane: residential, industrial, administrative, utilitarian, other;</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combined features/elements of cultural and natural heritage (cultural landscape); other.</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3.3.1. Source function</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(religious, social, educational, cultural, recreational, administrative, tourism, housing, military, utilitarian, other)</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3.3.2. Function changes in the past</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(function, year)</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3.3.3. Current function</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(religious, social, educational, cultural, recreational, administrative, tourism, housing, military, utilitarian, other)</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3.3.4. Usability</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(usable; partly usable, unusable)</w:t>
            </w:r>
          </w:p>
        </w:tc>
        <w:tc>
          <w:tcPr>
            <w:tcW w:w="6660" w:type="dxa"/>
          </w:tcPr>
          <w:p w:rsidR="002C5C2E" w:rsidRPr="003F33D0" w:rsidRDefault="002C5C2E" w:rsidP="002C5C2E">
            <w:pPr>
              <w:autoSpaceDE w:val="0"/>
              <w:autoSpaceDN w:val="0"/>
              <w:adjustRightInd w:val="0"/>
              <w:spacing w:line="276" w:lineRule="auto"/>
              <w:jc w:val="both"/>
              <w:rPr>
                <w:rFonts w:eastAsia="SymbolMT"/>
                <w:lang w:val="en-US"/>
              </w:rPr>
            </w:pPr>
          </w:p>
        </w:tc>
      </w:tr>
    </w:tbl>
    <w:p w:rsidR="002C5C2E" w:rsidRPr="003F33D0" w:rsidRDefault="002C5C2E" w:rsidP="002C5C2E">
      <w:pPr>
        <w:autoSpaceDE w:val="0"/>
        <w:autoSpaceDN w:val="0"/>
        <w:adjustRightInd w:val="0"/>
        <w:spacing w:line="276" w:lineRule="auto"/>
        <w:jc w:val="both"/>
        <w:rPr>
          <w:rFonts w:eastAsia="SymbolMT"/>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4. Protection status:</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4.1.</w:t>
            </w:r>
            <w:r w:rsidRPr="003F33D0">
              <w:rPr>
                <w:lang w:val="en-US"/>
              </w:rPr>
              <w:t xml:space="preserve"> </w:t>
            </w:r>
            <w:r w:rsidRPr="003F33D0">
              <w:rPr>
                <w:rFonts w:eastAsia="Calibri"/>
                <w:lang w:val="en-US"/>
              </w:rPr>
              <w:t>Type of protection status: inventoried, under temporary protection, under permanent protection.</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4.2. Protection procedure (decision of the legal act, name of the authority that made the decision and date of the legal act in force)</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4.3. Legal act on amendment or suspension of protection status (name / title, decision-making authority).</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5. Location:</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 Administrative location</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5.1.1. Administrative unit or (municipality / cadastral zone)</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5.1.2. Municipality, place of residence (urban, rural)</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5.1.3. Address with all relevant references (postal code, street, number)</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5.1.4. Location position (location information, based on the map showing the location position as part of the accompanying inventory documentation)</w:t>
            </w:r>
          </w:p>
          <w:p w:rsidR="002C5C2E" w:rsidRPr="003F33D0" w:rsidRDefault="002C5C2E" w:rsidP="002C5C2E">
            <w:pPr>
              <w:autoSpaceDE w:val="0"/>
              <w:autoSpaceDN w:val="0"/>
              <w:adjustRightInd w:val="0"/>
              <w:spacing w:line="276" w:lineRule="auto"/>
              <w:jc w:val="both"/>
              <w:rPr>
                <w:rFonts w:eastAsia="Calibri"/>
                <w:lang w:val="en-US"/>
              </w:rPr>
            </w:pP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5.2. Cartographic reference for the perimeter of the cultural heritage asset</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Longitude, Latitude (KosovaNewRef.1)</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5.3. Cartographic references for the protective zone of cultural heritage asset - Longitude, Latitude ( KosovaNewRef.1)</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5.4. Cadastral reference/unit of land</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5.4.1. Cadastral zones(s), name(s) of the municipality)</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5.4.2. Cadastral parcel(s)</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5.4.2.1. Cadastral parcel(s) with proposed perimeter of architectural, archaeological cultural heritage and cultural landscapes. (Cartographic documentation to be attached)</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 4.2.2. Cadastral parcel(s) with the proposed boundaries of the protective zone of the architectural, archaeological cultural heritage asset and cultural landscapes. (Cartographic documentation to be attached)</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rPr>
          <w:trHeight w:val="400"/>
        </w:trPr>
        <w:tc>
          <w:tcPr>
            <w:tcW w:w="1403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6. Dating:</w:t>
            </w:r>
          </w:p>
        </w:tc>
      </w:tr>
      <w:tr w:rsidR="002C5C2E" w:rsidRPr="003F33D0" w:rsidTr="002C5C2E">
        <w:tc>
          <w:tcPr>
            <w:tcW w:w="737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6.1. Historical period/culture/style;</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6.2. Century</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6.3. Approximate date</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6.4. Exact date</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xml:space="preserve">7. </w:t>
            </w:r>
            <w:r w:rsidRPr="003F33D0">
              <w:rPr>
                <w:rFonts w:eastAsia="Calibri"/>
                <w:b/>
                <w:lang w:val="en-US"/>
              </w:rPr>
              <w:t>Person (s) and / or organization (s) related to the history of cultural heritage asset construction</w:t>
            </w: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7.1. Persons and/or organizations (who took part in the construction, painting, woodcarving or construction/creation of other heritage features: architects, constructors, painters, landscape painters, gardeners, etc.):</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7.2. Founder, donor, supporter, owner.</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7375"/>
        <w:gridCol w:w="6660"/>
      </w:tblGrid>
      <w:tr w:rsidR="002C5C2E" w:rsidRPr="003F33D0" w:rsidTr="002C5C2E">
        <w:tc>
          <w:tcPr>
            <w:tcW w:w="1403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8. Description</w:t>
            </w:r>
          </w:p>
        </w:tc>
      </w:tr>
      <w:tr w:rsidR="002C5C2E" w:rsidRPr="003F33D0" w:rsidTr="002C5C2E">
        <w:tc>
          <w:tcPr>
            <w:tcW w:w="7375" w:type="dxa"/>
          </w:tcPr>
          <w:p w:rsidR="002C5C2E" w:rsidRPr="003F33D0" w:rsidRDefault="002C5C2E" w:rsidP="002C5C2E">
            <w:pPr>
              <w:rPr>
                <w:lang w:val="en-US"/>
              </w:rPr>
            </w:pPr>
            <w:r w:rsidRPr="003F33D0">
              <w:rPr>
                <w:lang w:val="en-US"/>
              </w:rPr>
              <w:t>8.1. General description of the building or locality (short text description)</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8.1.1. Architectural-construction features (planimetry, spatial organization, accompanying construction elements, etc.)</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8.1.2. Immovable and movable objects/elements (murals, mosaics, cemeteries, paintings, sculptural decorations, woodcarving, iconostasis, altar, minbar, mihrab, inscriptions, furniture, ornaments, weapons, vessels, tools, coins, figurines, lamp, kennel, column, other)</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8.1.3. Important features of the surroundings (fountain, garden, park, trail arrangements, or other important infrastructural and natural features)</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 General description of the cultural landscape in which the asset of cultural architectural and archaeological heritage lies</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8.2.1. Environment (urban / rural / agricultural for pleasure / other characteristics of the built or natural environment; environmental conditions: temperature, climate, humidity, winds)</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8.2.2. Geographical characteristics (vegetation, fauna, regional topography, geology, ecosystem)</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8.2.3. In the case of gardens: original and cultural style</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8.2.4. Roads, trails, alleys, walking / mechanical paths (design)</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8.2.5. Architectural / archaeological elements (buildings, remains from structures, sculptures and works of art)</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8.2.6. Vegetation (natural forests / plantations; trees, shrubs)</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375" w:type="dxa"/>
          </w:tcPr>
          <w:p w:rsidR="002C5C2E" w:rsidRPr="003F33D0" w:rsidRDefault="002C5C2E" w:rsidP="002C5C2E">
            <w:pPr>
              <w:rPr>
                <w:lang w:val="en-US"/>
              </w:rPr>
            </w:pPr>
            <w:r w:rsidRPr="003F33D0">
              <w:rPr>
                <w:lang w:val="en-US"/>
              </w:rPr>
              <w:t>8.2.7. Water (rivers / lakes / fountains / ponds / canals / irrigation system)</w:t>
            </w:r>
          </w:p>
        </w:tc>
        <w:tc>
          <w:tcPr>
            <w:tcW w:w="666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ook w:val="04A0" w:firstRow="1" w:lastRow="0" w:firstColumn="1" w:lastColumn="0" w:noHBand="0" w:noVBand="1"/>
      </w:tblPr>
      <w:tblGrid>
        <w:gridCol w:w="355"/>
        <w:gridCol w:w="2700"/>
        <w:gridCol w:w="271"/>
        <w:gridCol w:w="1620"/>
        <w:gridCol w:w="360"/>
        <w:gridCol w:w="2159"/>
        <w:gridCol w:w="450"/>
        <w:gridCol w:w="6120"/>
      </w:tblGrid>
      <w:tr w:rsidR="002C5C2E" w:rsidRPr="003F33D0" w:rsidTr="002C5C2E">
        <w:tc>
          <w:tcPr>
            <w:tcW w:w="14035" w:type="dxa"/>
            <w:gridSpan w:val="8"/>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lastRenderedPageBreak/>
              <w:t>9. Conditions/state:</w:t>
            </w: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9.1. Overall condition (brief status description: Good, Average, Bad, Very Bad)</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9.2. Characteristics of the condition (degree of damage: damage or loss of structure, leaking roof; structural weakening and instability; internal damage; presence of moisture, neglected asset, etc.)</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9.3. Factors that affected the integrity of the heritage (lack of maintenance, lack of conservation / restoration interventions, abandoned asset, inadequate infrastructure, air pollution, unsustainable environmental development, other)</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9.4. Past Interventions / Transformations (Emergency Intervention; Conservation / Restoration; Adaptation; Annex Construction; Reconstruction; Owner Intervention; Excavation; Conservation; Anastilosis; Other)</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9.5. Last year of intervention</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xml:space="preserve">        Investor</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xml:space="preserve">        Implementer</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915" w:type="dxa"/>
            <w:gridSpan w:val="7"/>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9.5. Evaluation plan (General Condition Table)</w:t>
            </w:r>
          </w:p>
        </w:tc>
        <w:tc>
          <w:tcPr>
            <w:tcW w:w="612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14035" w:type="dxa"/>
            <w:gridSpan w:val="8"/>
            <w:shd w:val="clear" w:color="auto" w:fill="BDD6EE" w:themeFill="accent1" w:themeFillTint="66"/>
          </w:tcPr>
          <w:p w:rsidR="002C5C2E" w:rsidRPr="003F33D0" w:rsidRDefault="002C5C2E" w:rsidP="002C5C2E">
            <w:pPr>
              <w:pStyle w:val="ListParagraph"/>
              <w:autoSpaceDE w:val="0"/>
              <w:autoSpaceDN w:val="0"/>
              <w:adjustRightInd w:val="0"/>
              <w:spacing w:line="276" w:lineRule="auto"/>
              <w:ind w:left="360"/>
              <w:jc w:val="both"/>
              <w:rPr>
                <w:rFonts w:eastAsia="Calibri"/>
                <w:lang w:val="en-US"/>
              </w:rPr>
            </w:pPr>
            <w:r w:rsidRPr="003F33D0">
              <w:rPr>
                <w:rFonts w:eastAsia="Calibri"/>
                <w:b/>
                <w:bCs/>
                <w:sz w:val="22"/>
                <w:szCs w:val="22"/>
                <w:lang w:val="en-US"/>
              </w:rPr>
              <w:t>General condition</w:t>
            </w:r>
          </w:p>
        </w:tc>
      </w:tr>
      <w:tr w:rsidR="002C5C2E" w:rsidRPr="003F33D0" w:rsidTr="002C5C2E">
        <w:tc>
          <w:tcPr>
            <w:tcW w:w="355"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27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Good</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Average</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Bad</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Very bad</w:t>
            </w:r>
          </w:p>
        </w:tc>
      </w:tr>
      <w:tr w:rsidR="002C5C2E" w:rsidRPr="003F33D0" w:rsidTr="002C5C2E">
        <w:tc>
          <w:tcPr>
            <w:tcW w:w="14035" w:type="dxa"/>
            <w:gridSpan w:val="8"/>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Types of damage</w:t>
            </w:r>
          </w:p>
        </w:tc>
      </w:tr>
      <w:tr w:rsidR="002C5C2E" w:rsidRPr="003F33D0" w:rsidTr="002C5C2E">
        <w:tc>
          <w:tcPr>
            <w:tcW w:w="14035" w:type="dxa"/>
            <w:gridSpan w:val="8"/>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EXTERIOR WALLS</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1 Cracks in the walls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Deep</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Superficial</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2 Deformations of the walls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3 Plastering</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Damaged</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In good condition</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4 Presence of moisture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5 Colonization by</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Trees</w:t>
            </w:r>
          </w:p>
        </w:tc>
        <w:tc>
          <w:tcPr>
            <w:tcW w:w="3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Herbs</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Mosses</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14035" w:type="dxa"/>
            <w:gridSpan w:val="8"/>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ROOF (COVER, CHIMNEY AND GUTTERS)</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6 Collapse of the roof</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Partly</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7 Roof movement</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8 Tiles / stone slabs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Slipped</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Broken</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Missing</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In good condition</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9 Metal roof covering</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Cracked</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Compressed</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In good condition</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10 Is there a chimney?</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N/A</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11 Chimney damage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 damage</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12 Plaster damage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 damage</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13 Lack of gutters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Totally</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xml:space="preserve">Partly                    </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Not missing</w:t>
            </w: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14 Material of gutters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Damaged</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In good condition</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15 Colonization by plants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3055" w:type="dxa"/>
            <w:gridSpan w:val="2"/>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16 Damage to the roof shelter</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16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sz w:val="22"/>
                <w:szCs w:val="22"/>
                <w:lang w:val="en-US"/>
              </w:rPr>
              <w:t> </w:t>
            </w:r>
          </w:p>
        </w:tc>
        <w:tc>
          <w:tcPr>
            <w:tcW w:w="2159"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 </w:t>
            </w:r>
          </w:p>
        </w:tc>
        <w:tc>
          <w:tcPr>
            <w:tcW w:w="6120"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No damage</w:t>
            </w:r>
          </w:p>
        </w:tc>
      </w:tr>
      <w:tr w:rsidR="002C5C2E" w:rsidRPr="003F33D0" w:rsidTr="002C5C2E">
        <w:tc>
          <w:tcPr>
            <w:tcW w:w="14035" w:type="dxa"/>
            <w:gridSpan w:val="8"/>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bCs/>
                <w:sz w:val="22"/>
                <w:szCs w:val="22"/>
                <w:lang w:val="en-US"/>
              </w:rPr>
              <w:t>DOORS AND WINDOWS</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b/>
                <w:bCs/>
                <w:sz w:val="22"/>
                <w:szCs w:val="22"/>
                <w:lang w:val="en-US"/>
              </w:rPr>
              <w:t>17 Are there doors?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Partly</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b/>
                <w:bCs/>
                <w:sz w:val="22"/>
                <w:szCs w:val="22"/>
                <w:lang w:val="en-US"/>
              </w:rPr>
              <w:t>18 Are there windows?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Partly</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b/>
                <w:bCs/>
                <w:sz w:val="22"/>
                <w:szCs w:val="22"/>
                <w:lang w:val="en-US"/>
              </w:rPr>
              <w:t>19 Door damage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Partly</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b/>
                <w:bCs/>
                <w:sz w:val="22"/>
                <w:szCs w:val="22"/>
                <w:lang w:val="en-US"/>
              </w:rPr>
              <w:t>20 Window damage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Partly</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sz w:val="22"/>
                <w:szCs w:val="22"/>
                <w:lang w:val="en-US"/>
              </w:rPr>
              <w:t>No</w:t>
            </w:r>
          </w:p>
        </w:tc>
      </w:tr>
      <w:tr w:rsidR="002C5C2E" w:rsidRPr="003F33D0" w:rsidTr="002C5C2E">
        <w:tc>
          <w:tcPr>
            <w:tcW w:w="14035" w:type="dxa"/>
            <w:gridSpan w:val="8"/>
            <w:shd w:val="clear" w:color="auto" w:fill="DEEAF6" w:themeFill="accent1" w:themeFillTint="33"/>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b/>
                <w:bCs/>
                <w:sz w:val="22"/>
                <w:szCs w:val="22"/>
                <w:lang w:val="en-US"/>
              </w:rPr>
              <w:t>INTERIOR (WHERE THERE IS ACCESS)</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21 Cracks in the walls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Deep</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Superficial</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22 Deformations of the walls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23 Plastering</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Damaged</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In good condition</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N/A</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24 Presence of moisture</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Yes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No</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25 Colonization by:</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Herbs</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Mosses</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No</w:t>
            </w:r>
          </w:p>
        </w:tc>
      </w:tr>
      <w:tr w:rsidR="002C5C2E" w:rsidRPr="003F33D0" w:rsidTr="002C5C2E">
        <w:tc>
          <w:tcPr>
            <w:tcW w:w="3055" w:type="dxa"/>
            <w:gridSpan w:val="2"/>
            <w:vAlign w:val="bottom"/>
          </w:tcPr>
          <w:p w:rsidR="002C5C2E" w:rsidRPr="003F33D0" w:rsidRDefault="002C5C2E" w:rsidP="002C5C2E">
            <w:pPr>
              <w:autoSpaceDE w:val="0"/>
              <w:autoSpaceDN w:val="0"/>
              <w:adjustRightInd w:val="0"/>
              <w:spacing w:line="276" w:lineRule="auto"/>
              <w:jc w:val="both"/>
              <w:rPr>
                <w:b/>
                <w:bCs/>
                <w:sz w:val="22"/>
                <w:szCs w:val="22"/>
                <w:lang w:val="en-US"/>
              </w:rPr>
            </w:pPr>
            <w:r w:rsidRPr="003F33D0">
              <w:rPr>
                <w:b/>
                <w:bCs/>
                <w:sz w:val="22"/>
                <w:szCs w:val="22"/>
                <w:lang w:val="en-US"/>
              </w:rPr>
              <w:t>26 Damage to decorative elements</w:t>
            </w:r>
          </w:p>
        </w:tc>
        <w:tc>
          <w:tcPr>
            <w:tcW w:w="271"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16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Severe</w:t>
            </w:r>
          </w:p>
        </w:tc>
        <w:tc>
          <w:tcPr>
            <w:tcW w:w="360" w:type="dxa"/>
          </w:tcPr>
          <w:p w:rsidR="002C5C2E" w:rsidRPr="003F33D0" w:rsidRDefault="002C5C2E" w:rsidP="002C5C2E">
            <w:pPr>
              <w:autoSpaceDE w:val="0"/>
              <w:autoSpaceDN w:val="0"/>
              <w:adjustRightInd w:val="0"/>
              <w:spacing w:line="276" w:lineRule="auto"/>
              <w:jc w:val="both"/>
              <w:rPr>
                <w:rFonts w:eastAsia="Calibri"/>
                <w:b/>
                <w:bCs/>
                <w:sz w:val="22"/>
                <w:szCs w:val="22"/>
                <w:lang w:val="en-US"/>
              </w:rPr>
            </w:pPr>
          </w:p>
        </w:tc>
        <w:tc>
          <w:tcPr>
            <w:tcW w:w="2159"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Slight</w:t>
            </w:r>
          </w:p>
        </w:tc>
        <w:tc>
          <w:tcPr>
            <w:tcW w:w="45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120" w:type="dxa"/>
            <w:vAlign w:val="bottom"/>
          </w:tcPr>
          <w:p w:rsidR="002C5C2E" w:rsidRPr="003F33D0" w:rsidRDefault="002C5C2E" w:rsidP="002C5C2E">
            <w:pPr>
              <w:autoSpaceDE w:val="0"/>
              <w:autoSpaceDN w:val="0"/>
              <w:adjustRightInd w:val="0"/>
              <w:spacing w:line="276" w:lineRule="auto"/>
              <w:jc w:val="both"/>
              <w:rPr>
                <w:sz w:val="22"/>
                <w:szCs w:val="22"/>
                <w:lang w:val="en-US"/>
              </w:rPr>
            </w:pPr>
            <w:r w:rsidRPr="003F33D0">
              <w:rPr>
                <w:sz w:val="22"/>
                <w:szCs w:val="22"/>
                <w:lang w:val="en-US"/>
              </w:rPr>
              <w:t>No damage</w:t>
            </w:r>
          </w:p>
        </w:tc>
      </w:tr>
      <w:tr w:rsidR="002C5C2E" w:rsidRPr="003F33D0" w:rsidTr="002C5C2E">
        <w:tc>
          <w:tcPr>
            <w:tcW w:w="14035" w:type="dxa"/>
            <w:gridSpan w:val="8"/>
            <w:vAlign w:val="bottom"/>
          </w:tcPr>
          <w:p w:rsidR="002C5C2E" w:rsidRPr="003F33D0" w:rsidRDefault="002C5C2E" w:rsidP="002C5C2E">
            <w:pPr>
              <w:autoSpaceDE w:val="0"/>
              <w:autoSpaceDN w:val="0"/>
              <w:adjustRightInd w:val="0"/>
              <w:spacing w:line="276" w:lineRule="auto"/>
              <w:jc w:val="both"/>
              <w:rPr>
                <w:sz w:val="22"/>
                <w:szCs w:val="22"/>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4035" w:type="dxa"/>
        <w:tblLayout w:type="fixed"/>
        <w:tblLook w:val="04A0" w:firstRow="1" w:lastRow="0" w:firstColumn="1" w:lastColumn="0" w:noHBand="0" w:noVBand="1"/>
      </w:tblPr>
      <w:tblGrid>
        <w:gridCol w:w="1596"/>
        <w:gridCol w:w="2629"/>
        <w:gridCol w:w="3150"/>
        <w:gridCol w:w="3600"/>
        <w:gridCol w:w="3060"/>
      </w:tblGrid>
      <w:tr w:rsidR="002C5C2E" w:rsidRPr="003F33D0" w:rsidTr="002C5C2E">
        <w:tc>
          <w:tcPr>
            <w:tcW w:w="14035" w:type="dxa"/>
            <w:gridSpan w:val="5"/>
          </w:tcPr>
          <w:p w:rsidR="002C5C2E" w:rsidRPr="003F33D0" w:rsidRDefault="002C5C2E" w:rsidP="002C5C2E">
            <w:pPr>
              <w:autoSpaceDE w:val="0"/>
              <w:autoSpaceDN w:val="0"/>
              <w:adjustRightInd w:val="0"/>
              <w:spacing w:line="276" w:lineRule="auto"/>
              <w:jc w:val="both"/>
              <w:rPr>
                <w:rFonts w:eastAsia="Calibri"/>
                <w:b/>
                <w:bCs/>
                <w:sz w:val="22"/>
                <w:szCs w:val="22"/>
                <w:lang w:val="en-US"/>
              </w:rPr>
            </w:pPr>
            <w:r w:rsidRPr="003F33D0">
              <w:rPr>
                <w:rFonts w:eastAsia="Calibri"/>
                <w:b/>
                <w:bCs/>
                <w:sz w:val="22"/>
                <w:szCs w:val="22"/>
                <w:lang w:val="en-US"/>
              </w:rPr>
              <w:t>10. Risk Assessment</w:t>
            </w:r>
          </w:p>
        </w:tc>
      </w:tr>
      <w:tr w:rsidR="002C5C2E" w:rsidRPr="003F33D0" w:rsidTr="002C5C2E">
        <w:tc>
          <w:tcPr>
            <w:tcW w:w="1596" w:type="dxa"/>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Condition</w:t>
            </w:r>
          </w:p>
        </w:tc>
        <w:tc>
          <w:tcPr>
            <w:tcW w:w="2629" w:type="dxa"/>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Usability</w:t>
            </w:r>
          </w:p>
        </w:tc>
        <w:tc>
          <w:tcPr>
            <w:tcW w:w="3150" w:type="dxa"/>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Risk category</w:t>
            </w:r>
          </w:p>
        </w:tc>
        <w:tc>
          <w:tcPr>
            <w:tcW w:w="3600" w:type="dxa"/>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Cultural heritage values</w:t>
            </w:r>
          </w:p>
        </w:tc>
        <w:tc>
          <w:tcPr>
            <w:tcW w:w="3060" w:type="dxa"/>
            <w:shd w:val="clear" w:color="auto" w:fill="DEEAF6" w:themeFill="accent1" w:themeFillTint="33"/>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Priority according to risk</w:t>
            </w:r>
          </w:p>
        </w:tc>
      </w:tr>
      <w:tr w:rsidR="002C5C2E" w:rsidRPr="003F33D0" w:rsidTr="002C5C2E">
        <w:tc>
          <w:tcPr>
            <w:tcW w:w="1596"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Good</w:t>
            </w:r>
          </w:p>
        </w:tc>
        <w:tc>
          <w:tcPr>
            <w:tcW w:w="2629"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Fully usable;</w:t>
            </w:r>
          </w:p>
        </w:tc>
        <w:tc>
          <w:tcPr>
            <w:tcW w:w="315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No risk / Low risk</w:t>
            </w:r>
          </w:p>
        </w:tc>
        <w:tc>
          <w:tcPr>
            <w:tcW w:w="360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Very high</w:t>
            </w:r>
          </w:p>
        </w:tc>
        <w:tc>
          <w:tcPr>
            <w:tcW w:w="306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w:t>
            </w:r>
          </w:p>
        </w:tc>
      </w:tr>
      <w:tr w:rsidR="002C5C2E" w:rsidRPr="003F33D0" w:rsidTr="002C5C2E">
        <w:tc>
          <w:tcPr>
            <w:tcW w:w="1596"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Average</w:t>
            </w:r>
          </w:p>
        </w:tc>
        <w:tc>
          <w:tcPr>
            <w:tcW w:w="2629"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Mostly usable</w:t>
            </w:r>
          </w:p>
        </w:tc>
        <w:tc>
          <w:tcPr>
            <w:tcW w:w="315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Vulnerable (Some localized threats)</w:t>
            </w:r>
          </w:p>
        </w:tc>
        <w:tc>
          <w:tcPr>
            <w:tcW w:w="360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High</w:t>
            </w:r>
          </w:p>
        </w:tc>
        <w:tc>
          <w:tcPr>
            <w:tcW w:w="306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6</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w:t>
            </w:r>
          </w:p>
        </w:tc>
      </w:tr>
      <w:tr w:rsidR="002C5C2E" w:rsidRPr="003F33D0" w:rsidTr="002C5C2E">
        <w:tc>
          <w:tcPr>
            <w:tcW w:w="1596"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Bad</w:t>
            </w:r>
          </w:p>
        </w:tc>
        <w:tc>
          <w:tcPr>
            <w:tcW w:w="2629"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Partly usable</w:t>
            </w:r>
          </w:p>
        </w:tc>
        <w:tc>
          <w:tcPr>
            <w:tcW w:w="315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At risk (Clear threats to the entire location)</w:t>
            </w:r>
          </w:p>
        </w:tc>
        <w:tc>
          <w:tcPr>
            <w:tcW w:w="360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Average</w:t>
            </w:r>
          </w:p>
        </w:tc>
        <w:tc>
          <w:tcPr>
            <w:tcW w:w="306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w:t>
            </w:r>
          </w:p>
        </w:tc>
      </w:tr>
      <w:tr w:rsidR="002C5C2E" w:rsidRPr="003F33D0" w:rsidTr="002C5C2E">
        <w:tc>
          <w:tcPr>
            <w:tcW w:w="1596"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Very Bad</w:t>
            </w:r>
          </w:p>
        </w:tc>
        <w:tc>
          <w:tcPr>
            <w:tcW w:w="2629"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Unusable</w:t>
            </w:r>
          </w:p>
        </w:tc>
        <w:tc>
          <w:tcPr>
            <w:tcW w:w="315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At high risk (Serious threats)</w:t>
            </w:r>
          </w:p>
        </w:tc>
        <w:tc>
          <w:tcPr>
            <w:tcW w:w="360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Low</w:t>
            </w:r>
          </w:p>
        </w:tc>
        <w:tc>
          <w:tcPr>
            <w:tcW w:w="3060"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2</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w:t>
            </w: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r w:rsidRPr="003F33D0">
        <w:rPr>
          <w:noProof/>
          <w:lang w:val="en-US"/>
        </w:rPr>
        <mc:AlternateContent>
          <mc:Choice Requires="wps">
            <w:drawing>
              <wp:anchor distT="0" distB="0" distL="114300" distR="114300" simplePos="0" relativeHeight="251753472" behindDoc="0" locked="0" layoutInCell="1" allowOverlap="1" wp14:anchorId="7F6E068B" wp14:editId="3AFE1189">
                <wp:simplePos x="0" y="0"/>
                <wp:positionH relativeFrom="margin">
                  <wp:posOffset>5895975</wp:posOffset>
                </wp:positionH>
                <wp:positionV relativeFrom="paragraph">
                  <wp:posOffset>1969135</wp:posOffset>
                </wp:positionV>
                <wp:extent cx="241300" cy="222885"/>
                <wp:effectExtent l="0" t="0" r="25400" b="2476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E068B" id="Text Box 130" o:spid="_x0000_s1082" type="#_x0000_t202" style="position:absolute;left:0;text-align:left;margin-left:464.25pt;margin-top:155.05pt;width:19pt;height:17.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7</w:t>
                      </w:r>
                    </w:p>
                  </w:txbxContent>
                </v:textbox>
                <w10:wrap anchorx="margin"/>
              </v:shape>
            </w:pict>
          </mc:Fallback>
        </mc:AlternateContent>
      </w:r>
      <w:r w:rsidRPr="003F33D0">
        <w:rPr>
          <w:noProof/>
          <w:lang w:val="en-US"/>
        </w:rPr>
        <mc:AlternateContent>
          <mc:Choice Requires="wps">
            <w:drawing>
              <wp:anchor distT="0" distB="0" distL="114300" distR="114300" simplePos="0" relativeHeight="251752448" behindDoc="0" locked="0" layoutInCell="1" allowOverlap="1" wp14:anchorId="3FF3852B" wp14:editId="7C4898A3">
                <wp:simplePos x="0" y="0"/>
                <wp:positionH relativeFrom="margin">
                  <wp:posOffset>5894070</wp:posOffset>
                </wp:positionH>
                <wp:positionV relativeFrom="paragraph">
                  <wp:posOffset>1294130</wp:posOffset>
                </wp:positionV>
                <wp:extent cx="241300" cy="222885"/>
                <wp:effectExtent l="0" t="0" r="25400" b="2476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852B" id="Text Box 129" o:spid="_x0000_s1083" type="#_x0000_t202" style="position:absolute;left:0;text-align:left;margin-left:464.1pt;margin-top:101.9pt;width:19pt;height:17.5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6</w:t>
                      </w:r>
                    </w:p>
                  </w:txbxContent>
                </v:textbox>
                <w10:wrap anchorx="margin"/>
              </v:shape>
            </w:pict>
          </mc:Fallback>
        </mc:AlternateContent>
      </w:r>
      <w:r w:rsidRPr="003F33D0">
        <w:rPr>
          <w:noProof/>
          <w:lang w:val="en-US"/>
        </w:rPr>
        <mc:AlternateContent>
          <mc:Choice Requires="wps">
            <w:drawing>
              <wp:anchor distT="0" distB="0" distL="114300" distR="114300" simplePos="0" relativeHeight="251751424" behindDoc="0" locked="0" layoutInCell="1" allowOverlap="1" wp14:anchorId="08149323" wp14:editId="185D6B2D">
                <wp:simplePos x="0" y="0"/>
                <wp:positionH relativeFrom="margin">
                  <wp:posOffset>5892800</wp:posOffset>
                </wp:positionH>
                <wp:positionV relativeFrom="paragraph">
                  <wp:posOffset>1053465</wp:posOffset>
                </wp:positionV>
                <wp:extent cx="241300" cy="222885"/>
                <wp:effectExtent l="0" t="0" r="25400" b="2476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9323" id="Text Box 128" o:spid="_x0000_s1084" type="#_x0000_t202" style="position:absolute;left:0;text-align:left;margin-left:464pt;margin-top:82.95pt;width:19pt;height:17.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5</w:t>
                      </w:r>
                    </w:p>
                  </w:txbxContent>
                </v:textbox>
                <w10:wrap anchorx="margin"/>
              </v:shape>
            </w:pict>
          </mc:Fallback>
        </mc:AlternateContent>
      </w:r>
      <w:r w:rsidRPr="003F33D0">
        <w:rPr>
          <w:noProof/>
          <w:lang w:val="en-US"/>
        </w:rPr>
        <mc:AlternateContent>
          <mc:Choice Requires="wps">
            <w:drawing>
              <wp:anchor distT="0" distB="0" distL="114300" distR="114300" simplePos="0" relativeHeight="251750400" behindDoc="0" locked="0" layoutInCell="1" allowOverlap="1" wp14:anchorId="52E55F6F" wp14:editId="448B071B">
                <wp:simplePos x="0" y="0"/>
                <wp:positionH relativeFrom="margin">
                  <wp:posOffset>5892165</wp:posOffset>
                </wp:positionH>
                <wp:positionV relativeFrom="paragraph">
                  <wp:posOffset>798195</wp:posOffset>
                </wp:positionV>
                <wp:extent cx="241300" cy="222885"/>
                <wp:effectExtent l="0" t="0" r="25400" b="2476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5F6F" id="Text Box 127" o:spid="_x0000_s1085" type="#_x0000_t202" style="position:absolute;left:0;text-align:left;margin-left:463.95pt;margin-top:62.85pt;width:19pt;height:17.5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4</w:t>
                      </w:r>
                    </w:p>
                  </w:txbxContent>
                </v:textbox>
                <w10:wrap anchorx="margin"/>
              </v:shape>
            </w:pict>
          </mc:Fallback>
        </mc:AlternateContent>
      </w:r>
      <w:r w:rsidRPr="003F33D0">
        <w:rPr>
          <w:noProof/>
          <w:lang w:val="en-US"/>
        </w:rPr>
        <mc:AlternateContent>
          <mc:Choice Requires="wps">
            <w:drawing>
              <wp:anchor distT="0" distB="0" distL="114300" distR="114300" simplePos="0" relativeHeight="251749376" behindDoc="0" locked="0" layoutInCell="1" allowOverlap="1" wp14:anchorId="249C7239" wp14:editId="20D6BF43">
                <wp:simplePos x="0" y="0"/>
                <wp:positionH relativeFrom="margin">
                  <wp:posOffset>5891530</wp:posOffset>
                </wp:positionH>
                <wp:positionV relativeFrom="paragraph">
                  <wp:posOffset>561975</wp:posOffset>
                </wp:positionV>
                <wp:extent cx="241300" cy="222885"/>
                <wp:effectExtent l="0" t="0" r="25400" b="247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7239" id="Text Box 126" o:spid="_x0000_s1086" type="#_x0000_t202" style="position:absolute;left:0;text-align:left;margin-left:463.9pt;margin-top:44.25pt;width:19pt;height:17.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3</w:t>
                      </w:r>
                    </w:p>
                  </w:txbxContent>
                </v:textbox>
                <w10:wrap anchorx="margin"/>
              </v:shape>
            </w:pict>
          </mc:Fallback>
        </mc:AlternateContent>
      </w:r>
      <w:r w:rsidRPr="003F33D0">
        <w:rPr>
          <w:noProof/>
          <w:lang w:val="en-US"/>
        </w:rPr>
        <mc:AlternateContent>
          <mc:Choice Requires="wps">
            <w:drawing>
              <wp:anchor distT="0" distB="0" distL="114300" distR="114300" simplePos="0" relativeHeight="251748352" behindDoc="0" locked="0" layoutInCell="1" allowOverlap="1" wp14:anchorId="69743CE9" wp14:editId="2B51B31A">
                <wp:simplePos x="0" y="0"/>
                <wp:positionH relativeFrom="margin">
                  <wp:posOffset>5890260</wp:posOffset>
                </wp:positionH>
                <wp:positionV relativeFrom="paragraph">
                  <wp:posOffset>320040</wp:posOffset>
                </wp:positionV>
                <wp:extent cx="241300" cy="222885"/>
                <wp:effectExtent l="0" t="0" r="25400" b="2476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3CE9" id="Text Box 125" o:spid="_x0000_s1087" type="#_x0000_t202" style="position:absolute;left:0;text-align:left;margin-left:463.8pt;margin-top:25.2pt;width:19pt;height:17.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2</w:t>
                      </w:r>
                    </w:p>
                  </w:txbxContent>
                </v:textbox>
                <w10:wrap anchorx="margin"/>
              </v:shape>
            </w:pict>
          </mc:Fallback>
        </mc:AlternateContent>
      </w:r>
      <w:r w:rsidRPr="003F33D0">
        <w:rPr>
          <w:noProof/>
          <w:lang w:val="en-US"/>
        </w:rPr>
        <mc:AlternateContent>
          <mc:Choice Requires="wps">
            <w:drawing>
              <wp:anchor distT="0" distB="0" distL="114300" distR="114300" simplePos="0" relativeHeight="251747328" behindDoc="0" locked="0" layoutInCell="1" allowOverlap="1" wp14:anchorId="7850BAF8" wp14:editId="4C21A3B8">
                <wp:simplePos x="0" y="0"/>
                <wp:positionH relativeFrom="margin">
                  <wp:posOffset>5888355</wp:posOffset>
                </wp:positionH>
                <wp:positionV relativeFrom="paragraph">
                  <wp:posOffset>70485</wp:posOffset>
                </wp:positionV>
                <wp:extent cx="241300" cy="222885"/>
                <wp:effectExtent l="0" t="0" r="25400" b="2476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2288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BAF8" id="Text Box 124" o:spid="_x0000_s1088" type="#_x0000_t202" style="position:absolute;left:0;text-align:left;margin-left:463.65pt;margin-top:5.55pt;width:19pt;height:17.5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1</w:t>
                      </w:r>
                    </w:p>
                  </w:txbxContent>
                </v:textbox>
                <w10:wrap anchorx="margin"/>
              </v:shape>
            </w:pict>
          </mc:Fallback>
        </mc:AlternateContent>
      </w:r>
      <w:r w:rsidRPr="003F33D0">
        <w:rPr>
          <w:noProof/>
          <w:lang w:val="en-US"/>
        </w:rPr>
        <mc:AlternateContent>
          <mc:Choice Requires="wps">
            <w:drawing>
              <wp:anchor distT="0" distB="0" distL="114300" distR="114300" simplePos="0" relativeHeight="251744256" behindDoc="0" locked="0" layoutInCell="1" allowOverlap="1" wp14:anchorId="4192ABC6" wp14:editId="32D4B448">
                <wp:simplePos x="0" y="0"/>
                <wp:positionH relativeFrom="column">
                  <wp:posOffset>1310005</wp:posOffset>
                </wp:positionH>
                <wp:positionV relativeFrom="paragraph">
                  <wp:posOffset>2116455</wp:posOffset>
                </wp:positionV>
                <wp:extent cx="876300" cy="514350"/>
                <wp:effectExtent l="0" t="0" r="1905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14350"/>
                        </a:xfrm>
                        <a:prstGeom prst="rect">
                          <a:avLst/>
                        </a:prstGeom>
                        <a:solidFill>
                          <a:schemeClr val="lt1"/>
                        </a:solidFill>
                        <a:ln w="6350">
                          <a:solidFill>
                            <a:prstClr val="black"/>
                          </a:solidFill>
                        </a:ln>
                      </wps:spPr>
                      <wps:txb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ABC6" id="Text Box 123" o:spid="_x0000_s1089" type="#_x0000_t202" style="position:absolute;left:0;text-align:left;margin-left:103.15pt;margin-top:166.65pt;width:69pt;height: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" fillcolor="white [3201]" strokeweight=".5pt">
                <v:path arrowok="t"/>
                <v:textbo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43232" behindDoc="0" locked="0" layoutInCell="1" allowOverlap="1" wp14:anchorId="2514F078" wp14:editId="2F59FBEB">
                <wp:simplePos x="0" y="0"/>
                <wp:positionH relativeFrom="column">
                  <wp:posOffset>1310005</wp:posOffset>
                </wp:positionH>
                <wp:positionV relativeFrom="paragraph">
                  <wp:posOffset>1551305</wp:posOffset>
                </wp:positionV>
                <wp:extent cx="876300" cy="514350"/>
                <wp:effectExtent l="0" t="0" r="19050"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14350"/>
                        </a:xfrm>
                        <a:prstGeom prst="rect">
                          <a:avLst/>
                        </a:prstGeom>
                        <a:solidFill>
                          <a:schemeClr val="lt1"/>
                        </a:solidFill>
                        <a:ln w="6350">
                          <a:solidFill>
                            <a:prstClr val="black"/>
                          </a:solidFill>
                        </a:ln>
                      </wps:spPr>
                      <wps:txb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F078" id="Text Box 122" o:spid="_x0000_s1090" type="#_x0000_t202" style="position:absolute;left:0;text-align:left;margin-left:103.15pt;margin-top:122.15pt;width:69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" fillcolor="white [3201]" strokeweight=".5pt">
                <v:path arrowok="t"/>
                <v:textbo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46304" behindDoc="0" locked="0" layoutInCell="1" allowOverlap="1" wp14:anchorId="2A22356C" wp14:editId="7D683BE9">
                <wp:simplePos x="0" y="0"/>
                <wp:positionH relativeFrom="column">
                  <wp:posOffset>1303655</wp:posOffset>
                </wp:positionH>
                <wp:positionV relativeFrom="paragraph">
                  <wp:posOffset>960755</wp:posOffset>
                </wp:positionV>
                <wp:extent cx="876300" cy="520700"/>
                <wp:effectExtent l="0" t="0" r="19050" b="127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20700"/>
                        </a:xfrm>
                        <a:prstGeom prst="rect">
                          <a:avLst/>
                        </a:prstGeom>
                        <a:solidFill>
                          <a:schemeClr val="lt1"/>
                        </a:solidFill>
                        <a:ln w="6350">
                          <a:solidFill>
                            <a:prstClr val="black"/>
                          </a:solidFill>
                        </a:ln>
                      </wps:spPr>
                      <wps:txb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356C" id="Text Box 121" o:spid="_x0000_s1091" type="#_x0000_t202" style="position:absolute;left:0;text-align:left;margin-left:102.65pt;margin-top:75.65pt;width:69pt;height: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" fillcolor="white [3201]" strokeweight=".5pt">
                <v:path arrowok="t"/>
                <v:textbo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v:shape>
            </w:pict>
          </mc:Fallback>
        </mc:AlternateContent>
      </w:r>
      <w:r w:rsidRPr="003F33D0">
        <w:rPr>
          <w:noProof/>
          <w:lang w:val="en-US"/>
        </w:rPr>
        <mc:AlternateContent>
          <mc:Choice Requires="wps">
            <w:drawing>
              <wp:anchor distT="0" distB="0" distL="114300" distR="114300" simplePos="0" relativeHeight="251745280" behindDoc="0" locked="0" layoutInCell="1" allowOverlap="1" wp14:anchorId="22CF4505" wp14:editId="04978F89">
                <wp:simplePos x="0" y="0"/>
                <wp:positionH relativeFrom="margin">
                  <wp:posOffset>1308100</wp:posOffset>
                </wp:positionH>
                <wp:positionV relativeFrom="paragraph">
                  <wp:posOffset>389255</wp:posOffset>
                </wp:positionV>
                <wp:extent cx="876300" cy="501650"/>
                <wp:effectExtent l="0" t="0" r="19050" b="127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501650"/>
                        </a:xfrm>
                        <a:prstGeom prst="rect">
                          <a:avLst/>
                        </a:prstGeom>
                        <a:solidFill>
                          <a:schemeClr val="lt1"/>
                        </a:solidFill>
                        <a:ln w="6350">
                          <a:solidFill>
                            <a:prstClr val="black"/>
                          </a:solidFill>
                        </a:ln>
                      </wps:spPr>
                      <wps:txb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4505" id="Text Box 120" o:spid="_x0000_s1092" type="#_x0000_t202" style="position:absolute;left:0;text-align:left;margin-left:103pt;margin-top:30.65pt;width:69pt;height:3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" fillcolor="white [3201]" strokeweight=".5pt">
                <v:path arrowok="t"/>
                <v:textbox>
                  <w:txbxContent>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FULLY</w:t>
                      </w:r>
                    </w:p>
                    <w:p w:rsidR="00180EA0" w:rsidRPr="003578B4" w:rsidRDefault="00180EA0" w:rsidP="002C5C2E">
                      <w:pPr>
                        <w:jc w:val="center"/>
                        <w:rPr>
                          <w:rFonts w:asciiTheme="minorHAnsi" w:hAnsiTheme="minorHAnsi" w:cstheme="minorHAnsi"/>
                          <w:sz w:val="14"/>
                          <w:szCs w:val="14"/>
                        </w:rPr>
                      </w:pPr>
                      <w:r>
                        <w:rPr>
                          <w:rFonts w:asciiTheme="minorHAnsi" w:hAnsiTheme="minorHAnsi" w:cstheme="minorHAnsi"/>
                          <w:sz w:val="14"/>
                          <w:szCs w:val="14"/>
                        </w:rPr>
                        <w:t>MOSTLY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w:t>
                      </w:r>
                      <w:r>
                        <w:rPr>
                          <w:rFonts w:asciiTheme="minorHAnsi" w:hAnsiTheme="minorHAnsi" w:cstheme="minorHAnsi"/>
                          <w:sz w:val="14"/>
                          <w:szCs w:val="14"/>
                        </w:rPr>
                        <w:t>ARTLY</w:t>
                      </w:r>
                    </w:p>
                    <w:p w:rsidR="00180EA0" w:rsidRPr="003578B4" w:rsidRDefault="00180EA0" w:rsidP="002C5C2E">
                      <w:pPr>
                        <w:jc w:val="center"/>
                        <w:rPr>
                          <w:rFonts w:asciiTheme="minorHAnsi" w:hAnsiTheme="minorHAnsi" w:cstheme="minorHAnsi"/>
                          <w:sz w:val="14"/>
                          <w:szCs w:val="14"/>
                        </w:rPr>
                      </w:pPr>
                      <w:r w:rsidRPr="003578B4">
                        <w:rPr>
                          <w:rFonts w:asciiTheme="minorHAnsi" w:hAnsiTheme="minorHAnsi" w:cstheme="minorHAnsi"/>
                          <w:sz w:val="14"/>
                          <w:szCs w:val="14"/>
                        </w:rPr>
                        <w:t>PA</w:t>
                      </w:r>
                    </w:p>
                  </w:txbxContent>
                </v:textbox>
                <w10:wrap anchorx="margin"/>
              </v:shape>
            </w:pict>
          </mc:Fallback>
        </mc:AlternateContent>
      </w:r>
      <w:r w:rsidRPr="003F33D0">
        <w:rPr>
          <w:noProof/>
          <w:lang w:val="en-US"/>
        </w:rPr>
        <mc:AlternateContent>
          <mc:Choice Requires="wps">
            <w:drawing>
              <wp:anchor distT="0" distB="0" distL="114300" distR="114300" simplePos="0" relativeHeight="251740160" behindDoc="0" locked="0" layoutInCell="1" allowOverlap="1" wp14:anchorId="456A2F85" wp14:editId="15ADD65D">
                <wp:simplePos x="0" y="0"/>
                <wp:positionH relativeFrom="column">
                  <wp:posOffset>4406900</wp:posOffset>
                </wp:positionH>
                <wp:positionV relativeFrom="paragraph">
                  <wp:posOffset>709930</wp:posOffset>
                </wp:positionV>
                <wp:extent cx="850900" cy="333375"/>
                <wp:effectExtent l="0" t="0" r="25400" b="2857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333375"/>
                        </a:xfrm>
                        <a:prstGeom prst="rect">
                          <a:avLst/>
                        </a:prstGeom>
                        <a:solidFill>
                          <a:schemeClr val="lt1"/>
                        </a:solidFill>
                        <a:ln w="6350">
                          <a:solidFill>
                            <a:prstClr val="black"/>
                          </a:solidFill>
                        </a:ln>
                      </wps:spPr>
                      <wps:txb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2F85" id="Text Box 119" o:spid="_x0000_s1093" type="#_x0000_t202" style="position:absolute;left:0;text-align:left;margin-left:347pt;margin-top:55.9pt;width:67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" fillcolor="white [3201]" strokeweight=".5pt">
                <v:path arrowok="t"/>
                <v:textbo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v:textbox>
              </v:shape>
            </w:pict>
          </mc:Fallback>
        </mc:AlternateContent>
      </w:r>
      <w:r w:rsidRPr="003F33D0">
        <w:rPr>
          <w:noProof/>
          <w:lang w:val="en-US"/>
        </w:rPr>
        <mc:AlternateContent>
          <mc:Choice Requires="wps">
            <w:drawing>
              <wp:anchor distT="0" distB="0" distL="114300" distR="114300" simplePos="0" relativeHeight="251741184" behindDoc="0" locked="0" layoutInCell="1" allowOverlap="1" wp14:anchorId="4905677B" wp14:editId="6F5FAE46">
                <wp:simplePos x="0" y="0"/>
                <wp:positionH relativeFrom="column">
                  <wp:posOffset>4413250</wp:posOffset>
                </wp:positionH>
                <wp:positionV relativeFrom="paragraph">
                  <wp:posOffset>1132205</wp:posOffset>
                </wp:positionV>
                <wp:extent cx="850900" cy="333375"/>
                <wp:effectExtent l="0" t="0" r="25400"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333375"/>
                        </a:xfrm>
                        <a:prstGeom prst="rect">
                          <a:avLst/>
                        </a:prstGeom>
                        <a:solidFill>
                          <a:schemeClr val="lt1"/>
                        </a:solidFill>
                        <a:ln w="6350">
                          <a:solidFill>
                            <a:prstClr val="black"/>
                          </a:solidFill>
                        </a:ln>
                      </wps:spPr>
                      <wps:txb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677B" id="Text Box 118" o:spid="_x0000_s1094" type="#_x0000_t202" style="position:absolute;left:0;text-align:left;margin-left:347.5pt;margin-top:89.15pt;width:67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" fillcolor="white [3201]" strokeweight=".5pt">
                <v:path arrowok="t"/>
                <v:textbo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v:textbox>
              </v:shape>
            </w:pict>
          </mc:Fallback>
        </mc:AlternateContent>
      </w:r>
      <w:r w:rsidRPr="003F33D0">
        <w:rPr>
          <w:noProof/>
          <w:lang w:val="en-US"/>
        </w:rPr>
        <mc:AlternateContent>
          <mc:Choice Requires="wps">
            <w:drawing>
              <wp:anchor distT="0" distB="0" distL="114300" distR="114300" simplePos="0" relativeHeight="251742208" behindDoc="0" locked="0" layoutInCell="1" allowOverlap="1" wp14:anchorId="44ADB668" wp14:editId="573B7ABD">
                <wp:simplePos x="0" y="0"/>
                <wp:positionH relativeFrom="column">
                  <wp:posOffset>4406900</wp:posOffset>
                </wp:positionH>
                <wp:positionV relativeFrom="paragraph">
                  <wp:posOffset>1957705</wp:posOffset>
                </wp:positionV>
                <wp:extent cx="850900" cy="333375"/>
                <wp:effectExtent l="0" t="0" r="25400" b="285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333375"/>
                        </a:xfrm>
                        <a:prstGeom prst="rect">
                          <a:avLst/>
                        </a:prstGeom>
                        <a:solidFill>
                          <a:schemeClr val="lt1"/>
                        </a:solidFill>
                        <a:ln w="6350">
                          <a:solidFill>
                            <a:prstClr val="black"/>
                          </a:solidFill>
                        </a:ln>
                      </wps:spPr>
                      <wps:txb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B668" id="Text Box 117" o:spid="_x0000_s1095" type="#_x0000_t202" style="position:absolute;left:0;text-align:left;margin-left:347pt;margin-top:154.15pt;width:67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" fillcolor="white [3201]" strokeweight=".5pt">
                <v:path arrowok="t"/>
                <v:textbo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v:textbox>
              </v:shape>
            </w:pict>
          </mc:Fallback>
        </mc:AlternateContent>
      </w:r>
      <w:r w:rsidRPr="003F33D0">
        <w:rPr>
          <w:noProof/>
          <w:lang w:val="en-US"/>
        </w:rPr>
        <mc:AlternateContent>
          <mc:Choice Requires="wps">
            <w:drawing>
              <wp:anchor distT="0" distB="0" distL="114300" distR="114300" simplePos="0" relativeHeight="251735040" behindDoc="0" locked="0" layoutInCell="1" allowOverlap="1" wp14:anchorId="1FE07F07" wp14:editId="0275E545">
                <wp:simplePos x="0" y="0"/>
                <wp:positionH relativeFrom="column">
                  <wp:posOffset>4434205</wp:posOffset>
                </wp:positionH>
                <wp:positionV relativeFrom="paragraph">
                  <wp:posOffset>192405</wp:posOffset>
                </wp:positionV>
                <wp:extent cx="850900" cy="333375"/>
                <wp:effectExtent l="0" t="0" r="25400" b="285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333375"/>
                        </a:xfrm>
                        <a:prstGeom prst="rect">
                          <a:avLst/>
                        </a:prstGeom>
                        <a:solidFill>
                          <a:schemeClr val="lt1"/>
                        </a:solidFill>
                        <a:ln w="6350">
                          <a:solidFill>
                            <a:prstClr val="black"/>
                          </a:solidFill>
                        </a:ln>
                      </wps:spPr>
                      <wps:txb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07F07" id="Text Box 116" o:spid="_x0000_s1096" type="#_x0000_t202" style="position:absolute;left:0;text-align:left;margin-left:349.15pt;margin-top:15.15pt;width:67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" fillcolor="white [3201]" strokeweight=".5pt">
                <v:path arrowok="t"/>
                <v:textbox>
                  <w:txbxContent>
                    <w:p w:rsidR="00180EA0" w:rsidRPr="00EB6882" w:rsidRDefault="00180EA0" w:rsidP="002C5C2E">
                      <w:pPr>
                        <w:rPr>
                          <w:rFonts w:asciiTheme="minorHAnsi" w:hAnsiTheme="minorHAnsi" w:cstheme="minorHAnsi"/>
                          <w:sz w:val="14"/>
                          <w:szCs w:val="14"/>
                        </w:rPr>
                      </w:pPr>
                      <w:r w:rsidRPr="00EB6882">
                        <w:rPr>
                          <w:rFonts w:asciiTheme="minorHAnsi" w:hAnsiTheme="minorHAnsi" w:cstheme="minorHAnsi"/>
                          <w:sz w:val="14"/>
                          <w:szCs w:val="14"/>
                        </w:rPr>
                        <w:t>VERY HIGH / HIGH</w:t>
                      </w:r>
                    </w:p>
                    <w:p w:rsidR="00180EA0" w:rsidRPr="00EB6882" w:rsidRDefault="00180EA0" w:rsidP="002C5C2E">
                      <w:pPr>
                        <w:rPr>
                          <w:szCs w:val="14"/>
                        </w:rPr>
                      </w:pPr>
                      <w:r w:rsidRPr="00EB6882">
                        <w:rPr>
                          <w:rFonts w:asciiTheme="minorHAnsi" w:hAnsiTheme="minorHAnsi" w:cstheme="minorHAnsi"/>
                          <w:sz w:val="14"/>
                          <w:szCs w:val="14"/>
                        </w:rPr>
                        <w:t>AVERAGE / LOW</w:t>
                      </w:r>
                    </w:p>
                  </w:txbxContent>
                </v:textbox>
              </v:shape>
            </w:pict>
          </mc:Fallback>
        </mc:AlternateContent>
      </w:r>
      <w:r w:rsidRPr="003F33D0">
        <w:rPr>
          <w:noProof/>
          <w:lang w:val="en-US"/>
        </w:rPr>
        <mc:AlternateContent>
          <mc:Choice Requires="wps">
            <w:drawing>
              <wp:anchor distT="0" distB="0" distL="114300" distR="114300" simplePos="0" relativeHeight="251739136" behindDoc="0" locked="0" layoutInCell="1" allowOverlap="1" wp14:anchorId="7FE9449B" wp14:editId="32F9E586">
                <wp:simplePos x="0" y="0"/>
                <wp:positionH relativeFrom="column">
                  <wp:posOffset>2933700</wp:posOffset>
                </wp:positionH>
                <wp:positionV relativeFrom="paragraph">
                  <wp:posOffset>133350</wp:posOffset>
                </wp:positionV>
                <wp:extent cx="841375" cy="444500"/>
                <wp:effectExtent l="0" t="0" r="15875" b="127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2C5C2E">
                            <w:pPr>
                              <w:jc w:val="center"/>
                              <w:rPr>
                                <w:rFonts w:asciiTheme="minorHAnsi" w:hAnsiTheme="minorHAnsi" w:cstheme="minorHAnsi"/>
                                <w:sz w:val="16"/>
                                <w:szCs w:val="16"/>
                              </w:rPr>
                            </w:pPr>
                          </w:p>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AT HIGH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449B" id="Text Box 115" o:spid="_x0000_s1097" type="#_x0000_t202" style="position:absolute;left:0;text-align:left;margin-left:231pt;margin-top:10.5pt;width:66.25pt;height: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" fillcolor="#9cc2e5 [1940]" strokeweight=".5pt">
                <v:path arrowok="t"/>
                <v:textbox>
                  <w:txbxContent>
                    <w:p w:rsidR="00180EA0" w:rsidRDefault="00180EA0" w:rsidP="002C5C2E">
                      <w:pPr>
                        <w:jc w:val="center"/>
                        <w:rPr>
                          <w:rFonts w:asciiTheme="minorHAnsi" w:hAnsiTheme="minorHAnsi" w:cstheme="minorHAnsi"/>
                          <w:sz w:val="16"/>
                          <w:szCs w:val="16"/>
                        </w:rPr>
                      </w:pPr>
                    </w:p>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AT HIGH RISK</w:t>
                      </w:r>
                    </w:p>
                  </w:txbxContent>
                </v:textbox>
              </v:shape>
            </w:pict>
          </mc:Fallback>
        </mc:AlternateContent>
      </w:r>
      <w:r w:rsidRPr="003F33D0">
        <w:rPr>
          <w:noProof/>
          <w:lang w:val="en-US"/>
        </w:rPr>
        <mc:AlternateContent>
          <mc:Choice Requires="wps">
            <w:drawing>
              <wp:anchor distT="0" distB="0" distL="114300" distR="114300" simplePos="0" relativeHeight="251738112" behindDoc="0" locked="0" layoutInCell="1" allowOverlap="1" wp14:anchorId="37E70FC9" wp14:editId="36555E26">
                <wp:simplePos x="0" y="0"/>
                <wp:positionH relativeFrom="column">
                  <wp:posOffset>2929255</wp:posOffset>
                </wp:positionH>
                <wp:positionV relativeFrom="paragraph">
                  <wp:posOffset>611505</wp:posOffset>
                </wp:positionV>
                <wp:extent cx="841375" cy="444500"/>
                <wp:effectExtent l="0" t="0" r="15875" b="127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444500"/>
                        </a:xfrm>
                        <a:prstGeom prst="rect">
                          <a:avLst/>
                        </a:prstGeom>
                        <a:solidFill>
                          <a:schemeClr val="accent1">
                            <a:lumMod val="60000"/>
                            <a:lumOff val="40000"/>
                          </a:schemeClr>
                        </a:solidFill>
                        <a:ln w="6350">
                          <a:solidFill>
                            <a:prstClr val="black"/>
                          </a:solidFill>
                        </a:ln>
                      </wps:spPr>
                      <wps:txbx>
                        <w:txbxContent>
                          <w:p w:rsidR="00180EA0" w:rsidRDefault="00180EA0" w:rsidP="002C5C2E">
                            <w:pPr>
                              <w:jc w:val="center"/>
                              <w:rPr>
                                <w:rFonts w:asciiTheme="minorHAnsi" w:hAnsiTheme="minorHAnsi" w:cstheme="minorHAnsi"/>
                                <w:sz w:val="16"/>
                                <w:szCs w:val="16"/>
                              </w:rPr>
                            </w:pPr>
                          </w:p>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70FC9" id="Text Box 114" o:spid="_x0000_s1098" type="#_x0000_t202" style="position:absolute;left:0;text-align:left;margin-left:230.65pt;margin-top:48.15pt;width:66.25pt;height: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" fillcolor="#9cc2e5 [1940]" strokeweight=".5pt">
                <v:path arrowok="t"/>
                <v:textbox>
                  <w:txbxContent>
                    <w:p w:rsidR="00180EA0" w:rsidRDefault="00180EA0" w:rsidP="002C5C2E">
                      <w:pPr>
                        <w:jc w:val="center"/>
                        <w:rPr>
                          <w:rFonts w:asciiTheme="minorHAnsi" w:hAnsiTheme="minorHAnsi" w:cstheme="minorHAnsi"/>
                          <w:sz w:val="16"/>
                          <w:szCs w:val="16"/>
                        </w:rPr>
                      </w:pPr>
                    </w:p>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AT RISK</w:t>
                      </w:r>
                    </w:p>
                  </w:txbxContent>
                </v:textbox>
              </v:shape>
            </w:pict>
          </mc:Fallback>
        </mc:AlternateContent>
      </w:r>
      <w:r w:rsidRPr="003F33D0">
        <w:rPr>
          <w:noProof/>
          <w:lang w:val="en-US"/>
        </w:rPr>
        <mc:AlternateContent>
          <mc:Choice Requires="wps">
            <w:drawing>
              <wp:anchor distT="0" distB="0" distL="114300" distR="114300" simplePos="0" relativeHeight="251736064" behindDoc="0" locked="0" layoutInCell="1" allowOverlap="1" wp14:anchorId="0409A044" wp14:editId="0055F69F">
                <wp:simplePos x="0" y="0"/>
                <wp:positionH relativeFrom="column">
                  <wp:posOffset>2922905</wp:posOffset>
                </wp:positionH>
                <wp:positionV relativeFrom="paragraph">
                  <wp:posOffset>1824355</wp:posOffset>
                </wp:positionV>
                <wp:extent cx="847725" cy="558800"/>
                <wp:effectExtent l="0" t="0" r="28575" b="127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558800"/>
                        </a:xfrm>
                        <a:prstGeom prst="rect">
                          <a:avLst/>
                        </a:prstGeom>
                        <a:solidFill>
                          <a:schemeClr val="accent1">
                            <a:lumMod val="60000"/>
                            <a:lumOff val="40000"/>
                          </a:schemeClr>
                        </a:solidFill>
                        <a:ln w="6350">
                          <a:solidFill>
                            <a:prstClr val="black"/>
                          </a:solidFill>
                        </a:ln>
                      </wps:spPr>
                      <wps:txbx>
                        <w:txbxContent>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NO RISK/</w:t>
                            </w:r>
                          </w:p>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A044" id="Text Box 113" o:spid="_x0000_s1099" type="#_x0000_t202" style="position:absolute;left:0;text-align:left;margin-left:230.15pt;margin-top:143.65pt;width:66.75pt;height: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" fillcolor="#9cc2e5 [1940]" strokeweight=".5pt">
                <v:path arrowok="t"/>
                <v:textbox>
                  <w:txbxContent>
                    <w:p w:rsidR="00180EA0" w:rsidRDefault="00180EA0" w:rsidP="002C5C2E">
                      <w:pPr>
                        <w:jc w:val="center"/>
                        <w:rPr>
                          <w:rFonts w:asciiTheme="minorHAnsi" w:hAnsiTheme="minorHAnsi" w:cstheme="minorHAnsi"/>
                          <w:sz w:val="16"/>
                          <w:szCs w:val="16"/>
                        </w:rPr>
                      </w:pPr>
                      <w:r>
                        <w:rPr>
                          <w:rFonts w:asciiTheme="minorHAnsi" w:hAnsiTheme="minorHAnsi" w:cstheme="minorHAnsi"/>
                          <w:sz w:val="16"/>
                          <w:szCs w:val="16"/>
                        </w:rPr>
                        <w:t>NO RISK/</w:t>
                      </w:r>
                    </w:p>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LOW</w:t>
                      </w:r>
                    </w:p>
                  </w:txbxContent>
                </v:textbox>
              </v:shape>
            </w:pict>
          </mc:Fallback>
        </mc:AlternateContent>
      </w:r>
      <w:r w:rsidRPr="003F33D0">
        <w:rPr>
          <w:noProof/>
          <w:lang w:val="en-US"/>
        </w:rPr>
        <mc:AlternateContent>
          <mc:Choice Requires="wps">
            <w:drawing>
              <wp:anchor distT="0" distB="0" distL="114300" distR="114300" simplePos="0" relativeHeight="251737088" behindDoc="0" locked="0" layoutInCell="1" allowOverlap="1" wp14:anchorId="7CE2E1CA" wp14:editId="26FCECC9">
                <wp:simplePos x="0" y="0"/>
                <wp:positionH relativeFrom="column">
                  <wp:posOffset>2929255</wp:posOffset>
                </wp:positionH>
                <wp:positionV relativeFrom="paragraph">
                  <wp:posOffset>1100455</wp:posOffset>
                </wp:positionV>
                <wp:extent cx="841375" cy="488950"/>
                <wp:effectExtent l="0" t="0" r="15875" b="254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488950"/>
                        </a:xfrm>
                        <a:prstGeom prst="rect">
                          <a:avLst/>
                        </a:prstGeom>
                        <a:solidFill>
                          <a:schemeClr val="accent1">
                            <a:lumMod val="60000"/>
                            <a:lumOff val="40000"/>
                          </a:schemeClr>
                        </a:solidFill>
                        <a:ln w="6350">
                          <a:solidFill>
                            <a:prstClr val="black"/>
                          </a:solidFill>
                        </a:ln>
                      </wps:spPr>
                      <wps:txbx>
                        <w:txbxContent>
                          <w:p w:rsidR="00180EA0" w:rsidRDefault="00180EA0" w:rsidP="002C5C2E">
                            <w:pPr>
                              <w:jc w:val="center"/>
                              <w:rPr>
                                <w:rFonts w:asciiTheme="minorHAnsi" w:hAnsiTheme="minorHAnsi" w:cstheme="minorHAnsi"/>
                                <w:sz w:val="16"/>
                                <w:szCs w:val="16"/>
                              </w:rPr>
                            </w:pPr>
                          </w:p>
                          <w:p w:rsidR="00180EA0" w:rsidRPr="00226F20" w:rsidRDefault="00180EA0" w:rsidP="002C5C2E">
                            <w:pPr>
                              <w:jc w:val="center"/>
                              <w:rPr>
                                <w:rFonts w:asciiTheme="minorHAnsi" w:hAnsiTheme="minorHAnsi" w:cstheme="minorHAnsi"/>
                                <w:sz w:val="16"/>
                                <w:szCs w:val="16"/>
                              </w:rPr>
                            </w:pPr>
                            <w:r w:rsidRPr="00EB6882">
                              <w:rPr>
                                <w:rFonts w:asciiTheme="minorHAnsi" w:hAnsiTheme="minorHAnsi" w:cstheme="minorHAnsi"/>
                                <w:sz w:val="16"/>
                                <w:szCs w:val="16"/>
                              </w:rPr>
                              <w:t>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2E1CA" id="Text Box 112" o:spid="_x0000_s1100" type="#_x0000_t202" style="position:absolute;left:0;text-align:left;margin-left:230.65pt;margin-top:86.65pt;width:66.25pt;height: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" fillcolor="#9cc2e5 [1940]" strokeweight=".5pt">
                <v:path arrowok="t"/>
                <v:textbox>
                  <w:txbxContent>
                    <w:p w:rsidR="00180EA0" w:rsidRDefault="00180EA0" w:rsidP="002C5C2E">
                      <w:pPr>
                        <w:jc w:val="center"/>
                        <w:rPr>
                          <w:rFonts w:asciiTheme="minorHAnsi" w:hAnsiTheme="minorHAnsi" w:cstheme="minorHAnsi"/>
                          <w:sz w:val="16"/>
                          <w:szCs w:val="16"/>
                        </w:rPr>
                      </w:pPr>
                    </w:p>
                    <w:p w:rsidR="00180EA0" w:rsidRPr="00226F20" w:rsidRDefault="00180EA0" w:rsidP="002C5C2E">
                      <w:pPr>
                        <w:jc w:val="center"/>
                        <w:rPr>
                          <w:rFonts w:asciiTheme="minorHAnsi" w:hAnsiTheme="minorHAnsi" w:cstheme="minorHAnsi"/>
                          <w:sz w:val="16"/>
                          <w:szCs w:val="16"/>
                        </w:rPr>
                      </w:pPr>
                      <w:r w:rsidRPr="00EB6882">
                        <w:rPr>
                          <w:rFonts w:asciiTheme="minorHAnsi" w:hAnsiTheme="minorHAnsi" w:cstheme="minorHAnsi"/>
                          <w:sz w:val="16"/>
                          <w:szCs w:val="16"/>
                        </w:rPr>
                        <w:t>VULNERABLE</w:t>
                      </w:r>
                    </w:p>
                  </w:txbxContent>
                </v:textbox>
              </v:shape>
            </w:pict>
          </mc:Fallback>
        </mc:AlternateContent>
      </w:r>
      <w:r w:rsidRPr="003F33D0">
        <w:rPr>
          <w:noProof/>
          <w:lang w:val="en-US"/>
        </w:rPr>
        <mc:AlternateContent>
          <mc:Choice Requires="wps">
            <w:drawing>
              <wp:anchor distT="0" distB="0" distL="114300" distR="114300" simplePos="0" relativeHeight="251732992" behindDoc="0" locked="0" layoutInCell="1" allowOverlap="1" wp14:anchorId="50149A2F" wp14:editId="416BDBA2">
                <wp:simplePos x="0" y="0"/>
                <wp:positionH relativeFrom="column">
                  <wp:posOffset>-133350</wp:posOffset>
                </wp:positionH>
                <wp:positionV relativeFrom="paragraph">
                  <wp:posOffset>2010410</wp:posOffset>
                </wp:positionV>
                <wp:extent cx="638175" cy="333375"/>
                <wp:effectExtent l="0" t="0" r="28575"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33375"/>
                        </a:xfrm>
                        <a:prstGeom prst="rect">
                          <a:avLst/>
                        </a:prstGeom>
                        <a:solidFill>
                          <a:schemeClr val="lt1"/>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9A2F" id="Text Box 111" o:spid="_x0000_s1101" type="#_x0000_t202" style="position:absolute;left:0;text-align:left;margin-left:-10.5pt;margin-top:158.3pt;width:50.2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" fillcolor="white [3201]"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GOOD</w:t>
                      </w:r>
                    </w:p>
                  </w:txbxContent>
                </v:textbox>
              </v:shape>
            </w:pict>
          </mc:Fallback>
        </mc:AlternateContent>
      </w:r>
      <w:r w:rsidRPr="003F33D0">
        <w:rPr>
          <w:noProof/>
          <w:lang w:val="en-US"/>
        </w:rPr>
        <mc:AlternateContent>
          <mc:Choice Requires="wps">
            <w:drawing>
              <wp:anchor distT="0" distB="0" distL="114300" distR="114300" simplePos="0" relativeHeight="251734016" behindDoc="0" locked="0" layoutInCell="1" allowOverlap="1" wp14:anchorId="61D5B888" wp14:editId="5F151BB6">
                <wp:simplePos x="0" y="0"/>
                <wp:positionH relativeFrom="column">
                  <wp:posOffset>-166370</wp:posOffset>
                </wp:positionH>
                <wp:positionV relativeFrom="paragraph">
                  <wp:posOffset>1433830</wp:posOffset>
                </wp:positionV>
                <wp:extent cx="685800" cy="333375"/>
                <wp:effectExtent l="0" t="0" r="19050"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33375"/>
                        </a:xfrm>
                        <a:prstGeom prst="rect">
                          <a:avLst/>
                        </a:prstGeom>
                        <a:solidFill>
                          <a:schemeClr val="lt1"/>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B888" id="Text Box 110" o:spid="_x0000_s1102" type="#_x0000_t202" style="position:absolute;left:0;text-align:left;margin-left:-13.1pt;margin-top:112.9pt;width:54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" fillcolor="white [3201]"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AVERAGE</w:t>
                      </w:r>
                    </w:p>
                  </w:txbxContent>
                </v:textbox>
              </v:shape>
            </w:pict>
          </mc:Fallback>
        </mc:AlternateContent>
      </w:r>
      <w:r w:rsidRPr="003F33D0">
        <w:rPr>
          <w:noProof/>
          <w:lang w:val="en-US"/>
        </w:rPr>
        <mc:AlternateContent>
          <mc:Choice Requires="wps">
            <w:drawing>
              <wp:anchor distT="0" distB="0" distL="114300" distR="114300" simplePos="0" relativeHeight="251731968" behindDoc="0" locked="0" layoutInCell="1" allowOverlap="1" wp14:anchorId="47D4FAF2" wp14:editId="50ABE9FC">
                <wp:simplePos x="0" y="0"/>
                <wp:positionH relativeFrom="column">
                  <wp:posOffset>-144145</wp:posOffset>
                </wp:positionH>
                <wp:positionV relativeFrom="paragraph">
                  <wp:posOffset>911860</wp:posOffset>
                </wp:positionV>
                <wp:extent cx="638175" cy="333375"/>
                <wp:effectExtent l="0" t="0" r="2857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33375"/>
                        </a:xfrm>
                        <a:prstGeom prst="rect">
                          <a:avLst/>
                        </a:prstGeom>
                        <a:solidFill>
                          <a:schemeClr val="lt1"/>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4FAF2" id="Text Box 109" o:spid="_x0000_s1103" type="#_x0000_t202" style="position:absolute;left:0;text-align:left;margin-left:-11.35pt;margin-top:71.8pt;width:50.2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" fillcolor="white [3201]"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BAD</w:t>
                      </w:r>
                    </w:p>
                  </w:txbxContent>
                </v:textbox>
              </v:shape>
            </w:pict>
          </mc:Fallback>
        </mc:AlternateContent>
      </w:r>
      <w:r w:rsidRPr="003F33D0">
        <w:rPr>
          <w:noProof/>
          <w:lang w:val="en-US"/>
        </w:rPr>
        <mc:AlternateContent>
          <mc:Choice Requires="wps">
            <w:drawing>
              <wp:anchor distT="0" distB="0" distL="114300" distR="114300" simplePos="0" relativeHeight="251730944" behindDoc="0" locked="0" layoutInCell="1" allowOverlap="1" wp14:anchorId="6E3C3ABE" wp14:editId="17A66ED5">
                <wp:simplePos x="0" y="0"/>
                <wp:positionH relativeFrom="column">
                  <wp:posOffset>-147320</wp:posOffset>
                </wp:positionH>
                <wp:positionV relativeFrom="paragraph">
                  <wp:posOffset>376555</wp:posOffset>
                </wp:positionV>
                <wp:extent cx="638175" cy="333375"/>
                <wp:effectExtent l="0" t="0" r="28575" b="285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33375"/>
                        </a:xfrm>
                        <a:prstGeom prst="rect">
                          <a:avLst/>
                        </a:prstGeom>
                        <a:solidFill>
                          <a:schemeClr val="lt1"/>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VERY 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3ABE" id="Text Box 108" o:spid="_x0000_s1104" type="#_x0000_t202" style="position:absolute;left:0;text-align:left;margin-left:-11.6pt;margin-top:29.65pt;width:50.2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" fillcolor="white [3201]"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VERY BAD</w:t>
                      </w:r>
                    </w:p>
                  </w:txbxContent>
                </v:textbox>
              </v:shape>
            </w:pict>
          </mc:Fallback>
        </mc:AlternateContent>
      </w:r>
      <w:r w:rsidRPr="003F33D0">
        <w:rPr>
          <w:noProof/>
          <w:lang w:val="en-US"/>
        </w:rPr>
        <w:drawing>
          <wp:inline distT="0" distB="0" distL="0" distR="0" wp14:anchorId="66F692C1" wp14:editId="1C68EADB">
            <wp:extent cx="6247130" cy="2513882"/>
            <wp:effectExtent l="0" t="0" r="127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7141" t="16755" r="14814" b="34567"/>
                    <a:stretch/>
                  </pic:blipFill>
                  <pic:spPr bwMode="auto">
                    <a:xfrm>
                      <a:off x="0" y="0"/>
                      <a:ext cx="6265976" cy="2521466"/>
                    </a:xfrm>
                    <a:prstGeom prst="rect">
                      <a:avLst/>
                    </a:prstGeom>
                    <a:ln>
                      <a:noFill/>
                    </a:ln>
                    <a:extLst>
                      <a:ext uri="{53640926-AAD7-44D8-BBD7-CCE9431645EC}">
                        <a14:shadowObscured xmlns:a14="http://schemas.microsoft.com/office/drawing/2010/main"/>
                      </a:ext>
                    </a:extLst>
                  </pic:spPr>
                </pic:pic>
              </a:graphicData>
            </a:graphic>
          </wp:inline>
        </w:drawing>
      </w:r>
    </w:p>
    <w:p w:rsidR="002C5C2E" w:rsidRPr="003F33D0" w:rsidRDefault="002C5C2E" w:rsidP="002C5C2E">
      <w:pPr>
        <w:autoSpaceDE w:val="0"/>
        <w:autoSpaceDN w:val="0"/>
        <w:adjustRightInd w:val="0"/>
        <w:spacing w:line="276" w:lineRule="auto"/>
        <w:jc w:val="both"/>
        <w:rPr>
          <w:rFonts w:eastAsia="Calibri"/>
          <w:lang w:val="en-US"/>
        </w:rPr>
      </w:pPr>
      <w:r w:rsidRPr="003F33D0">
        <w:rPr>
          <w:noProof/>
          <w:lang w:val="en-US"/>
        </w:rPr>
        <mc:AlternateContent>
          <mc:Choice Requires="wps">
            <w:drawing>
              <wp:anchor distT="0" distB="0" distL="114300" distR="114300" simplePos="0" relativeHeight="251728896" behindDoc="0" locked="0" layoutInCell="1" allowOverlap="1" wp14:anchorId="000686E4" wp14:editId="15717634">
                <wp:simplePos x="0" y="0"/>
                <wp:positionH relativeFrom="rightMargin">
                  <wp:posOffset>-2320290</wp:posOffset>
                </wp:positionH>
                <wp:positionV relativeFrom="paragraph">
                  <wp:posOffset>179070</wp:posOffset>
                </wp:positionV>
                <wp:extent cx="657225" cy="23812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38125"/>
                        </a:xfrm>
                        <a:prstGeom prst="rect">
                          <a:avLst/>
                        </a:prstGeom>
                        <a:solidFill>
                          <a:schemeClr val="accent1">
                            <a:lumMod val="5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PRIORITY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86E4" id="Text Box 107" o:spid="_x0000_s1105" type="#_x0000_t202" style="position:absolute;left:0;text-align:left;margin-left:-182.7pt;margin-top:14.1pt;width:51.75pt;height:18.75pt;z-index:25172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" fillcolor="#1f4d78 [1604]"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PRIORITY</w:t>
                      </w:r>
                    </w:p>
                  </w:txbxContent>
                </v:textbox>
                <w10:wrap anchorx="margin"/>
              </v:shape>
            </w:pict>
          </mc:Fallback>
        </mc:AlternateContent>
      </w:r>
      <w:r w:rsidRPr="003F33D0">
        <w:rPr>
          <w:noProof/>
          <w:lang w:val="en-US"/>
        </w:rPr>
        <mc:AlternateContent>
          <mc:Choice Requires="wps">
            <w:drawing>
              <wp:anchor distT="0" distB="0" distL="114300" distR="114300" simplePos="0" relativeHeight="251726848" behindDoc="0" locked="0" layoutInCell="1" allowOverlap="1" wp14:anchorId="3CD06429" wp14:editId="219F5407">
                <wp:simplePos x="0" y="0"/>
                <wp:positionH relativeFrom="column">
                  <wp:posOffset>4434205</wp:posOffset>
                </wp:positionH>
                <wp:positionV relativeFrom="paragraph">
                  <wp:posOffset>172720</wp:posOffset>
                </wp:positionV>
                <wp:extent cx="850900" cy="238125"/>
                <wp:effectExtent l="0" t="0" r="25400"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238125"/>
                        </a:xfrm>
                        <a:prstGeom prst="rect">
                          <a:avLst/>
                        </a:prstGeom>
                        <a:solidFill>
                          <a:schemeClr val="accent1">
                            <a:lumMod val="75000"/>
                          </a:schemeClr>
                        </a:solidFill>
                        <a:ln w="6350">
                          <a:solidFill>
                            <a:prstClr val="black"/>
                          </a:solidFill>
                        </a:ln>
                      </wps:spPr>
                      <wps:txbx>
                        <w:txbxContent>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6429" id="Text Box 106" o:spid="_x0000_s1106" type="#_x0000_t202" style="position:absolute;left:0;text-align:left;margin-left:349.15pt;margin-top:13.6pt;width:67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" fillcolor="#2e74b5 [2404]" strokeweight=".5pt">
                <v:path arrowok="t"/>
                <v:textbox>
                  <w:txbxContent>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VALUES</w:t>
                      </w:r>
                    </w:p>
                  </w:txbxContent>
                </v:textbox>
              </v:shape>
            </w:pict>
          </mc:Fallback>
        </mc:AlternateContent>
      </w:r>
      <w:r w:rsidRPr="003F33D0">
        <w:rPr>
          <w:noProof/>
          <w:lang w:val="en-US"/>
        </w:rPr>
        <mc:AlternateContent>
          <mc:Choice Requires="wps">
            <w:drawing>
              <wp:anchor distT="0" distB="0" distL="114300" distR="114300" simplePos="0" relativeHeight="251729920" behindDoc="0" locked="0" layoutInCell="1" allowOverlap="1" wp14:anchorId="78675DB7" wp14:editId="30833921">
                <wp:simplePos x="0" y="0"/>
                <wp:positionH relativeFrom="column">
                  <wp:posOffset>1310005</wp:posOffset>
                </wp:positionH>
                <wp:positionV relativeFrom="paragraph">
                  <wp:posOffset>172720</wp:posOffset>
                </wp:positionV>
                <wp:extent cx="882650" cy="238125"/>
                <wp:effectExtent l="0" t="0" r="1270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238125"/>
                        </a:xfrm>
                        <a:prstGeom prst="rect">
                          <a:avLst/>
                        </a:prstGeom>
                        <a:solidFill>
                          <a:schemeClr val="accent1">
                            <a:lumMod val="40000"/>
                            <a:lumOff val="60000"/>
                          </a:schemeClr>
                        </a:solidFill>
                        <a:ln w="6350">
                          <a:solidFill>
                            <a:prstClr val="black"/>
                          </a:solidFill>
                        </a:ln>
                      </wps:spPr>
                      <wps:txbx>
                        <w:txbxContent>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5DB7" id="Text Box 105" o:spid="_x0000_s1107" type="#_x0000_t202" style="position:absolute;left:0;text-align:left;margin-left:103.15pt;margin-top:13.6pt;width:69.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" fillcolor="#bdd6ee [1300]" strokeweight=".5pt">
                <v:path arrowok="t"/>
                <v:textbox>
                  <w:txbxContent>
                    <w:p w:rsidR="00180EA0" w:rsidRPr="00226F20" w:rsidRDefault="00180EA0" w:rsidP="002C5C2E">
                      <w:pPr>
                        <w:jc w:val="center"/>
                        <w:rPr>
                          <w:rFonts w:asciiTheme="minorHAnsi" w:hAnsiTheme="minorHAnsi" w:cstheme="minorHAnsi"/>
                          <w:sz w:val="16"/>
                          <w:szCs w:val="16"/>
                        </w:rPr>
                      </w:pPr>
                      <w:r>
                        <w:rPr>
                          <w:rFonts w:asciiTheme="minorHAnsi" w:hAnsiTheme="minorHAnsi" w:cstheme="minorHAnsi"/>
                          <w:sz w:val="16"/>
                          <w:szCs w:val="16"/>
                        </w:rPr>
                        <w:t>USAGE</w:t>
                      </w:r>
                    </w:p>
                  </w:txbxContent>
                </v:textbox>
              </v:shape>
            </w:pict>
          </mc:Fallback>
        </mc:AlternateContent>
      </w:r>
      <w:r w:rsidRPr="003F33D0">
        <w:rPr>
          <w:noProof/>
          <w:lang w:val="en-US"/>
        </w:rPr>
        <mc:AlternateContent>
          <mc:Choice Requires="wps">
            <w:drawing>
              <wp:anchor distT="0" distB="0" distL="114300" distR="114300" simplePos="0" relativeHeight="251727872" behindDoc="0" locked="0" layoutInCell="1" allowOverlap="1" wp14:anchorId="3533865F" wp14:editId="14B6CD1F">
                <wp:simplePos x="0" y="0"/>
                <wp:positionH relativeFrom="column">
                  <wp:posOffset>2916555</wp:posOffset>
                </wp:positionH>
                <wp:positionV relativeFrom="paragraph">
                  <wp:posOffset>83820</wp:posOffset>
                </wp:positionV>
                <wp:extent cx="866775" cy="330200"/>
                <wp:effectExtent l="0" t="0" r="28575" b="127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30200"/>
                        </a:xfrm>
                        <a:prstGeom prst="rect">
                          <a:avLst/>
                        </a:prstGeom>
                        <a:solidFill>
                          <a:schemeClr val="accent1">
                            <a:lumMod val="60000"/>
                            <a:lumOff val="4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RISK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865F" id="Text Box 104" o:spid="_x0000_s1108" type="#_x0000_t202" style="position:absolute;left:0;text-align:left;margin-left:229.65pt;margin-top:6.6pt;width:68.25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" fillcolor="#9cc2e5 [1940]"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RISK CATEGORY</w:t>
                      </w:r>
                    </w:p>
                  </w:txbxContent>
                </v:textbox>
              </v:shape>
            </w:pict>
          </mc:Fallback>
        </mc:AlternateContent>
      </w:r>
      <w:r w:rsidRPr="003F33D0">
        <w:rPr>
          <w:noProof/>
          <w:lang w:val="en-US"/>
        </w:rPr>
        <mc:AlternateContent>
          <mc:Choice Requires="wps">
            <w:drawing>
              <wp:anchor distT="0" distB="0" distL="114300" distR="114300" simplePos="0" relativeHeight="251725824" behindDoc="0" locked="0" layoutInCell="1" allowOverlap="1" wp14:anchorId="43E7D33C" wp14:editId="2F9F8EBF">
                <wp:simplePos x="0" y="0"/>
                <wp:positionH relativeFrom="column">
                  <wp:posOffset>-144145</wp:posOffset>
                </wp:positionH>
                <wp:positionV relativeFrom="paragraph">
                  <wp:posOffset>175260</wp:posOffset>
                </wp:positionV>
                <wp:extent cx="638175" cy="238125"/>
                <wp:effectExtent l="0" t="0" r="28575"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38125"/>
                        </a:xfrm>
                        <a:prstGeom prst="rect">
                          <a:avLst/>
                        </a:prstGeom>
                        <a:solidFill>
                          <a:schemeClr val="accent1">
                            <a:lumMod val="20000"/>
                            <a:lumOff val="80000"/>
                          </a:schemeClr>
                        </a:solidFill>
                        <a:ln w="6350">
                          <a:solidFill>
                            <a:prstClr val="black"/>
                          </a:solidFill>
                        </a:ln>
                      </wps:spPr>
                      <wps:txb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D33C" id="Text Box 103" o:spid="_x0000_s1109" type="#_x0000_t202" style="position:absolute;left:0;text-align:left;margin-left:-11.35pt;margin-top:13.8pt;width:50.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" fillcolor="#deeaf6 [660]" strokeweight=".5pt">
                <v:path arrowok="t"/>
                <v:textbox>
                  <w:txbxContent>
                    <w:p w:rsidR="00180EA0" w:rsidRPr="00226F20" w:rsidRDefault="00180EA0" w:rsidP="002C5C2E">
                      <w:pPr>
                        <w:rPr>
                          <w:rFonts w:asciiTheme="minorHAnsi" w:hAnsiTheme="minorHAnsi" w:cstheme="minorHAnsi"/>
                          <w:sz w:val="16"/>
                          <w:szCs w:val="16"/>
                        </w:rPr>
                      </w:pPr>
                      <w:r>
                        <w:rPr>
                          <w:rFonts w:asciiTheme="minorHAnsi" w:hAnsiTheme="minorHAnsi" w:cstheme="minorHAnsi"/>
                          <w:sz w:val="16"/>
                          <w:szCs w:val="16"/>
                        </w:rPr>
                        <w:t>CONDITION</w:t>
                      </w:r>
                    </w:p>
                  </w:txbxContent>
                </v:textbox>
              </v:shape>
            </w:pict>
          </mc:Fallback>
        </mc:AlternateContent>
      </w:r>
    </w:p>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11. Ownership / user</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10.1. Type of ownership</w:t>
            </w:r>
          </w:p>
          <w:p w:rsidR="002C5C2E" w:rsidRPr="003F33D0" w:rsidRDefault="002C5C2E" w:rsidP="002C5C2E">
            <w:pPr>
              <w:autoSpaceDE w:val="0"/>
              <w:autoSpaceDN w:val="0"/>
              <w:adjustRightInd w:val="0"/>
              <w:spacing w:line="276" w:lineRule="auto"/>
              <w:rPr>
                <w:rFonts w:eastAsia="Calibri"/>
                <w:lang w:val="en-US"/>
              </w:rPr>
            </w:pPr>
            <w:r w:rsidRPr="003F33D0">
              <w:rPr>
                <w:rFonts w:eastAsia="Calibri"/>
                <w:lang w:val="en-US"/>
              </w:rPr>
              <w:t>(private, public, social / KPA, religious, other)</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10.2. Owner (s)</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(name (s) / name (s) and address)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10.2.1. Legal basis of ownership</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(certificate of ownership, other type of agreement)</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lang w:val="en-US"/>
              </w:rPr>
              <w:t xml:space="preserve">10.3. </w:t>
            </w:r>
            <w:r w:rsidRPr="003F33D0">
              <w:rPr>
                <w:rFonts w:eastAsia="Calibri"/>
                <w:b/>
                <w:lang w:val="en-US"/>
              </w:rPr>
              <w:t>User (s)</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(name (s) / username (s)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10.3.1. Legal basis for use</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(contract, charity, other type of agreement)</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10.3.2. Duration of use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12. Accompanying documentation (form annex)</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11.1. Documentation with photos (old, and current photos)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11.2  Accompanying cartographic documents (maps)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11.3. Technical documentation (plans, drawings, sketches)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11.4. Cadastral documentation (copy of plan, possession list)</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11.5. Legal documentation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11.6. Inscriptions, notes, signatures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11.7. Literature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11.8. Other documents / sources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rPr>
          <w:bCs/>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SymbolMT"/>
                <w:b/>
                <w:lang w:val="en-US"/>
              </w:rPr>
            </w:pPr>
            <w:r w:rsidRPr="003F33D0">
              <w:rPr>
                <w:rFonts w:eastAsia="SymbolMT"/>
                <w:b/>
                <w:lang w:val="en-US"/>
              </w:rPr>
              <w:t>Inventory form for movable cultural heritage</w:t>
            </w:r>
          </w:p>
        </w:tc>
      </w:tr>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SymbolMT"/>
                <w:b/>
                <w:lang w:val="en-US"/>
              </w:rPr>
            </w:pPr>
            <w:r w:rsidRPr="003F33D0">
              <w:rPr>
                <w:rFonts w:eastAsia="SymbolMT"/>
                <w:b/>
                <w:lang w:val="en-US"/>
              </w:rPr>
              <w:t>1. Name and References</w:t>
            </w:r>
          </w:p>
        </w:tc>
      </w:tr>
      <w:tr w:rsidR="002C5C2E" w:rsidRPr="003F33D0" w:rsidTr="002C5C2E">
        <w:tc>
          <w:tcPr>
            <w:tcW w:w="7285" w:type="dxa"/>
          </w:tcPr>
          <w:p w:rsidR="002C5C2E" w:rsidRPr="003F33D0" w:rsidRDefault="002C5C2E" w:rsidP="00362B33">
            <w:pPr>
              <w:pStyle w:val="ListParagraph"/>
              <w:numPr>
                <w:ilvl w:val="1"/>
                <w:numId w:val="15"/>
              </w:numPr>
              <w:rPr>
                <w:lang w:val="en-US"/>
              </w:rPr>
            </w:pPr>
            <w:r w:rsidRPr="003F33D0">
              <w:rPr>
                <w:lang w:val="en-US"/>
              </w:rPr>
              <w:t>Name of the object/material to be inventoried</w:t>
            </w:r>
          </w:p>
          <w:p w:rsidR="002C5C2E" w:rsidRPr="003F33D0" w:rsidRDefault="002C5C2E" w:rsidP="002C5C2E">
            <w:pPr>
              <w:rPr>
                <w:lang w:val="en-US"/>
              </w:rPr>
            </w:pPr>
            <w:r w:rsidRPr="003F33D0">
              <w:rPr>
                <w:lang w:val="en-US"/>
              </w:rPr>
              <w:t>(name of the cultural heritage asset by which it is known);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362B33">
            <w:pPr>
              <w:pStyle w:val="ListParagraph"/>
              <w:numPr>
                <w:ilvl w:val="1"/>
                <w:numId w:val="16"/>
              </w:numPr>
              <w:autoSpaceDE w:val="0"/>
              <w:autoSpaceDN w:val="0"/>
              <w:adjustRightInd w:val="0"/>
              <w:spacing w:line="276" w:lineRule="auto"/>
              <w:jc w:val="both"/>
              <w:rPr>
                <w:rFonts w:eastAsia="Calibri"/>
                <w:lang w:val="sq-AL"/>
              </w:rPr>
            </w:pPr>
            <w:r w:rsidRPr="003F33D0">
              <w:rPr>
                <w:rFonts w:eastAsia="Calibri"/>
                <w:lang w:val="sq-AL"/>
              </w:rPr>
              <w:t>Other names (jargon. local)</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lastRenderedPageBreak/>
              <w:t>1.3. The name/title of the collection part of which is the registered object / material (specific name / title or character which identifies the collection);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1.3.1. The total number of collection units part of which is the object / material in question;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1.3.2. Number of examples of the same type of objects / materials within the immediate collection;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1.4. Name of the person who owned / is the object / material</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(for private collections);</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1.5. Name of the institution / organization responsible for data collection and registration (name, address);</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1.6. Name of the person (s) responsible for collecting and recording the information in the inventory (name, professional skills and / or position);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1.7. Date (s) of compiling and / or obtaining inventory information;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1.8. Inventory number (number or combination of characters which uniquely identifies each object / unit within the collection);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1.9. Accompanying notes for records related to objects / materials (in museums, galleries and / or private collections);</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1.10. Accompanying notes for related collections (museum, gallery and / or private collection);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1.11. Accompanying notes for the associated monument / location;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1.12. Additional information in relation to documentation;</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bl>
    <w:p w:rsidR="002C5C2E" w:rsidRPr="003F33D0" w:rsidRDefault="002C5C2E" w:rsidP="002C5C2E">
      <w:pPr>
        <w:autoSpaceDE w:val="0"/>
        <w:autoSpaceDN w:val="0"/>
        <w:adjustRightInd w:val="0"/>
        <w:spacing w:line="276" w:lineRule="auto"/>
        <w:jc w:val="both"/>
        <w:rPr>
          <w:rFonts w:eastAsia="SymbolMT"/>
          <w:b/>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362B33">
            <w:pPr>
              <w:pStyle w:val="ListParagraph"/>
              <w:numPr>
                <w:ilvl w:val="0"/>
                <w:numId w:val="4"/>
              </w:numPr>
              <w:autoSpaceDE w:val="0"/>
              <w:autoSpaceDN w:val="0"/>
              <w:adjustRightInd w:val="0"/>
              <w:spacing w:line="276" w:lineRule="auto"/>
              <w:jc w:val="both"/>
              <w:rPr>
                <w:rFonts w:eastAsia="Calibri"/>
                <w:b/>
                <w:lang w:val="en-US"/>
              </w:rPr>
            </w:pPr>
            <w:r w:rsidRPr="003F33D0">
              <w:rPr>
                <w:rFonts w:eastAsia="Calibri"/>
                <w:b/>
                <w:lang w:val="en-US"/>
              </w:rPr>
              <w:t xml:space="preserve">Statement of significance </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Cultural heritage values</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(Historical Values; Social / Cultural Values; Aesthetic Values; Scientific / Educational Values; Economic Values)</w:t>
            </w:r>
          </w:p>
        </w:tc>
        <w:tc>
          <w:tcPr>
            <w:tcW w:w="6570" w:type="dxa"/>
          </w:tcPr>
          <w:p w:rsidR="002C5C2E" w:rsidRPr="003F33D0" w:rsidRDefault="002C5C2E" w:rsidP="002C5C2E">
            <w:pPr>
              <w:autoSpaceDE w:val="0"/>
              <w:autoSpaceDN w:val="0"/>
              <w:adjustRightInd w:val="0"/>
              <w:spacing w:line="276" w:lineRule="auto"/>
              <w:jc w:val="both"/>
              <w:rPr>
                <w:rFonts w:eastAsia="SymbolMT"/>
                <w:b/>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Cs/>
                <w:lang w:val="en-US"/>
              </w:rPr>
              <w:t>Statement of significance (Description / explanation of the significance of the asset in a short text)</w:t>
            </w:r>
          </w:p>
        </w:tc>
        <w:tc>
          <w:tcPr>
            <w:tcW w:w="6570" w:type="dxa"/>
          </w:tcPr>
          <w:p w:rsidR="002C5C2E" w:rsidRPr="003F33D0" w:rsidRDefault="002C5C2E" w:rsidP="002C5C2E">
            <w:pPr>
              <w:autoSpaceDE w:val="0"/>
              <w:autoSpaceDN w:val="0"/>
              <w:adjustRightInd w:val="0"/>
              <w:spacing w:line="276" w:lineRule="auto"/>
              <w:jc w:val="both"/>
              <w:rPr>
                <w:rFonts w:eastAsia="SymbolMT"/>
                <w:b/>
                <w:lang w:val="en-US"/>
              </w:rPr>
            </w:pPr>
          </w:p>
        </w:tc>
      </w:tr>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Calibri"/>
                <w:b/>
                <w:lang w:val="en-US"/>
              </w:rPr>
              <w:t>3. Categoy and type(s)</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lastRenderedPageBreak/>
              <w:t xml:space="preserve">3.1. Category </w:t>
            </w:r>
          </w:p>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(archaeological, ethnological or historical objects, objects of art, technical objects, archival material, library material, audio-visual material, archive material of recorded sound-phonogram, other);</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3.2. Type</w:t>
            </w:r>
          </w:p>
          <w:p w:rsidR="002C5C2E" w:rsidRPr="003F33D0" w:rsidRDefault="002C5C2E" w:rsidP="002C5C2E">
            <w:pPr>
              <w:autoSpaceDE w:val="0"/>
              <w:autoSpaceDN w:val="0"/>
              <w:adjustRightInd w:val="0"/>
              <w:spacing w:line="276" w:lineRule="auto"/>
              <w:jc w:val="both"/>
              <w:rPr>
                <w:rFonts w:eastAsia="SymbolMT"/>
                <w:lang w:val="en-US"/>
              </w:rPr>
            </w:pPr>
            <w:r w:rsidRPr="003F33D0">
              <w:rPr>
                <w:rFonts w:eastAsia="Calibri"/>
                <w:lang w:val="en-US"/>
              </w:rPr>
              <w:t>(eg: figure, painting frame, instrument, means of transport, clothing, work tool, jewelry, handwriting, cinematography works, sound recording, other.);</w:t>
            </w:r>
          </w:p>
        </w:tc>
        <w:tc>
          <w:tcPr>
            <w:tcW w:w="6570" w:type="dxa"/>
          </w:tcPr>
          <w:p w:rsidR="002C5C2E" w:rsidRPr="003F33D0" w:rsidRDefault="002C5C2E" w:rsidP="002C5C2E">
            <w:pPr>
              <w:autoSpaceDE w:val="0"/>
              <w:autoSpaceDN w:val="0"/>
              <w:adjustRightInd w:val="0"/>
              <w:spacing w:line="276" w:lineRule="auto"/>
              <w:jc w:val="both"/>
              <w:rPr>
                <w:rFonts w:eastAsia="SymbolMT"/>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b/>
                <w:lang w:val="en-US"/>
              </w:rPr>
            </w:pPr>
            <w:r w:rsidRPr="003F33D0">
              <w:rPr>
                <w:rFonts w:eastAsia="Calibri"/>
                <w:b/>
                <w:lang w:val="en-US"/>
              </w:rPr>
              <w:t>4. Protection status</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4.1.</w:t>
            </w:r>
            <w:r w:rsidRPr="003F33D0">
              <w:rPr>
                <w:lang w:val="en-US"/>
              </w:rPr>
              <w:t xml:space="preserve"> </w:t>
            </w:r>
            <w:r w:rsidRPr="003F33D0">
              <w:rPr>
                <w:rFonts w:eastAsia="Calibri"/>
                <w:lang w:val="en-US"/>
              </w:rPr>
              <w:t>Type of protection status: inventoried, under temporary protection, under permanent protection;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4.2. Protection procedure (decision of the legal act, name of the authority that made the decision and date of the legal act in force)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4.3. Legal act on amendment or termination of protection status (name, date, authority).</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5. Location</w:t>
            </w:r>
          </w:p>
        </w:tc>
      </w:tr>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 Administrative location</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5.1.1. Administrative unit or (municipality / cadastral zone)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5.1.2. Municipality, place of residence (urban, rural)</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5.1.3. Address with all relevant references (postal code, street, number).</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w:t>
      </w:r>
    </w:p>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6. Dating</w:t>
            </w:r>
          </w:p>
        </w:tc>
      </w:tr>
      <w:tr w:rsidR="002C5C2E" w:rsidRPr="003F33D0" w:rsidTr="002C5C2E">
        <w:tc>
          <w:tcPr>
            <w:tcW w:w="728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6.1. Historical period and / or culture / style;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lastRenderedPageBreak/>
              <w:t>6.2. Century</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6.3. Approximate date;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after="120" w:line="276" w:lineRule="auto"/>
              <w:jc w:val="both"/>
              <w:rPr>
                <w:rFonts w:eastAsia="Calibri"/>
                <w:lang w:val="en-US"/>
              </w:rPr>
            </w:pPr>
            <w:r w:rsidRPr="003F33D0">
              <w:rPr>
                <w:rFonts w:eastAsia="Calibri"/>
                <w:lang w:val="en-US"/>
              </w:rPr>
              <w:t>6.4. Exact date;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7. Description</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7.1. General description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7.2. Form</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7.3. Material</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7.4. Technique and technology</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 Dimensions / measurements</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7.5.1. Width;</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7.5.2. Length;</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7.5.3.Height;</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7.5.4. Thickness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7.5.5. Diameter</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7.5.6. Weight</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 xml:space="preserve">7.5.7. </w:t>
            </w:r>
            <w:r w:rsidRPr="003F33D0">
              <w:rPr>
                <w:rFonts w:eastAsia="Calibri"/>
                <w:lang w:val="sq-AL"/>
              </w:rPr>
              <w:t xml:space="preserve">Perimeter </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7.5.8. Depth</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 xml:space="preserve">7.6. Distinctive features </w:t>
            </w:r>
            <w:r w:rsidRPr="003F33D0">
              <w:rPr>
                <w:rFonts w:eastAsia="Calibri"/>
                <w:lang w:val="en-US"/>
              </w:rPr>
              <w:t>(in particular: theme / subject, genre, language, alphabet, inscription(s), signs / indicators, signature, ornament / painting,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Theme="minorHAnsi"/>
          <w:lang w:val="en-US"/>
        </w:rPr>
        <w:t xml:space="preserve">  </w:t>
      </w: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8. Person(s) and/or organization(s) or work seminar (s) related to heritage presentation and history</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8.1. Author(s) / Creator(s) (painters, sculptors, forgery / blacksmith and other specific category of creators, artists,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Theme="minorHAnsi"/>
                <w:lang w:val="en-US"/>
              </w:rPr>
            </w:pPr>
            <w:r w:rsidRPr="003F33D0">
              <w:rPr>
                <w:rFonts w:eastAsiaTheme="minorHAnsi"/>
                <w:lang w:val="en-US"/>
              </w:rPr>
              <w:t>8.2. Other participants and their role (donor, supporter, profession,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9. Conditions/State</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9.1. General condition;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9.2. Position specificity (degree of damage);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9.3. Changes / interventions in the past (restoration; reconstruction and / or any other protection activity);</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9.4. Factors that affected the integrity of the heritage (lack of maintenance, lack of conservation / restoration interventions, improper presentation, inappropriate conditions in the place where it is located or presented,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10. Origin and ownership</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10.1. Origin of the object / material (accidental archaeological find, object taken from the immovable heritage for reasons of protection, gift, donation, purchase, private collection,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10.2. Type of ownership (public, family or personal ownership);</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10.3. Owner (s) (names, addresses);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u w:val="single"/>
                <w:lang w:val="en-US"/>
              </w:rPr>
              <w:t>10.4. Method of supply (discovered, purchased, collected, family / private treasure, etc.).</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11. Condition</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11.1. Exposed;</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11.2. Preserved;</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lang w:val="en-US"/>
              </w:rPr>
              <w:t>11.3. Scattered</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autoSpaceDE w:val="0"/>
        <w:autoSpaceDN w:val="0"/>
        <w:adjustRightInd w:val="0"/>
        <w:spacing w:line="276" w:lineRule="auto"/>
        <w:jc w:val="both"/>
        <w:rPr>
          <w:rFonts w:eastAsia="Calibri"/>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lang w:val="en-US"/>
              </w:rPr>
            </w:pPr>
            <w:r w:rsidRPr="003F33D0">
              <w:rPr>
                <w:rFonts w:eastAsia="Calibri"/>
                <w:b/>
                <w:lang w:val="en-US"/>
              </w:rPr>
              <w:t>12. Accompanying documentation</w:t>
            </w:r>
          </w:p>
        </w:tc>
      </w:tr>
      <w:tr w:rsidR="002C5C2E" w:rsidRPr="003F33D0" w:rsidTr="002C5C2E">
        <w:tc>
          <w:tcPr>
            <w:tcW w:w="7285" w:type="dxa"/>
          </w:tcPr>
          <w:p w:rsidR="002C5C2E" w:rsidRPr="003F33D0" w:rsidRDefault="002C5C2E" w:rsidP="002C5C2E">
            <w:pPr>
              <w:rPr>
                <w:lang w:val="en-US"/>
              </w:rPr>
            </w:pPr>
            <w:r w:rsidRPr="003F33D0">
              <w:rPr>
                <w:lang w:val="en-US"/>
              </w:rPr>
              <w:t>12.1. Documentation with photos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lastRenderedPageBreak/>
              <w:t>12.2. Technical documentation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12.3. Legal documentation</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12.4. Recording</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12.5. Literature</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12.6. Other documents/sources</w:t>
            </w:r>
          </w:p>
        </w:tc>
        <w:tc>
          <w:tcPr>
            <w:tcW w:w="6570" w:type="dxa"/>
          </w:tcPr>
          <w:p w:rsidR="002C5C2E" w:rsidRPr="003F33D0" w:rsidRDefault="002C5C2E" w:rsidP="002C5C2E">
            <w:pPr>
              <w:autoSpaceDE w:val="0"/>
              <w:autoSpaceDN w:val="0"/>
              <w:adjustRightInd w:val="0"/>
              <w:spacing w:line="276" w:lineRule="auto"/>
              <w:jc w:val="both"/>
              <w:rPr>
                <w:rFonts w:eastAsia="Calibri"/>
                <w:lang w:val="en-US"/>
              </w:rPr>
            </w:pPr>
          </w:p>
        </w:tc>
      </w:tr>
    </w:tbl>
    <w:p w:rsidR="002C5C2E" w:rsidRPr="003F33D0" w:rsidRDefault="002C5C2E" w:rsidP="002C5C2E">
      <w:pPr>
        <w:rPr>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rPr>
          <w:trHeight w:val="265"/>
        </w:trPr>
        <w:tc>
          <w:tcPr>
            <w:tcW w:w="13855" w:type="dxa"/>
            <w:gridSpan w:val="2"/>
          </w:tcPr>
          <w:p w:rsidR="002C5C2E" w:rsidRPr="003F33D0" w:rsidRDefault="002C5C2E" w:rsidP="002C5C2E">
            <w:pPr>
              <w:autoSpaceDE w:val="0"/>
              <w:autoSpaceDN w:val="0"/>
              <w:adjustRightInd w:val="0"/>
              <w:spacing w:line="276" w:lineRule="auto"/>
              <w:jc w:val="both"/>
              <w:rPr>
                <w:rFonts w:eastAsia="SymbolMT"/>
                <w:b/>
                <w:sz w:val="22"/>
                <w:szCs w:val="22"/>
                <w:lang w:val="en-US"/>
              </w:rPr>
            </w:pPr>
            <w:r w:rsidRPr="003F33D0">
              <w:rPr>
                <w:rFonts w:eastAsia="SymbolMT"/>
                <w:b/>
                <w:lang w:val="en-US"/>
              </w:rPr>
              <w:t>Inventory form for spiritual cultural heritage</w:t>
            </w:r>
          </w:p>
        </w:tc>
      </w:tr>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SymbolMT"/>
                <w:b/>
                <w:sz w:val="22"/>
                <w:szCs w:val="22"/>
                <w:lang w:val="en-US"/>
              </w:rPr>
            </w:pPr>
            <w:r w:rsidRPr="003F33D0">
              <w:rPr>
                <w:rFonts w:eastAsia="SymbolMT"/>
                <w:sz w:val="22"/>
                <w:szCs w:val="22"/>
                <w:lang w:val="en-US"/>
              </w:rPr>
              <w:t>1.</w:t>
            </w:r>
            <w:r w:rsidRPr="003F33D0">
              <w:rPr>
                <w:lang w:val="en-US"/>
              </w:rPr>
              <w:t xml:space="preserve"> </w:t>
            </w:r>
            <w:r w:rsidRPr="003F33D0">
              <w:rPr>
                <w:rFonts w:eastAsia="SymbolMT"/>
                <w:b/>
                <w:sz w:val="22"/>
                <w:szCs w:val="22"/>
                <w:lang w:val="en-US"/>
              </w:rPr>
              <w:t>Identification of the name / unit</w:t>
            </w:r>
          </w:p>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 Element Name</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1.2 Synonym of the name</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1.3. Name of the institution responsible for the administration of records</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1.4. Name (s) of persons providing inventory information</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1.5. Name (s) of persons who update and / or record information in the inventory</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1.6. Inventory number / unique reference number</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1.7 Consent and involvement of the community / group / individuals in the collection of information/data;</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1.8. Person (s) for sources: name and affiliation</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1.9. Date (s) and place (s) of data/information collection;</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1.10. Date (s) of compiling, registering and entering information in the register;</w:t>
            </w:r>
          </w:p>
        </w:tc>
        <w:tc>
          <w:tcPr>
            <w:tcW w:w="6570" w:type="dxa"/>
          </w:tcPr>
          <w:p w:rsidR="002C5C2E" w:rsidRPr="003F33D0" w:rsidRDefault="002C5C2E" w:rsidP="002C5C2E">
            <w:pPr>
              <w:autoSpaceDE w:val="0"/>
              <w:autoSpaceDN w:val="0"/>
              <w:adjustRightInd w:val="0"/>
              <w:spacing w:line="276" w:lineRule="auto"/>
              <w:jc w:val="both"/>
              <w:rPr>
                <w:rFonts w:eastAsia="SymbolMT"/>
                <w:sz w:val="22"/>
                <w:szCs w:val="22"/>
                <w:lang w:val="en-US"/>
              </w:rPr>
            </w:pPr>
          </w:p>
        </w:tc>
      </w:tr>
    </w:tbl>
    <w:p w:rsidR="002C5C2E" w:rsidRPr="003F33D0" w:rsidRDefault="002C5C2E" w:rsidP="002C5C2E">
      <w:pPr>
        <w:autoSpaceDE w:val="0"/>
        <w:autoSpaceDN w:val="0"/>
        <w:adjustRightInd w:val="0"/>
        <w:spacing w:line="276" w:lineRule="auto"/>
        <w:jc w:val="both"/>
        <w:rPr>
          <w:rFonts w:eastAsia="SymbolMT"/>
          <w:b/>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855" w:type="dxa"/>
        <w:tblLook w:val="04A0" w:firstRow="1" w:lastRow="0" w:firstColumn="1" w:lastColumn="0" w:noHBand="0" w:noVBand="1"/>
      </w:tblPr>
      <w:tblGrid>
        <w:gridCol w:w="7285"/>
        <w:gridCol w:w="6570"/>
      </w:tblGrid>
      <w:tr w:rsidR="002C5C2E" w:rsidRPr="003F33D0" w:rsidTr="002C5C2E">
        <w:tc>
          <w:tcPr>
            <w:tcW w:w="13855" w:type="dxa"/>
            <w:gridSpan w:val="2"/>
          </w:tcPr>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2.  Description of the element/unit</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spacing w:line="276" w:lineRule="auto"/>
              <w:rPr>
                <w:rFonts w:eastAsia="SymbolMT"/>
                <w:sz w:val="22"/>
                <w:szCs w:val="22"/>
                <w:lang w:val="en-US"/>
              </w:rPr>
            </w:pPr>
            <w:r w:rsidRPr="003F33D0">
              <w:rPr>
                <w:rFonts w:eastAsia="SymbolMT"/>
                <w:sz w:val="22"/>
                <w:szCs w:val="22"/>
                <w:lang w:val="en-US"/>
              </w:rPr>
              <w:t>2.1 Category of spiritual cultural heritage (a.oral traditions including language as a tool of spiritual culture</w:t>
            </w:r>
          </w:p>
          <w:p w:rsidR="002C5C2E" w:rsidRPr="003F33D0" w:rsidRDefault="002C5C2E" w:rsidP="002C5C2E">
            <w:pPr>
              <w:spacing w:line="276" w:lineRule="auto"/>
              <w:rPr>
                <w:rFonts w:eastAsia="SymbolMT"/>
                <w:sz w:val="22"/>
                <w:szCs w:val="22"/>
                <w:lang w:val="en-US"/>
              </w:rPr>
            </w:pPr>
            <w:r w:rsidRPr="003F33D0">
              <w:rPr>
                <w:rFonts w:eastAsia="SymbolMT"/>
                <w:sz w:val="22"/>
                <w:szCs w:val="22"/>
                <w:lang w:val="en-US"/>
              </w:rPr>
              <w:t>b.Performing arts</w:t>
            </w:r>
          </w:p>
          <w:p w:rsidR="002C5C2E" w:rsidRPr="003F33D0" w:rsidRDefault="002C5C2E" w:rsidP="002C5C2E">
            <w:pPr>
              <w:spacing w:line="276" w:lineRule="auto"/>
              <w:rPr>
                <w:rFonts w:eastAsia="SymbolMT"/>
                <w:sz w:val="22"/>
                <w:szCs w:val="22"/>
                <w:lang w:val="en-US"/>
              </w:rPr>
            </w:pPr>
            <w:r w:rsidRPr="003F33D0">
              <w:rPr>
                <w:rFonts w:eastAsia="SymbolMT"/>
                <w:sz w:val="22"/>
                <w:szCs w:val="22"/>
                <w:lang w:val="en-US"/>
              </w:rPr>
              <w:lastRenderedPageBreak/>
              <w:t>c. Social practices, rituals and festive events d. Knowledge and practices about nature and the universe</w:t>
            </w:r>
          </w:p>
          <w:p w:rsidR="002C5C2E" w:rsidRPr="003F33D0" w:rsidRDefault="002C5C2E" w:rsidP="002C5C2E">
            <w:pPr>
              <w:spacing w:line="276" w:lineRule="auto"/>
              <w:rPr>
                <w:rFonts w:eastAsia="SymbolMT"/>
                <w:sz w:val="22"/>
                <w:szCs w:val="22"/>
                <w:lang w:val="en-US"/>
              </w:rPr>
            </w:pPr>
            <w:r w:rsidRPr="003F33D0">
              <w:rPr>
                <w:rFonts w:eastAsia="SymbolMT"/>
                <w:sz w:val="22"/>
                <w:szCs w:val="22"/>
                <w:lang w:val="en-US"/>
              </w:rPr>
              <w:t>e. Traditional craftsmanship</w:t>
            </w:r>
          </w:p>
          <w:p w:rsidR="002C5C2E" w:rsidRPr="003F33D0" w:rsidRDefault="002C5C2E" w:rsidP="002C5C2E">
            <w:pPr>
              <w:spacing w:line="276" w:lineRule="auto"/>
              <w:rPr>
                <w:rFonts w:eastAsia="Calibri"/>
                <w:sz w:val="22"/>
                <w:szCs w:val="22"/>
                <w:lang w:val="en-US"/>
              </w:rPr>
            </w:pPr>
            <w:r w:rsidRPr="003F33D0">
              <w:rPr>
                <w:rFonts w:eastAsia="SymbolMT"/>
                <w:sz w:val="22"/>
                <w:szCs w:val="22"/>
                <w:lang w:val="en-US"/>
              </w:rPr>
              <w:t>f. Others</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spacing w:line="276" w:lineRule="auto"/>
              <w:rPr>
                <w:rFonts w:eastAsia="Calibri"/>
                <w:bCs/>
                <w:sz w:val="22"/>
                <w:szCs w:val="22"/>
                <w:lang w:val="en-US"/>
              </w:rPr>
            </w:pPr>
            <w:r w:rsidRPr="003F33D0">
              <w:rPr>
                <w:rFonts w:eastAsia="Calibri"/>
                <w:bCs/>
                <w:sz w:val="22"/>
                <w:szCs w:val="22"/>
                <w:lang w:val="en-US"/>
              </w:rPr>
              <w:lastRenderedPageBreak/>
              <w:t>2.2 Sub-category: (Agriculture, annual customs, artistic expression, arts and crafts, common law, dances, dialects, festivals</w:t>
            </w:r>
          </w:p>
          <w:p w:rsidR="002C5C2E" w:rsidRPr="003F33D0" w:rsidRDefault="002C5C2E" w:rsidP="002C5C2E">
            <w:pPr>
              <w:spacing w:line="276" w:lineRule="auto"/>
              <w:rPr>
                <w:rFonts w:eastAsia="Calibri"/>
                <w:bCs/>
                <w:sz w:val="22"/>
                <w:szCs w:val="22"/>
                <w:lang w:val="en-US"/>
              </w:rPr>
            </w:pPr>
            <w:r w:rsidRPr="003F33D0">
              <w:rPr>
                <w:rFonts w:eastAsia="Calibri"/>
                <w:bCs/>
                <w:sz w:val="22"/>
                <w:szCs w:val="22"/>
                <w:lang w:val="en-US"/>
              </w:rPr>
              <w:t>folklore events, food, forestry</w:t>
            </w:r>
          </w:p>
          <w:p w:rsidR="002C5C2E" w:rsidRPr="003F33D0" w:rsidRDefault="002C5C2E" w:rsidP="002C5C2E">
            <w:pPr>
              <w:spacing w:line="276" w:lineRule="auto"/>
              <w:rPr>
                <w:rFonts w:eastAsia="Calibri"/>
                <w:bCs/>
                <w:sz w:val="22"/>
                <w:szCs w:val="22"/>
                <w:lang w:val="en-US"/>
              </w:rPr>
            </w:pPr>
            <w:r w:rsidRPr="003F33D0">
              <w:rPr>
                <w:rFonts w:eastAsia="Calibri"/>
                <w:bCs/>
                <w:sz w:val="22"/>
                <w:szCs w:val="22"/>
                <w:lang w:val="en-US"/>
              </w:rPr>
              <w:t>games, hunting knowledge, instrumental music, jokes, knowledge about animals, knowledge about healing, knowledge about water, knowledge about plants, knowledge about space, poetry, proverbs and sayings, riddles, storytelling, songs,</w:t>
            </w:r>
          </w:p>
          <w:p w:rsidR="002C5C2E" w:rsidRPr="003F33D0" w:rsidRDefault="002C5C2E" w:rsidP="002C5C2E">
            <w:pPr>
              <w:spacing w:line="276" w:lineRule="auto"/>
              <w:rPr>
                <w:rFonts w:eastAsia="Calibri"/>
                <w:bCs/>
                <w:sz w:val="22"/>
                <w:szCs w:val="22"/>
                <w:lang w:val="en-US"/>
              </w:rPr>
            </w:pPr>
            <w:r w:rsidRPr="003F33D0">
              <w:rPr>
                <w:rFonts w:eastAsia="Calibri"/>
                <w:bCs/>
                <w:sz w:val="22"/>
                <w:szCs w:val="22"/>
                <w:lang w:val="en-US"/>
              </w:rPr>
              <w:t>theatrical performances, transport, vocal music</w:t>
            </w:r>
          </w:p>
          <w:p w:rsidR="002C5C2E" w:rsidRPr="003F33D0" w:rsidRDefault="002C5C2E" w:rsidP="002C5C2E">
            <w:pPr>
              <w:spacing w:line="276" w:lineRule="auto"/>
              <w:rPr>
                <w:rFonts w:eastAsia="Calibri"/>
                <w:sz w:val="22"/>
                <w:szCs w:val="22"/>
                <w:lang w:val="en-US"/>
              </w:rPr>
            </w:pPr>
            <w:r w:rsidRPr="003F33D0">
              <w:rPr>
                <w:rFonts w:eastAsia="Calibri"/>
                <w:bCs/>
                <w:sz w:val="22"/>
                <w:szCs w:val="22"/>
                <w:lang w:val="en-US"/>
              </w:rPr>
              <w:t>vocal instrumental music, work habits etc.</w:t>
            </w:r>
            <w:r w:rsidRPr="003F33D0">
              <w:rPr>
                <w:rFonts w:eastAsia="Calibri"/>
                <w:sz w:val="22"/>
                <w:szCs w:val="22"/>
                <w:lang w:val="en-US"/>
              </w:rPr>
              <w:t>)</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2.3 Typological description:</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2.4 Short description:</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2.5 Description:</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rPr>
                <w:lang w:val="en-US"/>
              </w:rPr>
            </w:pPr>
            <w:r w:rsidRPr="003F33D0">
              <w:rPr>
                <w:lang w:val="en-US"/>
              </w:rPr>
              <w:t>2.6 Dating: (from to)</w:t>
            </w:r>
          </w:p>
        </w:tc>
        <w:tc>
          <w:tcPr>
            <w:tcW w:w="657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3. Location of the element/unit</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SymbolMT"/>
                <w:sz w:val="22"/>
                <w:szCs w:val="22"/>
                <w:lang w:val="en-US"/>
              </w:rPr>
            </w:pPr>
            <w:r w:rsidRPr="003F33D0">
              <w:rPr>
                <w:rFonts w:eastAsia="SymbolMT"/>
                <w:sz w:val="22"/>
                <w:szCs w:val="22"/>
                <w:lang w:val="en-US"/>
              </w:rPr>
              <w:t>3.1 Residence</w:t>
            </w:r>
          </w:p>
          <w:p w:rsidR="002C5C2E" w:rsidRPr="003F33D0" w:rsidRDefault="002C5C2E" w:rsidP="002C5C2E">
            <w:pPr>
              <w:autoSpaceDE w:val="0"/>
              <w:autoSpaceDN w:val="0"/>
              <w:adjustRightInd w:val="0"/>
              <w:spacing w:line="276" w:lineRule="auto"/>
              <w:jc w:val="both"/>
              <w:rPr>
                <w:rFonts w:eastAsia="SymbolMT"/>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Cs/>
                <w:sz w:val="22"/>
                <w:szCs w:val="22"/>
                <w:lang w:val="en-US"/>
              </w:rPr>
            </w:pPr>
          </w:p>
          <w:p w:rsidR="002C5C2E" w:rsidRPr="003F33D0" w:rsidRDefault="002C5C2E" w:rsidP="002C5C2E">
            <w:pPr>
              <w:autoSpaceDE w:val="0"/>
              <w:autoSpaceDN w:val="0"/>
              <w:adjustRightInd w:val="0"/>
              <w:spacing w:line="276" w:lineRule="auto"/>
              <w:jc w:val="both"/>
              <w:rPr>
                <w:rFonts w:eastAsia="Calibri"/>
                <w:bCs/>
                <w:sz w:val="22"/>
                <w:szCs w:val="22"/>
                <w:lang w:val="en-US"/>
              </w:rPr>
            </w:pPr>
            <w:r w:rsidRPr="003F33D0">
              <w:rPr>
                <w:rFonts w:eastAsia="Calibri"/>
                <w:bCs/>
                <w:sz w:val="22"/>
                <w:szCs w:val="22"/>
                <w:lang w:val="en-US"/>
              </w:rPr>
              <w:t>3.2 Description of the area:</w:t>
            </w:r>
          </w:p>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Cs/>
                <w:sz w:val="22"/>
                <w:szCs w:val="22"/>
                <w:lang w:val="en-US"/>
              </w:rPr>
            </w:pPr>
            <w:r w:rsidRPr="003F33D0">
              <w:rPr>
                <w:rFonts w:eastAsia="Calibri"/>
                <w:bCs/>
                <w:sz w:val="22"/>
                <w:szCs w:val="22"/>
                <w:lang w:val="en-US"/>
              </w:rPr>
              <w:t>3.3 Area geocodes (area coordinates)</w:t>
            </w:r>
          </w:p>
          <w:p w:rsidR="002C5C2E" w:rsidRPr="003F33D0" w:rsidRDefault="002C5C2E" w:rsidP="002C5C2E">
            <w:pPr>
              <w:autoSpaceDE w:val="0"/>
              <w:autoSpaceDN w:val="0"/>
              <w:adjustRightInd w:val="0"/>
              <w:spacing w:line="276" w:lineRule="auto"/>
              <w:jc w:val="both"/>
              <w:rPr>
                <w:rFonts w:eastAsia="Calibri"/>
                <w:bCs/>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4.  Bearers of tradition, knowledge or activity</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Cs/>
                <w:sz w:val="22"/>
                <w:szCs w:val="22"/>
                <w:lang w:val="en-US"/>
              </w:rPr>
            </w:pPr>
            <w:r w:rsidRPr="003F33D0">
              <w:rPr>
                <w:rFonts w:eastAsia="Calibri"/>
                <w:bCs/>
                <w:sz w:val="22"/>
                <w:szCs w:val="22"/>
                <w:lang w:val="en-US"/>
              </w:rPr>
              <w:lastRenderedPageBreak/>
              <w:t>4.1  Who are the bearers and practitioners of the element? Are there any specific roles, including those related to gender or categories of persons with specific responsibilities for practicing and transmitting the element? If so, who are they and what are their responsibilities?</w:t>
            </w:r>
          </w:p>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Cs/>
                <w:sz w:val="22"/>
                <w:szCs w:val="22"/>
                <w:lang w:val="en-US"/>
              </w:rPr>
            </w:pPr>
            <w:r w:rsidRPr="003F33D0">
              <w:rPr>
                <w:rFonts w:eastAsia="Calibri"/>
                <w:bCs/>
                <w:sz w:val="22"/>
                <w:szCs w:val="22"/>
                <w:lang w:val="en-US"/>
              </w:rPr>
              <w:t xml:space="preserve"> 4.2 How is knowledge and skills related to the element transmitted today?</w:t>
            </w:r>
          </w:p>
          <w:p w:rsidR="002C5C2E" w:rsidRPr="003F33D0" w:rsidRDefault="002C5C2E" w:rsidP="002C5C2E">
            <w:pPr>
              <w:autoSpaceDE w:val="0"/>
              <w:autoSpaceDN w:val="0"/>
              <w:adjustRightInd w:val="0"/>
              <w:spacing w:line="276" w:lineRule="auto"/>
              <w:jc w:val="both"/>
              <w:rPr>
                <w:rFonts w:eastAsia="Calibri"/>
                <w:bCs/>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5. Characteristic demonstrations</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SymbolMT"/>
                <w:sz w:val="22"/>
                <w:szCs w:val="22"/>
                <w:lang w:val="en-US"/>
              </w:rPr>
            </w:pPr>
            <w:r w:rsidRPr="003F33D0">
              <w:rPr>
                <w:rFonts w:eastAsia="SymbolMT"/>
                <w:sz w:val="22"/>
                <w:szCs w:val="22"/>
                <w:lang w:val="en-US"/>
              </w:rPr>
              <w:t>5.1 Authority and copyright of the demonstration:</w:t>
            </w:r>
          </w:p>
          <w:p w:rsidR="002C5C2E" w:rsidRPr="003F33D0" w:rsidRDefault="002C5C2E" w:rsidP="002C5C2E">
            <w:pPr>
              <w:autoSpaceDE w:val="0"/>
              <w:autoSpaceDN w:val="0"/>
              <w:adjustRightInd w:val="0"/>
              <w:spacing w:line="276" w:lineRule="auto"/>
              <w:jc w:val="both"/>
              <w:rPr>
                <w:rFonts w:eastAsia="SymbolMT"/>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sz w:val="22"/>
                <w:szCs w:val="22"/>
                <w:lang w:val="en-US"/>
              </w:rPr>
              <w:t>6. Protective/legal status:</w:t>
            </w: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6.1. Type of protection / legal status: inventoried, under temporary protection, under permanent protection;</w:t>
            </w:r>
          </w:p>
        </w:tc>
        <w:tc>
          <w:tcPr>
            <w:tcW w:w="66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6.2. Protection procedure (type of protection status, decision of the legal act, name of the authority that made the decision and date of entry into force of the act);</w:t>
            </w:r>
          </w:p>
        </w:tc>
        <w:tc>
          <w:tcPr>
            <w:tcW w:w="66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t>6.3. Legal act on amendment or termination of protection status (name, date, authority).</w:t>
            </w:r>
          </w:p>
        </w:tc>
        <w:tc>
          <w:tcPr>
            <w:tcW w:w="666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widowControl w:val="0"/>
              <w:autoSpaceDE w:val="0"/>
              <w:autoSpaceDN w:val="0"/>
              <w:adjustRightInd w:val="0"/>
              <w:spacing w:line="259" w:lineRule="atLeast"/>
              <w:rPr>
                <w:sz w:val="22"/>
                <w:szCs w:val="22"/>
                <w:lang w:val="en-US"/>
              </w:rPr>
            </w:pPr>
            <w:r w:rsidRPr="003F33D0">
              <w:rPr>
                <w:rFonts w:eastAsia="Calibri"/>
                <w:b/>
                <w:sz w:val="22"/>
                <w:szCs w:val="22"/>
                <w:lang w:val="en-US"/>
              </w:rPr>
              <w:t xml:space="preserve">7. </w:t>
            </w:r>
            <w:r w:rsidRPr="003F33D0">
              <w:rPr>
                <w:b/>
                <w:sz w:val="22"/>
                <w:szCs w:val="22"/>
                <w:lang w:val="en-US"/>
              </w:rPr>
              <w:t>Competence</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widowControl w:val="0"/>
              <w:autoSpaceDE w:val="0"/>
              <w:autoSpaceDN w:val="0"/>
              <w:adjustRightInd w:val="0"/>
              <w:spacing w:line="259" w:lineRule="atLeast"/>
              <w:rPr>
                <w:sz w:val="22"/>
                <w:szCs w:val="22"/>
                <w:lang w:val="en-US"/>
              </w:rPr>
            </w:pPr>
            <w:r w:rsidRPr="003F33D0">
              <w:rPr>
                <w:sz w:val="22"/>
                <w:szCs w:val="22"/>
                <w:lang w:val="en-US"/>
              </w:rPr>
              <w:t>7.1 Competent institution</w:t>
            </w: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SymbolMT"/>
                <w:sz w:val="22"/>
                <w:szCs w:val="22"/>
                <w:lang w:val="en-US"/>
              </w:rPr>
            </w:pPr>
            <w:r w:rsidRPr="003F33D0">
              <w:rPr>
                <w:sz w:val="22"/>
                <w:szCs w:val="22"/>
                <w:lang w:val="en-US"/>
              </w:rPr>
              <w:t>7.2 Field of expertise</w:t>
            </w: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widowControl w:val="0"/>
              <w:autoSpaceDE w:val="0"/>
              <w:autoSpaceDN w:val="0"/>
              <w:adjustRightInd w:val="0"/>
              <w:spacing w:line="259" w:lineRule="atLeast"/>
              <w:rPr>
                <w:sz w:val="22"/>
                <w:szCs w:val="22"/>
                <w:lang w:val="en-US"/>
              </w:rPr>
            </w:pPr>
            <w:r w:rsidRPr="003F33D0">
              <w:rPr>
                <w:rFonts w:eastAsia="Calibri"/>
                <w:b/>
                <w:sz w:val="22"/>
                <w:szCs w:val="22"/>
                <w:lang w:val="en-US"/>
              </w:rPr>
              <w:t>8. Relation of the element with other registered elements</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widowControl w:val="0"/>
              <w:autoSpaceDE w:val="0"/>
              <w:autoSpaceDN w:val="0"/>
              <w:adjustRightInd w:val="0"/>
              <w:spacing w:line="259" w:lineRule="atLeast"/>
              <w:rPr>
                <w:sz w:val="22"/>
                <w:szCs w:val="22"/>
                <w:lang w:val="en-US"/>
              </w:rPr>
            </w:pPr>
            <w:r w:rsidRPr="003F33D0">
              <w:rPr>
                <w:sz w:val="22"/>
                <w:szCs w:val="22"/>
                <w:lang w:val="en-US"/>
              </w:rPr>
              <w:t>8.1 Registration of spiritual cultural heritage</w:t>
            </w:r>
          </w:p>
          <w:p w:rsidR="002C5C2E" w:rsidRPr="003F33D0" w:rsidRDefault="002C5C2E" w:rsidP="002C5C2E">
            <w:pPr>
              <w:widowControl w:val="0"/>
              <w:autoSpaceDE w:val="0"/>
              <w:autoSpaceDN w:val="0"/>
              <w:adjustRightInd w:val="0"/>
              <w:spacing w:line="259" w:lineRule="atLeast"/>
              <w:rPr>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autoSpaceDE w:val="0"/>
              <w:autoSpaceDN w:val="0"/>
              <w:adjustRightInd w:val="0"/>
              <w:spacing w:line="276" w:lineRule="auto"/>
              <w:jc w:val="both"/>
              <w:rPr>
                <w:rFonts w:eastAsia="Calibri"/>
                <w:bCs/>
                <w:sz w:val="22"/>
                <w:szCs w:val="22"/>
                <w:lang w:val="en-US"/>
              </w:rPr>
            </w:pPr>
          </w:p>
          <w:p w:rsidR="002C5C2E" w:rsidRPr="003F33D0" w:rsidRDefault="002C5C2E" w:rsidP="002C5C2E">
            <w:pPr>
              <w:autoSpaceDE w:val="0"/>
              <w:autoSpaceDN w:val="0"/>
              <w:adjustRightInd w:val="0"/>
              <w:spacing w:line="276" w:lineRule="auto"/>
              <w:jc w:val="both"/>
              <w:rPr>
                <w:rFonts w:eastAsia="Calibri"/>
                <w:bCs/>
                <w:sz w:val="22"/>
                <w:szCs w:val="22"/>
                <w:lang w:val="en-US"/>
              </w:rPr>
            </w:pPr>
            <w:r w:rsidRPr="003F33D0">
              <w:rPr>
                <w:sz w:val="22"/>
                <w:szCs w:val="22"/>
                <w:lang w:val="en-US"/>
              </w:rPr>
              <w:t>8.2 Register of immovable cultural heritage:</w:t>
            </w:r>
          </w:p>
          <w:p w:rsidR="002C5C2E" w:rsidRPr="003F33D0" w:rsidRDefault="002C5C2E" w:rsidP="002C5C2E">
            <w:pPr>
              <w:autoSpaceDE w:val="0"/>
              <w:autoSpaceDN w:val="0"/>
              <w:adjustRightInd w:val="0"/>
              <w:spacing w:line="276" w:lineRule="auto"/>
              <w:jc w:val="both"/>
              <w:rPr>
                <w:rFonts w:eastAsia="Calibri"/>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7285"/>
        <w:gridCol w:w="6660"/>
      </w:tblGrid>
      <w:tr w:rsidR="002C5C2E" w:rsidRPr="003F33D0" w:rsidTr="002C5C2E">
        <w:tc>
          <w:tcPr>
            <w:tcW w:w="13945" w:type="dxa"/>
            <w:gridSpan w:val="2"/>
          </w:tcPr>
          <w:p w:rsidR="002C5C2E" w:rsidRPr="003F33D0" w:rsidRDefault="002C5C2E" w:rsidP="002C5C2E">
            <w:pPr>
              <w:widowControl w:val="0"/>
              <w:autoSpaceDE w:val="0"/>
              <w:autoSpaceDN w:val="0"/>
              <w:adjustRightInd w:val="0"/>
              <w:spacing w:line="259" w:lineRule="atLeast"/>
              <w:rPr>
                <w:b/>
                <w:sz w:val="22"/>
                <w:szCs w:val="22"/>
                <w:lang w:val="en-US"/>
              </w:rPr>
            </w:pPr>
            <w:r w:rsidRPr="003F33D0">
              <w:rPr>
                <w:rFonts w:eastAsia="Calibri"/>
                <w:b/>
                <w:sz w:val="22"/>
                <w:szCs w:val="22"/>
                <w:lang w:val="en-US"/>
              </w:rPr>
              <w:t xml:space="preserve">9. </w:t>
            </w:r>
            <w:r w:rsidRPr="003F33D0">
              <w:rPr>
                <w:rFonts w:eastAsia="SymbolMT"/>
                <w:b/>
                <w:sz w:val="22"/>
                <w:szCs w:val="22"/>
                <w:lang w:val="en-US"/>
              </w:rPr>
              <w:t>Participation of communities, groups and individuals in the nomination process</w:t>
            </w: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7285" w:type="dxa"/>
          </w:tcPr>
          <w:p w:rsidR="002C5C2E" w:rsidRPr="003F33D0" w:rsidRDefault="002C5C2E" w:rsidP="002C5C2E">
            <w:pPr>
              <w:widowControl w:val="0"/>
              <w:autoSpaceDE w:val="0"/>
              <w:autoSpaceDN w:val="0"/>
              <w:adjustRightInd w:val="0"/>
              <w:spacing w:line="259" w:lineRule="atLeast"/>
              <w:rPr>
                <w:sz w:val="22"/>
                <w:szCs w:val="22"/>
                <w:lang w:val="en-US"/>
              </w:rPr>
            </w:pPr>
            <w:r w:rsidRPr="003F33D0">
              <w:rPr>
                <w:sz w:val="22"/>
                <w:szCs w:val="22"/>
                <w:lang w:val="en-US"/>
              </w:rPr>
              <w:t xml:space="preserve">9.1 </w:t>
            </w:r>
            <w:r w:rsidRPr="003F33D0">
              <w:rPr>
                <w:rFonts w:eastAsia="Calibri"/>
                <w:sz w:val="22"/>
                <w:szCs w:val="22"/>
                <w:lang w:val="en-US"/>
              </w:rPr>
              <w:t>Describe how the community, group or, if applicable, the individuals concerned have actively participated in the preparation of the nomination at all stages</w:t>
            </w:r>
          </w:p>
          <w:p w:rsidR="002C5C2E" w:rsidRPr="003F33D0" w:rsidRDefault="002C5C2E" w:rsidP="002C5C2E">
            <w:pPr>
              <w:widowControl w:val="0"/>
              <w:autoSpaceDE w:val="0"/>
              <w:autoSpaceDN w:val="0"/>
              <w:adjustRightInd w:val="0"/>
              <w:spacing w:line="259" w:lineRule="atLeast"/>
              <w:rPr>
                <w:sz w:val="22"/>
                <w:szCs w:val="22"/>
                <w:lang w:val="en-US"/>
              </w:rPr>
            </w:pPr>
          </w:p>
        </w:tc>
        <w:tc>
          <w:tcPr>
            <w:tcW w:w="6660" w:type="dxa"/>
          </w:tcPr>
          <w:p w:rsidR="002C5C2E" w:rsidRPr="003F33D0" w:rsidRDefault="002C5C2E" w:rsidP="002C5C2E">
            <w:pPr>
              <w:autoSpaceDE w:val="0"/>
              <w:autoSpaceDN w:val="0"/>
              <w:adjustRightInd w:val="0"/>
              <w:spacing w:line="276" w:lineRule="auto"/>
              <w:jc w:val="both"/>
              <w:rPr>
                <w:rFonts w:eastAsia="SymbolMT"/>
                <w:b/>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13945"/>
      </w:tblGrid>
      <w:tr w:rsidR="002C5C2E" w:rsidRPr="003F33D0" w:rsidTr="002C5C2E">
        <w:tc>
          <w:tcPr>
            <w:tcW w:w="13945" w:type="dxa"/>
          </w:tcPr>
          <w:p w:rsidR="002C5C2E" w:rsidRPr="003F33D0" w:rsidRDefault="002C5C2E" w:rsidP="002C5C2E">
            <w:pPr>
              <w:widowControl w:val="0"/>
              <w:autoSpaceDE w:val="0"/>
              <w:autoSpaceDN w:val="0"/>
              <w:adjustRightInd w:val="0"/>
              <w:spacing w:line="259" w:lineRule="atLeast"/>
              <w:rPr>
                <w:rFonts w:eastAsia="Calibri"/>
                <w:b/>
                <w:sz w:val="22"/>
                <w:szCs w:val="22"/>
                <w:lang w:val="en-US"/>
              </w:rPr>
            </w:pPr>
            <w:r w:rsidRPr="003F33D0">
              <w:rPr>
                <w:rFonts w:eastAsia="Calibri"/>
                <w:b/>
                <w:sz w:val="22"/>
                <w:szCs w:val="22"/>
                <w:lang w:val="en-US"/>
              </w:rPr>
              <w:t>9. Reasonability of nomination</w:t>
            </w:r>
            <w:r w:rsidRPr="003F33D0">
              <w:rPr>
                <w:rStyle w:val="FootnoteReference"/>
                <w:rFonts w:eastAsia="Calibri"/>
                <w:b/>
                <w:sz w:val="22"/>
                <w:szCs w:val="22"/>
                <w:lang w:val="en-US"/>
              </w:rPr>
              <w:footnoteReference w:id="9"/>
            </w:r>
            <w:r w:rsidRPr="003F33D0">
              <w:rPr>
                <w:rFonts w:eastAsia="Calibri"/>
                <w:b/>
                <w:sz w:val="22"/>
                <w:szCs w:val="22"/>
                <w:lang w:val="en-US"/>
              </w:rPr>
              <w:t>:</w:t>
            </w: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widowControl w:val="0"/>
              <w:autoSpaceDE w:val="0"/>
              <w:autoSpaceDN w:val="0"/>
              <w:adjustRightInd w:val="0"/>
              <w:spacing w:line="259" w:lineRule="atLeast"/>
              <w:rPr>
                <w:rFonts w:eastAsia="Calibri"/>
                <w:b/>
                <w:sz w:val="22"/>
                <w:szCs w:val="22"/>
                <w:lang w:val="en-US"/>
              </w:rPr>
            </w:pPr>
          </w:p>
          <w:p w:rsidR="002C5C2E" w:rsidRPr="003F33D0" w:rsidRDefault="002C5C2E" w:rsidP="002C5C2E">
            <w:pPr>
              <w:spacing w:line="276" w:lineRule="auto"/>
              <w:rPr>
                <w:rFonts w:eastAsia="SymbolMT"/>
                <w:b/>
                <w:sz w:val="22"/>
                <w:szCs w:val="22"/>
                <w:lang w:val="en-US"/>
              </w:rPr>
            </w:pPr>
          </w:p>
        </w:tc>
      </w:tr>
      <w:tr w:rsidR="002C5C2E" w:rsidRPr="003F33D0" w:rsidTr="002C5C2E">
        <w:tc>
          <w:tcPr>
            <w:tcW w:w="13945" w:type="dxa"/>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sz w:val="22"/>
                <w:szCs w:val="22"/>
                <w:lang w:val="en-US"/>
              </w:rPr>
              <w:lastRenderedPageBreak/>
              <w:t xml:space="preserve"> </w:t>
            </w:r>
          </w:p>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10. List at risk</w:t>
            </w:r>
            <w:r w:rsidRPr="003F33D0">
              <w:rPr>
                <w:rStyle w:val="FootnoteReference"/>
                <w:rFonts w:eastAsia="Calibri"/>
                <w:b/>
                <w:sz w:val="22"/>
                <w:szCs w:val="22"/>
                <w:lang w:val="en-US"/>
              </w:rPr>
              <w:footnoteReference w:id="10"/>
            </w:r>
            <w:r w:rsidRPr="003F33D0">
              <w:rPr>
                <w:rFonts w:eastAsia="Calibri"/>
                <w:b/>
                <w:sz w:val="22"/>
                <w:szCs w:val="22"/>
                <w:lang w:val="en-US"/>
              </w:rPr>
              <w:t>:</w:t>
            </w: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widowControl w:val="0"/>
              <w:autoSpaceDE w:val="0"/>
              <w:autoSpaceDN w:val="0"/>
              <w:adjustRightInd w:val="0"/>
              <w:spacing w:line="259" w:lineRule="atLeast"/>
              <w:rPr>
                <w:sz w:val="22"/>
                <w:szCs w:val="22"/>
                <w:lang w:val="en-US"/>
              </w:rPr>
            </w:pPr>
          </w:p>
          <w:p w:rsidR="002C5C2E" w:rsidRPr="003F33D0" w:rsidRDefault="002C5C2E" w:rsidP="002C5C2E">
            <w:pPr>
              <w:autoSpaceDE w:val="0"/>
              <w:autoSpaceDN w:val="0"/>
              <w:adjustRightInd w:val="0"/>
              <w:spacing w:line="276" w:lineRule="auto"/>
              <w:jc w:val="both"/>
              <w:rPr>
                <w:rFonts w:eastAsia="SymbolMT"/>
                <w:b/>
                <w:sz w:val="22"/>
                <w:szCs w:val="22"/>
                <w:lang w:val="en-US"/>
              </w:rPr>
            </w:pPr>
          </w:p>
        </w:tc>
      </w:tr>
      <w:tr w:rsidR="002C5C2E" w:rsidRPr="003F33D0" w:rsidTr="002C5C2E">
        <w:tc>
          <w:tcPr>
            <w:tcW w:w="13945"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b/>
                <w:sz w:val="22"/>
                <w:szCs w:val="22"/>
                <w:lang w:val="en-US"/>
              </w:rPr>
            </w:pPr>
            <w:r w:rsidRPr="003F33D0">
              <w:rPr>
                <w:rFonts w:eastAsia="Calibri"/>
                <w:b/>
                <w:sz w:val="22"/>
                <w:szCs w:val="22"/>
                <w:lang w:val="en-US"/>
              </w:rPr>
              <w:t xml:space="preserve">11. Representative list: </w:t>
            </w:r>
            <w:r w:rsidRPr="003F33D0">
              <w:rPr>
                <w:rStyle w:val="FootnoteReference"/>
                <w:rFonts w:eastAsia="Calibri"/>
                <w:b/>
                <w:sz w:val="22"/>
                <w:szCs w:val="22"/>
                <w:lang w:val="en-US"/>
              </w:rPr>
              <w:footnoteReference w:id="11"/>
            </w: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sz w:val="22"/>
          <w:szCs w:val="22"/>
          <w:lang w:val="en-US"/>
        </w:rPr>
        <w:t>12. Proposed plan</w:t>
      </w:r>
      <w:r w:rsidRPr="003F33D0">
        <w:rPr>
          <w:rStyle w:val="FootnoteReference"/>
          <w:rFonts w:eastAsia="Calibri"/>
          <w:sz w:val="22"/>
          <w:szCs w:val="22"/>
          <w:lang w:val="en-US"/>
        </w:rPr>
        <w:footnoteReference w:id="12"/>
      </w:r>
      <w:r w:rsidRPr="003F33D0">
        <w:rPr>
          <w:rFonts w:eastAsia="Calibri"/>
          <w:sz w:val="22"/>
          <w:szCs w:val="22"/>
          <w:lang w:val="en-US"/>
        </w:rPr>
        <w:t xml:space="preserve"> </w:t>
      </w:r>
    </w:p>
    <w:p w:rsidR="002C5C2E" w:rsidRPr="003F33D0" w:rsidRDefault="002C5C2E" w:rsidP="002C5C2E">
      <w:pPr>
        <w:autoSpaceDE w:val="0"/>
        <w:autoSpaceDN w:val="0"/>
        <w:adjustRightInd w:val="0"/>
        <w:spacing w:line="276" w:lineRule="auto"/>
        <w:jc w:val="both"/>
        <w:rPr>
          <w:rFonts w:eastAsia="Calibri"/>
          <w:sz w:val="22"/>
          <w:szCs w:val="22"/>
          <w:lang w:val="en-US"/>
        </w:rPr>
      </w:pPr>
    </w:p>
    <w:tbl>
      <w:tblPr>
        <w:tblStyle w:val="TableGrid"/>
        <w:tblW w:w="13945" w:type="dxa"/>
        <w:tblLook w:val="04A0" w:firstRow="1" w:lastRow="0" w:firstColumn="1" w:lastColumn="0" w:noHBand="0" w:noVBand="1"/>
      </w:tblPr>
      <w:tblGrid>
        <w:gridCol w:w="6745"/>
        <w:gridCol w:w="7200"/>
      </w:tblGrid>
      <w:tr w:rsidR="002C5C2E" w:rsidRPr="003F33D0" w:rsidTr="002C5C2E">
        <w:tc>
          <w:tcPr>
            <w:tcW w:w="13945" w:type="dxa"/>
            <w:gridSpan w:val="2"/>
          </w:tcPr>
          <w:p w:rsidR="002C5C2E" w:rsidRPr="003F33D0" w:rsidRDefault="002C5C2E" w:rsidP="002C5C2E">
            <w:pPr>
              <w:autoSpaceDE w:val="0"/>
              <w:autoSpaceDN w:val="0"/>
              <w:adjustRightInd w:val="0"/>
              <w:spacing w:line="276" w:lineRule="auto"/>
              <w:jc w:val="both"/>
              <w:rPr>
                <w:rFonts w:eastAsia="Calibri"/>
                <w:sz w:val="22"/>
                <w:szCs w:val="22"/>
                <w:lang w:val="en-US"/>
              </w:rPr>
            </w:pPr>
            <w:r w:rsidRPr="003F33D0">
              <w:rPr>
                <w:rFonts w:eastAsia="Calibri"/>
                <w:b/>
                <w:sz w:val="22"/>
                <w:szCs w:val="22"/>
                <w:lang w:val="en-US"/>
              </w:rPr>
              <w:t>13. Accompanying documentation:</w:t>
            </w:r>
          </w:p>
        </w:tc>
      </w:tr>
      <w:tr w:rsidR="002C5C2E" w:rsidRPr="003F33D0" w:rsidTr="002C5C2E">
        <w:tc>
          <w:tcPr>
            <w:tcW w:w="6745" w:type="dxa"/>
          </w:tcPr>
          <w:p w:rsidR="002C5C2E" w:rsidRPr="003F33D0" w:rsidRDefault="002C5C2E" w:rsidP="002C5C2E">
            <w:pPr>
              <w:rPr>
                <w:lang w:val="en-US"/>
              </w:rPr>
            </w:pPr>
            <w:r w:rsidRPr="003F33D0">
              <w:rPr>
                <w:lang w:val="en-US"/>
              </w:rPr>
              <w:t>13.1. Descriptive documentation;</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6745" w:type="dxa"/>
          </w:tcPr>
          <w:p w:rsidR="002C5C2E" w:rsidRPr="003F33D0" w:rsidRDefault="002C5C2E" w:rsidP="002C5C2E">
            <w:pPr>
              <w:rPr>
                <w:lang w:val="en-US"/>
              </w:rPr>
            </w:pPr>
            <w:r w:rsidRPr="003F33D0">
              <w:rPr>
                <w:lang w:val="en-US"/>
              </w:rPr>
              <w:t>13.2. Photo documentation;</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6745" w:type="dxa"/>
          </w:tcPr>
          <w:p w:rsidR="002C5C2E" w:rsidRPr="003F33D0" w:rsidRDefault="002C5C2E" w:rsidP="002C5C2E">
            <w:pPr>
              <w:rPr>
                <w:lang w:val="en-US"/>
              </w:rPr>
            </w:pPr>
            <w:r w:rsidRPr="003F33D0">
              <w:rPr>
                <w:lang w:val="en-US"/>
              </w:rPr>
              <w:t>13.3. Video documentation;</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6745" w:type="dxa"/>
          </w:tcPr>
          <w:p w:rsidR="002C5C2E" w:rsidRPr="003F33D0" w:rsidRDefault="002C5C2E" w:rsidP="002C5C2E">
            <w:pPr>
              <w:rPr>
                <w:lang w:val="en-US"/>
              </w:rPr>
            </w:pPr>
            <w:r w:rsidRPr="003F33D0">
              <w:rPr>
                <w:lang w:val="en-US"/>
              </w:rPr>
              <w:t>13.4. Phono documentation;</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6745" w:type="dxa"/>
          </w:tcPr>
          <w:p w:rsidR="002C5C2E" w:rsidRPr="003F33D0" w:rsidRDefault="002C5C2E" w:rsidP="002C5C2E">
            <w:pPr>
              <w:rPr>
                <w:lang w:val="en-US"/>
              </w:rPr>
            </w:pPr>
            <w:r w:rsidRPr="003F33D0">
              <w:rPr>
                <w:lang w:val="en-US"/>
              </w:rPr>
              <w:t>13.5. Literature;</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r w:rsidR="002C5C2E" w:rsidRPr="003F33D0" w:rsidTr="002C5C2E">
        <w:tc>
          <w:tcPr>
            <w:tcW w:w="6745" w:type="dxa"/>
          </w:tcPr>
          <w:p w:rsidR="002C5C2E" w:rsidRPr="003F33D0" w:rsidRDefault="002C5C2E" w:rsidP="002C5C2E">
            <w:pPr>
              <w:rPr>
                <w:lang w:val="en-US"/>
              </w:rPr>
            </w:pPr>
            <w:r w:rsidRPr="003F33D0">
              <w:rPr>
                <w:lang w:val="en-US"/>
              </w:rPr>
              <w:t>13.6. Other documents/sources</w:t>
            </w:r>
          </w:p>
        </w:tc>
        <w:tc>
          <w:tcPr>
            <w:tcW w:w="7200" w:type="dxa"/>
          </w:tcPr>
          <w:p w:rsidR="002C5C2E" w:rsidRPr="003F33D0" w:rsidRDefault="002C5C2E" w:rsidP="002C5C2E">
            <w:pPr>
              <w:autoSpaceDE w:val="0"/>
              <w:autoSpaceDN w:val="0"/>
              <w:adjustRightInd w:val="0"/>
              <w:spacing w:line="276" w:lineRule="auto"/>
              <w:jc w:val="both"/>
              <w:rPr>
                <w:rFonts w:eastAsia="Calibri"/>
                <w:sz w:val="22"/>
                <w:szCs w:val="22"/>
                <w:lang w:val="en-US"/>
              </w:rPr>
            </w:pPr>
          </w:p>
        </w:tc>
      </w:tr>
    </w:tbl>
    <w:p w:rsidR="002C5C2E" w:rsidRPr="003F33D0" w:rsidRDefault="002C5C2E" w:rsidP="002C5C2E">
      <w:pPr>
        <w:autoSpaceDE w:val="0"/>
        <w:autoSpaceDN w:val="0"/>
        <w:adjustRightInd w:val="0"/>
        <w:spacing w:line="276" w:lineRule="auto"/>
        <w:jc w:val="both"/>
        <w:rPr>
          <w:rFonts w:eastAsia="Calibri"/>
          <w:sz w:val="22"/>
          <w:szCs w:val="22"/>
          <w:lang w:val="en-US"/>
        </w:rPr>
      </w:pPr>
    </w:p>
    <w:p w:rsidR="002C5C2E" w:rsidRPr="003F33D0" w:rsidRDefault="002C5C2E" w:rsidP="002C5C2E">
      <w:pPr>
        <w:spacing w:line="276" w:lineRule="auto"/>
        <w:rPr>
          <w:rFonts w:eastAsia="Calibri"/>
          <w:sz w:val="22"/>
          <w:szCs w:val="22"/>
          <w:lang w:val="en-US"/>
        </w:rPr>
      </w:pPr>
    </w:p>
    <w:p w:rsidR="002C5C2E" w:rsidRPr="003F33D0" w:rsidRDefault="002C5C2E" w:rsidP="002C5C2E">
      <w:pPr>
        <w:autoSpaceDE w:val="0"/>
        <w:autoSpaceDN w:val="0"/>
        <w:adjustRightInd w:val="0"/>
        <w:spacing w:line="276" w:lineRule="auto"/>
        <w:jc w:val="center"/>
        <w:rPr>
          <w:b/>
          <w:lang w:val="en-US"/>
        </w:rPr>
      </w:pPr>
      <w:r w:rsidRPr="003F33D0">
        <w:rPr>
          <w:b/>
          <w:bCs/>
          <w:noProof/>
          <w:lang w:val="en-US"/>
        </w:rPr>
        <w:drawing>
          <wp:anchor distT="0" distB="0" distL="114300" distR="114300" simplePos="0" relativeHeight="251756544" behindDoc="1" locked="0" layoutInCell="1" allowOverlap="1" wp14:anchorId="17340916" wp14:editId="424D4059">
            <wp:simplePos x="0" y="0"/>
            <wp:positionH relativeFrom="margin">
              <wp:posOffset>7347190</wp:posOffset>
            </wp:positionH>
            <wp:positionV relativeFrom="paragraph">
              <wp:posOffset>12700</wp:posOffset>
            </wp:positionV>
            <wp:extent cx="657225" cy="847725"/>
            <wp:effectExtent l="0" t="0" r="9525" b="9525"/>
            <wp:wrapTight wrapText="bothSides">
              <wp:wrapPolygon edited="0">
                <wp:start x="0" y="0"/>
                <wp:lineTo x="0" y="21357"/>
                <wp:lineTo x="21287" y="21357"/>
                <wp:lineTo x="21287" y="0"/>
                <wp:lineTo x="0" y="0"/>
              </wp:wrapPolygon>
            </wp:wrapTight>
            <wp:docPr id="100" name="Picture 10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pic:spPr>
                </pic:pic>
              </a:graphicData>
            </a:graphic>
          </wp:anchor>
        </w:drawing>
      </w:r>
      <w:r w:rsidRPr="003F33D0">
        <w:rPr>
          <w:b/>
          <w:bCs/>
          <w:noProof/>
          <w:lang w:val="en-US"/>
        </w:rPr>
        <w:drawing>
          <wp:anchor distT="0" distB="0" distL="114300" distR="114300" simplePos="0" relativeHeight="251755520" behindDoc="1" locked="0" layoutInCell="1" allowOverlap="1" wp14:anchorId="28AA6861" wp14:editId="2C73271C">
            <wp:simplePos x="0" y="0"/>
            <wp:positionH relativeFrom="margin">
              <wp:align>left</wp:align>
            </wp:positionH>
            <wp:positionV relativeFrom="paragraph">
              <wp:posOffset>8255</wp:posOffset>
            </wp:positionV>
            <wp:extent cx="876300" cy="866775"/>
            <wp:effectExtent l="0" t="0" r="0" b="9525"/>
            <wp:wrapTight wrapText="bothSides">
              <wp:wrapPolygon edited="0">
                <wp:start x="7043" y="0"/>
                <wp:lineTo x="4226" y="1424"/>
                <wp:lineTo x="0" y="5697"/>
                <wp:lineTo x="0" y="16141"/>
                <wp:lineTo x="6104" y="21363"/>
                <wp:lineTo x="7043" y="21363"/>
                <wp:lineTo x="14087" y="21363"/>
                <wp:lineTo x="15026" y="21363"/>
                <wp:lineTo x="21130" y="16141"/>
                <wp:lineTo x="21130" y="5697"/>
                <wp:lineTo x="15965" y="475"/>
                <wp:lineTo x="13617" y="0"/>
                <wp:lineTo x="7043" y="0"/>
              </wp:wrapPolygon>
            </wp:wrapTight>
            <wp:docPr id="101" name="Picture 101" descr="Labyrinth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yrinthi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anchor>
        </w:drawing>
      </w:r>
      <w:r w:rsidRPr="003F33D0">
        <w:rPr>
          <w:lang w:val="en-US"/>
        </w:rPr>
        <w:t>Republika e Kosovës</w:t>
      </w:r>
    </w:p>
    <w:p w:rsidR="002C5C2E" w:rsidRPr="003F33D0" w:rsidRDefault="002C5C2E" w:rsidP="002C5C2E">
      <w:pPr>
        <w:pStyle w:val="Title"/>
        <w:outlineLvl w:val="0"/>
        <w:rPr>
          <w:b w:val="0"/>
          <w:sz w:val="20"/>
          <w:lang w:val="en-US"/>
        </w:rPr>
      </w:pPr>
      <w:r w:rsidRPr="003F33D0">
        <w:rPr>
          <w:b w:val="0"/>
          <w:sz w:val="20"/>
          <w:lang w:val="en-US"/>
        </w:rPr>
        <w:t>Republika Kosovo – Republic of Kosovo</w:t>
      </w:r>
    </w:p>
    <w:p w:rsidR="002C5C2E" w:rsidRPr="003F33D0" w:rsidRDefault="002C5C2E" w:rsidP="002C5C2E">
      <w:pPr>
        <w:pStyle w:val="Title"/>
        <w:rPr>
          <w:b w:val="0"/>
          <w:sz w:val="16"/>
          <w:szCs w:val="16"/>
          <w:lang w:val="en-US"/>
        </w:rPr>
      </w:pPr>
    </w:p>
    <w:p w:rsidR="002C5C2E" w:rsidRPr="003F33D0" w:rsidRDefault="002C5C2E" w:rsidP="002C5C2E">
      <w:pPr>
        <w:pStyle w:val="Title"/>
        <w:outlineLvl w:val="0"/>
        <w:rPr>
          <w:b w:val="0"/>
          <w:lang w:val="en-US"/>
        </w:rPr>
      </w:pPr>
      <w:r w:rsidRPr="003F33D0">
        <w:rPr>
          <w:b w:val="0"/>
          <w:lang w:val="en-US"/>
        </w:rPr>
        <w:t>Këshilli i Kosovës për Trashëgimi Kulturore</w:t>
      </w:r>
    </w:p>
    <w:p w:rsidR="002C5C2E" w:rsidRPr="003F33D0" w:rsidRDefault="002C5C2E" w:rsidP="002C5C2E">
      <w:pPr>
        <w:pStyle w:val="Title"/>
        <w:outlineLvl w:val="0"/>
        <w:rPr>
          <w:b w:val="0"/>
          <w:sz w:val="20"/>
          <w:lang w:val="en-US"/>
        </w:rPr>
      </w:pPr>
      <w:r w:rsidRPr="003F33D0">
        <w:rPr>
          <w:noProof/>
          <w:lang w:val="en-US" w:eastAsia="en-US"/>
        </w:rPr>
        <mc:AlternateContent>
          <mc:Choice Requires="wps">
            <w:drawing>
              <wp:anchor distT="4294967295" distB="4294967295" distL="114300" distR="114300" simplePos="0" relativeHeight="251754496" behindDoc="0" locked="0" layoutInCell="1" allowOverlap="1" wp14:anchorId="58B016CA" wp14:editId="7667375E">
                <wp:simplePos x="0" y="0"/>
                <wp:positionH relativeFrom="page">
                  <wp:align>left</wp:align>
                </wp:positionH>
                <wp:positionV relativeFrom="paragraph">
                  <wp:posOffset>242570</wp:posOffset>
                </wp:positionV>
                <wp:extent cx="10256520" cy="12065"/>
                <wp:effectExtent l="0" t="0" r="30480" b="2603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6520" cy="12065"/>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E53A0C" id="Straight Connector 102" o:spid="_x0000_s1026" style="position:absolute;z-index:251754496;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19.1pt" to="80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" strokecolor="#669" strokeweight="1.5pt">
                <w10:wrap anchorx="page"/>
              </v:line>
            </w:pict>
          </mc:Fallback>
        </mc:AlternateContent>
      </w:r>
      <w:r w:rsidRPr="003F33D0">
        <w:rPr>
          <w:b w:val="0"/>
          <w:sz w:val="20"/>
          <w:lang w:val="en-US"/>
        </w:rPr>
        <w:t>Savet Kosova za Kulturno Nasledje / Kosova Council for the Cultural Heritage</w:t>
      </w:r>
    </w:p>
    <w:p w:rsidR="002C5C2E" w:rsidRPr="003F33D0" w:rsidRDefault="002C5C2E" w:rsidP="002C5C2E">
      <w:pPr>
        <w:pStyle w:val="Title"/>
        <w:rPr>
          <w:sz w:val="20"/>
          <w:lang w:val="en-US"/>
        </w:rPr>
      </w:pPr>
    </w:p>
    <w:p w:rsidR="002C5C2E" w:rsidRPr="003F33D0" w:rsidRDefault="002C5C2E" w:rsidP="002C5C2E">
      <w:pPr>
        <w:jc w:val="center"/>
        <w:outlineLvl w:val="0"/>
        <w:rPr>
          <w:b/>
          <w:lang w:val="en-US"/>
        </w:rPr>
      </w:pPr>
      <w:r w:rsidRPr="003F33D0">
        <w:rPr>
          <w:b/>
          <w:lang w:val="en-US"/>
        </w:rPr>
        <w:t xml:space="preserve">PROPOSAL FORM </w:t>
      </w:r>
    </w:p>
    <w:p w:rsidR="002C5C2E" w:rsidRPr="003F33D0" w:rsidRDefault="002C5C2E" w:rsidP="002C5C2E">
      <w:pPr>
        <w:pBdr>
          <w:bottom w:val="single" w:sz="4" w:space="1" w:color="auto"/>
          <w:bar w:val="single" w:sz="4" w:color="auto"/>
        </w:pBdr>
        <w:spacing w:before="120" w:after="120"/>
        <w:jc w:val="center"/>
        <w:outlineLvl w:val="0"/>
        <w:rPr>
          <w:b/>
          <w:lang w:val="en-US"/>
        </w:rPr>
      </w:pPr>
      <w:r w:rsidRPr="003F33D0">
        <w:rPr>
          <w:b/>
          <w:lang w:val="en-US"/>
        </w:rPr>
        <w:t xml:space="preserve">Presentation of Cultural Heritage Asset for Inclusion under Permanent Protection </w:t>
      </w:r>
    </w:p>
    <w:p w:rsidR="002C5C2E" w:rsidRPr="003F33D0" w:rsidRDefault="002C5C2E" w:rsidP="002C5C2E">
      <w:pPr>
        <w:pBdr>
          <w:bottom w:val="single" w:sz="4" w:space="1" w:color="auto"/>
          <w:bar w:val="single" w:sz="4" w:color="auto"/>
        </w:pBdr>
        <w:spacing w:before="120" w:after="120"/>
        <w:jc w:val="center"/>
        <w:outlineLvl w:val="0"/>
        <w:rPr>
          <w:b/>
          <w:lang w:val="en-US"/>
        </w:rPr>
      </w:pPr>
      <w:r w:rsidRPr="003F33D0">
        <w:rPr>
          <w:b/>
          <w:lang w:val="en-US"/>
        </w:rPr>
        <w:t xml:space="preserve">Archaeological, Architectural Heritage, Cultural Landscape </w:t>
      </w:r>
    </w:p>
    <w:p w:rsidR="002C5C2E" w:rsidRPr="003F33D0" w:rsidRDefault="002C5C2E" w:rsidP="002C5C2E">
      <w:pPr>
        <w:rPr>
          <w:b/>
          <w:lang w:val="en-US"/>
        </w:rPr>
      </w:pPr>
    </w:p>
    <w:p w:rsidR="002C5C2E" w:rsidRPr="003F33D0" w:rsidRDefault="002C5C2E" w:rsidP="002C5C2E">
      <w:pPr>
        <w:pBdr>
          <w:bottom w:val="single" w:sz="4" w:space="1" w:color="auto"/>
        </w:pBdr>
        <w:jc w:val="center"/>
        <w:rPr>
          <w:b/>
          <w:lang w:val="en-US"/>
        </w:rPr>
      </w:pPr>
      <w:r w:rsidRPr="003F33D0">
        <w:rPr>
          <w:b/>
          <w:lang w:val="en-US"/>
        </w:rPr>
        <w:t>NAME OF THE PROPOSED ASSET</w:t>
      </w:r>
    </w:p>
    <w:p w:rsidR="002C5C2E" w:rsidRPr="003F33D0" w:rsidRDefault="002C5C2E" w:rsidP="002C5C2E">
      <w:pPr>
        <w:outlineLvl w:val="0"/>
        <w:rPr>
          <w:i/>
          <w:lang w:val="en-US"/>
        </w:rPr>
      </w:pPr>
      <w:r w:rsidRPr="003F33D0">
        <w:rPr>
          <w:i/>
          <w:lang w:val="en-US"/>
        </w:rPr>
        <w:t xml:space="preserve">Characteristic photographs images, </w:t>
      </w:r>
    </w:p>
    <w:p w:rsidR="002C5C2E" w:rsidRPr="003F33D0" w:rsidRDefault="002C5C2E" w:rsidP="002C5C2E">
      <w:pPr>
        <w:outlineLvl w:val="0"/>
        <w:rPr>
          <w:i/>
          <w:lang w:val="en-US"/>
        </w:rPr>
      </w:pPr>
    </w:p>
    <w:tbl>
      <w:tblPr>
        <w:tblStyle w:val="TableGrid"/>
        <w:tblW w:w="12955" w:type="dxa"/>
        <w:tblLook w:val="04A0" w:firstRow="1" w:lastRow="0" w:firstColumn="1" w:lastColumn="0" w:noHBand="0" w:noVBand="1"/>
      </w:tblPr>
      <w:tblGrid>
        <w:gridCol w:w="6475"/>
        <w:gridCol w:w="6480"/>
      </w:tblGrid>
      <w:tr w:rsidR="002C5C2E" w:rsidRPr="003F33D0" w:rsidTr="002C5C2E">
        <w:trPr>
          <w:trHeight w:val="4292"/>
        </w:trPr>
        <w:tc>
          <w:tcPr>
            <w:tcW w:w="6475" w:type="dxa"/>
          </w:tcPr>
          <w:p w:rsidR="002C5C2E" w:rsidRPr="003F33D0" w:rsidRDefault="002C5C2E" w:rsidP="002C5C2E">
            <w:pPr>
              <w:outlineLvl w:val="0"/>
              <w:rPr>
                <w:i/>
                <w:lang w:val="en-US"/>
              </w:rPr>
            </w:pPr>
          </w:p>
        </w:tc>
        <w:tc>
          <w:tcPr>
            <w:tcW w:w="6480" w:type="dxa"/>
          </w:tcPr>
          <w:p w:rsidR="002C5C2E" w:rsidRPr="003F33D0" w:rsidRDefault="002C5C2E" w:rsidP="002C5C2E">
            <w:pPr>
              <w:outlineLvl w:val="0"/>
              <w:rPr>
                <w:i/>
                <w:lang w:val="en-US"/>
              </w:rPr>
            </w:pPr>
          </w:p>
        </w:tc>
      </w:tr>
    </w:tbl>
    <w:p w:rsidR="002C5C2E" w:rsidRPr="003F33D0" w:rsidRDefault="002C5C2E" w:rsidP="00362B33">
      <w:pPr>
        <w:pStyle w:val="ListParagraph"/>
        <w:numPr>
          <w:ilvl w:val="0"/>
          <w:numId w:val="7"/>
        </w:numPr>
        <w:shd w:val="clear" w:color="auto" w:fill="EEECE1"/>
        <w:rPr>
          <w:b/>
          <w:bCs/>
          <w:sz w:val="22"/>
          <w:szCs w:val="22"/>
          <w:lang w:val="en-US"/>
        </w:rPr>
      </w:pPr>
      <w:r w:rsidRPr="003F33D0">
        <w:rPr>
          <w:b/>
          <w:bCs/>
          <w:sz w:val="22"/>
          <w:szCs w:val="22"/>
          <w:lang w:val="en-US"/>
        </w:rPr>
        <w:t xml:space="preserve">INTRODUCTION </w:t>
      </w:r>
    </w:p>
    <w:p w:rsidR="002C5C2E" w:rsidRPr="003F33D0" w:rsidRDefault="002C5C2E" w:rsidP="002C5C2E">
      <w:pPr>
        <w:jc w:val="both"/>
        <w:outlineLvl w:val="0"/>
        <w:rPr>
          <w:b/>
          <w:lang w:val="en-US"/>
        </w:rPr>
      </w:pPr>
    </w:p>
    <w:p w:rsidR="002C5C2E" w:rsidRPr="003F33D0" w:rsidRDefault="002C5C2E" w:rsidP="002C5C2E">
      <w:pPr>
        <w:pBdr>
          <w:bottom w:val="single" w:sz="4" w:space="1" w:color="auto"/>
        </w:pBdr>
        <w:jc w:val="both"/>
        <w:outlineLvl w:val="0"/>
        <w:rPr>
          <w:b/>
          <w:lang w:val="en-US"/>
        </w:rPr>
      </w:pPr>
      <w:r w:rsidRPr="003F33D0">
        <w:rPr>
          <w:b/>
          <w:lang w:val="en-US"/>
        </w:rPr>
        <w:lastRenderedPageBreak/>
        <w:t>Main date(s) of establishment of the asset</w:t>
      </w:r>
    </w:p>
    <w:p w:rsidR="002C5C2E" w:rsidRPr="003F33D0" w:rsidRDefault="002C5C2E" w:rsidP="002C5C2E">
      <w:pPr>
        <w:pBdr>
          <w:bottom w:val="single" w:sz="4" w:space="1" w:color="auto"/>
        </w:pBdr>
        <w:outlineLvl w:val="0"/>
        <w:rPr>
          <w:b/>
          <w:lang w:val="en-US"/>
        </w:rPr>
      </w:pPr>
      <w:r w:rsidRPr="003F33D0">
        <w:rPr>
          <w:b/>
          <w:lang w:val="en-US"/>
        </w:rPr>
        <w:t>Historical period(s)</w:t>
      </w:r>
    </w:p>
    <w:p w:rsidR="002C5C2E" w:rsidRPr="003F33D0" w:rsidRDefault="002C5C2E" w:rsidP="002C5C2E">
      <w:pPr>
        <w:pBdr>
          <w:bottom w:val="single" w:sz="4" w:space="1" w:color="auto"/>
        </w:pBdr>
        <w:outlineLvl w:val="0"/>
        <w:rPr>
          <w:b/>
          <w:lang w:val="en-US"/>
        </w:rPr>
      </w:pPr>
      <w:r w:rsidRPr="003F33D0">
        <w:rPr>
          <w:b/>
          <w:lang w:val="en-US"/>
        </w:rPr>
        <w:t xml:space="preserve">Address, City / Village, Municipality </w:t>
      </w:r>
    </w:p>
    <w:p w:rsidR="002C5C2E" w:rsidRPr="003F33D0" w:rsidRDefault="002C5C2E" w:rsidP="002C5C2E">
      <w:pPr>
        <w:pBdr>
          <w:bottom w:val="single" w:sz="4" w:space="1" w:color="auto"/>
        </w:pBdr>
        <w:outlineLvl w:val="0"/>
        <w:rPr>
          <w:b/>
          <w:lang w:val="en-US"/>
        </w:rPr>
      </w:pPr>
    </w:p>
    <w:p w:rsidR="002C5C2E" w:rsidRPr="003F33D0" w:rsidRDefault="002C5C2E" w:rsidP="002C5C2E">
      <w:pPr>
        <w:outlineLvl w:val="0"/>
        <w:rPr>
          <w:b/>
          <w:lang w:val="en-US"/>
        </w:rPr>
      </w:pPr>
      <w:r w:rsidRPr="003F33D0">
        <w:rPr>
          <w:b/>
          <w:lang w:val="en-US"/>
        </w:rPr>
        <w:t xml:space="preserve">Type of asset proposed </w:t>
      </w:r>
    </w:p>
    <w:p w:rsidR="002C5C2E" w:rsidRPr="003F33D0" w:rsidRDefault="002C5C2E" w:rsidP="002C5C2E">
      <w:pPr>
        <w:pBdr>
          <w:bottom w:val="single" w:sz="4" w:space="1" w:color="auto"/>
        </w:pBdr>
        <w:rPr>
          <w:lang w:val="en-US"/>
        </w:rPr>
      </w:pPr>
      <w:r w:rsidRPr="003F33D0">
        <w:rPr>
          <w:lang w:val="en-US"/>
        </w:rPr>
        <w:t>Category:</w:t>
      </w:r>
    </w:p>
    <w:p w:rsidR="002C5C2E" w:rsidRPr="003F33D0" w:rsidRDefault="002C5C2E" w:rsidP="002C5C2E">
      <w:pPr>
        <w:pBdr>
          <w:bottom w:val="single" w:sz="4" w:space="1" w:color="auto"/>
        </w:pBdr>
        <w:rPr>
          <w:lang w:val="en-US"/>
        </w:rPr>
      </w:pPr>
      <w:r w:rsidRPr="003F33D0">
        <w:rPr>
          <w:lang w:val="en-US"/>
        </w:rPr>
        <w:t xml:space="preserve">Subcategory: </w:t>
      </w:r>
    </w:p>
    <w:p w:rsidR="002C5C2E" w:rsidRPr="003F33D0" w:rsidRDefault="002C5C2E" w:rsidP="002C5C2E">
      <w:pPr>
        <w:rPr>
          <w:b/>
          <w:lang w:val="en-US"/>
        </w:rPr>
      </w:pPr>
    </w:p>
    <w:p w:rsidR="002C5C2E" w:rsidRPr="003F33D0" w:rsidRDefault="002C5C2E" w:rsidP="002C5C2E">
      <w:pPr>
        <w:pBdr>
          <w:bottom w:val="single" w:sz="4" w:space="1" w:color="auto"/>
        </w:pBdr>
        <w:outlineLvl w:val="0"/>
        <w:rPr>
          <w:b/>
          <w:lang w:val="en-US"/>
        </w:rPr>
      </w:pPr>
      <w:r w:rsidRPr="003F33D0">
        <w:rPr>
          <w:b/>
          <w:lang w:val="en-US"/>
        </w:rPr>
        <w:t xml:space="preserve">Inventory number (unique) </w:t>
      </w:r>
    </w:p>
    <w:p w:rsidR="002C5C2E" w:rsidRPr="003F33D0" w:rsidRDefault="002C5C2E" w:rsidP="002C5C2E">
      <w:pPr>
        <w:rPr>
          <w:b/>
          <w:lang w:val="en-US"/>
        </w:rPr>
      </w:pPr>
    </w:p>
    <w:p w:rsidR="002C5C2E" w:rsidRPr="003F33D0" w:rsidRDefault="002C5C2E" w:rsidP="002C5C2E">
      <w:pPr>
        <w:rPr>
          <w:b/>
          <w:lang w:val="en-US"/>
        </w:rPr>
      </w:pPr>
    </w:p>
    <w:p w:rsidR="002C5C2E" w:rsidRPr="003F33D0" w:rsidRDefault="002C5C2E" w:rsidP="002C5C2E">
      <w:pPr>
        <w:pBdr>
          <w:bottom w:val="single" w:sz="4" w:space="1" w:color="auto"/>
        </w:pBdr>
        <w:outlineLvl w:val="0"/>
        <w:rPr>
          <w:b/>
          <w:lang w:val="en-US"/>
        </w:rPr>
      </w:pPr>
      <w:r w:rsidRPr="003F33D0">
        <w:rPr>
          <w:b/>
          <w:lang w:val="en-US"/>
        </w:rPr>
        <w:t>Previous legal protection status / reference to document/act if any</w:t>
      </w:r>
    </w:p>
    <w:p w:rsidR="002C5C2E" w:rsidRPr="003F33D0" w:rsidRDefault="002C5C2E" w:rsidP="002C5C2E">
      <w:pPr>
        <w:autoSpaceDE w:val="0"/>
        <w:autoSpaceDN w:val="0"/>
        <w:adjustRightInd w:val="0"/>
        <w:outlineLvl w:val="0"/>
        <w:rPr>
          <w:bCs/>
          <w:i/>
          <w:lang w:val="en-US"/>
        </w:rPr>
      </w:pPr>
      <w:r w:rsidRPr="003F33D0">
        <w:rPr>
          <w:bCs/>
          <w:i/>
          <w:lang w:val="en-US"/>
        </w:rPr>
        <w:t>N/A</w:t>
      </w:r>
    </w:p>
    <w:p w:rsidR="002C5C2E" w:rsidRPr="003F33D0" w:rsidRDefault="002C5C2E" w:rsidP="002C5C2E">
      <w:pPr>
        <w:pStyle w:val="ListParagraph"/>
        <w:autoSpaceDE w:val="0"/>
        <w:autoSpaceDN w:val="0"/>
        <w:adjustRightInd w:val="0"/>
        <w:ind w:left="360"/>
        <w:rPr>
          <w:lang w:val="en-US"/>
        </w:rPr>
      </w:pPr>
    </w:p>
    <w:p w:rsidR="002C5C2E" w:rsidRPr="003F33D0" w:rsidRDefault="002C5C2E" w:rsidP="00362B33">
      <w:pPr>
        <w:pStyle w:val="ListParagraph"/>
        <w:numPr>
          <w:ilvl w:val="0"/>
          <w:numId w:val="7"/>
        </w:numPr>
        <w:shd w:val="clear" w:color="auto" w:fill="E7E6E6" w:themeFill="background2"/>
        <w:autoSpaceDE w:val="0"/>
        <w:autoSpaceDN w:val="0"/>
        <w:adjustRightInd w:val="0"/>
        <w:rPr>
          <w:b/>
          <w:bCs/>
          <w:lang w:val="en-US"/>
        </w:rPr>
      </w:pPr>
      <w:r w:rsidRPr="003F33D0">
        <w:rPr>
          <w:b/>
          <w:bCs/>
          <w:lang w:val="en-US"/>
        </w:rPr>
        <w:t>DRAFT STATEMENT OF SIGNIFICANCE IN ACCORDANCE WITH ATTRIBUTES AND VALUES</w:t>
      </w:r>
    </w:p>
    <w:p w:rsidR="002C5C2E" w:rsidRPr="003F33D0" w:rsidRDefault="002C5C2E" w:rsidP="002C5C2E">
      <w:pPr>
        <w:pStyle w:val="ListParagraph"/>
        <w:ind w:left="360"/>
        <w:rPr>
          <w:i/>
          <w:lang w:val="en-US"/>
        </w:rPr>
      </w:pPr>
    </w:p>
    <w:p w:rsidR="002C5C2E" w:rsidRPr="003F33D0" w:rsidRDefault="002C5C2E" w:rsidP="00362B33">
      <w:pPr>
        <w:pStyle w:val="ListParagraph"/>
        <w:numPr>
          <w:ilvl w:val="0"/>
          <w:numId w:val="6"/>
        </w:numPr>
        <w:rPr>
          <w:i/>
          <w:lang w:val="en-US"/>
        </w:rPr>
      </w:pPr>
      <w:r w:rsidRPr="003F33D0">
        <w:rPr>
          <w:i/>
          <w:lang w:val="en-US"/>
        </w:rPr>
        <w:t xml:space="preserve">Description of the attributes / values of the asset according to the criteria set out in Article 9 of Regulation xx/2022. </w:t>
      </w:r>
    </w:p>
    <w:p w:rsidR="002C5C2E" w:rsidRPr="003F33D0" w:rsidRDefault="002C5C2E" w:rsidP="00362B33">
      <w:pPr>
        <w:pStyle w:val="ListParagraph"/>
        <w:numPr>
          <w:ilvl w:val="0"/>
          <w:numId w:val="6"/>
        </w:numPr>
        <w:rPr>
          <w:i/>
          <w:lang w:val="en-US"/>
        </w:rPr>
      </w:pPr>
      <w:r w:rsidRPr="003F33D0">
        <w:rPr>
          <w:i/>
          <w:lang w:val="en-US"/>
        </w:rPr>
        <w:t>Statement of significance in accordance with attributes and values</w:t>
      </w:r>
    </w:p>
    <w:p w:rsidR="002C5C2E" w:rsidRPr="003F33D0" w:rsidRDefault="002C5C2E" w:rsidP="00362B33">
      <w:pPr>
        <w:pStyle w:val="ListParagraph"/>
        <w:numPr>
          <w:ilvl w:val="0"/>
          <w:numId w:val="6"/>
        </w:numPr>
        <w:rPr>
          <w:i/>
          <w:lang w:val="en-US"/>
        </w:rPr>
      </w:pPr>
      <w:r w:rsidRPr="003F33D0">
        <w:rPr>
          <w:i/>
          <w:lang w:val="en-US"/>
        </w:rPr>
        <w:t>Analog analysis of the same assets at the local, state and wider levels</w:t>
      </w:r>
    </w:p>
    <w:p w:rsidR="002C5C2E" w:rsidRPr="003F33D0" w:rsidRDefault="002C5C2E" w:rsidP="002C5C2E">
      <w:pPr>
        <w:pStyle w:val="ListParagraph"/>
        <w:ind w:left="360"/>
        <w:rPr>
          <w:i/>
          <w:lang w:val="en-US"/>
        </w:rPr>
      </w:pPr>
      <w:r w:rsidRPr="003F33D0">
        <w:rPr>
          <w:i/>
          <w:lang w:val="en-US"/>
        </w:rPr>
        <w:t>Authenticity / Integrity</w:t>
      </w:r>
    </w:p>
    <w:p w:rsidR="002C5C2E" w:rsidRPr="003F33D0" w:rsidRDefault="002C5C2E" w:rsidP="002C5C2E">
      <w:pPr>
        <w:pStyle w:val="ListParagraph"/>
        <w:ind w:left="360"/>
        <w:rPr>
          <w:i/>
          <w:lang w:val="en-US"/>
        </w:rPr>
      </w:pPr>
    </w:p>
    <w:p w:rsidR="002C5C2E" w:rsidRPr="003F33D0" w:rsidRDefault="002C5C2E" w:rsidP="002C5C2E">
      <w:pPr>
        <w:pBdr>
          <w:bottom w:val="single" w:sz="4" w:space="1" w:color="auto"/>
        </w:pBdr>
        <w:outlineLvl w:val="0"/>
        <w:rPr>
          <w:b/>
          <w:lang w:val="en-US"/>
        </w:rPr>
      </w:pPr>
      <w:r w:rsidRPr="003F33D0">
        <w:rPr>
          <w:b/>
          <w:lang w:val="en-US"/>
        </w:rPr>
        <w:t>Criteria/values/interest</w:t>
      </w:r>
    </w:p>
    <w:p w:rsidR="002C5C2E" w:rsidRPr="003F33D0" w:rsidRDefault="002C5C2E" w:rsidP="002C5C2E">
      <w:pPr>
        <w:pStyle w:val="ListParagraph"/>
        <w:autoSpaceDE w:val="0"/>
        <w:autoSpaceDN w:val="0"/>
        <w:adjustRightInd w:val="0"/>
        <w:ind w:left="360"/>
        <w:rPr>
          <w:bCs/>
          <w:i/>
          <w:lang w:val="en-US"/>
        </w:rPr>
      </w:pPr>
      <w:r w:rsidRPr="003F33D0">
        <w:rPr>
          <w:bCs/>
          <w:i/>
          <w:lang w:val="en-US"/>
        </w:rPr>
        <w:t>Description of assets attributes/values according to the criteria set out in Article 7 of Regulation xx / 2022)</w:t>
      </w:r>
    </w:p>
    <w:p w:rsidR="002C5C2E" w:rsidRPr="003F33D0" w:rsidRDefault="002C5C2E" w:rsidP="002C5C2E">
      <w:pPr>
        <w:pBdr>
          <w:bottom w:val="single" w:sz="4" w:space="1" w:color="auto"/>
        </w:pBdr>
        <w:outlineLvl w:val="0"/>
        <w:rPr>
          <w:b/>
          <w:lang w:val="en-US"/>
        </w:rPr>
      </w:pPr>
    </w:p>
    <w:p w:rsidR="002C5C2E" w:rsidRPr="003F33D0" w:rsidRDefault="002C5C2E" w:rsidP="002C5C2E">
      <w:pPr>
        <w:pBdr>
          <w:bottom w:val="single" w:sz="4" w:space="1" w:color="auto"/>
        </w:pBdr>
        <w:outlineLvl w:val="0"/>
        <w:rPr>
          <w:b/>
          <w:lang w:val="en-US"/>
        </w:rPr>
      </w:pPr>
    </w:p>
    <w:p w:rsidR="002C5C2E" w:rsidRPr="003F33D0" w:rsidRDefault="002C5C2E" w:rsidP="002C5C2E">
      <w:pPr>
        <w:pBdr>
          <w:bottom w:val="single" w:sz="4" w:space="1" w:color="auto"/>
        </w:pBdr>
        <w:outlineLvl w:val="0"/>
        <w:rPr>
          <w:b/>
          <w:lang w:val="en-US"/>
        </w:rPr>
      </w:pPr>
      <w:r w:rsidRPr="003F33D0">
        <w:rPr>
          <w:b/>
          <w:lang w:val="en-US"/>
        </w:rPr>
        <w:t>Statemenet of significance</w:t>
      </w:r>
    </w:p>
    <w:p w:rsidR="002C5C2E" w:rsidRPr="003F33D0" w:rsidRDefault="002C5C2E" w:rsidP="002C5C2E">
      <w:pPr>
        <w:pStyle w:val="ListParagraph"/>
        <w:autoSpaceDE w:val="0"/>
        <w:autoSpaceDN w:val="0"/>
        <w:adjustRightInd w:val="0"/>
        <w:ind w:left="360"/>
        <w:rPr>
          <w:bCs/>
          <w:i/>
          <w:lang w:val="en-US"/>
        </w:rPr>
      </w:pPr>
      <w:r w:rsidRPr="003F33D0">
        <w:rPr>
          <w:bCs/>
          <w:i/>
          <w:lang w:val="en-US"/>
        </w:rPr>
        <w:t xml:space="preserve">             Description of the statement of significance as defined in Section 7 of Regulation xx / 2022</w:t>
      </w:r>
    </w:p>
    <w:p w:rsidR="002C5C2E" w:rsidRPr="003F33D0" w:rsidRDefault="002C5C2E" w:rsidP="002C5C2E">
      <w:pPr>
        <w:pStyle w:val="ListParagraph"/>
        <w:autoSpaceDE w:val="0"/>
        <w:autoSpaceDN w:val="0"/>
        <w:adjustRightInd w:val="0"/>
        <w:ind w:left="360"/>
        <w:rPr>
          <w:bCs/>
          <w:i/>
          <w:lang w:val="en-US"/>
        </w:rPr>
      </w:pPr>
    </w:p>
    <w:p w:rsidR="002C5C2E" w:rsidRPr="003F33D0" w:rsidRDefault="002C5C2E" w:rsidP="002C5C2E">
      <w:pPr>
        <w:pStyle w:val="ListParagraph"/>
        <w:autoSpaceDE w:val="0"/>
        <w:autoSpaceDN w:val="0"/>
        <w:adjustRightInd w:val="0"/>
        <w:ind w:left="360"/>
        <w:rPr>
          <w:bCs/>
          <w:i/>
          <w:lang w:val="en-US"/>
        </w:rPr>
      </w:pPr>
    </w:p>
    <w:p w:rsidR="002C5C2E" w:rsidRPr="003F33D0" w:rsidRDefault="002C5C2E" w:rsidP="002C5C2E">
      <w:pPr>
        <w:pBdr>
          <w:bottom w:val="single" w:sz="4" w:space="1" w:color="auto"/>
        </w:pBdr>
        <w:outlineLvl w:val="0"/>
        <w:rPr>
          <w:b/>
          <w:lang w:val="en-US"/>
        </w:rPr>
      </w:pPr>
      <w:r w:rsidRPr="003F33D0">
        <w:rPr>
          <w:b/>
          <w:lang w:val="en-US"/>
        </w:rPr>
        <w:t>Category of significance</w:t>
      </w:r>
    </w:p>
    <w:p w:rsidR="002C5C2E" w:rsidRPr="003F33D0" w:rsidRDefault="002C5C2E" w:rsidP="00362B33">
      <w:pPr>
        <w:pStyle w:val="ListParagraph"/>
        <w:numPr>
          <w:ilvl w:val="0"/>
          <w:numId w:val="6"/>
        </w:numPr>
        <w:rPr>
          <w:i/>
          <w:lang w:val="en-US"/>
        </w:rPr>
      </w:pPr>
      <w:r w:rsidRPr="003F33D0">
        <w:rPr>
          <w:i/>
          <w:lang w:val="en-US"/>
        </w:rPr>
        <w:t>Analog analysis of the same assets at the local, state and wider level</w:t>
      </w:r>
    </w:p>
    <w:p w:rsidR="002C5C2E" w:rsidRPr="003F33D0" w:rsidRDefault="002C5C2E" w:rsidP="00362B33">
      <w:pPr>
        <w:pStyle w:val="ListParagraph"/>
        <w:numPr>
          <w:ilvl w:val="0"/>
          <w:numId w:val="6"/>
        </w:numPr>
        <w:rPr>
          <w:i/>
          <w:lang w:val="en-US"/>
        </w:rPr>
      </w:pPr>
      <w:r w:rsidRPr="003F33D0">
        <w:rPr>
          <w:i/>
          <w:lang w:val="en-US"/>
        </w:rPr>
        <w:t>Authenticity/Integrity</w:t>
      </w:r>
    </w:p>
    <w:p w:rsidR="002C5C2E" w:rsidRPr="003F33D0" w:rsidRDefault="002C5C2E" w:rsidP="00362B33">
      <w:pPr>
        <w:pStyle w:val="ListParagraph"/>
        <w:numPr>
          <w:ilvl w:val="0"/>
          <w:numId w:val="6"/>
        </w:numPr>
        <w:rPr>
          <w:i/>
          <w:lang w:val="en-US"/>
        </w:rPr>
      </w:pPr>
      <w:r w:rsidRPr="003F33D0">
        <w:rPr>
          <w:i/>
          <w:lang w:val="en-US"/>
        </w:rPr>
        <w:lastRenderedPageBreak/>
        <w:t>Extension/Completeness</w:t>
      </w:r>
    </w:p>
    <w:p w:rsidR="002C5C2E" w:rsidRPr="003F33D0" w:rsidRDefault="002C5C2E" w:rsidP="00362B33">
      <w:pPr>
        <w:pStyle w:val="ListParagraph"/>
        <w:numPr>
          <w:ilvl w:val="0"/>
          <w:numId w:val="6"/>
        </w:numPr>
        <w:rPr>
          <w:i/>
          <w:lang w:val="en-US"/>
        </w:rPr>
      </w:pPr>
      <w:r w:rsidRPr="003F33D0">
        <w:rPr>
          <w:i/>
          <w:lang w:val="en-US"/>
        </w:rPr>
        <w:t xml:space="preserve">Integrity  </w:t>
      </w:r>
    </w:p>
    <w:p w:rsidR="002C5C2E" w:rsidRPr="003F33D0" w:rsidRDefault="002C5C2E" w:rsidP="00362B33">
      <w:pPr>
        <w:pStyle w:val="ListParagraph"/>
        <w:numPr>
          <w:ilvl w:val="0"/>
          <w:numId w:val="6"/>
        </w:numPr>
        <w:rPr>
          <w:i/>
          <w:lang w:val="en-US"/>
        </w:rPr>
      </w:pPr>
      <w:r w:rsidRPr="003F33D0">
        <w:rPr>
          <w:i/>
          <w:lang w:val="en-US"/>
        </w:rPr>
        <w:t>Time frame/Dating</w:t>
      </w:r>
    </w:p>
    <w:p w:rsidR="002C5C2E" w:rsidRPr="003F33D0" w:rsidRDefault="002C5C2E" w:rsidP="00362B33">
      <w:pPr>
        <w:pStyle w:val="ListParagraph"/>
        <w:numPr>
          <w:ilvl w:val="0"/>
          <w:numId w:val="6"/>
        </w:numPr>
        <w:rPr>
          <w:i/>
          <w:lang w:val="en-US"/>
        </w:rPr>
      </w:pPr>
      <w:r w:rsidRPr="003F33D0">
        <w:rPr>
          <w:i/>
          <w:lang w:val="en-US"/>
        </w:rPr>
        <w:t>Continuation of usage/demonstration</w:t>
      </w:r>
    </w:p>
    <w:p w:rsidR="002C5C2E" w:rsidRPr="003F33D0" w:rsidRDefault="002C5C2E" w:rsidP="00362B33">
      <w:pPr>
        <w:pStyle w:val="ListParagraph"/>
        <w:numPr>
          <w:ilvl w:val="0"/>
          <w:numId w:val="6"/>
        </w:numPr>
        <w:rPr>
          <w:i/>
          <w:lang w:val="en-US"/>
        </w:rPr>
      </w:pPr>
      <w:r w:rsidRPr="003F33D0">
        <w:rPr>
          <w:i/>
          <w:lang w:val="en-US"/>
        </w:rPr>
        <w:t>Summary of evidence/study</w:t>
      </w:r>
    </w:p>
    <w:p w:rsidR="002C5C2E" w:rsidRPr="003F33D0" w:rsidRDefault="002C5C2E" w:rsidP="002C5C2E">
      <w:pPr>
        <w:pStyle w:val="ListParagraph"/>
        <w:ind w:left="360"/>
        <w:rPr>
          <w:i/>
          <w:lang w:val="en-US"/>
        </w:rPr>
      </w:pPr>
    </w:p>
    <w:p w:rsidR="002C5C2E" w:rsidRPr="003F33D0" w:rsidRDefault="002C5C2E" w:rsidP="00362B33">
      <w:pPr>
        <w:pStyle w:val="ListParagraph"/>
        <w:numPr>
          <w:ilvl w:val="0"/>
          <w:numId w:val="7"/>
        </w:numPr>
        <w:shd w:val="clear" w:color="auto" w:fill="EEECE1"/>
        <w:rPr>
          <w:i/>
          <w:lang w:val="en-US"/>
        </w:rPr>
      </w:pPr>
      <w:r w:rsidRPr="003F33D0">
        <w:rPr>
          <w:b/>
          <w:bCs/>
          <w:sz w:val="22"/>
          <w:szCs w:val="22"/>
          <w:lang w:val="en-US"/>
        </w:rPr>
        <w:t xml:space="preserve">ACCOMPANYING DOCUMENTATION </w:t>
      </w:r>
    </w:p>
    <w:p w:rsidR="002C5C2E" w:rsidRPr="003F33D0" w:rsidRDefault="002C5C2E" w:rsidP="002C5C2E">
      <w:pPr>
        <w:pStyle w:val="ListParagraph"/>
        <w:ind w:left="360"/>
        <w:rPr>
          <w:i/>
          <w:lang w:val="en-US"/>
        </w:rPr>
      </w:pPr>
    </w:p>
    <w:p w:rsidR="002C5C2E" w:rsidRPr="003F33D0" w:rsidRDefault="002C5C2E" w:rsidP="00362B33">
      <w:pPr>
        <w:pStyle w:val="ListParagraph"/>
        <w:numPr>
          <w:ilvl w:val="0"/>
          <w:numId w:val="8"/>
        </w:numPr>
        <w:rPr>
          <w:i/>
          <w:lang w:val="en-US"/>
        </w:rPr>
      </w:pPr>
      <w:r w:rsidRPr="003F33D0">
        <w:rPr>
          <w:i/>
          <w:lang w:val="en-US"/>
        </w:rPr>
        <w:t>Photographs and audiovisual material, in printed and digital form.</w:t>
      </w:r>
    </w:p>
    <w:p w:rsidR="002C5C2E" w:rsidRPr="003F33D0" w:rsidRDefault="002C5C2E" w:rsidP="00362B33">
      <w:pPr>
        <w:pStyle w:val="ListParagraph"/>
        <w:numPr>
          <w:ilvl w:val="0"/>
          <w:numId w:val="8"/>
        </w:numPr>
        <w:rPr>
          <w:i/>
          <w:lang w:val="en-US"/>
        </w:rPr>
      </w:pPr>
      <w:r w:rsidRPr="003F33D0">
        <w:rPr>
          <w:i/>
          <w:lang w:val="en-US"/>
        </w:rPr>
        <w:t xml:space="preserve">Copy of the standard inventory and final asset valuation Form in the Cultural Heritage Inventory (ID Card).  </w:t>
      </w:r>
    </w:p>
    <w:p w:rsidR="002C5C2E" w:rsidRPr="003F33D0" w:rsidRDefault="002C5C2E" w:rsidP="00362B33">
      <w:pPr>
        <w:pStyle w:val="ListParagraph"/>
        <w:numPr>
          <w:ilvl w:val="0"/>
          <w:numId w:val="8"/>
        </w:numPr>
        <w:rPr>
          <w:i/>
          <w:lang w:val="en-US"/>
        </w:rPr>
      </w:pPr>
      <w:r w:rsidRPr="003F33D0">
        <w:rPr>
          <w:i/>
          <w:lang w:val="en-US"/>
        </w:rPr>
        <w:t>Copy of the previous Act on the legal status of the asset.</w:t>
      </w:r>
    </w:p>
    <w:p w:rsidR="002C5C2E" w:rsidRPr="003F33D0" w:rsidRDefault="002C5C2E" w:rsidP="00362B33">
      <w:pPr>
        <w:pStyle w:val="ListParagraph"/>
        <w:numPr>
          <w:ilvl w:val="0"/>
          <w:numId w:val="8"/>
        </w:numPr>
        <w:rPr>
          <w:i/>
          <w:lang w:val="en-US"/>
        </w:rPr>
      </w:pPr>
      <w:r w:rsidRPr="003F33D0">
        <w:rPr>
          <w:b/>
          <w:i/>
          <w:lang w:val="en-US"/>
        </w:rPr>
        <w:t xml:space="preserve">Annex 1, </w:t>
      </w:r>
      <w:r w:rsidRPr="003F33D0">
        <w:rPr>
          <w:i/>
          <w:lang w:val="en-US"/>
        </w:rPr>
        <w:t xml:space="preserve">A4-Map of the location of the asset in the territory of the respective Municipality, in printed and digital form. </w:t>
      </w:r>
    </w:p>
    <w:p w:rsidR="002C5C2E" w:rsidRPr="003F33D0" w:rsidRDefault="002C5C2E" w:rsidP="00362B33">
      <w:pPr>
        <w:pStyle w:val="ListParagraph"/>
        <w:numPr>
          <w:ilvl w:val="0"/>
          <w:numId w:val="8"/>
        </w:numPr>
        <w:autoSpaceDE w:val="0"/>
        <w:autoSpaceDN w:val="0"/>
        <w:adjustRightInd w:val="0"/>
        <w:rPr>
          <w:bCs/>
          <w:i/>
          <w:lang w:val="en-US"/>
        </w:rPr>
      </w:pPr>
      <w:r w:rsidRPr="003F33D0">
        <w:rPr>
          <w:b/>
          <w:i/>
          <w:lang w:val="en-US"/>
        </w:rPr>
        <w:t xml:space="preserve">Annex 2, </w:t>
      </w:r>
      <w:r w:rsidRPr="003F33D0">
        <w:rPr>
          <w:bCs/>
          <w:i/>
          <w:lang w:val="en-US"/>
        </w:rPr>
        <w:t>Asset situation plans with marking of perimeter border and surrounding area, P = 1:200 and: P = 1:500, in printed and digital form.</w:t>
      </w:r>
      <w:r w:rsidRPr="003F33D0">
        <w:rPr>
          <w:i/>
          <w:lang w:val="en-US"/>
        </w:rPr>
        <w:t xml:space="preserve"> </w:t>
      </w:r>
    </w:p>
    <w:p w:rsidR="002C5C2E" w:rsidRPr="003F33D0" w:rsidRDefault="002C5C2E" w:rsidP="002C5C2E">
      <w:pPr>
        <w:pStyle w:val="ListParagraph"/>
        <w:autoSpaceDE w:val="0"/>
        <w:autoSpaceDN w:val="0"/>
        <w:adjustRightInd w:val="0"/>
        <w:ind w:left="644"/>
        <w:rPr>
          <w:bCs/>
          <w:i/>
          <w:lang w:val="en-US"/>
        </w:rPr>
      </w:pPr>
      <w:r w:rsidRPr="003F33D0">
        <w:rPr>
          <w:i/>
          <w:lang w:val="en-US"/>
        </w:rPr>
        <w:t xml:space="preserve">Cadastral plan of the proposed asset for protection and the surrounding area, with the submission of data on parcels, users/owners and land use. </w:t>
      </w:r>
    </w:p>
    <w:p w:rsidR="002C5C2E" w:rsidRPr="003F33D0" w:rsidRDefault="002C5C2E" w:rsidP="002C5C2E">
      <w:pPr>
        <w:pStyle w:val="ListParagraph"/>
        <w:autoSpaceDE w:val="0"/>
        <w:autoSpaceDN w:val="0"/>
        <w:adjustRightInd w:val="0"/>
        <w:ind w:left="644"/>
        <w:rPr>
          <w:i/>
          <w:lang w:val="en-US"/>
        </w:rPr>
      </w:pPr>
      <w:r w:rsidRPr="003F33D0">
        <w:rPr>
          <w:i/>
          <w:lang w:val="en-US"/>
        </w:rPr>
        <w:t>Large-scale topographic map, indicating the perimeter boundary of the asset and the surrounding area (buffer zone), in printed and digital form.</w:t>
      </w:r>
    </w:p>
    <w:p w:rsidR="002C5C2E" w:rsidRPr="003F33D0" w:rsidRDefault="002C5C2E" w:rsidP="002C5C2E">
      <w:pPr>
        <w:pStyle w:val="ListParagraph"/>
        <w:autoSpaceDE w:val="0"/>
        <w:autoSpaceDN w:val="0"/>
        <w:adjustRightInd w:val="0"/>
        <w:ind w:left="644"/>
        <w:rPr>
          <w:i/>
          <w:lang w:val="en-US"/>
        </w:rPr>
      </w:pPr>
      <w:r w:rsidRPr="003F33D0">
        <w:rPr>
          <w:i/>
          <w:lang w:val="en-US"/>
        </w:rPr>
        <w:t xml:space="preserve">Digital geographic information about the boundary of the asset perimeter and the protective zone around it to be presented in vector form. </w:t>
      </w:r>
    </w:p>
    <w:p w:rsidR="002C5C2E" w:rsidRPr="003F33D0" w:rsidRDefault="002C5C2E" w:rsidP="00362B33">
      <w:pPr>
        <w:pStyle w:val="ListParagraph"/>
        <w:numPr>
          <w:ilvl w:val="0"/>
          <w:numId w:val="8"/>
        </w:numPr>
        <w:autoSpaceDE w:val="0"/>
        <w:autoSpaceDN w:val="0"/>
        <w:adjustRightInd w:val="0"/>
        <w:rPr>
          <w:i/>
          <w:lang w:val="en-US"/>
        </w:rPr>
      </w:pPr>
      <w:r w:rsidRPr="003F33D0">
        <w:rPr>
          <w:b/>
          <w:i/>
          <w:lang w:val="en-US"/>
        </w:rPr>
        <w:t xml:space="preserve">Annex 3: </w:t>
      </w:r>
      <w:r w:rsidRPr="003F33D0">
        <w:rPr>
          <w:i/>
          <w:lang w:val="en-US"/>
        </w:rPr>
        <w:t>Technical documentation of the current condition of the building / structure, main buildings / structures of the asset proposed for protection, at P = 1:200 or P = 1:100, including planimetry and main sections, characteristic facades (views), perspectives, and characteristic interior and exterior photographs.</w:t>
      </w:r>
    </w:p>
    <w:p w:rsidR="002C5C2E" w:rsidRPr="003F33D0" w:rsidRDefault="002C5C2E" w:rsidP="00362B33">
      <w:pPr>
        <w:pStyle w:val="ListParagraph"/>
        <w:numPr>
          <w:ilvl w:val="0"/>
          <w:numId w:val="8"/>
        </w:numPr>
        <w:autoSpaceDE w:val="0"/>
        <w:autoSpaceDN w:val="0"/>
        <w:adjustRightInd w:val="0"/>
        <w:rPr>
          <w:i/>
          <w:lang w:val="en-US"/>
        </w:rPr>
      </w:pPr>
      <w:r w:rsidRPr="003F33D0">
        <w:rPr>
          <w:b/>
          <w:i/>
          <w:lang w:val="en-US"/>
        </w:rPr>
        <w:t>Annex 4</w:t>
      </w:r>
      <w:r w:rsidRPr="003F33D0">
        <w:rPr>
          <w:i/>
          <w:lang w:val="en-US"/>
        </w:rPr>
        <w:t>: Resources and Bibliography</w:t>
      </w:r>
    </w:p>
    <w:p w:rsidR="002C5C2E" w:rsidRPr="003F33D0" w:rsidRDefault="002C5C2E" w:rsidP="00362B33">
      <w:pPr>
        <w:pStyle w:val="ListParagraph"/>
        <w:numPr>
          <w:ilvl w:val="0"/>
          <w:numId w:val="8"/>
        </w:numPr>
        <w:autoSpaceDE w:val="0"/>
        <w:autoSpaceDN w:val="0"/>
        <w:adjustRightInd w:val="0"/>
        <w:rPr>
          <w:i/>
          <w:lang w:val="en-US"/>
        </w:rPr>
      </w:pPr>
      <w:r w:rsidRPr="003F33D0">
        <w:rPr>
          <w:b/>
          <w:i/>
          <w:lang w:val="en-US"/>
        </w:rPr>
        <w:t>Annex 5</w:t>
      </w:r>
      <w:r w:rsidRPr="003F33D0">
        <w:rPr>
          <w:i/>
          <w:lang w:val="en-US"/>
        </w:rPr>
        <w:t>: Management Plan (if applicable)</w:t>
      </w:r>
    </w:p>
    <w:p w:rsidR="002C5C2E" w:rsidRPr="003F33D0" w:rsidRDefault="002C5C2E" w:rsidP="002C5C2E">
      <w:pPr>
        <w:autoSpaceDE w:val="0"/>
        <w:autoSpaceDN w:val="0"/>
        <w:adjustRightInd w:val="0"/>
        <w:rPr>
          <w:i/>
          <w:lang w:val="en-US"/>
        </w:rPr>
      </w:pPr>
    </w:p>
    <w:p w:rsidR="002C5C2E" w:rsidRPr="003F33D0" w:rsidRDefault="002C5C2E" w:rsidP="002C5C2E">
      <w:pPr>
        <w:autoSpaceDE w:val="0"/>
        <w:autoSpaceDN w:val="0"/>
        <w:adjustRightInd w:val="0"/>
        <w:rPr>
          <w:i/>
          <w:lang w:val="en-US"/>
        </w:rPr>
      </w:pPr>
    </w:p>
    <w:p w:rsidR="002C5C2E" w:rsidRPr="003F33D0" w:rsidRDefault="002C5C2E" w:rsidP="002C5C2E">
      <w:pPr>
        <w:shd w:val="clear" w:color="auto" w:fill="EEECE1"/>
        <w:rPr>
          <w:b/>
          <w:lang w:val="en-US"/>
        </w:rPr>
      </w:pPr>
      <w:r w:rsidRPr="003F33D0">
        <w:rPr>
          <w:b/>
          <w:lang w:val="en-US"/>
        </w:rPr>
        <w:t>RESPONSIBLE INSTITUTION</w:t>
      </w:r>
    </w:p>
    <w:p w:rsidR="002C5C2E" w:rsidRPr="003F33D0" w:rsidRDefault="002C5C2E" w:rsidP="002C5C2E">
      <w:pPr>
        <w:pStyle w:val="ListParagraph"/>
        <w:ind w:left="360"/>
        <w:rPr>
          <w:i/>
          <w:lang w:val="en-US"/>
        </w:rPr>
      </w:pPr>
    </w:p>
    <w:p w:rsidR="002C5C2E" w:rsidRPr="003F33D0" w:rsidRDefault="002C5C2E" w:rsidP="002C5C2E">
      <w:pPr>
        <w:pStyle w:val="ListParagraph"/>
        <w:ind w:left="357"/>
        <w:rPr>
          <w:lang w:val="en-US"/>
        </w:rPr>
      </w:pPr>
      <w:r w:rsidRPr="003F33D0">
        <w:rPr>
          <w:lang w:val="en-US"/>
        </w:rPr>
        <w:t xml:space="preserve">Institution: </w:t>
      </w:r>
    </w:p>
    <w:p w:rsidR="002C5C2E" w:rsidRPr="003F33D0" w:rsidRDefault="002C5C2E" w:rsidP="002C5C2E">
      <w:pPr>
        <w:pStyle w:val="ListParagraph"/>
        <w:ind w:left="357"/>
        <w:rPr>
          <w:lang w:val="en-US"/>
        </w:rPr>
      </w:pPr>
    </w:p>
    <w:p w:rsidR="002C5C2E" w:rsidRPr="003F33D0" w:rsidRDefault="002C5C2E" w:rsidP="002C5C2E">
      <w:pPr>
        <w:pStyle w:val="ListParagraph"/>
        <w:ind w:left="357"/>
        <w:rPr>
          <w:lang w:val="en-US"/>
        </w:rPr>
      </w:pPr>
      <w:r w:rsidRPr="003F33D0">
        <w:rPr>
          <w:lang w:val="en-US"/>
        </w:rPr>
        <w:t>Form drafters:</w:t>
      </w:r>
      <w:r w:rsidRPr="003F33D0">
        <w:rPr>
          <w:lang w:val="en-US"/>
        </w:rPr>
        <w:tab/>
        <w:t xml:space="preserve"> </w:t>
      </w:r>
    </w:p>
    <w:p w:rsidR="002C5C2E" w:rsidRPr="003F33D0" w:rsidRDefault="002C5C2E" w:rsidP="002C5C2E">
      <w:pPr>
        <w:pStyle w:val="ListParagraph"/>
        <w:ind w:left="357"/>
        <w:rPr>
          <w:lang w:val="en-US"/>
        </w:rPr>
      </w:pPr>
    </w:p>
    <w:p w:rsidR="002C5C2E" w:rsidRPr="003F33D0" w:rsidRDefault="002C5C2E" w:rsidP="002C5C2E">
      <w:pPr>
        <w:pStyle w:val="ListParagraph"/>
        <w:ind w:left="357"/>
        <w:rPr>
          <w:lang w:val="en-US"/>
        </w:rPr>
      </w:pPr>
      <w:r w:rsidRPr="003F33D0">
        <w:rPr>
          <w:lang w:val="en-US"/>
        </w:rPr>
        <w:t>Authorized person: ......................................................................................</w:t>
      </w:r>
    </w:p>
    <w:p w:rsidR="002C5C2E" w:rsidRPr="003F33D0" w:rsidRDefault="002C5C2E" w:rsidP="002C5C2E">
      <w:pPr>
        <w:pStyle w:val="ListParagraph"/>
        <w:ind w:left="357"/>
        <w:rPr>
          <w:lang w:val="en-US"/>
        </w:rPr>
      </w:pPr>
    </w:p>
    <w:p w:rsidR="002C5C2E" w:rsidRPr="003F33D0" w:rsidRDefault="002C5C2E" w:rsidP="002C5C2E">
      <w:pPr>
        <w:pStyle w:val="ListParagraph"/>
        <w:ind w:left="357"/>
        <w:rPr>
          <w:lang w:val="en-US"/>
        </w:rPr>
      </w:pPr>
      <w:r w:rsidRPr="003F33D0">
        <w:rPr>
          <w:lang w:val="en-US"/>
        </w:rPr>
        <w:t>Address and contact: .....................................................................................</w:t>
      </w:r>
    </w:p>
    <w:p w:rsidR="002C5C2E" w:rsidRPr="003F33D0" w:rsidRDefault="002C5C2E" w:rsidP="002C5C2E">
      <w:pPr>
        <w:pStyle w:val="ListParagraph"/>
        <w:ind w:left="357"/>
        <w:rPr>
          <w:lang w:val="en-US"/>
        </w:rPr>
      </w:pPr>
    </w:p>
    <w:p w:rsidR="002C5C2E" w:rsidRPr="003F33D0" w:rsidRDefault="002C5C2E" w:rsidP="002C5C2E">
      <w:pPr>
        <w:pStyle w:val="ListParagraph"/>
        <w:ind w:left="357"/>
        <w:rPr>
          <w:lang w:val="en-US"/>
        </w:rPr>
      </w:pPr>
      <w:r w:rsidRPr="003F33D0">
        <w:rPr>
          <w:lang w:val="en-US"/>
        </w:rPr>
        <w:t>Date: .../.../........</w:t>
      </w:r>
    </w:p>
    <w:p w:rsidR="002C5C2E" w:rsidRPr="003F33D0" w:rsidRDefault="002C5C2E" w:rsidP="002C5C2E">
      <w:pPr>
        <w:pStyle w:val="ListParagraph"/>
        <w:ind w:left="357"/>
        <w:rPr>
          <w:lang w:val="en-US"/>
        </w:rPr>
      </w:pPr>
    </w:p>
    <w:p w:rsidR="002C5C2E" w:rsidRPr="003F33D0" w:rsidRDefault="002C5C2E" w:rsidP="002C5C2E">
      <w:pPr>
        <w:pStyle w:val="ListParagraph"/>
        <w:ind w:left="357"/>
        <w:rPr>
          <w:lang w:val="en-US"/>
        </w:rPr>
      </w:pPr>
      <w:r w:rsidRPr="003F33D0">
        <w:rPr>
          <w:lang w:val="en-US"/>
        </w:rPr>
        <w:t xml:space="preserve">Signature: ............................. </w:t>
      </w:r>
    </w:p>
    <w:p w:rsidR="002C5C2E" w:rsidRPr="003F33D0" w:rsidRDefault="002C5C2E" w:rsidP="002C5C2E">
      <w:pPr>
        <w:pStyle w:val="ListParagraph"/>
        <w:ind w:left="357"/>
        <w:rPr>
          <w:lang w:val="en-US"/>
        </w:rPr>
      </w:pPr>
    </w:p>
    <w:p w:rsidR="002C5C2E" w:rsidRPr="003F33D0" w:rsidRDefault="002C5C2E" w:rsidP="002C5C2E">
      <w:pPr>
        <w:autoSpaceDE w:val="0"/>
        <w:autoSpaceDN w:val="0"/>
        <w:adjustRightInd w:val="0"/>
        <w:spacing w:line="276" w:lineRule="auto"/>
        <w:jc w:val="both"/>
        <w:rPr>
          <w:noProof/>
          <w:sz w:val="22"/>
          <w:szCs w:val="22"/>
          <w:lang w:val="en-US"/>
        </w:rPr>
      </w:pPr>
    </w:p>
    <w:p w:rsidR="002C5C2E" w:rsidRPr="003F33D0" w:rsidRDefault="002C5C2E" w:rsidP="002C5C2E">
      <w:pPr>
        <w:outlineLvl w:val="0"/>
        <w:rPr>
          <w:b/>
          <w:lang w:val="en-US"/>
        </w:rPr>
      </w:pPr>
      <w:r w:rsidRPr="003F33D0">
        <w:rPr>
          <w:b/>
          <w:lang w:val="en-US"/>
        </w:rPr>
        <w:t>Admission</w:t>
      </w:r>
    </w:p>
    <w:p w:rsidR="002C5C2E" w:rsidRPr="003F33D0" w:rsidRDefault="002C5C2E" w:rsidP="002C5C2E">
      <w:pPr>
        <w:spacing w:before="120" w:after="120"/>
        <w:rPr>
          <w:lang w:val="en-US"/>
        </w:rPr>
      </w:pPr>
      <w:r w:rsidRPr="003F33D0">
        <w:rPr>
          <w:lang w:val="en-US"/>
        </w:rPr>
        <w:t>Protocol No. .../.../... Dt..../.../.....</w:t>
      </w:r>
    </w:p>
    <w:p w:rsidR="002C5C2E" w:rsidRPr="003F33D0" w:rsidRDefault="002C5C2E" w:rsidP="002C5C2E">
      <w:pPr>
        <w:spacing w:before="120" w:after="120"/>
        <w:rPr>
          <w:lang w:val="en-US"/>
        </w:rPr>
      </w:pPr>
      <w:r w:rsidRPr="003F33D0">
        <w:rPr>
          <w:lang w:val="en-US"/>
        </w:rPr>
        <w:t>Responsible official</w:t>
      </w:r>
    </w:p>
    <w:p w:rsidR="002C5C2E" w:rsidRPr="003F33D0" w:rsidRDefault="002C5C2E" w:rsidP="002C5C2E">
      <w:pPr>
        <w:spacing w:before="120" w:after="120" w:line="259" w:lineRule="auto"/>
        <w:rPr>
          <w:sz w:val="22"/>
          <w:szCs w:val="22"/>
          <w:lang w:val="en-US"/>
        </w:rPr>
      </w:pPr>
      <w:r w:rsidRPr="003F33D0">
        <w:rPr>
          <w:lang w:val="en-US"/>
        </w:rPr>
        <w:t xml:space="preserve">Name ...................... .................   Signature ............................ </w:t>
      </w:r>
    </w:p>
    <w:p w:rsidR="002C5C2E" w:rsidRPr="003F33D0" w:rsidRDefault="002C5C2E" w:rsidP="002C5C2E">
      <w:pPr>
        <w:autoSpaceDE w:val="0"/>
        <w:autoSpaceDN w:val="0"/>
        <w:adjustRightInd w:val="0"/>
        <w:spacing w:line="276" w:lineRule="auto"/>
        <w:jc w:val="both"/>
        <w:rPr>
          <w:noProof/>
          <w:sz w:val="22"/>
          <w:szCs w:val="22"/>
          <w:lang w:val="en-US"/>
        </w:rPr>
      </w:pPr>
    </w:p>
    <w:p w:rsidR="002C5C2E" w:rsidRPr="003F33D0" w:rsidRDefault="002C5C2E" w:rsidP="002C5C2E">
      <w:pPr>
        <w:autoSpaceDE w:val="0"/>
        <w:autoSpaceDN w:val="0"/>
        <w:adjustRightInd w:val="0"/>
        <w:spacing w:line="276" w:lineRule="auto"/>
        <w:jc w:val="both"/>
        <w:rPr>
          <w:noProof/>
          <w:sz w:val="22"/>
          <w:szCs w:val="22"/>
          <w:lang w:val="en-US"/>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p w:rsidR="006309DE" w:rsidRPr="003F33D0" w:rsidRDefault="006309DE" w:rsidP="007410A6">
      <w:pPr>
        <w:tabs>
          <w:tab w:val="left" w:pos="630"/>
        </w:tabs>
        <w:rPr>
          <w:b/>
          <w:lang w:val="sq-AL"/>
        </w:rPr>
      </w:pPr>
    </w:p>
    <w:sectPr w:rsidR="006309DE" w:rsidRPr="003F33D0" w:rsidSect="00FA74E3">
      <w:headerReference w:type="default" r:id="rId12"/>
      <w:footerReference w:type="even" r:id="rId13"/>
      <w:footerReference w:type="default" r:id="rId14"/>
      <w:headerReference w:type="first" r:id="rId15"/>
      <w:pgSz w:w="15840" w:h="12240" w:orient="landscape"/>
      <w:pgMar w:top="1440" w:right="1440" w:bottom="162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A5" w:rsidRDefault="004646A5">
      <w:r>
        <w:separator/>
      </w:r>
    </w:p>
  </w:endnote>
  <w:endnote w:type="continuationSeparator" w:id="0">
    <w:p w:rsidR="004646A5" w:rsidRDefault="0046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GE Inspir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font>
  <w:font w:name="ヒラギノ角ゴ Pro W3">
    <w:altName w:val="Yu Gothic UI"/>
    <w:charset w:val="80"/>
    <w:family w:val="auto"/>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A0" w:rsidRDefault="00180EA0"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EA0" w:rsidRDefault="00180EA0" w:rsidP="00552CD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A0" w:rsidRDefault="00180EA0">
    <w:pPr>
      <w:pStyle w:val="Footer"/>
      <w:jc w:val="center"/>
    </w:pPr>
    <w:r>
      <w:fldChar w:fldCharType="begin"/>
    </w:r>
    <w:r>
      <w:instrText xml:space="preserve"> PAGE   \* MERGEFORMAT </w:instrText>
    </w:r>
    <w:r>
      <w:fldChar w:fldCharType="separate"/>
    </w:r>
    <w:r w:rsidR="0046037A">
      <w:rPr>
        <w:noProof/>
      </w:rPr>
      <w:t>35</w:t>
    </w:r>
    <w:r>
      <w:rPr>
        <w:noProof/>
      </w:rPr>
      <w:fldChar w:fldCharType="end"/>
    </w:r>
  </w:p>
  <w:p w:rsidR="00180EA0" w:rsidRDefault="00180EA0">
    <w:pPr>
      <w:pStyle w:val="Footer"/>
      <w:jc w:val="center"/>
    </w:pPr>
  </w:p>
  <w:p w:rsidR="00180EA0" w:rsidRDefault="00180EA0" w:rsidP="00552CD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A5" w:rsidRDefault="004646A5">
      <w:r>
        <w:separator/>
      </w:r>
    </w:p>
  </w:footnote>
  <w:footnote w:type="continuationSeparator" w:id="0">
    <w:p w:rsidR="004646A5" w:rsidRDefault="004646A5">
      <w:r>
        <w:continuationSeparator/>
      </w:r>
    </w:p>
  </w:footnote>
  <w:footnote w:id="1">
    <w:p w:rsidR="00180EA0" w:rsidRPr="008C786A" w:rsidRDefault="00180EA0" w:rsidP="00626EAC">
      <w:pPr>
        <w:spacing w:line="276" w:lineRule="auto"/>
        <w:rPr>
          <w:rFonts w:eastAsia="Calibri"/>
          <w:sz w:val="20"/>
          <w:szCs w:val="20"/>
        </w:rPr>
      </w:pPr>
      <w:r>
        <w:rPr>
          <w:rStyle w:val="FootnoteReference"/>
        </w:rPr>
        <w:footnoteRef/>
      </w:r>
      <w:r>
        <w:t xml:space="preserve"> </w:t>
      </w:r>
      <w:r w:rsidRPr="008C786A">
        <w:rPr>
          <w:rFonts w:eastAsia="Calibri"/>
          <w:sz w:val="20"/>
          <w:szCs w:val="20"/>
        </w:rPr>
        <w:t>Kjo pjes</w:t>
      </w:r>
      <w:r>
        <w:rPr>
          <w:rFonts w:eastAsia="Calibri"/>
          <w:sz w:val="20"/>
          <w:szCs w:val="20"/>
        </w:rPr>
        <w:t>ë</w:t>
      </w:r>
      <w:r w:rsidRPr="008C786A">
        <w:rPr>
          <w:rFonts w:eastAsia="Calibri"/>
          <w:sz w:val="20"/>
          <w:szCs w:val="20"/>
        </w:rPr>
        <w:t xml:space="preserve"> duhet të trajtojë të gjitha tiparet domethënëse të elementit siç ekziston aktualisht dhe duhet të përfshijë:a. një shpjegim i funksioneve të tij shoqërore dhe kuptimeve kulturore sot, brenda dhe për komunitetin e tij;b. karakteristikat e bartësve dhe praktikuesve të elementit; c. çdo rol specifik, përfshirë ato të lidhura me gjininë ose kategoritë e personave me përgjegjësi të veçanta ndaj elementit;</w:t>
      </w:r>
    </w:p>
    <w:p w:rsidR="00180EA0" w:rsidRPr="008C786A" w:rsidRDefault="00180EA0" w:rsidP="00626EAC">
      <w:pPr>
        <w:spacing w:line="276" w:lineRule="auto"/>
        <w:rPr>
          <w:rFonts w:eastAsia="Calibri"/>
          <w:sz w:val="20"/>
          <w:szCs w:val="20"/>
        </w:rPr>
      </w:pPr>
      <w:r w:rsidRPr="008C786A">
        <w:rPr>
          <w:rFonts w:eastAsia="Calibri"/>
          <w:sz w:val="20"/>
          <w:szCs w:val="20"/>
        </w:rPr>
        <w:t>d. mënyrat aktuale të transmetimit të njohurive dhe aftësive që lidhen me elementin.</w:t>
      </w:r>
    </w:p>
    <w:p w:rsidR="00180EA0" w:rsidRPr="008C786A" w:rsidRDefault="00180EA0" w:rsidP="00626EAC">
      <w:pPr>
        <w:spacing w:line="276" w:lineRule="auto"/>
        <w:rPr>
          <w:rFonts w:eastAsia="Calibri"/>
          <w:sz w:val="20"/>
          <w:szCs w:val="20"/>
        </w:rPr>
      </w:pPr>
      <w:r w:rsidRPr="008C786A">
        <w:rPr>
          <w:rFonts w:eastAsia="Calibri"/>
          <w:sz w:val="20"/>
          <w:szCs w:val="20"/>
        </w:rPr>
        <w:t>K</w:t>
      </w:r>
      <w:r>
        <w:rPr>
          <w:rFonts w:eastAsia="Calibri"/>
          <w:sz w:val="20"/>
          <w:szCs w:val="20"/>
        </w:rPr>
        <w:t>ë</w:t>
      </w:r>
      <w:r w:rsidRPr="008C786A">
        <w:rPr>
          <w:rFonts w:eastAsia="Calibri"/>
          <w:sz w:val="20"/>
          <w:szCs w:val="20"/>
        </w:rPr>
        <w:t>shilli  duhet të marrë informacion të mjaftueshëm për të përcaktuar:</w:t>
      </w:r>
    </w:p>
    <w:p w:rsidR="00180EA0" w:rsidRPr="008C786A" w:rsidRDefault="00180EA0" w:rsidP="00626EAC">
      <w:pPr>
        <w:spacing w:line="276" w:lineRule="auto"/>
        <w:rPr>
          <w:rFonts w:eastAsia="Calibri"/>
          <w:sz w:val="20"/>
          <w:szCs w:val="20"/>
        </w:rPr>
      </w:pPr>
      <w:r w:rsidRPr="008C786A">
        <w:rPr>
          <w:rFonts w:eastAsia="Calibri"/>
          <w:sz w:val="20"/>
          <w:szCs w:val="20"/>
        </w:rPr>
        <w:t>a. se elementi është midis "praktikave, paraqitjeve, shprehjeve, njohurive, aftësive - si dhe instrumenteve, objekteve, artefakteve dhe hapësirave kulturore të lidhura me to -";</w:t>
      </w:r>
    </w:p>
    <w:p w:rsidR="00180EA0" w:rsidRPr="008C786A" w:rsidRDefault="00180EA0" w:rsidP="00626EAC">
      <w:pPr>
        <w:spacing w:line="276" w:lineRule="auto"/>
        <w:rPr>
          <w:rFonts w:eastAsia="Calibri"/>
          <w:sz w:val="20"/>
          <w:szCs w:val="20"/>
        </w:rPr>
      </w:pPr>
      <w:r w:rsidRPr="008C786A">
        <w:rPr>
          <w:rFonts w:eastAsia="Calibri"/>
          <w:sz w:val="20"/>
          <w:szCs w:val="20"/>
        </w:rPr>
        <w:t>b. 'që komunitetet, grupet dhe, në disa raste, individët e njohin [atë] si pjesë të trashëgimisë së tyre kulturore';</w:t>
      </w:r>
    </w:p>
    <w:p w:rsidR="00180EA0" w:rsidRPr="001815F8" w:rsidRDefault="00180EA0" w:rsidP="00626EAC">
      <w:pPr>
        <w:spacing w:line="276" w:lineRule="auto"/>
        <w:rPr>
          <w:rFonts w:eastAsia="Calibri"/>
          <w:sz w:val="22"/>
          <w:szCs w:val="22"/>
        </w:rPr>
      </w:pPr>
      <w:r w:rsidRPr="008C786A">
        <w:rPr>
          <w:rFonts w:eastAsia="Calibri"/>
          <w:sz w:val="20"/>
          <w:szCs w:val="20"/>
        </w:rPr>
        <w:t>c. se po "transmetohet nga brezi në brez, [dhe] rikrijohet vazhdimisht nga komunitetet dhe grupet në përgjigje të mjedisit të tyre, ndërveprimit të tyre me natyrën dhe historinë e tyre"; d. se u siguron komuniteteve dhe grupeve të përfshira 'një ndjenjë identiteti dhe vazhdimësie'</w:t>
      </w:r>
      <w:r>
        <w:rPr>
          <w:rFonts w:eastAsia="Calibri"/>
          <w:sz w:val="22"/>
          <w:szCs w:val="22"/>
        </w:rPr>
        <w:t>;</w:t>
      </w:r>
    </w:p>
    <w:p w:rsidR="00180EA0" w:rsidRPr="001815F8" w:rsidRDefault="00180EA0" w:rsidP="00626EAC">
      <w:pPr>
        <w:spacing w:line="276" w:lineRule="auto"/>
        <w:rPr>
          <w:rFonts w:eastAsia="Calibri"/>
          <w:sz w:val="22"/>
          <w:szCs w:val="22"/>
        </w:rPr>
      </w:pPr>
    </w:p>
    <w:p w:rsidR="00180EA0" w:rsidRPr="008C786A" w:rsidRDefault="00180EA0" w:rsidP="00626EAC">
      <w:pPr>
        <w:pStyle w:val="FootnoteText"/>
        <w:rPr>
          <w:lang w:val="en-US"/>
        </w:rPr>
      </w:pPr>
    </w:p>
  </w:footnote>
  <w:footnote w:id="2">
    <w:p w:rsidR="00180EA0" w:rsidRPr="00BC73EE" w:rsidRDefault="00180EA0" w:rsidP="00626EAC">
      <w:pPr>
        <w:autoSpaceDE w:val="0"/>
        <w:autoSpaceDN w:val="0"/>
        <w:adjustRightInd w:val="0"/>
        <w:spacing w:line="276" w:lineRule="auto"/>
        <w:jc w:val="both"/>
        <w:rPr>
          <w:rFonts w:eastAsia="Calibri"/>
          <w:bCs/>
          <w:color w:val="000000" w:themeColor="text1"/>
          <w:sz w:val="22"/>
          <w:szCs w:val="22"/>
          <w:lang w:val="sq-AL"/>
        </w:rPr>
      </w:pPr>
      <w:r>
        <w:rPr>
          <w:rStyle w:val="FootnoteReference"/>
        </w:rPr>
        <w:footnoteRef/>
      </w:r>
      <w:r>
        <w:t xml:space="preserve"> </w:t>
      </w:r>
      <w:r w:rsidRPr="00BC73EE">
        <w:rPr>
          <w:rFonts w:eastAsia="Calibri"/>
          <w:bCs/>
          <w:color w:val="000000" w:themeColor="text1"/>
          <w:sz w:val="20"/>
          <w:szCs w:val="20"/>
          <w:lang w:val="sq-AL"/>
        </w:rPr>
        <w:t>Nevoja për ruajtje urgjente:Përshkruani nivelin aktual të qëndrueshmërisë së elementit, veçanërisht shpeshtësinë dhe shtrirjen e praktikës së tij, fuqinë e mënyrave të tij tradicionale të transmetimit, demografinë e praktikuesve dhe audiencës së tij dhe qëndrueshmërinë e tij. Identifikoni dhe përshkruani kërcënimet ndaj transmetimit dhe zbatimit të vazhdueshëm të elementit dhe përshkruani ashpërsinë dhe menjëhershmërinë e këtyre kërcënimeve. Kërcënimet e përshkruara këtu duhet të jenë specifike për elementin në fjalë, jo faktorë të përgjithshëm që do të ishin të zbatueshëm për çdo element të trashëgimisë kulturore shpirt</w:t>
      </w:r>
      <w:r>
        <w:rPr>
          <w:rFonts w:eastAsia="Calibri"/>
          <w:bCs/>
          <w:color w:val="000000" w:themeColor="text1"/>
          <w:sz w:val="20"/>
          <w:szCs w:val="20"/>
          <w:lang w:val="sq-AL"/>
        </w:rPr>
        <w:t>ë</w:t>
      </w:r>
      <w:r w:rsidRPr="00BC73EE">
        <w:rPr>
          <w:rFonts w:eastAsia="Calibri"/>
          <w:bCs/>
          <w:color w:val="000000" w:themeColor="text1"/>
          <w:sz w:val="20"/>
          <w:szCs w:val="20"/>
          <w:lang w:val="sq-AL"/>
        </w:rPr>
        <w:t>rore</w:t>
      </w:r>
    </w:p>
    <w:p w:rsidR="00180EA0" w:rsidRPr="008C786A" w:rsidRDefault="00180EA0" w:rsidP="00626EAC">
      <w:pPr>
        <w:pStyle w:val="FootnoteText"/>
        <w:rPr>
          <w:lang w:val="en-US"/>
        </w:rPr>
      </w:pPr>
    </w:p>
  </w:footnote>
  <w:footnote w:id="3">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Pr>
          <w:rStyle w:val="FootnoteReference"/>
        </w:rPr>
        <w:footnoteRef/>
      </w:r>
      <w:r>
        <w:t xml:space="preserve"> </w:t>
      </w:r>
      <w:r>
        <w:rPr>
          <w:rFonts w:eastAsia="Calibri"/>
          <w:color w:val="000000" w:themeColor="text1"/>
          <w:sz w:val="20"/>
          <w:szCs w:val="20"/>
          <w:lang w:val="sq-AL"/>
        </w:rPr>
        <w:t>Përshkruani se si elementi</w:t>
      </w:r>
      <w:r w:rsidRPr="008C786A">
        <w:rPr>
          <w:rFonts w:eastAsia="Calibri"/>
          <w:color w:val="000000" w:themeColor="text1"/>
          <w:sz w:val="20"/>
          <w:szCs w:val="20"/>
          <w:lang w:val="sq-AL"/>
        </w:rPr>
        <w:t xml:space="preserve"> do të kontribuojë në sigurimin e dukshmërisë dhe ndërgjegjësimit për rëndësinë e tr</w:t>
      </w:r>
      <w:r>
        <w:rPr>
          <w:rFonts w:eastAsia="Calibri"/>
          <w:color w:val="000000" w:themeColor="text1"/>
          <w:sz w:val="20"/>
          <w:szCs w:val="20"/>
          <w:lang w:val="sq-AL"/>
        </w:rPr>
        <w:t>ashëgimisë kulturore shpirtërore</w:t>
      </w:r>
      <w:r w:rsidRPr="008C786A">
        <w:rPr>
          <w:rFonts w:eastAsia="Calibri"/>
          <w:color w:val="000000" w:themeColor="text1"/>
          <w:sz w:val="20"/>
          <w:szCs w:val="20"/>
          <w:lang w:val="sq-AL"/>
        </w:rPr>
        <w:t xml:space="preserve"> dhe në inkurajimin e dialogut, duke reflektuar kështu diversitetin kulturor në dhe duke dëshmuar për krijimtarinë njerëzore.</w:t>
      </w:r>
      <w:r>
        <w:rPr>
          <w:rFonts w:eastAsia="Calibri"/>
          <w:color w:val="000000" w:themeColor="text1"/>
          <w:sz w:val="20"/>
          <w:szCs w:val="20"/>
          <w:lang w:val="sq-AL"/>
        </w:rPr>
        <w:t>(a</w:t>
      </w:r>
      <w:r w:rsidRPr="008C786A">
        <w:rPr>
          <w:rFonts w:eastAsia="Calibri"/>
          <w:color w:val="000000" w:themeColor="text1"/>
          <w:sz w:val="20"/>
          <w:szCs w:val="20"/>
          <w:lang w:val="sq-AL"/>
        </w:rPr>
        <w:t>) Si mund të kontribuojë mbishkrimi i elementit në Listën Përfaqësuese në dukshmërinë e tr</w:t>
      </w:r>
      <w:r>
        <w:rPr>
          <w:rFonts w:eastAsia="Calibri"/>
          <w:color w:val="000000" w:themeColor="text1"/>
          <w:sz w:val="20"/>
          <w:szCs w:val="20"/>
          <w:lang w:val="sq-AL"/>
        </w:rPr>
        <w:t>ashëgimisë kulturore shpirtërore</w:t>
      </w:r>
      <w:r w:rsidRPr="008C786A">
        <w:rPr>
          <w:rFonts w:eastAsia="Calibri"/>
          <w:color w:val="000000" w:themeColor="text1"/>
          <w:sz w:val="20"/>
          <w:szCs w:val="20"/>
          <w:lang w:val="sq-AL"/>
        </w:rPr>
        <w:t xml:space="preserve"> në përgjithësi dhe të rrisë ndërgjegjësimin për rëndësinë e saj në nivel lokal,</w:t>
      </w:r>
      <w:r>
        <w:rPr>
          <w:rFonts w:eastAsia="Calibri"/>
          <w:color w:val="000000" w:themeColor="text1"/>
          <w:sz w:val="20"/>
          <w:szCs w:val="20"/>
          <w:lang w:val="sq-AL"/>
        </w:rPr>
        <w:t xml:space="preserve"> kombëtar dhe ndërkombëtar?(b</w:t>
      </w:r>
      <w:r w:rsidRPr="008C786A">
        <w:rPr>
          <w:rFonts w:eastAsia="Calibri"/>
          <w:color w:val="000000" w:themeColor="text1"/>
          <w:sz w:val="20"/>
          <w:szCs w:val="20"/>
          <w:lang w:val="sq-AL"/>
        </w:rPr>
        <w:t xml:space="preserve">) Si mund të inkurajojë mbishkrimi </w:t>
      </w:r>
      <w:r>
        <w:rPr>
          <w:rFonts w:eastAsia="Calibri"/>
          <w:color w:val="000000" w:themeColor="text1"/>
          <w:sz w:val="20"/>
          <w:szCs w:val="20"/>
          <w:lang w:val="sq-AL"/>
        </w:rPr>
        <w:t xml:space="preserve">në </w:t>
      </w:r>
      <w:r w:rsidRPr="008C786A">
        <w:rPr>
          <w:rFonts w:eastAsia="Calibri"/>
          <w:color w:val="000000" w:themeColor="text1"/>
          <w:sz w:val="20"/>
          <w:szCs w:val="20"/>
          <w:lang w:val="sq-AL"/>
        </w:rPr>
        <w:t>dialogun ndërmjet komuni</w:t>
      </w:r>
      <w:r>
        <w:rPr>
          <w:rFonts w:eastAsia="Calibri"/>
          <w:color w:val="000000" w:themeColor="text1"/>
          <w:sz w:val="20"/>
          <w:szCs w:val="20"/>
          <w:lang w:val="sq-AL"/>
        </w:rPr>
        <w:t>teteve, grupeve dhe individëve?(c</w:t>
      </w:r>
      <w:r w:rsidRPr="008C786A">
        <w:rPr>
          <w:rFonts w:eastAsia="Calibri"/>
          <w:color w:val="000000" w:themeColor="text1"/>
          <w:sz w:val="20"/>
          <w:szCs w:val="20"/>
          <w:lang w:val="sq-AL"/>
        </w:rPr>
        <w:t>) Si mund të nxisë mbishkrimi respektin për diversitetin kulturor dhe krijimtarinë njerëzore</w:t>
      </w:r>
      <w:r w:rsidRPr="00FE44C8">
        <w:rPr>
          <w:rFonts w:eastAsia="Calibri"/>
          <w:color w:val="000000" w:themeColor="text1"/>
          <w:sz w:val="22"/>
          <w:szCs w:val="22"/>
          <w:lang w:val="sq-AL"/>
        </w:rPr>
        <w:t>?</w:t>
      </w:r>
    </w:p>
    <w:p w:rsidR="00180EA0" w:rsidRDefault="00180EA0" w:rsidP="00626EAC">
      <w:pPr>
        <w:autoSpaceDE w:val="0"/>
        <w:autoSpaceDN w:val="0"/>
        <w:adjustRightInd w:val="0"/>
        <w:spacing w:line="276" w:lineRule="auto"/>
        <w:jc w:val="both"/>
        <w:rPr>
          <w:rFonts w:eastAsia="Calibri"/>
          <w:color w:val="000000" w:themeColor="text1"/>
          <w:sz w:val="22"/>
          <w:szCs w:val="22"/>
          <w:lang w:val="sq-AL"/>
        </w:rPr>
      </w:pPr>
    </w:p>
    <w:p w:rsidR="00180EA0" w:rsidRPr="008C786A" w:rsidRDefault="00180EA0" w:rsidP="00626EAC">
      <w:pPr>
        <w:pStyle w:val="FootnoteText"/>
        <w:rPr>
          <w:lang w:val="en-US"/>
        </w:rPr>
      </w:pPr>
    </w:p>
  </w:footnote>
  <w:footnote w:id="4">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Pr>
          <w:rStyle w:val="FootnoteReference"/>
        </w:rPr>
        <w:footnoteRef/>
      </w:r>
      <w:r>
        <w:t xml:space="preserve"> </w:t>
      </w:r>
      <w:r>
        <w:rPr>
          <w:rFonts w:eastAsia="Calibri"/>
          <w:color w:val="000000" w:themeColor="text1"/>
          <w:sz w:val="20"/>
          <w:szCs w:val="20"/>
          <w:lang w:val="sq-AL"/>
        </w:rPr>
        <w:t xml:space="preserve">Kjo pjesë </w:t>
      </w:r>
      <w:r w:rsidRPr="00BC73EE">
        <w:rPr>
          <w:rFonts w:eastAsia="Calibri"/>
          <w:color w:val="000000" w:themeColor="text1"/>
          <w:sz w:val="20"/>
          <w:szCs w:val="20"/>
          <w:lang w:val="sq-AL"/>
        </w:rPr>
        <w:t>duhet të identifikojë dhe të përshkruajë një plan të mundshëm dhe të mjaftueshëm mbrojtës që, brenda një afati kohor prej afërsisht katër vjetësh, do t'i përgjigjet nevojës për mbrojtje urgjente dhe do të rriste ndjeshëm qëndrueshmërinë e elementit, nëse zbatohet. Është e rëndësishme që plani mbrojtës të përmbajë masa dhe aktivitete konkrete që i përgjigjen në mënyrë adekuate kërcënimeve të identifikuara ndaj elementit. Masat mbrojtëse duhet të përshkruhen në terma të angazhimeve konkrete të Shtetit</w:t>
      </w:r>
      <w:r>
        <w:rPr>
          <w:rFonts w:eastAsia="Calibri"/>
          <w:color w:val="000000" w:themeColor="text1"/>
          <w:sz w:val="20"/>
          <w:szCs w:val="20"/>
          <w:lang w:val="sq-AL"/>
        </w:rPr>
        <w:t xml:space="preserve"> </w:t>
      </w:r>
      <w:r w:rsidRPr="00BC73EE">
        <w:rPr>
          <w:rFonts w:eastAsia="Calibri"/>
          <w:color w:val="000000" w:themeColor="text1"/>
          <w:sz w:val="20"/>
          <w:szCs w:val="20"/>
          <w:lang w:val="sq-AL"/>
        </w:rPr>
        <w:t xml:space="preserve"> dhe komuniteteve dhe jo vetëm në terma të mundësiv</w:t>
      </w:r>
      <w:r>
        <w:rPr>
          <w:rFonts w:eastAsia="Calibri"/>
          <w:color w:val="000000" w:themeColor="text1"/>
          <w:sz w:val="20"/>
          <w:szCs w:val="20"/>
          <w:lang w:val="sq-AL"/>
        </w:rPr>
        <w:t>e dhe potencialeve</w:t>
      </w:r>
      <w:r w:rsidRPr="00BC73EE">
        <w:rPr>
          <w:rFonts w:eastAsia="Calibri"/>
          <w:color w:val="000000" w:themeColor="text1"/>
          <w:sz w:val="20"/>
          <w:szCs w:val="20"/>
          <w:lang w:val="sq-AL"/>
        </w:rPr>
        <w:t>. Jepni informacion të detajuar si më poshtë:</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a. Cili(a) objektiv(e) primar do të adresohet dhe cilat rezultate konkrete do të priten?</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b. Cilat janë aktivitetet kryesore që duhen kryer për të arritur këto rezultate të pritshme? Përshkruani aktivitetet në detaje dhe në sekuencën e tyre më të mirë, duke adresuar fizibilitetin e tyre.</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c. Përshkruani mekanizmat për pjesëmarrjen e plotë të komuniteteve, grupeve ose, nëse është e përshtatshme, individëve në masat e propozuara mbrojtëse. Siguroni informacion sa më të detajuar për komunitetet, në veçanti, praktikuesit dhe rolet e tyre në zbatimin e masave mbrojtëse. Përshkrimi duhet të mbulojë jo vetëm pjesëmarrjen e komuniteteve si përfitues të mbështetjes teknike dhe financiare, por edhe pjesëmarrjen e tyre aktive në planifikimin dhe zbatimin e të gjitha aktiviteteve.</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d. Përshkruani organin kompetent me përgjegjësi për menaxhimin dhe mbrojtjen lokale të elementit, si dhe burimet e tij njerëzore në dispozicion për zbatimin e planit mbrojtës</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e. Sigur</w:t>
      </w:r>
      <w:r>
        <w:rPr>
          <w:rFonts w:eastAsia="Calibri"/>
          <w:color w:val="000000" w:themeColor="text1"/>
          <w:sz w:val="20"/>
          <w:szCs w:val="20"/>
          <w:lang w:val="sq-AL"/>
        </w:rPr>
        <w:t xml:space="preserve">oni prova që shteti dhe </w:t>
      </w:r>
      <w:r w:rsidRPr="00BC73EE">
        <w:rPr>
          <w:rFonts w:eastAsia="Calibri"/>
          <w:color w:val="000000" w:themeColor="text1"/>
          <w:sz w:val="20"/>
          <w:szCs w:val="20"/>
          <w:lang w:val="sq-AL"/>
        </w:rPr>
        <w:t xml:space="preserve"> palë(at) e interesuara kanë angazhimin për të mbështetur planin mbrojtës duke krijuar kushte të favorshme për zbatimin e tij.</w:t>
      </w:r>
    </w:p>
    <w:p w:rsidR="00180EA0" w:rsidRPr="00BC73EE" w:rsidRDefault="00180EA0" w:rsidP="00626EAC">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f. Siguroni një plan kohor për aktivitetet e propozuara dhe vlerësoni fondet e nevojshme për zbatimin e tyre (duke identifikuar çdo burim të disponueshëm (burime qeveritare, inpute në natyrë të komunitetit, etj.).</w:t>
      </w:r>
    </w:p>
    <w:p w:rsidR="00180EA0" w:rsidRDefault="00180EA0" w:rsidP="00626EAC">
      <w:pPr>
        <w:autoSpaceDE w:val="0"/>
        <w:autoSpaceDN w:val="0"/>
        <w:adjustRightInd w:val="0"/>
        <w:spacing w:line="276" w:lineRule="auto"/>
        <w:jc w:val="both"/>
        <w:rPr>
          <w:rFonts w:eastAsia="Calibri"/>
          <w:color w:val="000000" w:themeColor="text1"/>
          <w:sz w:val="22"/>
          <w:szCs w:val="22"/>
          <w:lang w:val="sq-AL"/>
        </w:rPr>
      </w:pPr>
    </w:p>
    <w:p w:rsidR="00180EA0" w:rsidRPr="00BC73EE" w:rsidRDefault="00180EA0" w:rsidP="00626EAC">
      <w:pPr>
        <w:pStyle w:val="FootnoteText"/>
        <w:rPr>
          <w:lang w:val="en-US"/>
        </w:rPr>
      </w:pPr>
    </w:p>
  </w:footnote>
  <w:footnote w:id="5">
    <w:p w:rsidR="00180EA0" w:rsidRPr="007809DE" w:rsidRDefault="00180EA0" w:rsidP="006309DE">
      <w:pPr>
        <w:spacing w:line="276" w:lineRule="auto"/>
        <w:rPr>
          <w:rFonts w:eastAsia="Calibri"/>
          <w:sz w:val="20"/>
          <w:szCs w:val="20"/>
        </w:rPr>
      </w:pPr>
      <w:r>
        <w:rPr>
          <w:rStyle w:val="FootnoteReference"/>
        </w:rPr>
        <w:footnoteRef/>
      </w:r>
      <w:r>
        <w:t xml:space="preserve"> </w:t>
      </w:r>
      <w:r w:rsidRPr="007809DE">
        <w:rPr>
          <w:rFonts w:eastAsia="Calibri"/>
          <w:sz w:val="20"/>
          <w:szCs w:val="20"/>
        </w:rPr>
        <w:t xml:space="preserve">  Ovaj odeljak treba da se bavi svim značajnim karakteristikama elementa kakav trenutno postoji i treba da sadrži:</w:t>
      </w:r>
    </w:p>
    <w:p w:rsidR="00180EA0" w:rsidRPr="007809DE" w:rsidRDefault="00180EA0" w:rsidP="006309DE">
      <w:pPr>
        <w:spacing w:line="276" w:lineRule="auto"/>
        <w:rPr>
          <w:rFonts w:eastAsia="Calibri"/>
          <w:sz w:val="20"/>
          <w:szCs w:val="20"/>
        </w:rPr>
      </w:pPr>
      <w:r w:rsidRPr="007809DE">
        <w:rPr>
          <w:rFonts w:eastAsia="Calibri"/>
          <w:sz w:val="20"/>
          <w:szCs w:val="20"/>
        </w:rPr>
        <w:t>a. objašnjenje njegovih društvenih funkcija i kulturnih značenja danas, unutar i za svoju zajednicu b. karakteristike nosioca i praktičara elemenata; c. bilo koju specifičnu ulogu, uključujući one koje se odnose na pol ili kategorije osoba sa posebnim odgovornostima za element;</w:t>
      </w:r>
    </w:p>
    <w:p w:rsidR="00180EA0" w:rsidRPr="007809DE" w:rsidRDefault="00180EA0" w:rsidP="006309DE">
      <w:pPr>
        <w:spacing w:line="276" w:lineRule="auto"/>
        <w:rPr>
          <w:rFonts w:eastAsia="Calibri"/>
          <w:sz w:val="20"/>
          <w:szCs w:val="20"/>
        </w:rPr>
      </w:pPr>
      <w:r w:rsidRPr="007809DE">
        <w:rPr>
          <w:rFonts w:eastAsia="Calibri"/>
          <w:sz w:val="20"/>
          <w:szCs w:val="20"/>
        </w:rPr>
        <w:t>d. aktuelni načini prenošenja znanja i veština vezanih za element.</w:t>
      </w:r>
    </w:p>
    <w:p w:rsidR="00180EA0" w:rsidRPr="007809DE" w:rsidRDefault="00180EA0" w:rsidP="006309DE">
      <w:pPr>
        <w:spacing w:line="276" w:lineRule="auto"/>
        <w:rPr>
          <w:rFonts w:eastAsia="Calibri"/>
          <w:sz w:val="20"/>
          <w:szCs w:val="20"/>
        </w:rPr>
      </w:pPr>
      <w:r w:rsidRPr="007809DE">
        <w:rPr>
          <w:rFonts w:eastAsia="Calibri"/>
          <w:sz w:val="20"/>
          <w:szCs w:val="20"/>
        </w:rPr>
        <w:t>Savet mora da prikupi dovoljno informacija da odredi:</w:t>
      </w:r>
    </w:p>
    <w:p w:rsidR="00180EA0" w:rsidRPr="007809DE" w:rsidRDefault="00180EA0" w:rsidP="006309DE">
      <w:pPr>
        <w:spacing w:line="276" w:lineRule="auto"/>
        <w:rPr>
          <w:rFonts w:eastAsia="Calibri"/>
          <w:sz w:val="20"/>
          <w:szCs w:val="20"/>
        </w:rPr>
      </w:pPr>
      <w:r w:rsidRPr="007809DE">
        <w:rPr>
          <w:rFonts w:eastAsia="Calibri"/>
          <w:sz w:val="20"/>
          <w:szCs w:val="20"/>
        </w:rPr>
        <w:t>a. da je element između „praksa, prezentacija, izraza, znanja, veština – kao i instrumenata, objekata, artefakata i kulturnih prostora vezano za njih -";</w:t>
      </w:r>
    </w:p>
    <w:p w:rsidR="00180EA0" w:rsidRPr="007809DE" w:rsidRDefault="00180EA0" w:rsidP="006309DE">
      <w:pPr>
        <w:spacing w:line="276" w:lineRule="auto"/>
        <w:rPr>
          <w:rFonts w:eastAsia="Calibri"/>
          <w:sz w:val="20"/>
          <w:szCs w:val="20"/>
        </w:rPr>
      </w:pPr>
      <w:r w:rsidRPr="007809DE">
        <w:rPr>
          <w:rFonts w:eastAsia="Calibri"/>
          <w:sz w:val="20"/>
          <w:szCs w:val="20"/>
        </w:rPr>
        <w:t>b.  ’da zajednice, grupe i, u nekim slučajevima, pojedinci priznaju [to] kao deo svog kulturnog nasleđa’;</w:t>
      </w:r>
    </w:p>
    <w:p w:rsidR="00180EA0" w:rsidRPr="001815F8" w:rsidRDefault="00180EA0" w:rsidP="006309DE">
      <w:pPr>
        <w:spacing w:line="276" w:lineRule="auto"/>
        <w:rPr>
          <w:rFonts w:eastAsia="Calibri"/>
          <w:sz w:val="22"/>
          <w:szCs w:val="22"/>
        </w:rPr>
      </w:pPr>
      <w:r w:rsidRPr="007809DE">
        <w:rPr>
          <w:rFonts w:eastAsia="Calibri"/>
          <w:sz w:val="20"/>
          <w:szCs w:val="20"/>
        </w:rPr>
        <w:t>c. da se „prenosi sa generacije na generaciju, [i] da se stalno iznova stvara od strane zajednica i grupa kao odgovor na njihovo okruženje, njihovu interakciju sa njihovom prirodom i istorijom“; d. da osigurava zajednicama i grupama uključenim 'osećaj identiteta i kontinuiteta';</w:t>
      </w:r>
    </w:p>
    <w:p w:rsidR="00180EA0" w:rsidRPr="001815F8" w:rsidRDefault="00180EA0" w:rsidP="006309DE">
      <w:pPr>
        <w:spacing w:line="276" w:lineRule="auto"/>
        <w:rPr>
          <w:rFonts w:eastAsia="Calibri"/>
          <w:sz w:val="22"/>
          <w:szCs w:val="22"/>
        </w:rPr>
      </w:pPr>
    </w:p>
    <w:p w:rsidR="00180EA0" w:rsidRPr="008C786A" w:rsidRDefault="00180EA0" w:rsidP="006309DE">
      <w:pPr>
        <w:pStyle w:val="FootnoteText"/>
        <w:rPr>
          <w:lang w:val="en-US"/>
        </w:rPr>
      </w:pPr>
    </w:p>
  </w:footnote>
  <w:footnote w:id="6">
    <w:p w:rsidR="00180EA0" w:rsidRPr="00BC73EE" w:rsidRDefault="00180EA0" w:rsidP="006309DE">
      <w:pPr>
        <w:autoSpaceDE w:val="0"/>
        <w:autoSpaceDN w:val="0"/>
        <w:adjustRightInd w:val="0"/>
        <w:spacing w:line="276" w:lineRule="auto"/>
        <w:jc w:val="both"/>
        <w:rPr>
          <w:rFonts w:eastAsia="Calibri"/>
          <w:bCs/>
          <w:color w:val="000000" w:themeColor="text1"/>
          <w:sz w:val="22"/>
          <w:szCs w:val="22"/>
        </w:rPr>
      </w:pPr>
      <w:r>
        <w:rPr>
          <w:rStyle w:val="FootnoteReference"/>
        </w:rPr>
        <w:footnoteRef/>
      </w:r>
      <w:r>
        <w:t xml:space="preserve"> </w:t>
      </w:r>
      <w:r w:rsidRPr="007809DE">
        <w:rPr>
          <w:rFonts w:eastAsia="Calibri"/>
          <w:bCs/>
          <w:color w:val="000000" w:themeColor="text1"/>
          <w:sz w:val="20"/>
          <w:szCs w:val="20"/>
        </w:rPr>
        <w:t xml:space="preserve">  Potreba za hitnim očuvanjem: Opišite trenutni nivo održivosti elementa, posebno učestalost i doseg njegove prakse, snagu njegovih tradicionalnih načina prenošenja, demografiju praktičara i njegove publike, i njegovu održivost. Identifikujte i opišite pretnje za prenos i tekuću implementaciju elementa i opišite ozbiljnost i brzinu ovih pretnji. Pretnje koje su ovde opisane treba da budu specifične za element u pitanju, a ne opšti faktori koji bi bili primenljivi na bilo koji element duhovnog kulturnog nasleđa</w:t>
      </w:r>
    </w:p>
    <w:p w:rsidR="00180EA0" w:rsidRPr="008C786A" w:rsidRDefault="00180EA0" w:rsidP="006309DE">
      <w:pPr>
        <w:pStyle w:val="FootnoteText"/>
        <w:rPr>
          <w:lang w:val="en-US"/>
        </w:rPr>
      </w:pPr>
    </w:p>
  </w:footnote>
  <w:footnote w:id="7">
    <w:p w:rsidR="00180EA0" w:rsidRPr="00BC73EE" w:rsidRDefault="00180EA0" w:rsidP="006309DE">
      <w:pPr>
        <w:autoSpaceDE w:val="0"/>
        <w:autoSpaceDN w:val="0"/>
        <w:adjustRightInd w:val="0"/>
        <w:spacing w:line="276" w:lineRule="auto"/>
        <w:jc w:val="both"/>
        <w:rPr>
          <w:rFonts w:eastAsia="Calibri"/>
          <w:color w:val="000000" w:themeColor="text1"/>
          <w:sz w:val="20"/>
          <w:szCs w:val="20"/>
        </w:rPr>
      </w:pPr>
      <w:r>
        <w:rPr>
          <w:rStyle w:val="FootnoteReference"/>
        </w:rPr>
        <w:footnoteRef/>
      </w:r>
      <w:r>
        <w:t xml:space="preserve"> </w:t>
      </w:r>
      <w:r w:rsidRPr="007809DE">
        <w:rPr>
          <w:rFonts w:eastAsia="Calibri"/>
          <w:color w:val="000000" w:themeColor="text1"/>
          <w:sz w:val="20"/>
          <w:szCs w:val="20"/>
        </w:rPr>
        <w:t xml:space="preserve">  Opišite kako će ovaj element doprineti pružanju vidljivosti i svesti o značaju duhovnog kulturnog nasleđa i podsticanju dijaloga, odražavajući na taj način kulturnu raznolikost i svedočeći o ljudskoj kreativnosti.(a) Kako napis elementa  u Reprezentativnu listu može doprineti vidljivosti duhovnog kulturnog nasleđa uopšte i podići svest o njegovom značaju na lokalnom, nacionalnom i međunarodnom nivou? (b) Kako natpis može da podstakne dijalog između zajednica, grupa i pojedinaca? (c) Kako natpis može promovisati poštovanje kulturne raznolikosti i ljudske kreativnosti??</w:t>
      </w:r>
      <w:r w:rsidRPr="00FE44C8">
        <w:rPr>
          <w:rFonts w:eastAsia="Calibri"/>
          <w:color w:val="000000" w:themeColor="text1"/>
          <w:sz w:val="22"/>
          <w:szCs w:val="22"/>
        </w:rPr>
        <w:t>?</w:t>
      </w:r>
    </w:p>
    <w:p w:rsidR="00180EA0" w:rsidRDefault="00180EA0" w:rsidP="006309DE">
      <w:pPr>
        <w:autoSpaceDE w:val="0"/>
        <w:autoSpaceDN w:val="0"/>
        <w:adjustRightInd w:val="0"/>
        <w:spacing w:line="276" w:lineRule="auto"/>
        <w:jc w:val="both"/>
        <w:rPr>
          <w:rFonts w:eastAsia="Calibri"/>
          <w:color w:val="000000" w:themeColor="text1"/>
          <w:sz w:val="22"/>
          <w:szCs w:val="22"/>
        </w:rPr>
      </w:pPr>
    </w:p>
    <w:p w:rsidR="00180EA0" w:rsidRPr="008C786A" w:rsidRDefault="00180EA0" w:rsidP="006309DE">
      <w:pPr>
        <w:pStyle w:val="FootnoteText"/>
        <w:rPr>
          <w:lang w:val="en-US"/>
        </w:rPr>
      </w:pPr>
    </w:p>
  </w:footnote>
  <w:footnote w:id="8">
    <w:p w:rsidR="00180EA0" w:rsidRPr="00BC73EE" w:rsidRDefault="00180EA0" w:rsidP="006309DE">
      <w:pPr>
        <w:autoSpaceDE w:val="0"/>
        <w:autoSpaceDN w:val="0"/>
        <w:adjustRightInd w:val="0"/>
        <w:spacing w:line="276" w:lineRule="auto"/>
        <w:jc w:val="both"/>
        <w:rPr>
          <w:rFonts w:eastAsia="Calibri"/>
          <w:color w:val="000000" w:themeColor="text1"/>
          <w:sz w:val="20"/>
          <w:szCs w:val="20"/>
        </w:rPr>
      </w:pPr>
      <w:r>
        <w:rPr>
          <w:rStyle w:val="FootnoteReference"/>
        </w:rPr>
        <w:footnoteRef/>
      </w:r>
      <w:r>
        <w:t xml:space="preserve"> </w:t>
      </w:r>
      <w:r w:rsidRPr="007809DE">
        <w:rPr>
          <w:rFonts w:eastAsia="Calibri"/>
          <w:color w:val="000000" w:themeColor="text1"/>
          <w:sz w:val="20"/>
          <w:szCs w:val="20"/>
        </w:rPr>
        <w:t>Ovaj odeljak treba da identifikuje i opiše mogući i dovoljan plan zaštite koji će, u roku od otprilike četiri godine, odgovoriti na potrebu hitne zaštite i značajno povećati trajnost elementa, ako se primeni.. Važno je da plan zaštite sadrži konkretne mere i aktivnosti koje adekvatno reaguju na identifikovane pretnje elementu. Zaštitne mere treba opisati u smislu konkretnih obaveza Države i zajednica, a ne samo u smislu mogućnosti i potencijala. Navedite detaljne informacije kao u nastavku</w:t>
      </w:r>
      <w:r w:rsidRPr="00BC73EE">
        <w:rPr>
          <w:rFonts w:eastAsia="Calibri"/>
          <w:color w:val="000000" w:themeColor="text1"/>
          <w:sz w:val="20"/>
          <w:szCs w:val="20"/>
        </w:rPr>
        <w:t>:</w:t>
      </w:r>
    </w:p>
    <w:p w:rsidR="00180EA0" w:rsidRPr="007809DE" w:rsidRDefault="00180EA0" w:rsidP="006309DE">
      <w:pPr>
        <w:autoSpaceDE w:val="0"/>
        <w:autoSpaceDN w:val="0"/>
        <w:adjustRightInd w:val="0"/>
        <w:spacing w:line="276" w:lineRule="auto"/>
        <w:jc w:val="both"/>
        <w:rPr>
          <w:rFonts w:eastAsia="Calibri"/>
          <w:color w:val="000000" w:themeColor="text1"/>
          <w:sz w:val="20"/>
          <w:szCs w:val="20"/>
        </w:rPr>
      </w:pPr>
      <w:r w:rsidRPr="00BC73EE">
        <w:rPr>
          <w:rFonts w:eastAsia="Calibri"/>
          <w:color w:val="000000" w:themeColor="text1"/>
          <w:sz w:val="20"/>
          <w:szCs w:val="20"/>
        </w:rPr>
        <w:t>a</w:t>
      </w:r>
      <w:r w:rsidRPr="007809DE">
        <w:t xml:space="preserve"> </w:t>
      </w:r>
      <w:r w:rsidRPr="007809DE">
        <w:rPr>
          <w:rFonts w:eastAsia="Calibri"/>
          <w:color w:val="000000" w:themeColor="text1"/>
          <w:sz w:val="20"/>
          <w:szCs w:val="20"/>
        </w:rPr>
        <w:t>a. Koji će primarni cilj(i) biti adresiran i koji će se konkretni rezultati očekivati?</w:t>
      </w:r>
    </w:p>
    <w:p w:rsidR="00180EA0" w:rsidRPr="007809DE" w:rsidRDefault="00180EA0" w:rsidP="006309DE">
      <w:pPr>
        <w:autoSpaceDE w:val="0"/>
        <w:autoSpaceDN w:val="0"/>
        <w:adjustRightInd w:val="0"/>
        <w:spacing w:line="276" w:lineRule="auto"/>
        <w:jc w:val="both"/>
        <w:rPr>
          <w:rFonts w:eastAsia="Calibri"/>
          <w:color w:val="000000" w:themeColor="text1"/>
          <w:sz w:val="20"/>
          <w:szCs w:val="20"/>
        </w:rPr>
      </w:pPr>
      <w:r w:rsidRPr="007809DE">
        <w:rPr>
          <w:rFonts w:eastAsia="Calibri"/>
          <w:color w:val="000000" w:themeColor="text1"/>
          <w:sz w:val="20"/>
          <w:szCs w:val="20"/>
        </w:rPr>
        <w:t>b. Koje su glavne aktivnosti koje je potrebno izvršiti da bi se postigli ovi očekivani rezultati? Opišite aktivnosti detaljno i u njihovom najboljem redosledu, osvrćući se na njihovu izvodljivost.</w:t>
      </w:r>
    </w:p>
    <w:p w:rsidR="00180EA0" w:rsidRDefault="00180EA0" w:rsidP="006309DE">
      <w:pPr>
        <w:autoSpaceDE w:val="0"/>
        <w:autoSpaceDN w:val="0"/>
        <w:adjustRightInd w:val="0"/>
        <w:spacing w:line="276" w:lineRule="auto"/>
        <w:jc w:val="both"/>
        <w:rPr>
          <w:rFonts w:eastAsia="Calibri"/>
          <w:color w:val="000000" w:themeColor="text1"/>
          <w:sz w:val="20"/>
          <w:szCs w:val="20"/>
        </w:rPr>
      </w:pPr>
      <w:r w:rsidRPr="007809DE">
        <w:rPr>
          <w:rFonts w:eastAsia="Calibri"/>
          <w:color w:val="000000" w:themeColor="text1"/>
          <w:sz w:val="20"/>
          <w:szCs w:val="20"/>
        </w:rPr>
        <w:t>c. Opišite mehanizme za puno učešće zajednica, grupa ili, ako je primereno, pojedinaca u predloženim zaštitnim merama. Pružiti što je moguće detaljnije informacije zajednicama, posebno praktičarima i njihovoj ulozi u sprovođenju zaštitnih mera. Opis treba da obuhvati ne samo učešće zajednica kao korisnika tehničke i finansijske podrške, već́ i njihovo aktivno učešće u planiranju i sprovođenju svih aktivnosti.</w:t>
      </w:r>
    </w:p>
    <w:p w:rsidR="00180EA0" w:rsidRDefault="00180EA0" w:rsidP="006309DE">
      <w:pPr>
        <w:autoSpaceDE w:val="0"/>
        <w:autoSpaceDN w:val="0"/>
        <w:adjustRightInd w:val="0"/>
        <w:spacing w:line="276" w:lineRule="auto"/>
        <w:jc w:val="both"/>
        <w:rPr>
          <w:rFonts w:eastAsia="Calibri"/>
          <w:color w:val="000000" w:themeColor="text1"/>
          <w:sz w:val="20"/>
          <w:szCs w:val="20"/>
        </w:rPr>
      </w:pPr>
      <w:r w:rsidRPr="00BC73EE">
        <w:rPr>
          <w:rFonts w:eastAsia="Calibri"/>
          <w:color w:val="000000" w:themeColor="text1"/>
          <w:sz w:val="20"/>
          <w:szCs w:val="20"/>
        </w:rPr>
        <w:t xml:space="preserve">d. </w:t>
      </w:r>
      <w:r w:rsidRPr="007809DE">
        <w:rPr>
          <w:rFonts w:eastAsia="Calibri"/>
          <w:color w:val="000000" w:themeColor="text1"/>
          <w:sz w:val="20"/>
          <w:szCs w:val="20"/>
        </w:rPr>
        <w:t xml:space="preserve">Opišite nadležni organ ovlašćen za lokalno upravljanje i zaštitu elementa, kao i njegove ljudske resurse na raspolaganju za sprovođenje plana zaštite </w:t>
      </w:r>
    </w:p>
    <w:p w:rsidR="00180EA0" w:rsidRPr="00BC73EE" w:rsidRDefault="00180EA0" w:rsidP="006309DE">
      <w:pPr>
        <w:autoSpaceDE w:val="0"/>
        <w:autoSpaceDN w:val="0"/>
        <w:adjustRightInd w:val="0"/>
        <w:spacing w:line="276" w:lineRule="auto"/>
        <w:jc w:val="both"/>
        <w:rPr>
          <w:rFonts w:eastAsia="Calibri"/>
          <w:color w:val="000000" w:themeColor="text1"/>
          <w:sz w:val="20"/>
          <w:szCs w:val="20"/>
        </w:rPr>
      </w:pPr>
    </w:p>
    <w:p w:rsidR="00180EA0" w:rsidRPr="007809DE" w:rsidRDefault="00180EA0" w:rsidP="006309DE">
      <w:pPr>
        <w:autoSpaceDE w:val="0"/>
        <w:autoSpaceDN w:val="0"/>
        <w:adjustRightInd w:val="0"/>
        <w:spacing w:line="276" w:lineRule="auto"/>
        <w:jc w:val="both"/>
        <w:rPr>
          <w:rFonts w:eastAsia="Calibri"/>
          <w:color w:val="000000" w:themeColor="text1"/>
          <w:sz w:val="20"/>
          <w:szCs w:val="20"/>
        </w:rPr>
      </w:pPr>
      <w:r w:rsidRPr="007809DE">
        <w:rPr>
          <w:rFonts w:eastAsia="Calibri"/>
          <w:color w:val="000000" w:themeColor="text1"/>
          <w:sz w:val="20"/>
          <w:szCs w:val="20"/>
        </w:rPr>
        <w:t>e. Pružiti dokaze da su država i zainteresovane strane posvećene podršci planu očuvanja stvaranjem povoljnih uslova za njegovu implementaciju.</w:t>
      </w:r>
    </w:p>
    <w:p w:rsidR="00180EA0" w:rsidRDefault="00180EA0" w:rsidP="006309DE">
      <w:pPr>
        <w:autoSpaceDE w:val="0"/>
        <w:autoSpaceDN w:val="0"/>
        <w:adjustRightInd w:val="0"/>
        <w:spacing w:line="276" w:lineRule="auto"/>
        <w:jc w:val="both"/>
        <w:rPr>
          <w:rFonts w:eastAsia="Calibri"/>
          <w:color w:val="000000" w:themeColor="text1"/>
          <w:sz w:val="22"/>
          <w:szCs w:val="22"/>
        </w:rPr>
      </w:pPr>
      <w:r w:rsidRPr="007809DE">
        <w:rPr>
          <w:rFonts w:eastAsia="Calibri"/>
          <w:color w:val="000000" w:themeColor="text1"/>
          <w:sz w:val="20"/>
          <w:szCs w:val="20"/>
        </w:rPr>
        <w:t>f. Obezbedite vremenski okvir za predložene aktivnosti i procenite sredstva potrebna za njihovu implementaciju (identifikovanje svih raspoloživih resursa (vladini resursi, inputi zajednice u prirodi, itd.).</w:t>
      </w:r>
    </w:p>
    <w:p w:rsidR="00180EA0" w:rsidRPr="00BC73EE" w:rsidRDefault="00180EA0" w:rsidP="006309DE">
      <w:pPr>
        <w:pStyle w:val="FootnoteText"/>
        <w:rPr>
          <w:lang w:val="en-US"/>
        </w:rPr>
      </w:pPr>
    </w:p>
  </w:footnote>
  <w:footnote w:id="9">
    <w:p w:rsidR="00180EA0" w:rsidRDefault="00180EA0" w:rsidP="002C5C2E">
      <w:pPr>
        <w:spacing w:line="276" w:lineRule="auto"/>
      </w:pPr>
    </w:p>
    <w:p w:rsidR="00180EA0" w:rsidRDefault="00180EA0" w:rsidP="002C5C2E">
      <w:pPr>
        <w:spacing w:line="276" w:lineRule="auto"/>
      </w:pPr>
    </w:p>
    <w:p w:rsidR="00180EA0" w:rsidRPr="008C786A" w:rsidRDefault="00180EA0" w:rsidP="002C5C2E">
      <w:pPr>
        <w:spacing w:line="276" w:lineRule="auto"/>
        <w:rPr>
          <w:rFonts w:eastAsia="Calibri"/>
          <w:sz w:val="20"/>
          <w:szCs w:val="20"/>
        </w:rPr>
      </w:pPr>
      <w:r>
        <w:rPr>
          <w:rStyle w:val="FootnoteReference"/>
        </w:rPr>
        <w:footnoteRef/>
      </w:r>
      <w:r>
        <w:t xml:space="preserve"> </w:t>
      </w:r>
      <w:r w:rsidRPr="00AD5B73">
        <w:rPr>
          <w:rFonts w:eastAsia="Calibri"/>
          <w:sz w:val="20"/>
          <w:szCs w:val="20"/>
        </w:rPr>
        <w:t>This section should address all the significant features of the element as it currently exists and should include: a. an explanation of his social functions and cultural meanings today, w</w:t>
      </w:r>
      <w:r>
        <w:rPr>
          <w:rFonts w:eastAsia="Calibri"/>
          <w:sz w:val="20"/>
          <w:szCs w:val="20"/>
        </w:rPr>
        <w:t>ithin and for its</w:t>
      </w:r>
      <w:r w:rsidRPr="00AD5B73">
        <w:rPr>
          <w:rFonts w:eastAsia="Calibri"/>
          <w:sz w:val="20"/>
          <w:szCs w:val="20"/>
        </w:rPr>
        <w:t xml:space="preserve"> community; b. characteristics of element holders and practitioners; c. any specific roles, including those related to the gender or categories of persons with special responsibilities to the element</w:t>
      </w:r>
      <w:r w:rsidRPr="008C786A">
        <w:rPr>
          <w:rFonts w:eastAsia="Calibri"/>
          <w:sz w:val="20"/>
          <w:szCs w:val="20"/>
        </w:rPr>
        <w:t>;</w:t>
      </w:r>
    </w:p>
    <w:p w:rsidR="00180EA0" w:rsidRPr="008C786A" w:rsidRDefault="00180EA0" w:rsidP="002C5C2E">
      <w:pPr>
        <w:spacing w:line="276" w:lineRule="auto"/>
        <w:rPr>
          <w:rFonts w:eastAsia="Calibri"/>
          <w:sz w:val="20"/>
          <w:szCs w:val="20"/>
        </w:rPr>
      </w:pPr>
      <w:r w:rsidRPr="008C786A">
        <w:rPr>
          <w:rFonts w:eastAsia="Calibri"/>
          <w:sz w:val="20"/>
          <w:szCs w:val="20"/>
        </w:rPr>
        <w:t xml:space="preserve">d. </w:t>
      </w:r>
      <w:r w:rsidRPr="00AD5B73">
        <w:rPr>
          <w:rFonts w:eastAsia="Calibri"/>
          <w:sz w:val="20"/>
          <w:szCs w:val="20"/>
        </w:rPr>
        <w:t>current ways of transmitting knowledge and skills related to the element</w:t>
      </w:r>
      <w:r w:rsidRPr="008C786A">
        <w:rPr>
          <w:rFonts w:eastAsia="Calibri"/>
          <w:sz w:val="20"/>
          <w:szCs w:val="20"/>
        </w:rPr>
        <w:t>.</w:t>
      </w:r>
    </w:p>
    <w:p w:rsidR="00180EA0" w:rsidRPr="008C786A" w:rsidRDefault="00180EA0" w:rsidP="002C5C2E">
      <w:pPr>
        <w:spacing w:line="276" w:lineRule="auto"/>
        <w:rPr>
          <w:rFonts w:eastAsia="Calibri"/>
          <w:sz w:val="20"/>
          <w:szCs w:val="20"/>
        </w:rPr>
      </w:pPr>
      <w:r w:rsidRPr="00AD5B73">
        <w:rPr>
          <w:rFonts w:eastAsia="Calibri"/>
          <w:sz w:val="20"/>
          <w:szCs w:val="20"/>
        </w:rPr>
        <w:t>The Council should obtain sufficient information to determine</w:t>
      </w:r>
      <w:r w:rsidRPr="008C786A">
        <w:rPr>
          <w:rFonts w:eastAsia="Calibri"/>
          <w:sz w:val="20"/>
          <w:szCs w:val="20"/>
        </w:rPr>
        <w:t>:</w:t>
      </w:r>
    </w:p>
    <w:p w:rsidR="00180EA0" w:rsidRPr="008C786A" w:rsidRDefault="00180EA0" w:rsidP="002C5C2E">
      <w:pPr>
        <w:spacing w:line="276" w:lineRule="auto"/>
        <w:rPr>
          <w:rFonts w:eastAsia="Calibri"/>
          <w:sz w:val="20"/>
          <w:szCs w:val="20"/>
        </w:rPr>
      </w:pPr>
      <w:r w:rsidRPr="008C786A">
        <w:rPr>
          <w:rFonts w:eastAsia="Calibri"/>
          <w:sz w:val="20"/>
          <w:szCs w:val="20"/>
        </w:rPr>
        <w:t xml:space="preserve">a. </w:t>
      </w:r>
      <w:r w:rsidRPr="00AD5B73">
        <w:rPr>
          <w:rFonts w:eastAsia="Calibri"/>
          <w:sz w:val="20"/>
          <w:szCs w:val="20"/>
        </w:rPr>
        <w:t>that the element is between "practices, representations, expressions, knowledge, skills - as well as the instruments, objects, artifacts and cultural spaces associated with them</w:t>
      </w:r>
      <w:r w:rsidRPr="008C786A">
        <w:rPr>
          <w:rFonts w:eastAsia="Calibri"/>
          <w:sz w:val="20"/>
          <w:szCs w:val="20"/>
        </w:rPr>
        <w:t>-";</w:t>
      </w:r>
    </w:p>
    <w:p w:rsidR="00180EA0" w:rsidRPr="008C786A" w:rsidRDefault="00180EA0" w:rsidP="002C5C2E">
      <w:pPr>
        <w:spacing w:line="276" w:lineRule="auto"/>
        <w:rPr>
          <w:rFonts w:eastAsia="Calibri"/>
          <w:sz w:val="20"/>
          <w:szCs w:val="20"/>
        </w:rPr>
      </w:pPr>
      <w:r w:rsidRPr="008C786A">
        <w:rPr>
          <w:rFonts w:eastAsia="Calibri"/>
          <w:sz w:val="20"/>
          <w:szCs w:val="20"/>
        </w:rPr>
        <w:t xml:space="preserve">b. </w:t>
      </w:r>
      <w:r>
        <w:rPr>
          <w:rFonts w:eastAsia="Calibri"/>
          <w:sz w:val="20"/>
          <w:szCs w:val="20"/>
        </w:rPr>
        <w:t>'</w:t>
      </w:r>
      <w:r w:rsidRPr="00AD5B73">
        <w:rPr>
          <w:rFonts w:eastAsia="Calibri"/>
          <w:sz w:val="20"/>
          <w:szCs w:val="20"/>
        </w:rPr>
        <w:t>that communities, groups and, in some cases, individuals recognize [it] as part of their cultural heritage</w:t>
      </w:r>
      <w:r>
        <w:rPr>
          <w:rFonts w:eastAsia="Calibri"/>
          <w:sz w:val="20"/>
          <w:szCs w:val="20"/>
        </w:rPr>
        <w:t>’</w:t>
      </w:r>
      <w:r w:rsidRPr="008C786A">
        <w:rPr>
          <w:rFonts w:eastAsia="Calibri"/>
          <w:sz w:val="20"/>
          <w:szCs w:val="20"/>
        </w:rPr>
        <w:t>;</w:t>
      </w:r>
    </w:p>
    <w:p w:rsidR="00180EA0" w:rsidRPr="001815F8" w:rsidRDefault="00180EA0" w:rsidP="002C5C2E">
      <w:pPr>
        <w:spacing w:line="276" w:lineRule="auto"/>
        <w:rPr>
          <w:rFonts w:eastAsia="Calibri"/>
          <w:sz w:val="22"/>
          <w:szCs w:val="22"/>
        </w:rPr>
      </w:pPr>
      <w:r>
        <w:rPr>
          <w:rFonts w:eastAsia="Calibri"/>
          <w:sz w:val="20"/>
          <w:szCs w:val="20"/>
        </w:rPr>
        <w:t>c. that is</w:t>
      </w:r>
      <w:r w:rsidRPr="008C786A">
        <w:rPr>
          <w:rFonts w:eastAsia="Calibri"/>
          <w:sz w:val="20"/>
          <w:szCs w:val="20"/>
        </w:rPr>
        <w:t xml:space="preserve"> "</w:t>
      </w:r>
      <w:r w:rsidRPr="00AD5B73">
        <w:t xml:space="preserve"> </w:t>
      </w:r>
      <w:r w:rsidRPr="00AD5B73">
        <w:rPr>
          <w:rFonts w:eastAsia="Calibri"/>
          <w:sz w:val="20"/>
          <w:szCs w:val="20"/>
        </w:rPr>
        <w:t>passed down from generation to generation, [and]</w:t>
      </w:r>
      <w:r>
        <w:rPr>
          <w:rFonts w:eastAsia="Calibri"/>
          <w:sz w:val="20"/>
          <w:szCs w:val="20"/>
        </w:rPr>
        <w:t xml:space="preserve"> is</w:t>
      </w:r>
      <w:r w:rsidRPr="00AD5B73">
        <w:rPr>
          <w:rFonts w:eastAsia="Calibri"/>
          <w:sz w:val="20"/>
          <w:szCs w:val="20"/>
        </w:rPr>
        <w:t xml:space="preserve"> constantly recreated by communities and groups in response to their environment, their interaction with their nature and history"; d. that it provides the communities and groups involved with 'a sense of identity and continuity</w:t>
      </w:r>
      <w:r>
        <w:rPr>
          <w:rFonts w:eastAsia="Calibri"/>
          <w:sz w:val="22"/>
          <w:szCs w:val="22"/>
        </w:rPr>
        <w:t>;</w:t>
      </w:r>
    </w:p>
    <w:p w:rsidR="00180EA0" w:rsidRPr="001815F8" w:rsidRDefault="00180EA0" w:rsidP="002C5C2E">
      <w:pPr>
        <w:spacing w:line="276" w:lineRule="auto"/>
        <w:rPr>
          <w:rFonts w:eastAsia="Calibri"/>
          <w:sz w:val="22"/>
          <w:szCs w:val="22"/>
        </w:rPr>
      </w:pPr>
    </w:p>
    <w:p w:rsidR="00180EA0" w:rsidRPr="008C786A" w:rsidRDefault="00180EA0" w:rsidP="002C5C2E">
      <w:pPr>
        <w:pStyle w:val="FootnoteText"/>
        <w:rPr>
          <w:lang w:val="en-US"/>
        </w:rPr>
      </w:pPr>
    </w:p>
  </w:footnote>
  <w:footnote w:id="10">
    <w:p w:rsidR="00180EA0" w:rsidRPr="00BC73EE" w:rsidRDefault="00180EA0" w:rsidP="002C5C2E">
      <w:pPr>
        <w:autoSpaceDE w:val="0"/>
        <w:autoSpaceDN w:val="0"/>
        <w:adjustRightInd w:val="0"/>
        <w:spacing w:line="276" w:lineRule="auto"/>
        <w:jc w:val="both"/>
        <w:rPr>
          <w:rFonts w:eastAsia="Calibri"/>
          <w:bCs/>
          <w:color w:val="000000" w:themeColor="text1"/>
          <w:sz w:val="22"/>
          <w:szCs w:val="22"/>
          <w:lang w:val="sq-AL"/>
        </w:rPr>
      </w:pPr>
      <w:r>
        <w:rPr>
          <w:rStyle w:val="FootnoteReference"/>
        </w:rPr>
        <w:footnoteRef/>
      </w:r>
      <w:r>
        <w:t xml:space="preserve"> </w:t>
      </w:r>
      <w:r w:rsidRPr="00AD5B73">
        <w:rPr>
          <w:rFonts w:eastAsia="Calibri"/>
          <w:bCs/>
          <w:color w:val="000000" w:themeColor="text1"/>
          <w:sz w:val="20"/>
          <w:szCs w:val="20"/>
          <w:lang w:val="sq-AL"/>
        </w:rPr>
        <w:t>The need for urgent conservation: Describe the current level of sustainability of the element, particularly the frequency and extent of its practice, the strength of its traditional modes of transmission, the demographics of practitioners and its audience, and its sustainability. Identify and describe the threats to the transmission and ongoing implementation of the element and describe the severity and promptness of these threats. The threats described here should be specific to the element in question, not general factors that would be applicable to any element of spiritual cultural heritage</w:t>
      </w:r>
    </w:p>
    <w:p w:rsidR="00180EA0" w:rsidRPr="008C786A" w:rsidRDefault="00180EA0" w:rsidP="002C5C2E">
      <w:pPr>
        <w:pStyle w:val="FootnoteText"/>
        <w:rPr>
          <w:lang w:val="en-US"/>
        </w:rPr>
      </w:pPr>
    </w:p>
  </w:footnote>
  <w:footnote w:id="11">
    <w:p w:rsidR="00180EA0" w:rsidRPr="00BC73EE" w:rsidRDefault="00180EA0" w:rsidP="002C5C2E">
      <w:pPr>
        <w:autoSpaceDE w:val="0"/>
        <w:autoSpaceDN w:val="0"/>
        <w:adjustRightInd w:val="0"/>
        <w:spacing w:line="276" w:lineRule="auto"/>
        <w:jc w:val="both"/>
        <w:rPr>
          <w:rFonts w:eastAsia="Calibri"/>
          <w:color w:val="000000" w:themeColor="text1"/>
          <w:sz w:val="20"/>
          <w:szCs w:val="20"/>
          <w:lang w:val="sq-AL"/>
        </w:rPr>
      </w:pPr>
      <w:r>
        <w:rPr>
          <w:rStyle w:val="FootnoteReference"/>
        </w:rPr>
        <w:footnoteRef/>
      </w:r>
      <w:r>
        <w:t xml:space="preserve"> </w:t>
      </w:r>
      <w:r w:rsidRPr="00EB57C2">
        <w:rPr>
          <w:rFonts w:eastAsia="Calibri"/>
          <w:color w:val="000000" w:themeColor="text1"/>
          <w:sz w:val="20"/>
          <w:szCs w:val="20"/>
          <w:lang w:val="sq-AL"/>
        </w:rPr>
        <w:t>Describe how the element will contribute to provid</w:t>
      </w:r>
      <w:r>
        <w:rPr>
          <w:rFonts w:eastAsia="Calibri"/>
          <w:color w:val="000000" w:themeColor="text1"/>
          <w:sz w:val="20"/>
          <w:szCs w:val="20"/>
          <w:lang w:val="sq-AL"/>
        </w:rPr>
        <w:t xml:space="preserve">ing visibility and awareness on </w:t>
      </w:r>
      <w:r w:rsidRPr="00EB57C2">
        <w:rPr>
          <w:rFonts w:eastAsia="Calibri"/>
          <w:color w:val="000000" w:themeColor="text1"/>
          <w:sz w:val="20"/>
          <w:szCs w:val="20"/>
          <w:lang w:val="sq-AL"/>
        </w:rPr>
        <w:t>the importance of spiritual cultural heritage and encouraging dialogue, thus r</w:t>
      </w:r>
      <w:r>
        <w:rPr>
          <w:rFonts w:eastAsia="Calibri"/>
          <w:color w:val="000000" w:themeColor="text1"/>
          <w:sz w:val="20"/>
          <w:szCs w:val="20"/>
          <w:lang w:val="sq-AL"/>
        </w:rPr>
        <w:t xml:space="preserve">eflecting cultural diversity </w:t>
      </w:r>
      <w:r w:rsidRPr="00EB57C2">
        <w:rPr>
          <w:rFonts w:eastAsia="Calibri"/>
          <w:color w:val="000000" w:themeColor="text1"/>
          <w:sz w:val="20"/>
          <w:szCs w:val="20"/>
          <w:lang w:val="sq-AL"/>
        </w:rPr>
        <w:t>and testifying to human creativity. (A) How the inscription of the element on the</w:t>
      </w:r>
      <w:r>
        <w:rPr>
          <w:rFonts w:eastAsia="Calibri"/>
          <w:color w:val="000000" w:themeColor="text1"/>
          <w:sz w:val="20"/>
          <w:szCs w:val="20"/>
          <w:lang w:val="sq-AL"/>
        </w:rPr>
        <w:t xml:space="preserve"> </w:t>
      </w:r>
      <w:r w:rsidRPr="00EB57C2">
        <w:rPr>
          <w:rFonts w:eastAsia="Calibri"/>
          <w:color w:val="000000" w:themeColor="text1"/>
          <w:sz w:val="20"/>
          <w:szCs w:val="20"/>
          <w:lang w:val="sq-AL"/>
        </w:rPr>
        <w:t xml:space="preserve">Representative List can contribute </w:t>
      </w:r>
      <w:r>
        <w:rPr>
          <w:rFonts w:eastAsia="Calibri"/>
          <w:color w:val="000000" w:themeColor="text1"/>
          <w:sz w:val="20"/>
          <w:szCs w:val="20"/>
          <w:lang w:val="sq-AL"/>
        </w:rPr>
        <w:t>to</w:t>
      </w:r>
      <w:r w:rsidRPr="00EB57C2">
        <w:rPr>
          <w:rFonts w:eastAsia="Calibri"/>
          <w:color w:val="000000" w:themeColor="text1"/>
          <w:sz w:val="20"/>
          <w:szCs w:val="20"/>
          <w:lang w:val="sq-AL"/>
        </w:rPr>
        <w:t xml:space="preserve"> the visibility of spiritual cultural heritage in general and raise awareness of its importance locally, nationally and internationally (b) How can the inscription encourage dialogue between communities, groups and individuals? (C) How can the inscription promote respect for cultural diversity and human creativity</w:t>
      </w:r>
      <w:r w:rsidRPr="00FE44C8">
        <w:rPr>
          <w:rFonts w:eastAsia="Calibri"/>
          <w:color w:val="000000" w:themeColor="text1"/>
          <w:sz w:val="22"/>
          <w:szCs w:val="22"/>
          <w:lang w:val="sq-AL"/>
        </w:rPr>
        <w:t>?</w:t>
      </w:r>
    </w:p>
    <w:p w:rsidR="00180EA0" w:rsidRDefault="00180EA0" w:rsidP="002C5C2E">
      <w:pPr>
        <w:autoSpaceDE w:val="0"/>
        <w:autoSpaceDN w:val="0"/>
        <w:adjustRightInd w:val="0"/>
        <w:spacing w:line="276" w:lineRule="auto"/>
        <w:jc w:val="both"/>
        <w:rPr>
          <w:rFonts w:eastAsia="Calibri"/>
          <w:color w:val="000000" w:themeColor="text1"/>
          <w:sz w:val="22"/>
          <w:szCs w:val="22"/>
          <w:lang w:val="sq-AL"/>
        </w:rPr>
      </w:pPr>
    </w:p>
    <w:p w:rsidR="00180EA0" w:rsidRPr="008C786A" w:rsidRDefault="00180EA0" w:rsidP="002C5C2E">
      <w:pPr>
        <w:pStyle w:val="FootnoteText"/>
        <w:rPr>
          <w:lang w:val="en-US"/>
        </w:rPr>
      </w:pPr>
    </w:p>
  </w:footnote>
  <w:footnote w:id="12">
    <w:p w:rsidR="00180EA0" w:rsidRPr="009E5EE0" w:rsidRDefault="00180EA0" w:rsidP="002C5C2E">
      <w:pPr>
        <w:autoSpaceDE w:val="0"/>
        <w:autoSpaceDN w:val="0"/>
        <w:adjustRightInd w:val="0"/>
        <w:spacing w:line="276" w:lineRule="auto"/>
        <w:jc w:val="both"/>
        <w:rPr>
          <w:rFonts w:eastAsia="Calibri"/>
          <w:color w:val="000000" w:themeColor="text1"/>
          <w:sz w:val="20"/>
          <w:szCs w:val="20"/>
          <w:lang w:val="sq-AL"/>
        </w:rPr>
      </w:pPr>
      <w:r>
        <w:rPr>
          <w:rStyle w:val="FootnoteReference"/>
        </w:rPr>
        <w:footnoteRef/>
      </w:r>
      <w:r>
        <w:t xml:space="preserve"> </w:t>
      </w:r>
      <w:r w:rsidRPr="009E5EE0">
        <w:rPr>
          <w:rFonts w:eastAsia="Calibri"/>
          <w:color w:val="000000" w:themeColor="text1"/>
          <w:sz w:val="20"/>
          <w:szCs w:val="20"/>
          <w:lang w:val="sq-AL"/>
        </w:rPr>
        <w:t>This section should identify and describe a possible and sufficient protection plan that, within a timeframe of approximately four years, will respond to the need for urgent protection and significantly increase the durabilit</w:t>
      </w:r>
      <w:r>
        <w:rPr>
          <w:rFonts w:eastAsia="Calibri"/>
          <w:color w:val="000000" w:themeColor="text1"/>
          <w:sz w:val="20"/>
          <w:szCs w:val="20"/>
          <w:lang w:val="sq-AL"/>
        </w:rPr>
        <w:t>y of the element, if applicable</w:t>
      </w:r>
      <w:r w:rsidRPr="009E5EE0">
        <w:rPr>
          <w:rFonts w:eastAsia="Calibri"/>
          <w:color w:val="000000" w:themeColor="text1"/>
          <w:sz w:val="20"/>
          <w:szCs w:val="20"/>
          <w:lang w:val="sq-AL"/>
        </w:rPr>
        <w:t>. It is important that the protection plan contains concrete measures and activities that adequately respond to the identified threats to the element. Safeguards should be described in terms of concrete commitments of the State and communities and not just in terms of opportunities and potentials. Provide detailed information as follows:</w:t>
      </w:r>
    </w:p>
    <w:p w:rsidR="00180EA0" w:rsidRPr="009E5EE0" w:rsidRDefault="00180EA0" w:rsidP="002C5C2E">
      <w:pPr>
        <w:autoSpaceDE w:val="0"/>
        <w:autoSpaceDN w:val="0"/>
        <w:adjustRightInd w:val="0"/>
        <w:spacing w:line="276" w:lineRule="auto"/>
        <w:jc w:val="both"/>
        <w:rPr>
          <w:rFonts w:eastAsia="Calibri"/>
          <w:color w:val="000000" w:themeColor="text1"/>
          <w:sz w:val="20"/>
          <w:szCs w:val="20"/>
          <w:lang w:val="sq-AL"/>
        </w:rPr>
      </w:pPr>
      <w:r w:rsidRPr="009E5EE0">
        <w:rPr>
          <w:rFonts w:eastAsia="Calibri"/>
          <w:color w:val="000000" w:themeColor="text1"/>
          <w:sz w:val="20"/>
          <w:szCs w:val="20"/>
          <w:lang w:val="sq-AL"/>
        </w:rPr>
        <w:t>a. Which primary objective (s) will be addressed and what concrete results will be expected?</w:t>
      </w:r>
    </w:p>
    <w:p w:rsidR="00180EA0" w:rsidRPr="009E5EE0" w:rsidRDefault="00180EA0" w:rsidP="002C5C2E">
      <w:pPr>
        <w:autoSpaceDE w:val="0"/>
        <w:autoSpaceDN w:val="0"/>
        <w:adjustRightInd w:val="0"/>
        <w:spacing w:line="276" w:lineRule="auto"/>
        <w:jc w:val="both"/>
        <w:rPr>
          <w:rFonts w:eastAsia="Calibri"/>
          <w:color w:val="000000" w:themeColor="text1"/>
          <w:sz w:val="20"/>
          <w:szCs w:val="20"/>
          <w:lang w:val="sq-AL"/>
        </w:rPr>
      </w:pPr>
      <w:r w:rsidRPr="009E5EE0">
        <w:rPr>
          <w:rFonts w:eastAsia="Calibri"/>
          <w:color w:val="000000" w:themeColor="text1"/>
          <w:sz w:val="20"/>
          <w:szCs w:val="20"/>
          <w:lang w:val="sq-AL"/>
        </w:rPr>
        <w:t>b. What are the main activities that need to be performed to achieve these expected results? Describe the activities in detail and in their best sequence, addressing their feasibility.</w:t>
      </w:r>
    </w:p>
    <w:p w:rsidR="00180EA0" w:rsidRPr="00BC73EE" w:rsidRDefault="00180EA0" w:rsidP="002C5C2E">
      <w:pPr>
        <w:autoSpaceDE w:val="0"/>
        <w:autoSpaceDN w:val="0"/>
        <w:adjustRightInd w:val="0"/>
        <w:spacing w:line="276" w:lineRule="auto"/>
        <w:jc w:val="both"/>
        <w:rPr>
          <w:rFonts w:eastAsia="Calibri"/>
          <w:color w:val="000000" w:themeColor="text1"/>
          <w:sz w:val="20"/>
          <w:szCs w:val="20"/>
          <w:lang w:val="sq-AL"/>
        </w:rPr>
      </w:pPr>
      <w:r w:rsidRPr="009E5EE0">
        <w:rPr>
          <w:rFonts w:eastAsia="Calibri"/>
          <w:color w:val="000000" w:themeColor="text1"/>
          <w:sz w:val="20"/>
          <w:szCs w:val="20"/>
          <w:lang w:val="sq-AL"/>
        </w:rPr>
        <w:t>c. Describe mechanisms for the full participation of communities, groups or, if appropriate, individuals in the proposed safeguards. Provide as detailed information as possible to communities, in particular, practitioners and their roles in implementing safeguards. The description should cover not only the participation of communities as beneficiaries of technical and financial support, but also their active participation in the planning and implementation of all activities.</w:t>
      </w:r>
    </w:p>
    <w:p w:rsidR="00180EA0" w:rsidRPr="00BC73EE" w:rsidRDefault="00180EA0" w:rsidP="002C5C2E">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 xml:space="preserve">d. </w:t>
      </w:r>
      <w:r w:rsidRPr="001935CD">
        <w:rPr>
          <w:rFonts w:eastAsia="Calibri"/>
          <w:color w:val="000000" w:themeColor="text1"/>
          <w:sz w:val="20"/>
          <w:szCs w:val="20"/>
          <w:lang w:val="sq-AL"/>
        </w:rPr>
        <w:t>Describe the competent body responsible for the local management and protection of the element, as well as its human resources available for the implementation of the protection plan</w:t>
      </w:r>
    </w:p>
    <w:p w:rsidR="00180EA0" w:rsidRPr="00BC73EE" w:rsidRDefault="00180EA0" w:rsidP="002C5C2E">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 xml:space="preserve">e. </w:t>
      </w:r>
      <w:r w:rsidRPr="001935CD">
        <w:rPr>
          <w:rFonts w:eastAsia="Calibri"/>
          <w:color w:val="000000" w:themeColor="text1"/>
          <w:sz w:val="20"/>
          <w:szCs w:val="20"/>
          <w:lang w:val="sq-AL"/>
        </w:rPr>
        <w:t>Provide evidence that t</w:t>
      </w:r>
      <w:r>
        <w:rPr>
          <w:rFonts w:eastAsia="Calibri"/>
          <w:color w:val="000000" w:themeColor="text1"/>
          <w:sz w:val="20"/>
          <w:szCs w:val="20"/>
          <w:lang w:val="sq-AL"/>
        </w:rPr>
        <w:t>he state and stakeholders</w:t>
      </w:r>
      <w:r w:rsidRPr="001935CD">
        <w:rPr>
          <w:rFonts w:eastAsia="Calibri"/>
          <w:color w:val="000000" w:themeColor="text1"/>
          <w:sz w:val="20"/>
          <w:szCs w:val="20"/>
          <w:lang w:val="sq-AL"/>
        </w:rPr>
        <w:t xml:space="preserve"> are committed to supporting the </w:t>
      </w:r>
      <w:r>
        <w:rPr>
          <w:rFonts w:eastAsia="Calibri"/>
          <w:color w:val="000000" w:themeColor="text1"/>
          <w:sz w:val="20"/>
          <w:szCs w:val="20"/>
          <w:lang w:val="sq-AL"/>
        </w:rPr>
        <w:t>protection</w:t>
      </w:r>
      <w:r w:rsidRPr="001935CD">
        <w:rPr>
          <w:rFonts w:eastAsia="Calibri"/>
          <w:color w:val="000000" w:themeColor="text1"/>
          <w:sz w:val="20"/>
          <w:szCs w:val="20"/>
          <w:lang w:val="sq-AL"/>
        </w:rPr>
        <w:t xml:space="preserve"> plan by creating favorable co</w:t>
      </w:r>
      <w:r>
        <w:rPr>
          <w:rFonts w:eastAsia="Calibri"/>
          <w:color w:val="000000" w:themeColor="text1"/>
          <w:sz w:val="20"/>
          <w:szCs w:val="20"/>
          <w:lang w:val="sq-AL"/>
        </w:rPr>
        <w:t>nditions for its implementation</w:t>
      </w:r>
      <w:r w:rsidRPr="00BC73EE">
        <w:rPr>
          <w:rFonts w:eastAsia="Calibri"/>
          <w:color w:val="000000" w:themeColor="text1"/>
          <w:sz w:val="20"/>
          <w:szCs w:val="20"/>
          <w:lang w:val="sq-AL"/>
        </w:rPr>
        <w:t>.</w:t>
      </w:r>
    </w:p>
    <w:p w:rsidR="00180EA0" w:rsidRPr="00BC73EE" w:rsidRDefault="00180EA0" w:rsidP="002C5C2E">
      <w:pPr>
        <w:autoSpaceDE w:val="0"/>
        <w:autoSpaceDN w:val="0"/>
        <w:adjustRightInd w:val="0"/>
        <w:spacing w:line="276" w:lineRule="auto"/>
        <w:jc w:val="both"/>
        <w:rPr>
          <w:rFonts w:eastAsia="Calibri"/>
          <w:color w:val="000000" w:themeColor="text1"/>
          <w:sz w:val="20"/>
          <w:szCs w:val="20"/>
          <w:lang w:val="sq-AL"/>
        </w:rPr>
      </w:pPr>
      <w:r w:rsidRPr="00BC73EE">
        <w:rPr>
          <w:rFonts w:eastAsia="Calibri"/>
          <w:color w:val="000000" w:themeColor="text1"/>
          <w:sz w:val="20"/>
          <w:szCs w:val="20"/>
          <w:lang w:val="sq-AL"/>
        </w:rPr>
        <w:t xml:space="preserve">f. </w:t>
      </w:r>
      <w:r w:rsidRPr="001935CD">
        <w:rPr>
          <w:rFonts w:eastAsia="Calibri"/>
          <w:color w:val="000000" w:themeColor="text1"/>
          <w:sz w:val="20"/>
          <w:szCs w:val="20"/>
          <w:lang w:val="sq-AL"/>
        </w:rPr>
        <w:t>Provide a timeline for the proposed activities and evaluate the funds needed to implement them (identifying any available resources (government resources, in-kind community inputs, etc.)</w:t>
      </w:r>
      <w:r>
        <w:rPr>
          <w:rFonts w:eastAsia="Calibri"/>
          <w:color w:val="000000" w:themeColor="text1"/>
          <w:sz w:val="20"/>
          <w:szCs w:val="20"/>
          <w:lang w:val="sq-AL"/>
        </w:rPr>
        <w:t>.</w:t>
      </w:r>
    </w:p>
    <w:p w:rsidR="00180EA0" w:rsidRDefault="00180EA0" w:rsidP="002C5C2E">
      <w:pPr>
        <w:autoSpaceDE w:val="0"/>
        <w:autoSpaceDN w:val="0"/>
        <w:adjustRightInd w:val="0"/>
        <w:spacing w:line="276" w:lineRule="auto"/>
        <w:jc w:val="both"/>
        <w:rPr>
          <w:rFonts w:eastAsia="Calibri"/>
          <w:color w:val="000000" w:themeColor="text1"/>
          <w:sz w:val="22"/>
          <w:szCs w:val="22"/>
          <w:lang w:val="sq-AL"/>
        </w:rPr>
      </w:pPr>
    </w:p>
    <w:p w:rsidR="00180EA0" w:rsidRPr="00BC73EE" w:rsidRDefault="00180EA0" w:rsidP="002C5C2E">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A0" w:rsidRDefault="00180EA0" w:rsidP="00EB00F3">
    <w:pPr>
      <w:numPr>
        <w:ins w:id="37" w:author="Unknown" w:date="2008-02-21T13:44:00Z"/>
      </w:numPr>
      <w:jc w:val="center"/>
    </w:pPr>
  </w:p>
  <w:p w:rsidR="00180EA0" w:rsidRDefault="00180EA0" w:rsidP="00EB00F3">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A0" w:rsidRDefault="00180EA0">
    <w:pPr>
      <w:pStyle w:val="Header"/>
      <w:jc w:val="center"/>
    </w:pPr>
  </w:p>
  <w:p w:rsidR="00180EA0" w:rsidRDefault="00180EA0" w:rsidP="009104D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EE0"/>
    <w:multiLevelType w:val="multilevel"/>
    <w:tmpl w:val="004EF232"/>
    <w:lvl w:ilvl="0">
      <w:start w:val="3"/>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4"/>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 w15:restartNumberingAfterBreak="0">
    <w:nsid w:val="080A0E8B"/>
    <w:multiLevelType w:val="multilevel"/>
    <w:tmpl w:val="2ED858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115"/>
    <w:multiLevelType w:val="multilevel"/>
    <w:tmpl w:val="B48AC058"/>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537B6"/>
    <w:multiLevelType w:val="hybridMultilevel"/>
    <w:tmpl w:val="EF6E02E8"/>
    <w:lvl w:ilvl="0" w:tplc="F63CE4FC">
      <w:start w:val="2"/>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629"/>
    <w:multiLevelType w:val="multilevel"/>
    <w:tmpl w:val="8D1CDE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815C3"/>
    <w:multiLevelType w:val="multilevel"/>
    <w:tmpl w:val="179865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D50CA"/>
    <w:multiLevelType w:val="multilevel"/>
    <w:tmpl w:val="20DE2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108F0"/>
    <w:multiLevelType w:val="hybridMultilevel"/>
    <w:tmpl w:val="A202D534"/>
    <w:lvl w:ilvl="0" w:tplc="EDA0AD2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A0886"/>
    <w:multiLevelType w:val="multilevel"/>
    <w:tmpl w:val="041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43759"/>
    <w:multiLevelType w:val="multilevel"/>
    <w:tmpl w:val="FE14E83C"/>
    <w:lvl w:ilvl="0">
      <w:start w:val="2"/>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4"/>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15:restartNumberingAfterBreak="0">
    <w:nsid w:val="29305A7E"/>
    <w:multiLevelType w:val="multilevel"/>
    <w:tmpl w:val="0450A892"/>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A5F4749"/>
    <w:multiLevelType w:val="multilevel"/>
    <w:tmpl w:val="78FCF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25E24"/>
    <w:multiLevelType w:val="multilevel"/>
    <w:tmpl w:val="9EEC59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F34D7"/>
    <w:multiLevelType w:val="multilevel"/>
    <w:tmpl w:val="78FCF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C525ED"/>
    <w:multiLevelType w:val="multilevel"/>
    <w:tmpl w:val="820A45D2"/>
    <w:lvl w:ilvl="0">
      <w:start w:val="1"/>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5" w15:restartNumberingAfterBreak="0">
    <w:nsid w:val="50F33519"/>
    <w:multiLevelType w:val="hybridMultilevel"/>
    <w:tmpl w:val="D604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060C1"/>
    <w:multiLevelType w:val="multilevel"/>
    <w:tmpl w:val="22384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5C2D1C"/>
    <w:multiLevelType w:val="multilevel"/>
    <w:tmpl w:val="B7CEEB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C7F451C"/>
    <w:multiLevelType w:val="multilevel"/>
    <w:tmpl w:val="266C86E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602FE4"/>
    <w:multiLevelType w:val="hybridMultilevel"/>
    <w:tmpl w:val="B24ECE96"/>
    <w:lvl w:ilvl="0" w:tplc="5E508BC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8640AE6"/>
    <w:multiLevelType w:val="multilevel"/>
    <w:tmpl w:val="9528B46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020652"/>
    <w:multiLevelType w:val="hybridMultilevel"/>
    <w:tmpl w:val="74F438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6376876"/>
    <w:multiLevelType w:val="multilevel"/>
    <w:tmpl w:val="1ACC8A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83A3F"/>
    <w:multiLevelType w:val="multilevel"/>
    <w:tmpl w:val="041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8D2EDC"/>
    <w:multiLevelType w:val="multilevel"/>
    <w:tmpl w:val="D38A0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7"/>
  </w:num>
  <w:num w:numId="3">
    <w:abstractNumId w:val="19"/>
  </w:num>
  <w:num w:numId="4">
    <w:abstractNumId w:val="4"/>
  </w:num>
  <w:num w:numId="5">
    <w:abstractNumId w:val="24"/>
  </w:num>
  <w:num w:numId="6">
    <w:abstractNumId w:val="7"/>
  </w:num>
  <w:num w:numId="7">
    <w:abstractNumId w:val="20"/>
  </w:num>
  <w:num w:numId="8">
    <w:abstractNumId w:val="21"/>
  </w:num>
  <w:num w:numId="9">
    <w:abstractNumId w:val="16"/>
  </w:num>
  <w:num w:numId="10">
    <w:abstractNumId w:val="3"/>
  </w:num>
  <w:num w:numId="11">
    <w:abstractNumId w:val="13"/>
  </w:num>
  <w:num w:numId="12">
    <w:abstractNumId w:val="11"/>
  </w:num>
  <w:num w:numId="13">
    <w:abstractNumId w:val="23"/>
  </w:num>
  <w:num w:numId="14">
    <w:abstractNumId w:val="8"/>
  </w:num>
  <w:num w:numId="15">
    <w:abstractNumId w:val="6"/>
  </w:num>
  <w:num w:numId="16">
    <w:abstractNumId w:val="12"/>
  </w:num>
  <w:num w:numId="17">
    <w:abstractNumId w:val="9"/>
  </w:num>
  <w:num w:numId="18">
    <w:abstractNumId w:val="10"/>
  </w:num>
  <w:num w:numId="19">
    <w:abstractNumId w:val="5"/>
  </w:num>
  <w:num w:numId="20">
    <w:abstractNumId w:val="14"/>
  </w:num>
  <w:num w:numId="21">
    <w:abstractNumId w:val="2"/>
  </w:num>
  <w:num w:numId="22">
    <w:abstractNumId w:val="18"/>
  </w:num>
  <w:num w:numId="23">
    <w:abstractNumId w:val="1"/>
  </w:num>
  <w:num w:numId="24">
    <w:abstractNumId w:val="15"/>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0NjEzNjY3sTC3NDRQ0lEKTi0uzszPAykwqgUAztRbGiwAAAA="/>
  </w:docVars>
  <w:rsids>
    <w:rsidRoot w:val="00A428C2"/>
    <w:rsid w:val="0000070E"/>
    <w:rsid w:val="00000908"/>
    <w:rsid w:val="00000A74"/>
    <w:rsid w:val="00000B77"/>
    <w:rsid w:val="00000EA4"/>
    <w:rsid w:val="00000F63"/>
    <w:rsid w:val="00001722"/>
    <w:rsid w:val="00001834"/>
    <w:rsid w:val="000018A3"/>
    <w:rsid w:val="00001A01"/>
    <w:rsid w:val="00001F97"/>
    <w:rsid w:val="000022B6"/>
    <w:rsid w:val="000022FC"/>
    <w:rsid w:val="00002E46"/>
    <w:rsid w:val="00002EF6"/>
    <w:rsid w:val="0000322C"/>
    <w:rsid w:val="000034C5"/>
    <w:rsid w:val="0000359E"/>
    <w:rsid w:val="00003793"/>
    <w:rsid w:val="00003B5C"/>
    <w:rsid w:val="00003DF7"/>
    <w:rsid w:val="00004383"/>
    <w:rsid w:val="0000484D"/>
    <w:rsid w:val="00004A02"/>
    <w:rsid w:val="00004AE2"/>
    <w:rsid w:val="00004B41"/>
    <w:rsid w:val="00004BE1"/>
    <w:rsid w:val="00004FF1"/>
    <w:rsid w:val="00005576"/>
    <w:rsid w:val="00005F7E"/>
    <w:rsid w:val="000061FA"/>
    <w:rsid w:val="0000635F"/>
    <w:rsid w:val="00006B29"/>
    <w:rsid w:val="00006F66"/>
    <w:rsid w:val="000072AD"/>
    <w:rsid w:val="000073A8"/>
    <w:rsid w:val="00007A60"/>
    <w:rsid w:val="00007D08"/>
    <w:rsid w:val="00007F13"/>
    <w:rsid w:val="000102BE"/>
    <w:rsid w:val="000103E9"/>
    <w:rsid w:val="00010477"/>
    <w:rsid w:val="000108A8"/>
    <w:rsid w:val="00010AE1"/>
    <w:rsid w:val="000112F0"/>
    <w:rsid w:val="00011444"/>
    <w:rsid w:val="000116E1"/>
    <w:rsid w:val="00011F9C"/>
    <w:rsid w:val="0001237F"/>
    <w:rsid w:val="0001249E"/>
    <w:rsid w:val="000124F0"/>
    <w:rsid w:val="000125D7"/>
    <w:rsid w:val="000126D0"/>
    <w:rsid w:val="00012750"/>
    <w:rsid w:val="00012F74"/>
    <w:rsid w:val="00013618"/>
    <w:rsid w:val="00013909"/>
    <w:rsid w:val="00013A7B"/>
    <w:rsid w:val="00013CD1"/>
    <w:rsid w:val="00013F1E"/>
    <w:rsid w:val="000146B2"/>
    <w:rsid w:val="00014783"/>
    <w:rsid w:val="00014B99"/>
    <w:rsid w:val="00014DEE"/>
    <w:rsid w:val="000151E2"/>
    <w:rsid w:val="00015331"/>
    <w:rsid w:val="00015487"/>
    <w:rsid w:val="000157E9"/>
    <w:rsid w:val="00015B38"/>
    <w:rsid w:val="00015F12"/>
    <w:rsid w:val="0001620A"/>
    <w:rsid w:val="0001627E"/>
    <w:rsid w:val="000163FE"/>
    <w:rsid w:val="00016566"/>
    <w:rsid w:val="00016614"/>
    <w:rsid w:val="000167B5"/>
    <w:rsid w:val="00016A09"/>
    <w:rsid w:val="00016C47"/>
    <w:rsid w:val="00016DC2"/>
    <w:rsid w:val="00016EB1"/>
    <w:rsid w:val="000173A2"/>
    <w:rsid w:val="0001745A"/>
    <w:rsid w:val="000174D5"/>
    <w:rsid w:val="0001774C"/>
    <w:rsid w:val="0001778F"/>
    <w:rsid w:val="00017CF8"/>
    <w:rsid w:val="00017D16"/>
    <w:rsid w:val="00017DA5"/>
    <w:rsid w:val="00017F8A"/>
    <w:rsid w:val="000202AD"/>
    <w:rsid w:val="000212AB"/>
    <w:rsid w:val="0002156F"/>
    <w:rsid w:val="000218E7"/>
    <w:rsid w:val="000222EB"/>
    <w:rsid w:val="00022354"/>
    <w:rsid w:val="000223A8"/>
    <w:rsid w:val="000223FD"/>
    <w:rsid w:val="00022579"/>
    <w:rsid w:val="000229C0"/>
    <w:rsid w:val="00022D94"/>
    <w:rsid w:val="00023503"/>
    <w:rsid w:val="00023645"/>
    <w:rsid w:val="00023717"/>
    <w:rsid w:val="0002385B"/>
    <w:rsid w:val="00023AA5"/>
    <w:rsid w:val="00023BE5"/>
    <w:rsid w:val="00023CBE"/>
    <w:rsid w:val="00023E43"/>
    <w:rsid w:val="00024310"/>
    <w:rsid w:val="0002434E"/>
    <w:rsid w:val="00024578"/>
    <w:rsid w:val="0002459B"/>
    <w:rsid w:val="000247FA"/>
    <w:rsid w:val="00024C0E"/>
    <w:rsid w:val="00024D86"/>
    <w:rsid w:val="00024DBF"/>
    <w:rsid w:val="00025124"/>
    <w:rsid w:val="000252B9"/>
    <w:rsid w:val="00025598"/>
    <w:rsid w:val="0002588C"/>
    <w:rsid w:val="000258DB"/>
    <w:rsid w:val="00025ADF"/>
    <w:rsid w:val="00026038"/>
    <w:rsid w:val="0002607E"/>
    <w:rsid w:val="000260A1"/>
    <w:rsid w:val="00026940"/>
    <w:rsid w:val="0002748F"/>
    <w:rsid w:val="00027CB2"/>
    <w:rsid w:val="0003056C"/>
    <w:rsid w:val="00031401"/>
    <w:rsid w:val="00031478"/>
    <w:rsid w:val="000314F9"/>
    <w:rsid w:val="0003163C"/>
    <w:rsid w:val="0003195D"/>
    <w:rsid w:val="00031D43"/>
    <w:rsid w:val="00031FAA"/>
    <w:rsid w:val="000320C4"/>
    <w:rsid w:val="000320E4"/>
    <w:rsid w:val="0003238B"/>
    <w:rsid w:val="00032412"/>
    <w:rsid w:val="0003257C"/>
    <w:rsid w:val="000326A4"/>
    <w:rsid w:val="000327B2"/>
    <w:rsid w:val="00032FA2"/>
    <w:rsid w:val="0003302D"/>
    <w:rsid w:val="00033101"/>
    <w:rsid w:val="00033285"/>
    <w:rsid w:val="0003354A"/>
    <w:rsid w:val="000336F0"/>
    <w:rsid w:val="00033762"/>
    <w:rsid w:val="00033CFE"/>
    <w:rsid w:val="00033DC9"/>
    <w:rsid w:val="00033F8F"/>
    <w:rsid w:val="0003437D"/>
    <w:rsid w:val="00034694"/>
    <w:rsid w:val="000348E9"/>
    <w:rsid w:val="00034B0F"/>
    <w:rsid w:val="00034B78"/>
    <w:rsid w:val="000350C4"/>
    <w:rsid w:val="00035471"/>
    <w:rsid w:val="00035565"/>
    <w:rsid w:val="00035A4A"/>
    <w:rsid w:val="00035FA0"/>
    <w:rsid w:val="00036045"/>
    <w:rsid w:val="0003618F"/>
    <w:rsid w:val="000363AA"/>
    <w:rsid w:val="00036453"/>
    <w:rsid w:val="000365D1"/>
    <w:rsid w:val="00036657"/>
    <w:rsid w:val="000366DB"/>
    <w:rsid w:val="00036B22"/>
    <w:rsid w:val="000373C3"/>
    <w:rsid w:val="00037792"/>
    <w:rsid w:val="000378F8"/>
    <w:rsid w:val="0003799B"/>
    <w:rsid w:val="00037ECA"/>
    <w:rsid w:val="00040348"/>
    <w:rsid w:val="00040432"/>
    <w:rsid w:val="00040719"/>
    <w:rsid w:val="00040C2A"/>
    <w:rsid w:val="00041545"/>
    <w:rsid w:val="000415A8"/>
    <w:rsid w:val="00041D40"/>
    <w:rsid w:val="00041D59"/>
    <w:rsid w:val="00041D87"/>
    <w:rsid w:val="00041EAF"/>
    <w:rsid w:val="00041FDF"/>
    <w:rsid w:val="00042552"/>
    <w:rsid w:val="00042BF0"/>
    <w:rsid w:val="00042CE1"/>
    <w:rsid w:val="00043294"/>
    <w:rsid w:val="000439C1"/>
    <w:rsid w:val="00043AC7"/>
    <w:rsid w:val="00043F64"/>
    <w:rsid w:val="00044295"/>
    <w:rsid w:val="00044564"/>
    <w:rsid w:val="00044D19"/>
    <w:rsid w:val="00044DAA"/>
    <w:rsid w:val="00044DF1"/>
    <w:rsid w:val="00044E3E"/>
    <w:rsid w:val="00044F19"/>
    <w:rsid w:val="000450FF"/>
    <w:rsid w:val="000452A5"/>
    <w:rsid w:val="000453BC"/>
    <w:rsid w:val="000453F9"/>
    <w:rsid w:val="000460DB"/>
    <w:rsid w:val="00046815"/>
    <w:rsid w:val="00046A39"/>
    <w:rsid w:val="00046C4B"/>
    <w:rsid w:val="00046C70"/>
    <w:rsid w:val="00046E35"/>
    <w:rsid w:val="00046FD2"/>
    <w:rsid w:val="000471E0"/>
    <w:rsid w:val="00047497"/>
    <w:rsid w:val="0004762F"/>
    <w:rsid w:val="00047959"/>
    <w:rsid w:val="00047D28"/>
    <w:rsid w:val="00050201"/>
    <w:rsid w:val="00050E41"/>
    <w:rsid w:val="000513B6"/>
    <w:rsid w:val="0005144E"/>
    <w:rsid w:val="000518C7"/>
    <w:rsid w:val="00051D01"/>
    <w:rsid w:val="0005252D"/>
    <w:rsid w:val="00052653"/>
    <w:rsid w:val="00052A6E"/>
    <w:rsid w:val="00052C94"/>
    <w:rsid w:val="000536DC"/>
    <w:rsid w:val="000537CE"/>
    <w:rsid w:val="00053EDB"/>
    <w:rsid w:val="000542A8"/>
    <w:rsid w:val="0005474A"/>
    <w:rsid w:val="0005489C"/>
    <w:rsid w:val="00054BE4"/>
    <w:rsid w:val="00054FCA"/>
    <w:rsid w:val="0005589B"/>
    <w:rsid w:val="00055F77"/>
    <w:rsid w:val="000565B8"/>
    <w:rsid w:val="00056739"/>
    <w:rsid w:val="0005703B"/>
    <w:rsid w:val="00057540"/>
    <w:rsid w:val="000577A1"/>
    <w:rsid w:val="0005785B"/>
    <w:rsid w:val="00057953"/>
    <w:rsid w:val="00057DDE"/>
    <w:rsid w:val="00057E9F"/>
    <w:rsid w:val="0006032E"/>
    <w:rsid w:val="000603AD"/>
    <w:rsid w:val="000612F0"/>
    <w:rsid w:val="0006132A"/>
    <w:rsid w:val="000614F9"/>
    <w:rsid w:val="00061765"/>
    <w:rsid w:val="00061A0E"/>
    <w:rsid w:val="00061BC2"/>
    <w:rsid w:val="00061C37"/>
    <w:rsid w:val="00061E90"/>
    <w:rsid w:val="00061EF5"/>
    <w:rsid w:val="00062694"/>
    <w:rsid w:val="00062DEB"/>
    <w:rsid w:val="000631A2"/>
    <w:rsid w:val="0006331A"/>
    <w:rsid w:val="00063906"/>
    <w:rsid w:val="00063A0A"/>
    <w:rsid w:val="00063C76"/>
    <w:rsid w:val="00064335"/>
    <w:rsid w:val="000649D0"/>
    <w:rsid w:val="000652F0"/>
    <w:rsid w:val="00065931"/>
    <w:rsid w:val="000659B7"/>
    <w:rsid w:val="00065E68"/>
    <w:rsid w:val="00065E7D"/>
    <w:rsid w:val="00065FB1"/>
    <w:rsid w:val="00066169"/>
    <w:rsid w:val="0006632B"/>
    <w:rsid w:val="00066749"/>
    <w:rsid w:val="000668D2"/>
    <w:rsid w:val="000668E0"/>
    <w:rsid w:val="00066B2E"/>
    <w:rsid w:val="00066B8C"/>
    <w:rsid w:val="000671EB"/>
    <w:rsid w:val="00067767"/>
    <w:rsid w:val="00067D86"/>
    <w:rsid w:val="00067DFA"/>
    <w:rsid w:val="00070066"/>
    <w:rsid w:val="00070193"/>
    <w:rsid w:val="00070283"/>
    <w:rsid w:val="00070A98"/>
    <w:rsid w:val="00070F07"/>
    <w:rsid w:val="00070F88"/>
    <w:rsid w:val="00071677"/>
    <w:rsid w:val="000716C6"/>
    <w:rsid w:val="00071B19"/>
    <w:rsid w:val="00071BCF"/>
    <w:rsid w:val="0007236F"/>
    <w:rsid w:val="0007271A"/>
    <w:rsid w:val="00072CFD"/>
    <w:rsid w:val="00072DBF"/>
    <w:rsid w:val="000736C5"/>
    <w:rsid w:val="00073906"/>
    <w:rsid w:val="0007423E"/>
    <w:rsid w:val="000742CD"/>
    <w:rsid w:val="00074338"/>
    <w:rsid w:val="00074571"/>
    <w:rsid w:val="00074980"/>
    <w:rsid w:val="00074A0E"/>
    <w:rsid w:val="00074B56"/>
    <w:rsid w:val="00074D53"/>
    <w:rsid w:val="00074E77"/>
    <w:rsid w:val="000751FC"/>
    <w:rsid w:val="000758D4"/>
    <w:rsid w:val="000758EE"/>
    <w:rsid w:val="00075C23"/>
    <w:rsid w:val="00075ECD"/>
    <w:rsid w:val="00076086"/>
    <w:rsid w:val="000760A7"/>
    <w:rsid w:val="00076219"/>
    <w:rsid w:val="000763C2"/>
    <w:rsid w:val="000766AA"/>
    <w:rsid w:val="0007671D"/>
    <w:rsid w:val="00076A9A"/>
    <w:rsid w:val="00076A9F"/>
    <w:rsid w:val="00076EE1"/>
    <w:rsid w:val="00077140"/>
    <w:rsid w:val="00077289"/>
    <w:rsid w:val="00077489"/>
    <w:rsid w:val="00077C6A"/>
    <w:rsid w:val="00077D05"/>
    <w:rsid w:val="0008036F"/>
    <w:rsid w:val="00080A17"/>
    <w:rsid w:val="00080BBB"/>
    <w:rsid w:val="00081432"/>
    <w:rsid w:val="000815BC"/>
    <w:rsid w:val="0008192B"/>
    <w:rsid w:val="00081F03"/>
    <w:rsid w:val="0008253F"/>
    <w:rsid w:val="00082543"/>
    <w:rsid w:val="00082B6C"/>
    <w:rsid w:val="00082D61"/>
    <w:rsid w:val="0008373A"/>
    <w:rsid w:val="000838E1"/>
    <w:rsid w:val="00083F4B"/>
    <w:rsid w:val="00083FC5"/>
    <w:rsid w:val="00084091"/>
    <w:rsid w:val="0008427E"/>
    <w:rsid w:val="000848E3"/>
    <w:rsid w:val="00084A0C"/>
    <w:rsid w:val="00084DAD"/>
    <w:rsid w:val="00084DE5"/>
    <w:rsid w:val="00084F38"/>
    <w:rsid w:val="00085073"/>
    <w:rsid w:val="00085409"/>
    <w:rsid w:val="000855D9"/>
    <w:rsid w:val="000855EC"/>
    <w:rsid w:val="000856B5"/>
    <w:rsid w:val="000866AF"/>
    <w:rsid w:val="00086743"/>
    <w:rsid w:val="00086B93"/>
    <w:rsid w:val="00086C47"/>
    <w:rsid w:val="00086DD6"/>
    <w:rsid w:val="00087489"/>
    <w:rsid w:val="000878E6"/>
    <w:rsid w:val="00087B4C"/>
    <w:rsid w:val="00087BA5"/>
    <w:rsid w:val="00087BFC"/>
    <w:rsid w:val="00087EAA"/>
    <w:rsid w:val="00087F04"/>
    <w:rsid w:val="0009008F"/>
    <w:rsid w:val="0009019D"/>
    <w:rsid w:val="00090A32"/>
    <w:rsid w:val="00091094"/>
    <w:rsid w:val="00091198"/>
    <w:rsid w:val="000914B6"/>
    <w:rsid w:val="00091981"/>
    <w:rsid w:val="00091BAA"/>
    <w:rsid w:val="000921BD"/>
    <w:rsid w:val="00092287"/>
    <w:rsid w:val="000927DB"/>
    <w:rsid w:val="00092AB3"/>
    <w:rsid w:val="00092C44"/>
    <w:rsid w:val="00092D87"/>
    <w:rsid w:val="000931A9"/>
    <w:rsid w:val="0009340C"/>
    <w:rsid w:val="00093767"/>
    <w:rsid w:val="00093E7B"/>
    <w:rsid w:val="000942B2"/>
    <w:rsid w:val="00094559"/>
    <w:rsid w:val="0009456D"/>
    <w:rsid w:val="00094656"/>
    <w:rsid w:val="000949B2"/>
    <w:rsid w:val="00094B31"/>
    <w:rsid w:val="00094C99"/>
    <w:rsid w:val="00094E71"/>
    <w:rsid w:val="0009513E"/>
    <w:rsid w:val="00095201"/>
    <w:rsid w:val="00095591"/>
    <w:rsid w:val="00095A13"/>
    <w:rsid w:val="00095D39"/>
    <w:rsid w:val="0009601E"/>
    <w:rsid w:val="00096457"/>
    <w:rsid w:val="00096F9E"/>
    <w:rsid w:val="00097180"/>
    <w:rsid w:val="000971CF"/>
    <w:rsid w:val="00097721"/>
    <w:rsid w:val="00097BBB"/>
    <w:rsid w:val="00097CEF"/>
    <w:rsid w:val="00097E68"/>
    <w:rsid w:val="00097E89"/>
    <w:rsid w:val="000A049F"/>
    <w:rsid w:val="000A058A"/>
    <w:rsid w:val="000A08CB"/>
    <w:rsid w:val="000A0E25"/>
    <w:rsid w:val="000A0E86"/>
    <w:rsid w:val="000A125F"/>
    <w:rsid w:val="000A159C"/>
    <w:rsid w:val="000A165B"/>
    <w:rsid w:val="000A170E"/>
    <w:rsid w:val="000A1831"/>
    <w:rsid w:val="000A18A4"/>
    <w:rsid w:val="000A1BA0"/>
    <w:rsid w:val="000A1C05"/>
    <w:rsid w:val="000A1FAC"/>
    <w:rsid w:val="000A216C"/>
    <w:rsid w:val="000A2807"/>
    <w:rsid w:val="000A284F"/>
    <w:rsid w:val="000A299B"/>
    <w:rsid w:val="000A2CC1"/>
    <w:rsid w:val="000A2DC1"/>
    <w:rsid w:val="000A2EE4"/>
    <w:rsid w:val="000A3246"/>
    <w:rsid w:val="000A328D"/>
    <w:rsid w:val="000A3364"/>
    <w:rsid w:val="000A3802"/>
    <w:rsid w:val="000A3EC7"/>
    <w:rsid w:val="000A3F23"/>
    <w:rsid w:val="000A4342"/>
    <w:rsid w:val="000A4351"/>
    <w:rsid w:val="000A4733"/>
    <w:rsid w:val="000A4A43"/>
    <w:rsid w:val="000A4BE5"/>
    <w:rsid w:val="000A4CDF"/>
    <w:rsid w:val="000A51C2"/>
    <w:rsid w:val="000A54CF"/>
    <w:rsid w:val="000A5725"/>
    <w:rsid w:val="000A5A1B"/>
    <w:rsid w:val="000A5CBB"/>
    <w:rsid w:val="000A5F05"/>
    <w:rsid w:val="000A6131"/>
    <w:rsid w:val="000A6171"/>
    <w:rsid w:val="000A67FB"/>
    <w:rsid w:val="000A69FB"/>
    <w:rsid w:val="000A6DF4"/>
    <w:rsid w:val="000A70CD"/>
    <w:rsid w:val="000A71E0"/>
    <w:rsid w:val="000B0004"/>
    <w:rsid w:val="000B00D6"/>
    <w:rsid w:val="000B036B"/>
    <w:rsid w:val="000B04BC"/>
    <w:rsid w:val="000B0575"/>
    <w:rsid w:val="000B0845"/>
    <w:rsid w:val="000B0A82"/>
    <w:rsid w:val="000B0E54"/>
    <w:rsid w:val="000B0E63"/>
    <w:rsid w:val="000B127E"/>
    <w:rsid w:val="000B146E"/>
    <w:rsid w:val="000B1671"/>
    <w:rsid w:val="000B1A2C"/>
    <w:rsid w:val="000B1C2B"/>
    <w:rsid w:val="000B1FB1"/>
    <w:rsid w:val="000B2269"/>
    <w:rsid w:val="000B2594"/>
    <w:rsid w:val="000B2649"/>
    <w:rsid w:val="000B26ED"/>
    <w:rsid w:val="000B2B1B"/>
    <w:rsid w:val="000B2BF8"/>
    <w:rsid w:val="000B2CEA"/>
    <w:rsid w:val="000B2D27"/>
    <w:rsid w:val="000B301A"/>
    <w:rsid w:val="000B3514"/>
    <w:rsid w:val="000B3555"/>
    <w:rsid w:val="000B37C8"/>
    <w:rsid w:val="000B3B22"/>
    <w:rsid w:val="000B3C41"/>
    <w:rsid w:val="000B4007"/>
    <w:rsid w:val="000B428E"/>
    <w:rsid w:val="000B443A"/>
    <w:rsid w:val="000B44FB"/>
    <w:rsid w:val="000B4676"/>
    <w:rsid w:val="000B4E19"/>
    <w:rsid w:val="000B4F9A"/>
    <w:rsid w:val="000B52AB"/>
    <w:rsid w:val="000B5498"/>
    <w:rsid w:val="000B5863"/>
    <w:rsid w:val="000B592E"/>
    <w:rsid w:val="000B5F31"/>
    <w:rsid w:val="000B659F"/>
    <w:rsid w:val="000B693B"/>
    <w:rsid w:val="000B7612"/>
    <w:rsid w:val="000B766B"/>
    <w:rsid w:val="000B77B3"/>
    <w:rsid w:val="000B77B6"/>
    <w:rsid w:val="000B7866"/>
    <w:rsid w:val="000B7AD1"/>
    <w:rsid w:val="000C0256"/>
    <w:rsid w:val="000C0624"/>
    <w:rsid w:val="000C0711"/>
    <w:rsid w:val="000C099D"/>
    <w:rsid w:val="000C0AA9"/>
    <w:rsid w:val="000C1208"/>
    <w:rsid w:val="000C151B"/>
    <w:rsid w:val="000C1696"/>
    <w:rsid w:val="000C175E"/>
    <w:rsid w:val="000C17C5"/>
    <w:rsid w:val="000C1890"/>
    <w:rsid w:val="000C1A8E"/>
    <w:rsid w:val="000C1AC9"/>
    <w:rsid w:val="000C1DCF"/>
    <w:rsid w:val="000C2737"/>
    <w:rsid w:val="000C2870"/>
    <w:rsid w:val="000C2B95"/>
    <w:rsid w:val="000C2BFD"/>
    <w:rsid w:val="000C2EB7"/>
    <w:rsid w:val="000C2F08"/>
    <w:rsid w:val="000C3249"/>
    <w:rsid w:val="000C335A"/>
    <w:rsid w:val="000C35FB"/>
    <w:rsid w:val="000C37DD"/>
    <w:rsid w:val="000C3C8D"/>
    <w:rsid w:val="000C3EA5"/>
    <w:rsid w:val="000C3F1B"/>
    <w:rsid w:val="000C460D"/>
    <w:rsid w:val="000C4933"/>
    <w:rsid w:val="000C4E30"/>
    <w:rsid w:val="000C5258"/>
    <w:rsid w:val="000C55E6"/>
    <w:rsid w:val="000C562C"/>
    <w:rsid w:val="000C5AC9"/>
    <w:rsid w:val="000C5AF8"/>
    <w:rsid w:val="000C5B3C"/>
    <w:rsid w:val="000C5B58"/>
    <w:rsid w:val="000C5D8C"/>
    <w:rsid w:val="000C5F93"/>
    <w:rsid w:val="000C5FAE"/>
    <w:rsid w:val="000C6127"/>
    <w:rsid w:val="000C647D"/>
    <w:rsid w:val="000C653B"/>
    <w:rsid w:val="000C6789"/>
    <w:rsid w:val="000C6DD4"/>
    <w:rsid w:val="000C730E"/>
    <w:rsid w:val="000C75F3"/>
    <w:rsid w:val="000C77E1"/>
    <w:rsid w:val="000C7A9B"/>
    <w:rsid w:val="000C7CE9"/>
    <w:rsid w:val="000C7D09"/>
    <w:rsid w:val="000C7EFA"/>
    <w:rsid w:val="000D00EB"/>
    <w:rsid w:val="000D01AF"/>
    <w:rsid w:val="000D02EB"/>
    <w:rsid w:val="000D03C7"/>
    <w:rsid w:val="000D074C"/>
    <w:rsid w:val="000D0BE3"/>
    <w:rsid w:val="000D0C74"/>
    <w:rsid w:val="000D0DC1"/>
    <w:rsid w:val="000D1018"/>
    <w:rsid w:val="000D1363"/>
    <w:rsid w:val="000D13B5"/>
    <w:rsid w:val="000D1482"/>
    <w:rsid w:val="000D1E85"/>
    <w:rsid w:val="000D236A"/>
    <w:rsid w:val="000D2584"/>
    <w:rsid w:val="000D27DB"/>
    <w:rsid w:val="000D28E4"/>
    <w:rsid w:val="000D2B55"/>
    <w:rsid w:val="000D2BF3"/>
    <w:rsid w:val="000D2C8A"/>
    <w:rsid w:val="000D3052"/>
    <w:rsid w:val="000D306F"/>
    <w:rsid w:val="000D30A3"/>
    <w:rsid w:val="000D3480"/>
    <w:rsid w:val="000D44A8"/>
    <w:rsid w:val="000D44DD"/>
    <w:rsid w:val="000D4638"/>
    <w:rsid w:val="000D4787"/>
    <w:rsid w:val="000D4923"/>
    <w:rsid w:val="000D4C48"/>
    <w:rsid w:val="000D4E1F"/>
    <w:rsid w:val="000D5038"/>
    <w:rsid w:val="000D526C"/>
    <w:rsid w:val="000D5A46"/>
    <w:rsid w:val="000D5AA5"/>
    <w:rsid w:val="000D5C0E"/>
    <w:rsid w:val="000D5E82"/>
    <w:rsid w:val="000D6097"/>
    <w:rsid w:val="000D677D"/>
    <w:rsid w:val="000D6801"/>
    <w:rsid w:val="000D6B1D"/>
    <w:rsid w:val="000D6B30"/>
    <w:rsid w:val="000D6DA2"/>
    <w:rsid w:val="000D6E01"/>
    <w:rsid w:val="000D7568"/>
    <w:rsid w:val="000D7B2F"/>
    <w:rsid w:val="000D7C29"/>
    <w:rsid w:val="000D7E9D"/>
    <w:rsid w:val="000D7EC3"/>
    <w:rsid w:val="000E0073"/>
    <w:rsid w:val="000E00D1"/>
    <w:rsid w:val="000E032B"/>
    <w:rsid w:val="000E06E2"/>
    <w:rsid w:val="000E0739"/>
    <w:rsid w:val="000E07FF"/>
    <w:rsid w:val="000E0C6C"/>
    <w:rsid w:val="000E10CE"/>
    <w:rsid w:val="000E1228"/>
    <w:rsid w:val="000E1300"/>
    <w:rsid w:val="000E17C4"/>
    <w:rsid w:val="000E1996"/>
    <w:rsid w:val="000E1A4C"/>
    <w:rsid w:val="000E1AD4"/>
    <w:rsid w:val="000E1D04"/>
    <w:rsid w:val="000E1E0A"/>
    <w:rsid w:val="000E1E6C"/>
    <w:rsid w:val="000E22A9"/>
    <w:rsid w:val="000E2358"/>
    <w:rsid w:val="000E2662"/>
    <w:rsid w:val="000E2837"/>
    <w:rsid w:val="000E2D7A"/>
    <w:rsid w:val="000E2D8C"/>
    <w:rsid w:val="000E2E32"/>
    <w:rsid w:val="000E3127"/>
    <w:rsid w:val="000E3287"/>
    <w:rsid w:val="000E33AB"/>
    <w:rsid w:val="000E35B8"/>
    <w:rsid w:val="000E3705"/>
    <w:rsid w:val="000E393D"/>
    <w:rsid w:val="000E3B2D"/>
    <w:rsid w:val="000E3D02"/>
    <w:rsid w:val="000E3D98"/>
    <w:rsid w:val="000E3E9A"/>
    <w:rsid w:val="000E40E5"/>
    <w:rsid w:val="000E42BA"/>
    <w:rsid w:val="000E44A8"/>
    <w:rsid w:val="000E4C6C"/>
    <w:rsid w:val="000E5280"/>
    <w:rsid w:val="000E5976"/>
    <w:rsid w:val="000E5977"/>
    <w:rsid w:val="000E5C2A"/>
    <w:rsid w:val="000E63DD"/>
    <w:rsid w:val="000E691C"/>
    <w:rsid w:val="000E6D4F"/>
    <w:rsid w:val="000E71CA"/>
    <w:rsid w:val="000E71F4"/>
    <w:rsid w:val="000E7823"/>
    <w:rsid w:val="000E79A9"/>
    <w:rsid w:val="000E7F07"/>
    <w:rsid w:val="000F03A4"/>
    <w:rsid w:val="000F0514"/>
    <w:rsid w:val="000F057F"/>
    <w:rsid w:val="000F0993"/>
    <w:rsid w:val="000F198E"/>
    <w:rsid w:val="000F20D9"/>
    <w:rsid w:val="000F2242"/>
    <w:rsid w:val="000F2A72"/>
    <w:rsid w:val="000F2B92"/>
    <w:rsid w:val="000F345F"/>
    <w:rsid w:val="000F394C"/>
    <w:rsid w:val="000F3A87"/>
    <w:rsid w:val="000F3B7E"/>
    <w:rsid w:val="000F3B9D"/>
    <w:rsid w:val="000F3D1A"/>
    <w:rsid w:val="000F3D76"/>
    <w:rsid w:val="000F3E2B"/>
    <w:rsid w:val="000F4AD9"/>
    <w:rsid w:val="000F4DBE"/>
    <w:rsid w:val="000F4F55"/>
    <w:rsid w:val="000F54E2"/>
    <w:rsid w:val="000F556D"/>
    <w:rsid w:val="000F561B"/>
    <w:rsid w:val="000F5683"/>
    <w:rsid w:val="000F59D1"/>
    <w:rsid w:val="000F5A38"/>
    <w:rsid w:val="000F5DCB"/>
    <w:rsid w:val="000F6134"/>
    <w:rsid w:val="000F634F"/>
    <w:rsid w:val="000F67A1"/>
    <w:rsid w:val="000F67FF"/>
    <w:rsid w:val="000F6F2B"/>
    <w:rsid w:val="000F7092"/>
    <w:rsid w:val="000F716A"/>
    <w:rsid w:val="000F72FA"/>
    <w:rsid w:val="000F747F"/>
    <w:rsid w:val="000F7B5F"/>
    <w:rsid w:val="000F7FE5"/>
    <w:rsid w:val="0010043A"/>
    <w:rsid w:val="00100B13"/>
    <w:rsid w:val="00100DE8"/>
    <w:rsid w:val="00101020"/>
    <w:rsid w:val="00101385"/>
    <w:rsid w:val="001014AD"/>
    <w:rsid w:val="001014EE"/>
    <w:rsid w:val="001015E8"/>
    <w:rsid w:val="00101881"/>
    <w:rsid w:val="001018B3"/>
    <w:rsid w:val="00101C93"/>
    <w:rsid w:val="00102291"/>
    <w:rsid w:val="001023FD"/>
    <w:rsid w:val="001028CC"/>
    <w:rsid w:val="00102B0A"/>
    <w:rsid w:val="00103204"/>
    <w:rsid w:val="00103708"/>
    <w:rsid w:val="00103B80"/>
    <w:rsid w:val="00103CA1"/>
    <w:rsid w:val="001041D7"/>
    <w:rsid w:val="001043E9"/>
    <w:rsid w:val="00104F1A"/>
    <w:rsid w:val="00104FFB"/>
    <w:rsid w:val="001055E8"/>
    <w:rsid w:val="00105FBA"/>
    <w:rsid w:val="001060CE"/>
    <w:rsid w:val="001061C6"/>
    <w:rsid w:val="001065D3"/>
    <w:rsid w:val="00106828"/>
    <w:rsid w:val="001069FD"/>
    <w:rsid w:val="00106B6E"/>
    <w:rsid w:val="00107766"/>
    <w:rsid w:val="00107965"/>
    <w:rsid w:val="00107976"/>
    <w:rsid w:val="00107D08"/>
    <w:rsid w:val="00107FDD"/>
    <w:rsid w:val="001103A6"/>
    <w:rsid w:val="00110788"/>
    <w:rsid w:val="00110902"/>
    <w:rsid w:val="00110B4F"/>
    <w:rsid w:val="00110C09"/>
    <w:rsid w:val="00111186"/>
    <w:rsid w:val="001113E3"/>
    <w:rsid w:val="001114FE"/>
    <w:rsid w:val="001115BF"/>
    <w:rsid w:val="00111656"/>
    <w:rsid w:val="00111839"/>
    <w:rsid w:val="0011194D"/>
    <w:rsid w:val="00111991"/>
    <w:rsid w:val="00111D4D"/>
    <w:rsid w:val="0011231E"/>
    <w:rsid w:val="00112685"/>
    <w:rsid w:val="00112702"/>
    <w:rsid w:val="001127CE"/>
    <w:rsid w:val="00112A0E"/>
    <w:rsid w:val="00112ECA"/>
    <w:rsid w:val="00112FEA"/>
    <w:rsid w:val="00113091"/>
    <w:rsid w:val="0011338A"/>
    <w:rsid w:val="00113474"/>
    <w:rsid w:val="0011378C"/>
    <w:rsid w:val="00114127"/>
    <w:rsid w:val="00114286"/>
    <w:rsid w:val="001145D5"/>
    <w:rsid w:val="001145E4"/>
    <w:rsid w:val="0011468A"/>
    <w:rsid w:val="00114710"/>
    <w:rsid w:val="001147BD"/>
    <w:rsid w:val="001149B7"/>
    <w:rsid w:val="00114A43"/>
    <w:rsid w:val="00114B6E"/>
    <w:rsid w:val="00114D79"/>
    <w:rsid w:val="00114EB7"/>
    <w:rsid w:val="00114FA6"/>
    <w:rsid w:val="00115730"/>
    <w:rsid w:val="00115A40"/>
    <w:rsid w:val="00116C87"/>
    <w:rsid w:val="001172E6"/>
    <w:rsid w:val="001173DF"/>
    <w:rsid w:val="0011750E"/>
    <w:rsid w:val="00117632"/>
    <w:rsid w:val="001179EC"/>
    <w:rsid w:val="00117F53"/>
    <w:rsid w:val="00120990"/>
    <w:rsid w:val="00120B04"/>
    <w:rsid w:val="001210EF"/>
    <w:rsid w:val="00121604"/>
    <w:rsid w:val="001219B5"/>
    <w:rsid w:val="00121AB1"/>
    <w:rsid w:val="00121EE3"/>
    <w:rsid w:val="0012223F"/>
    <w:rsid w:val="001223E8"/>
    <w:rsid w:val="00122C42"/>
    <w:rsid w:val="00122E67"/>
    <w:rsid w:val="001239DA"/>
    <w:rsid w:val="00123E70"/>
    <w:rsid w:val="00123F9C"/>
    <w:rsid w:val="0012406E"/>
    <w:rsid w:val="00124155"/>
    <w:rsid w:val="00124189"/>
    <w:rsid w:val="001243E6"/>
    <w:rsid w:val="00124479"/>
    <w:rsid w:val="001245EE"/>
    <w:rsid w:val="00124C4C"/>
    <w:rsid w:val="00124D1F"/>
    <w:rsid w:val="00124F34"/>
    <w:rsid w:val="0012513A"/>
    <w:rsid w:val="001254C0"/>
    <w:rsid w:val="00125AE1"/>
    <w:rsid w:val="00125D9E"/>
    <w:rsid w:val="00125E55"/>
    <w:rsid w:val="00126060"/>
    <w:rsid w:val="001261E6"/>
    <w:rsid w:val="00126486"/>
    <w:rsid w:val="0012671A"/>
    <w:rsid w:val="001269A7"/>
    <w:rsid w:val="00126A2D"/>
    <w:rsid w:val="00126C1F"/>
    <w:rsid w:val="00126D6D"/>
    <w:rsid w:val="00126FA3"/>
    <w:rsid w:val="00126FBD"/>
    <w:rsid w:val="00127173"/>
    <w:rsid w:val="001271C8"/>
    <w:rsid w:val="0012730C"/>
    <w:rsid w:val="0012752A"/>
    <w:rsid w:val="00127B68"/>
    <w:rsid w:val="00127BFF"/>
    <w:rsid w:val="00127CE1"/>
    <w:rsid w:val="00127D9C"/>
    <w:rsid w:val="001305E9"/>
    <w:rsid w:val="0013067E"/>
    <w:rsid w:val="00130881"/>
    <w:rsid w:val="001308CC"/>
    <w:rsid w:val="0013106D"/>
    <w:rsid w:val="00131276"/>
    <w:rsid w:val="0013133C"/>
    <w:rsid w:val="0013138B"/>
    <w:rsid w:val="00131397"/>
    <w:rsid w:val="0013149E"/>
    <w:rsid w:val="001314C8"/>
    <w:rsid w:val="0013172E"/>
    <w:rsid w:val="00131940"/>
    <w:rsid w:val="00131B2A"/>
    <w:rsid w:val="00131B6B"/>
    <w:rsid w:val="00131B86"/>
    <w:rsid w:val="00131C52"/>
    <w:rsid w:val="00131F03"/>
    <w:rsid w:val="00132047"/>
    <w:rsid w:val="0013210C"/>
    <w:rsid w:val="001321C2"/>
    <w:rsid w:val="0013296C"/>
    <w:rsid w:val="001329DF"/>
    <w:rsid w:val="00132C31"/>
    <w:rsid w:val="00133114"/>
    <w:rsid w:val="0013321E"/>
    <w:rsid w:val="00133329"/>
    <w:rsid w:val="00133468"/>
    <w:rsid w:val="0013363B"/>
    <w:rsid w:val="00133BCB"/>
    <w:rsid w:val="00133EC8"/>
    <w:rsid w:val="00133FAD"/>
    <w:rsid w:val="001340C6"/>
    <w:rsid w:val="00134356"/>
    <w:rsid w:val="001346ED"/>
    <w:rsid w:val="00134836"/>
    <w:rsid w:val="00134869"/>
    <w:rsid w:val="00134877"/>
    <w:rsid w:val="00134DA9"/>
    <w:rsid w:val="0013544E"/>
    <w:rsid w:val="0013576E"/>
    <w:rsid w:val="001357BA"/>
    <w:rsid w:val="00135B32"/>
    <w:rsid w:val="00135C5E"/>
    <w:rsid w:val="00135F58"/>
    <w:rsid w:val="0013601B"/>
    <w:rsid w:val="00136024"/>
    <w:rsid w:val="00136045"/>
    <w:rsid w:val="0013626D"/>
    <w:rsid w:val="00136326"/>
    <w:rsid w:val="0013694A"/>
    <w:rsid w:val="00136A7D"/>
    <w:rsid w:val="00136A7F"/>
    <w:rsid w:val="00136C43"/>
    <w:rsid w:val="00136DD2"/>
    <w:rsid w:val="001373D0"/>
    <w:rsid w:val="001379C3"/>
    <w:rsid w:val="00137B24"/>
    <w:rsid w:val="00140156"/>
    <w:rsid w:val="0014018A"/>
    <w:rsid w:val="00140883"/>
    <w:rsid w:val="00140AEC"/>
    <w:rsid w:val="00140B2C"/>
    <w:rsid w:val="00140DF0"/>
    <w:rsid w:val="00140F77"/>
    <w:rsid w:val="00141FDA"/>
    <w:rsid w:val="001422C9"/>
    <w:rsid w:val="00142321"/>
    <w:rsid w:val="00142B8C"/>
    <w:rsid w:val="00143031"/>
    <w:rsid w:val="0014331B"/>
    <w:rsid w:val="001440C5"/>
    <w:rsid w:val="00144123"/>
    <w:rsid w:val="00144543"/>
    <w:rsid w:val="0014456F"/>
    <w:rsid w:val="001447AC"/>
    <w:rsid w:val="001447ED"/>
    <w:rsid w:val="0014487D"/>
    <w:rsid w:val="00144B60"/>
    <w:rsid w:val="00144DD4"/>
    <w:rsid w:val="00144F5B"/>
    <w:rsid w:val="00145029"/>
    <w:rsid w:val="00145594"/>
    <w:rsid w:val="00145C1F"/>
    <w:rsid w:val="00145F62"/>
    <w:rsid w:val="001460B5"/>
    <w:rsid w:val="001463A0"/>
    <w:rsid w:val="001464D4"/>
    <w:rsid w:val="00146588"/>
    <w:rsid w:val="00146696"/>
    <w:rsid w:val="001466C5"/>
    <w:rsid w:val="00146B1E"/>
    <w:rsid w:val="00146F4D"/>
    <w:rsid w:val="00146FAE"/>
    <w:rsid w:val="001470EF"/>
    <w:rsid w:val="001473D0"/>
    <w:rsid w:val="00147720"/>
    <w:rsid w:val="00147A10"/>
    <w:rsid w:val="00150249"/>
    <w:rsid w:val="00150900"/>
    <w:rsid w:val="00150BE2"/>
    <w:rsid w:val="00150C74"/>
    <w:rsid w:val="00151308"/>
    <w:rsid w:val="001514F8"/>
    <w:rsid w:val="00151556"/>
    <w:rsid w:val="00151CA9"/>
    <w:rsid w:val="00151ED4"/>
    <w:rsid w:val="00152253"/>
    <w:rsid w:val="00152340"/>
    <w:rsid w:val="001526CA"/>
    <w:rsid w:val="0015296B"/>
    <w:rsid w:val="00152B27"/>
    <w:rsid w:val="00152F41"/>
    <w:rsid w:val="001532BD"/>
    <w:rsid w:val="00153597"/>
    <w:rsid w:val="00153F7F"/>
    <w:rsid w:val="001541BB"/>
    <w:rsid w:val="001545F7"/>
    <w:rsid w:val="0015471A"/>
    <w:rsid w:val="00154EB9"/>
    <w:rsid w:val="001552B8"/>
    <w:rsid w:val="00155871"/>
    <w:rsid w:val="00155A33"/>
    <w:rsid w:val="001560D5"/>
    <w:rsid w:val="0015613E"/>
    <w:rsid w:val="00156306"/>
    <w:rsid w:val="001564B7"/>
    <w:rsid w:val="001565C9"/>
    <w:rsid w:val="00156677"/>
    <w:rsid w:val="001569D2"/>
    <w:rsid w:val="00156B41"/>
    <w:rsid w:val="00156B68"/>
    <w:rsid w:val="00156E1A"/>
    <w:rsid w:val="00156E63"/>
    <w:rsid w:val="0015700A"/>
    <w:rsid w:val="00157123"/>
    <w:rsid w:val="00157621"/>
    <w:rsid w:val="00160470"/>
    <w:rsid w:val="001604A8"/>
    <w:rsid w:val="001604D7"/>
    <w:rsid w:val="00160737"/>
    <w:rsid w:val="00160C49"/>
    <w:rsid w:val="00160CF7"/>
    <w:rsid w:val="00160F93"/>
    <w:rsid w:val="001613F9"/>
    <w:rsid w:val="0016186D"/>
    <w:rsid w:val="00162132"/>
    <w:rsid w:val="00162271"/>
    <w:rsid w:val="00162B41"/>
    <w:rsid w:val="00163759"/>
    <w:rsid w:val="00163942"/>
    <w:rsid w:val="00163F3E"/>
    <w:rsid w:val="0016400A"/>
    <w:rsid w:val="00164668"/>
    <w:rsid w:val="0016486A"/>
    <w:rsid w:val="00164DFD"/>
    <w:rsid w:val="0016526E"/>
    <w:rsid w:val="001653D4"/>
    <w:rsid w:val="00165507"/>
    <w:rsid w:val="00165FDA"/>
    <w:rsid w:val="0016681D"/>
    <w:rsid w:val="001668EC"/>
    <w:rsid w:val="00166A02"/>
    <w:rsid w:val="00166D3D"/>
    <w:rsid w:val="001670B0"/>
    <w:rsid w:val="0016745B"/>
    <w:rsid w:val="00167C6E"/>
    <w:rsid w:val="001707D4"/>
    <w:rsid w:val="0017141D"/>
    <w:rsid w:val="001714D4"/>
    <w:rsid w:val="00171547"/>
    <w:rsid w:val="00171573"/>
    <w:rsid w:val="0017160D"/>
    <w:rsid w:val="00171611"/>
    <w:rsid w:val="001716F8"/>
    <w:rsid w:val="00171EC1"/>
    <w:rsid w:val="001720C0"/>
    <w:rsid w:val="001725A6"/>
    <w:rsid w:val="00172704"/>
    <w:rsid w:val="001727EB"/>
    <w:rsid w:val="00172D5A"/>
    <w:rsid w:val="001733DA"/>
    <w:rsid w:val="001735F2"/>
    <w:rsid w:val="0017370A"/>
    <w:rsid w:val="00173768"/>
    <w:rsid w:val="00173982"/>
    <w:rsid w:val="00173E13"/>
    <w:rsid w:val="00174212"/>
    <w:rsid w:val="001745A1"/>
    <w:rsid w:val="001746DE"/>
    <w:rsid w:val="00174718"/>
    <w:rsid w:val="00174CA1"/>
    <w:rsid w:val="00174CFB"/>
    <w:rsid w:val="00174DC0"/>
    <w:rsid w:val="00174EFC"/>
    <w:rsid w:val="00174FCC"/>
    <w:rsid w:val="00174FD6"/>
    <w:rsid w:val="00174FED"/>
    <w:rsid w:val="001751D1"/>
    <w:rsid w:val="00175666"/>
    <w:rsid w:val="001757E2"/>
    <w:rsid w:val="001757EE"/>
    <w:rsid w:val="00175A7A"/>
    <w:rsid w:val="00175A86"/>
    <w:rsid w:val="00175CC0"/>
    <w:rsid w:val="001764B8"/>
    <w:rsid w:val="00176B16"/>
    <w:rsid w:val="00176E31"/>
    <w:rsid w:val="001771D3"/>
    <w:rsid w:val="00177257"/>
    <w:rsid w:val="001777B1"/>
    <w:rsid w:val="0017781C"/>
    <w:rsid w:val="00177A68"/>
    <w:rsid w:val="00177BA5"/>
    <w:rsid w:val="00177E7C"/>
    <w:rsid w:val="00177F5C"/>
    <w:rsid w:val="00177FE6"/>
    <w:rsid w:val="001801F2"/>
    <w:rsid w:val="00180791"/>
    <w:rsid w:val="00180EA0"/>
    <w:rsid w:val="00181809"/>
    <w:rsid w:val="00181811"/>
    <w:rsid w:val="00181ADA"/>
    <w:rsid w:val="00181BAC"/>
    <w:rsid w:val="00181C1E"/>
    <w:rsid w:val="00181E56"/>
    <w:rsid w:val="00182258"/>
    <w:rsid w:val="001833A6"/>
    <w:rsid w:val="00183524"/>
    <w:rsid w:val="00183AD7"/>
    <w:rsid w:val="00183CB0"/>
    <w:rsid w:val="00183D39"/>
    <w:rsid w:val="001841EF"/>
    <w:rsid w:val="001845DF"/>
    <w:rsid w:val="00184AD6"/>
    <w:rsid w:val="00184BC9"/>
    <w:rsid w:val="00184CCD"/>
    <w:rsid w:val="00184ED8"/>
    <w:rsid w:val="00184F19"/>
    <w:rsid w:val="0018532B"/>
    <w:rsid w:val="00185336"/>
    <w:rsid w:val="0018536C"/>
    <w:rsid w:val="00185616"/>
    <w:rsid w:val="0018568F"/>
    <w:rsid w:val="0018599B"/>
    <w:rsid w:val="00185E15"/>
    <w:rsid w:val="0018647E"/>
    <w:rsid w:val="00186580"/>
    <w:rsid w:val="001865AC"/>
    <w:rsid w:val="00186767"/>
    <w:rsid w:val="0018689B"/>
    <w:rsid w:val="001869B3"/>
    <w:rsid w:val="00186E19"/>
    <w:rsid w:val="00186F57"/>
    <w:rsid w:val="0018711E"/>
    <w:rsid w:val="0018713F"/>
    <w:rsid w:val="00187196"/>
    <w:rsid w:val="00187804"/>
    <w:rsid w:val="00187868"/>
    <w:rsid w:val="00187ED0"/>
    <w:rsid w:val="001906B8"/>
    <w:rsid w:val="001907B3"/>
    <w:rsid w:val="001909B1"/>
    <w:rsid w:val="00190A8E"/>
    <w:rsid w:val="00190B7B"/>
    <w:rsid w:val="00190FB5"/>
    <w:rsid w:val="001912E6"/>
    <w:rsid w:val="0019166E"/>
    <w:rsid w:val="00191798"/>
    <w:rsid w:val="001921DC"/>
    <w:rsid w:val="00192215"/>
    <w:rsid w:val="0019278B"/>
    <w:rsid w:val="00192B34"/>
    <w:rsid w:val="00192BFE"/>
    <w:rsid w:val="00192CAF"/>
    <w:rsid w:val="00192CBA"/>
    <w:rsid w:val="00192DFE"/>
    <w:rsid w:val="00192EAE"/>
    <w:rsid w:val="00192EFF"/>
    <w:rsid w:val="00193162"/>
    <w:rsid w:val="00193877"/>
    <w:rsid w:val="001939A2"/>
    <w:rsid w:val="00193BB7"/>
    <w:rsid w:val="001940CD"/>
    <w:rsid w:val="00194109"/>
    <w:rsid w:val="00194145"/>
    <w:rsid w:val="00194187"/>
    <w:rsid w:val="0019418C"/>
    <w:rsid w:val="00194201"/>
    <w:rsid w:val="00194826"/>
    <w:rsid w:val="0019538F"/>
    <w:rsid w:val="00195670"/>
    <w:rsid w:val="001957FC"/>
    <w:rsid w:val="00195A3C"/>
    <w:rsid w:val="00195C35"/>
    <w:rsid w:val="001960BB"/>
    <w:rsid w:val="00196610"/>
    <w:rsid w:val="00196E1A"/>
    <w:rsid w:val="00197263"/>
    <w:rsid w:val="0019763D"/>
    <w:rsid w:val="00197983"/>
    <w:rsid w:val="00197A9C"/>
    <w:rsid w:val="00197FDF"/>
    <w:rsid w:val="001A0245"/>
    <w:rsid w:val="001A0457"/>
    <w:rsid w:val="001A0707"/>
    <w:rsid w:val="001A079A"/>
    <w:rsid w:val="001A09D2"/>
    <w:rsid w:val="001A0FA8"/>
    <w:rsid w:val="001A1177"/>
    <w:rsid w:val="001A1376"/>
    <w:rsid w:val="001A14EA"/>
    <w:rsid w:val="001A1877"/>
    <w:rsid w:val="001A1D7E"/>
    <w:rsid w:val="001A285A"/>
    <w:rsid w:val="001A287D"/>
    <w:rsid w:val="001A2EEC"/>
    <w:rsid w:val="001A3278"/>
    <w:rsid w:val="001A3371"/>
    <w:rsid w:val="001A339D"/>
    <w:rsid w:val="001A33E7"/>
    <w:rsid w:val="001A3553"/>
    <w:rsid w:val="001A3AF0"/>
    <w:rsid w:val="001A3D80"/>
    <w:rsid w:val="001A4057"/>
    <w:rsid w:val="001A4098"/>
    <w:rsid w:val="001A40D3"/>
    <w:rsid w:val="001A4388"/>
    <w:rsid w:val="001A47C7"/>
    <w:rsid w:val="001A4A13"/>
    <w:rsid w:val="001A4B95"/>
    <w:rsid w:val="001A52EA"/>
    <w:rsid w:val="001A5511"/>
    <w:rsid w:val="001A5C43"/>
    <w:rsid w:val="001A5DE2"/>
    <w:rsid w:val="001A5DFF"/>
    <w:rsid w:val="001A6660"/>
    <w:rsid w:val="001A697F"/>
    <w:rsid w:val="001A6A62"/>
    <w:rsid w:val="001A6AC0"/>
    <w:rsid w:val="001A6FF6"/>
    <w:rsid w:val="001A7274"/>
    <w:rsid w:val="001A728F"/>
    <w:rsid w:val="001A74D3"/>
    <w:rsid w:val="001A76BD"/>
    <w:rsid w:val="001A7B0E"/>
    <w:rsid w:val="001A7CFD"/>
    <w:rsid w:val="001B0065"/>
    <w:rsid w:val="001B04AE"/>
    <w:rsid w:val="001B0BC5"/>
    <w:rsid w:val="001B0F4C"/>
    <w:rsid w:val="001B1525"/>
    <w:rsid w:val="001B16CA"/>
    <w:rsid w:val="001B1BF8"/>
    <w:rsid w:val="001B1DA8"/>
    <w:rsid w:val="001B1FB1"/>
    <w:rsid w:val="001B27B1"/>
    <w:rsid w:val="001B2A11"/>
    <w:rsid w:val="001B2C4A"/>
    <w:rsid w:val="001B2DB4"/>
    <w:rsid w:val="001B2E39"/>
    <w:rsid w:val="001B2F38"/>
    <w:rsid w:val="001B303E"/>
    <w:rsid w:val="001B3767"/>
    <w:rsid w:val="001B37F8"/>
    <w:rsid w:val="001B3D13"/>
    <w:rsid w:val="001B418C"/>
    <w:rsid w:val="001B4193"/>
    <w:rsid w:val="001B44F9"/>
    <w:rsid w:val="001B4DE7"/>
    <w:rsid w:val="001B4EDC"/>
    <w:rsid w:val="001B4F88"/>
    <w:rsid w:val="001B513A"/>
    <w:rsid w:val="001B5218"/>
    <w:rsid w:val="001B5973"/>
    <w:rsid w:val="001B59E5"/>
    <w:rsid w:val="001B5AB6"/>
    <w:rsid w:val="001B5B2C"/>
    <w:rsid w:val="001B5CED"/>
    <w:rsid w:val="001B6200"/>
    <w:rsid w:val="001B62B9"/>
    <w:rsid w:val="001B6782"/>
    <w:rsid w:val="001B6787"/>
    <w:rsid w:val="001B6F13"/>
    <w:rsid w:val="001B7062"/>
    <w:rsid w:val="001B7675"/>
    <w:rsid w:val="001B7786"/>
    <w:rsid w:val="001B77AA"/>
    <w:rsid w:val="001B7E90"/>
    <w:rsid w:val="001C01C4"/>
    <w:rsid w:val="001C01EB"/>
    <w:rsid w:val="001C029E"/>
    <w:rsid w:val="001C0337"/>
    <w:rsid w:val="001C03F0"/>
    <w:rsid w:val="001C05C3"/>
    <w:rsid w:val="001C0A2D"/>
    <w:rsid w:val="001C0DDD"/>
    <w:rsid w:val="001C0F93"/>
    <w:rsid w:val="001C1088"/>
    <w:rsid w:val="001C10B2"/>
    <w:rsid w:val="001C11E1"/>
    <w:rsid w:val="001C1499"/>
    <w:rsid w:val="001C149B"/>
    <w:rsid w:val="001C159C"/>
    <w:rsid w:val="001C175A"/>
    <w:rsid w:val="001C23AB"/>
    <w:rsid w:val="001C2660"/>
    <w:rsid w:val="001C2758"/>
    <w:rsid w:val="001C27F5"/>
    <w:rsid w:val="001C2C54"/>
    <w:rsid w:val="001C2D84"/>
    <w:rsid w:val="001C2ED0"/>
    <w:rsid w:val="001C3C26"/>
    <w:rsid w:val="001C3C35"/>
    <w:rsid w:val="001C401C"/>
    <w:rsid w:val="001C43F1"/>
    <w:rsid w:val="001C480D"/>
    <w:rsid w:val="001C4A3B"/>
    <w:rsid w:val="001C4DFE"/>
    <w:rsid w:val="001C4E29"/>
    <w:rsid w:val="001C4E4E"/>
    <w:rsid w:val="001C514F"/>
    <w:rsid w:val="001C53C4"/>
    <w:rsid w:val="001C5AC3"/>
    <w:rsid w:val="001C64D3"/>
    <w:rsid w:val="001C6AA6"/>
    <w:rsid w:val="001C6D1C"/>
    <w:rsid w:val="001C6E5E"/>
    <w:rsid w:val="001C7153"/>
    <w:rsid w:val="001C74FB"/>
    <w:rsid w:val="001C75D7"/>
    <w:rsid w:val="001C7AF5"/>
    <w:rsid w:val="001C7CE9"/>
    <w:rsid w:val="001C7FC9"/>
    <w:rsid w:val="001D02BC"/>
    <w:rsid w:val="001D0540"/>
    <w:rsid w:val="001D071D"/>
    <w:rsid w:val="001D0878"/>
    <w:rsid w:val="001D0985"/>
    <w:rsid w:val="001D0A5A"/>
    <w:rsid w:val="001D0E96"/>
    <w:rsid w:val="001D127B"/>
    <w:rsid w:val="001D1325"/>
    <w:rsid w:val="001D15E9"/>
    <w:rsid w:val="001D1E4C"/>
    <w:rsid w:val="001D2076"/>
    <w:rsid w:val="001D214B"/>
    <w:rsid w:val="001D25CE"/>
    <w:rsid w:val="001D2797"/>
    <w:rsid w:val="001D287B"/>
    <w:rsid w:val="001D29BE"/>
    <w:rsid w:val="001D2E61"/>
    <w:rsid w:val="001D2F61"/>
    <w:rsid w:val="001D326F"/>
    <w:rsid w:val="001D337E"/>
    <w:rsid w:val="001D3530"/>
    <w:rsid w:val="001D372D"/>
    <w:rsid w:val="001D374D"/>
    <w:rsid w:val="001D3914"/>
    <w:rsid w:val="001D394A"/>
    <w:rsid w:val="001D4825"/>
    <w:rsid w:val="001D4926"/>
    <w:rsid w:val="001D4FBB"/>
    <w:rsid w:val="001D50CE"/>
    <w:rsid w:val="001D5A52"/>
    <w:rsid w:val="001D5B39"/>
    <w:rsid w:val="001D5F19"/>
    <w:rsid w:val="001D621E"/>
    <w:rsid w:val="001D625E"/>
    <w:rsid w:val="001D668E"/>
    <w:rsid w:val="001D672D"/>
    <w:rsid w:val="001D68F5"/>
    <w:rsid w:val="001D6994"/>
    <w:rsid w:val="001D7219"/>
    <w:rsid w:val="001E0482"/>
    <w:rsid w:val="001E05EB"/>
    <w:rsid w:val="001E06FC"/>
    <w:rsid w:val="001E075C"/>
    <w:rsid w:val="001E08A3"/>
    <w:rsid w:val="001E0A03"/>
    <w:rsid w:val="001E0F1A"/>
    <w:rsid w:val="001E10D3"/>
    <w:rsid w:val="001E1154"/>
    <w:rsid w:val="001E11E9"/>
    <w:rsid w:val="001E127E"/>
    <w:rsid w:val="001E14D0"/>
    <w:rsid w:val="001E1503"/>
    <w:rsid w:val="001E1567"/>
    <w:rsid w:val="001E160B"/>
    <w:rsid w:val="001E1AA1"/>
    <w:rsid w:val="001E1F07"/>
    <w:rsid w:val="001E1F3B"/>
    <w:rsid w:val="001E231A"/>
    <w:rsid w:val="001E235F"/>
    <w:rsid w:val="001E292B"/>
    <w:rsid w:val="001E2B7C"/>
    <w:rsid w:val="001E2EBC"/>
    <w:rsid w:val="001E31DA"/>
    <w:rsid w:val="001E3544"/>
    <w:rsid w:val="001E3986"/>
    <w:rsid w:val="001E3C36"/>
    <w:rsid w:val="001E40A2"/>
    <w:rsid w:val="001E41E3"/>
    <w:rsid w:val="001E4AC7"/>
    <w:rsid w:val="001E4BF6"/>
    <w:rsid w:val="001E4C64"/>
    <w:rsid w:val="001E4E9D"/>
    <w:rsid w:val="001E5297"/>
    <w:rsid w:val="001E5345"/>
    <w:rsid w:val="001E5596"/>
    <w:rsid w:val="001E58F7"/>
    <w:rsid w:val="001E60E6"/>
    <w:rsid w:val="001E6204"/>
    <w:rsid w:val="001E640D"/>
    <w:rsid w:val="001E6596"/>
    <w:rsid w:val="001E6F14"/>
    <w:rsid w:val="001E75B0"/>
    <w:rsid w:val="001E75BC"/>
    <w:rsid w:val="001E7859"/>
    <w:rsid w:val="001E7A18"/>
    <w:rsid w:val="001E7BA9"/>
    <w:rsid w:val="001E7D14"/>
    <w:rsid w:val="001E7F86"/>
    <w:rsid w:val="001F00A1"/>
    <w:rsid w:val="001F09B9"/>
    <w:rsid w:val="001F0A78"/>
    <w:rsid w:val="001F0B86"/>
    <w:rsid w:val="001F0BC0"/>
    <w:rsid w:val="001F1297"/>
    <w:rsid w:val="001F1700"/>
    <w:rsid w:val="001F1F8E"/>
    <w:rsid w:val="001F25C1"/>
    <w:rsid w:val="001F27E0"/>
    <w:rsid w:val="001F28F4"/>
    <w:rsid w:val="001F2B3A"/>
    <w:rsid w:val="001F315D"/>
    <w:rsid w:val="001F32FF"/>
    <w:rsid w:val="001F3486"/>
    <w:rsid w:val="001F36BB"/>
    <w:rsid w:val="001F3E16"/>
    <w:rsid w:val="001F3EBC"/>
    <w:rsid w:val="001F41F8"/>
    <w:rsid w:val="001F46A8"/>
    <w:rsid w:val="001F4827"/>
    <w:rsid w:val="001F4AD5"/>
    <w:rsid w:val="001F4DF8"/>
    <w:rsid w:val="001F4E54"/>
    <w:rsid w:val="001F5004"/>
    <w:rsid w:val="001F5337"/>
    <w:rsid w:val="001F5467"/>
    <w:rsid w:val="001F59E4"/>
    <w:rsid w:val="001F6145"/>
    <w:rsid w:val="001F672F"/>
    <w:rsid w:val="001F679C"/>
    <w:rsid w:val="001F6835"/>
    <w:rsid w:val="001F6941"/>
    <w:rsid w:val="001F6AD9"/>
    <w:rsid w:val="001F7089"/>
    <w:rsid w:val="001F7CD6"/>
    <w:rsid w:val="001F7D2A"/>
    <w:rsid w:val="001F7F52"/>
    <w:rsid w:val="001F7F65"/>
    <w:rsid w:val="001F7F8B"/>
    <w:rsid w:val="001F7FDC"/>
    <w:rsid w:val="00200038"/>
    <w:rsid w:val="00200377"/>
    <w:rsid w:val="0020054B"/>
    <w:rsid w:val="002005FE"/>
    <w:rsid w:val="002008F3"/>
    <w:rsid w:val="00200992"/>
    <w:rsid w:val="00200C8C"/>
    <w:rsid w:val="002013C6"/>
    <w:rsid w:val="00201412"/>
    <w:rsid w:val="002016B0"/>
    <w:rsid w:val="00201A23"/>
    <w:rsid w:val="00201AAA"/>
    <w:rsid w:val="00201DB2"/>
    <w:rsid w:val="00201E2D"/>
    <w:rsid w:val="002020C9"/>
    <w:rsid w:val="00202497"/>
    <w:rsid w:val="002024FC"/>
    <w:rsid w:val="00202528"/>
    <w:rsid w:val="002029CA"/>
    <w:rsid w:val="00202A17"/>
    <w:rsid w:val="00202A3B"/>
    <w:rsid w:val="00203480"/>
    <w:rsid w:val="0020367F"/>
    <w:rsid w:val="00203AA2"/>
    <w:rsid w:val="00203F5F"/>
    <w:rsid w:val="00203FAA"/>
    <w:rsid w:val="002047C1"/>
    <w:rsid w:val="00204D3D"/>
    <w:rsid w:val="002050F5"/>
    <w:rsid w:val="002053F1"/>
    <w:rsid w:val="002053F8"/>
    <w:rsid w:val="002055E0"/>
    <w:rsid w:val="00205790"/>
    <w:rsid w:val="00205D57"/>
    <w:rsid w:val="00206491"/>
    <w:rsid w:val="002068EB"/>
    <w:rsid w:val="00206E7C"/>
    <w:rsid w:val="00206FA8"/>
    <w:rsid w:val="00207279"/>
    <w:rsid w:val="00207578"/>
    <w:rsid w:val="002100DA"/>
    <w:rsid w:val="00210635"/>
    <w:rsid w:val="002109D2"/>
    <w:rsid w:val="00210D19"/>
    <w:rsid w:val="00211015"/>
    <w:rsid w:val="0021117B"/>
    <w:rsid w:val="00211D45"/>
    <w:rsid w:val="00212086"/>
    <w:rsid w:val="00212332"/>
    <w:rsid w:val="00212619"/>
    <w:rsid w:val="002135F2"/>
    <w:rsid w:val="002136E5"/>
    <w:rsid w:val="00213ACF"/>
    <w:rsid w:val="00213D9A"/>
    <w:rsid w:val="0021404C"/>
    <w:rsid w:val="00214079"/>
    <w:rsid w:val="0021423D"/>
    <w:rsid w:val="00214325"/>
    <w:rsid w:val="002143F2"/>
    <w:rsid w:val="00214461"/>
    <w:rsid w:val="0021452C"/>
    <w:rsid w:val="00214A41"/>
    <w:rsid w:val="00214B10"/>
    <w:rsid w:val="00214C11"/>
    <w:rsid w:val="00215C39"/>
    <w:rsid w:val="00215CB8"/>
    <w:rsid w:val="00215ECE"/>
    <w:rsid w:val="00215FFD"/>
    <w:rsid w:val="002160F0"/>
    <w:rsid w:val="00216279"/>
    <w:rsid w:val="0021775B"/>
    <w:rsid w:val="002177B4"/>
    <w:rsid w:val="00217B4C"/>
    <w:rsid w:val="002200A2"/>
    <w:rsid w:val="00220423"/>
    <w:rsid w:val="00220EA9"/>
    <w:rsid w:val="00220F5E"/>
    <w:rsid w:val="0022160E"/>
    <w:rsid w:val="002217B5"/>
    <w:rsid w:val="002219C2"/>
    <w:rsid w:val="00221C45"/>
    <w:rsid w:val="00221DFA"/>
    <w:rsid w:val="00221EA1"/>
    <w:rsid w:val="002221D1"/>
    <w:rsid w:val="00222955"/>
    <w:rsid w:val="00222B2E"/>
    <w:rsid w:val="00222BA2"/>
    <w:rsid w:val="00222E1B"/>
    <w:rsid w:val="002230E8"/>
    <w:rsid w:val="00223151"/>
    <w:rsid w:val="002231EB"/>
    <w:rsid w:val="002236D3"/>
    <w:rsid w:val="002236EC"/>
    <w:rsid w:val="00223969"/>
    <w:rsid w:val="00223A6C"/>
    <w:rsid w:val="00223D4B"/>
    <w:rsid w:val="0022436C"/>
    <w:rsid w:val="00224807"/>
    <w:rsid w:val="00224D21"/>
    <w:rsid w:val="00224FF1"/>
    <w:rsid w:val="0022518F"/>
    <w:rsid w:val="002252B7"/>
    <w:rsid w:val="002254D6"/>
    <w:rsid w:val="0022558D"/>
    <w:rsid w:val="00225597"/>
    <w:rsid w:val="002256DB"/>
    <w:rsid w:val="00225710"/>
    <w:rsid w:val="0022577C"/>
    <w:rsid w:val="00225B3F"/>
    <w:rsid w:val="00225C12"/>
    <w:rsid w:val="002265B3"/>
    <w:rsid w:val="00226C10"/>
    <w:rsid w:val="002271A6"/>
    <w:rsid w:val="00227859"/>
    <w:rsid w:val="002278E4"/>
    <w:rsid w:val="00227916"/>
    <w:rsid w:val="002301D5"/>
    <w:rsid w:val="002304BA"/>
    <w:rsid w:val="0023066E"/>
    <w:rsid w:val="00230877"/>
    <w:rsid w:val="00230D92"/>
    <w:rsid w:val="00230E11"/>
    <w:rsid w:val="002310CD"/>
    <w:rsid w:val="00231A20"/>
    <w:rsid w:val="00231B1A"/>
    <w:rsid w:val="00231D66"/>
    <w:rsid w:val="00231EC4"/>
    <w:rsid w:val="002323EE"/>
    <w:rsid w:val="00232BB3"/>
    <w:rsid w:val="00232F1E"/>
    <w:rsid w:val="002333CA"/>
    <w:rsid w:val="00233435"/>
    <w:rsid w:val="00233440"/>
    <w:rsid w:val="00233826"/>
    <w:rsid w:val="0023384C"/>
    <w:rsid w:val="00233A7D"/>
    <w:rsid w:val="00233D43"/>
    <w:rsid w:val="00234042"/>
    <w:rsid w:val="00234117"/>
    <w:rsid w:val="002341B9"/>
    <w:rsid w:val="002344D5"/>
    <w:rsid w:val="002345E5"/>
    <w:rsid w:val="0023488F"/>
    <w:rsid w:val="00234EE9"/>
    <w:rsid w:val="00235C3E"/>
    <w:rsid w:val="00235DB1"/>
    <w:rsid w:val="00235EF3"/>
    <w:rsid w:val="00236105"/>
    <w:rsid w:val="00236237"/>
    <w:rsid w:val="0023691D"/>
    <w:rsid w:val="00236AF0"/>
    <w:rsid w:val="00236D66"/>
    <w:rsid w:val="00236DEE"/>
    <w:rsid w:val="00236F9A"/>
    <w:rsid w:val="00237025"/>
    <w:rsid w:val="002370D0"/>
    <w:rsid w:val="00237412"/>
    <w:rsid w:val="0023771D"/>
    <w:rsid w:val="00237745"/>
    <w:rsid w:val="00237ADB"/>
    <w:rsid w:val="00237B65"/>
    <w:rsid w:val="00237EC2"/>
    <w:rsid w:val="00240258"/>
    <w:rsid w:val="00240534"/>
    <w:rsid w:val="002405D7"/>
    <w:rsid w:val="0024078C"/>
    <w:rsid w:val="00240858"/>
    <w:rsid w:val="00240BFB"/>
    <w:rsid w:val="00240CC7"/>
    <w:rsid w:val="00240D84"/>
    <w:rsid w:val="00240E28"/>
    <w:rsid w:val="00240F15"/>
    <w:rsid w:val="00241005"/>
    <w:rsid w:val="002412CC"/>
    <w:rsid w:val="00241359"/>
    <w:rsid w:val="00241488"/>
    <w:rsid w:val="002414AA"/>
    <w:rsid w:val="00241573"/>
    <w:rsid w:val="002418D1"/>
    <w:rsid w:val="00241B59"/>
    <w:rsid w:val="00241D3B"/>
    <w:rsid w:val="002422C0"/>
    <w:rsid w:val="002425C7"/>
    <w:rsid w:val="00242A63"/>
    <w:rsid w:val="00242AAC"/>
    <w:rsid w:val="00242CD9"/>
    <w:rsid w:val="00242E42"/>
    <w:rsid w:val="00242E7A"/>
    <w:rsid w:val="00243A56"/>
    <w:rsid w:val="00243A57"/>
    <w:rsid w:val="00243D7B"/>
    <w:rsid w:val="00243EFD"/>
    <w:rsid w:val="002442D9"/>
    <w:rsid w:val="00244544"/>
    <w:rsid w:val="002445DA"/>
    <w:rsid w:val="002447C9"/>
    <w:rsid w:val="0024481B"/>
    <w:rsid w:val="002448DA"/>
    <w:rsid w:val="00244B6F"/>
    <w:rsid w:val="00244DC3"/>
    <w:rsid w:val="0024504E"/>
    <w:rsid w:val="00245502"/>
    <w:rsid w:val="002456DD"/>
    <w:rsid w:val="002457D4"/>
    <w:rsid w:val="00245A17"/>
    <w:rsid w:val="00245A40"/>
    <w:rsid w:val="00245AA5"/>
    <w:rsid w:val="00245C87"/>
    <w:rsid w:val="00245F4E"/>
    <w:rsid w:val="00245FD8"/>
    <w:rsid w:val="002460C6"/>
    <w:rsid w:val="00246125"/>
    <w:rsid w:val="0024620C"/>
    <w:rsid w:val="0024628B"/>
    <w:rsid w:val="002466DA"/>
    <w:rsid w:val="00246865"/>
    <w:rsid w:val="002469CB"/>
    <w:rsid w:val="00246EAE"/>
    <w:rsid w:val="0024704A"/>
    <w:rsid w:val="0024751A"/>
    <w:rsid w:val="002475F5"/>
    <w:rsid w:val="00247A16"/>
    <w:rsid w:val="00247F17"/>
    <w:rsid w:val="00250273"/>
    <w:rsid w:val="0025034C"/>
    <w:rsid w:val="0025062A"/>
    <w:rsid w:val="00250750"/>
    <w:rsid w:val="00250BCA"/>
    <w:rsid w:val="00251215"/>
    <w:rsid w:val="00251434"/>
    <w:rsid w:val="00251756"/>
    <w:rsid w:val="0025184A"/>
    <w:rsid w:val="00252317"/>
    <w:rsid w:val="00252461"/>
    <w:rsid w:val="0025271E"/>
    <w:rsid w:val="0025278C"/>
    <w:rsid w:val="00252DAE"/>
    <w:rsid w:val="00252EAF"/>
    <w:rsid w:val="002531BF"/>
    <w:rsid w:val="002532D3"/>
    <w:rsid w:val="0025340B"/>
    <w:rsid w:val="0025344F"/>
    <w:rsid w:val="00253580"/>
    <w:rsid w:val="00253654"/>
    <w:rsid w:val="00253933"/>
    <w:rsid w:val="00253966"/>
    <w:rsid w:val="00253B86"/>
    <w:rsid w:val="00254230"/>
    <w:rsid w:val="00254A04"/>
    <w:rsid w:val="00254C62"/>
    <w:rsid w:val="00254D16"/>
    <w:rsid w:val="00254F48"/>
    <w:rsid w:val="00254F76"/>
    <w:rsid w:val="0025536A"/>
    <w:rsid w:val="00255394"/>
    <w:rsid w:val="00255434"/>
    <w:rsid w:val="00255457"/>
    <w:rsid w:val="002555BF"/>
    <w:rsid w:val="00255787"/>
    <w:rsid w:val="002558F8"/>
    <w:rsid w:val="00255A59"/>
    <w:rsid w:val="00255D07"/>
    <w:rsid w:val="00255E3C"/>
    <w:rsid w:val="00255FFD"/>
    <w:rsid w:val="0025647A"/>
    <w:rsid w:val="00256C4E"/>
    <w:rsid w:val="00256DCA"/>
    <w:rsid w:val="002576CA"/>
    <w:rsid w:val="00257956"/>
    <w:rsid w:val="00257A08"/>
    <w:rsid w:val="00257CD5"/>
    <w:rsid w:val="00257D3D"/>
    <w:rsid w:val="00260607"/>
    <w:rsid w:val="002606F4"/>
    <w:rsid w:val="00260E60"/>
    <w:rsid w:val="00260ED8"/>
    <w:rsid w:val="00261192"/>
    <w:rsid w:val="00261497"/>
    <w:rsid w:val="00261C22"/>
    <w:rsid w:val="00261E9E"/>
    <w:rsid w:val="00261FB3"/>
    <w:rsid w:val="0026211A"/>
    <w:rsid w:val="00262287"/>
    <w:rsid w:val="0026282C"/>
    <w:rsid w:val="00262833"/>
    <w:rsid w:val="00263111"/>
    <w:rsid w:val="00263764"/>
    <w:rsid w:val="00263838"/>
    <w:rsid w:val="0026385B"/>
    <w:rsid w:val="00263C76"/>
    <w:rsid w:val="0026406F"/>
    <w:rsid w:val="002648D2"/>
    <w:rsid w:val="002648EE"/>
    <w:rsid w:val="002649BB"/>
    <w:rsid w:val="00264A59"/>
    <w:rsid w:val="00264FA0"/>
    <w:rsid w:val="0026505C"/>
    <w:rsid w:val="00265810"/>
    <w:rsid w:val="002659E0"/>
    <w:rsid w:val="00265A9E"/>
    <w:rsid w:val="00265EF6"/>
    <w:rsid w:val="002665CE"/>
    <w:rsid w:val="00266DCC"/>
    <w:rsid w:val="0026748A"/>
    <w:rsid w:val="002676A0"/>
    <w:rsid w:val="00267709"/>
    <w:rsid w:val="002677C8"/>
    <w:rsid w:val="00270114"/>
    <w:rsid w:val="00270133"/>
    <w:rsid w:val="002705AA"/>
    <w:rsid w:val="0027079F"/>
    <w:rsid w:val="00270A18"/>
    <w:rsid w:val="00270FAC"/>
    <w:rsid w:val="002710AB"/>
    <w:rsid w:val="002715EE"/>
    <w:rsid w:val="00271B17"/>
    <w:rsid w:val="00271F7D"/>
    <w:rsid w:val="002721C7"/>
    <w:rsid w:val="0027220C"/>
    <w:rsid w:val="0027295C"/>
    <w:rsid w:val="00272B96"/>
    <w:rsid w:val="00272DCE"/>
    <w:rsid w:val="00272E30"/>
    <w:rsid w:val="00273031"/>
    <w:rsid w:val="002732EF"/>
    <w:rsid w:val="002735A0"/>
    <w:rsid w:val="00273677"/>
    <w:rsid w:val="00273936"/>
    <w:rsid w:val="00273CFE"/>
    <w:rsid w:val="00273F67"/>
    <w:rsid w:val="002741F0"/>
    <w:rsid w:val="002748DD"/>
    <w:rsid w:val="00274981"/>
    <w:rsid w:val="00274A46"/>
    <w:rsid w:val="00274A47"/>
    <w:rsid w:val="0027525B"/>
    <w:rsid w:val="002754B7"/>
    <w:rsid w:val="00275591"/>
    <w:rsid w:val="002757B3"/>
    <w:rsid w:val="002759BA"/>
    <w:rsid w:val="00275CAC"/>
    <w:rsid w:val="00275CE2"/>
    <w:rsid w:val="00275DC0"/>
    <w:rsid w:val="002763B8"/>
    <w:rsid w:val="002763DC"/>
    <w:rsid w:val="00276647"/>
    <w:rsid w:val="00276791"/>
    <w:rsid w:val="00276BBC"/>
    <w:rsid w:val="00276D47"/>
    <w:rsid w:val="0027726C"/>
    <w:rsid w:val="002776F9"/>
    <w:rsid w:val="00277776"/>
    <w:rsid w:val="00277E08"/>
    <w:rsid w:val="0028017A"/>
    <w:rsid w:val="00280774"/>
    <w:rsid w:val="002807FE"/>
    <w:rsid w:val="00280A93"/>
    <w:rsid w:val="00280E80"/>
    <w:rsid w:val="00280F53"/>
    <w:rsid w:val="00280F95"/>
    <w:rsid w:val="00280FCB"/>
    <w:rsid w:val="00281970"/>
    <w:rsid w:val="00281CB2"/>
    <w:rsid w:val="00281D37"/>
    <w:rsid w:val="00282752"/>
    <w:rsid w:val="002829A2"/>
    <w:rsid w:val="00282B14"/>
    <w:rsid w:val="00282B7F"/>
    <w:rsid w:val="00282BCC"/>
    <w:rsid w:val="00282D79"/>
    <w:rsid w:val="00283009"/>
    <w:rsid w:val="00283041"/>
    <w:rsid w:val="002830D4"/>
    <w:rsid w:val="002835DF"/>
    <w:rsid w:val="00283DE1"/>
    <w:rsid w:val="0028424B"/>
    <w:rsid w:val="00284396"/>
    <w:rsid w:val="00284555"/>
    <w:rsid w:val="00284909"/>
    <w:rsid w:val="00284ECF"/>
    <w:rsid w:val="002853C0"/>
    <w:rsid w:val="00285753"/>
    <w:rsid w:val="00285932"/>
    <w:rsid w:val="00285A4A"/>
    <w:rsid w:val="00285EEC"/>
    <w:rsid w:val="00286090"/>
    <w:rsid w:val="002864FE"/>
    <w:rsid w:val="0028668C"/>
    <w:rsid w:val="00286714"/>
    <w:rsid w:val="002868EE"/>
    <w:rsid w:val="00286979"/>
    <w:rsid w:val="00286E29"/>
    <w:rsid w:val="00286E68"/>
    <w:rsid w:val="00286E6B"/>
    <w:rsid w:val="00286FE8"/>
    <w:rsid w:val="00290122"/>
    <w:rsid w:val="00290279"/>
    <w:rsid w:val="00290449"/>
    <w:rsid w:val="0029052C"/>
    <w:rsid w:val="00290838"/>
    <w:rsid w:val="00290843"/>
    <w:rsid w:val="00290C2A"/>
    <w:rsid w:val="00290F22"/>
    <w:rsid w:val="00291461"/>
    <w:rsid w:val="00291712"/>
    <w:rsid w:val="002917CB"/>
    <w:rsid w:val="00291BED"/>
    <w:rsid w:val="00291BF7"/>
    <w:rsid w:val="0029233E"/>
    <w:rsid w:val="00292614"/>
    <w:rsid w:val="00292640"/>
    <w:rsid w:val="00292792"/>
    <w:rsid w:val="00292880"/>
    <w:rsid w:val="00292886"/>
    <w:rsid w:val="00292FC7"/>
    <w:rsid w:val="00293B9E"/>
    <w:rsid w:val="00293C1A"/>
    <w:rsid w:val="00293D28"/>
    <w:rsid w:val="00294069"/>
    <w:rsid w:val="00294123"/>
    <w:rsid w:val="0029464B"/>
    <w:rsid w:val="00294656"/>
    <w:rsid w:val="00294C1C"/>
    <w:rsid w:val="00294E7A"/>
    <w:rsid w:val="00295039"/>
    <w:rsid w:val="00295AA9"/>
    <w:rsid w:val="00295C4A"/>
    <w:rsid w:val="00295F6A"/>
    <w:rsid w:val="002961C1"/>
    <w:rsid w:val="00296B20"/>
    <w:rsid w:val="002972F2"/>
    <w:rsid w:val="00297402"/>
    <w:rsid w:val="0029786E"/>
    <w:rsid w:val="00297EB1"/>
    <w:rsid w:val="002A031E"/>
    <w:rsid w:val="002A0483"/>
    <w:rsid w:val="002A0593"/>
    <w:rsid w:val="002A06FA"/>
    <w:rsid w:val="002A0AB2"/>
    <w:rsid w:val="002A0AB6"/>
    <w:rsid w:val="002A0B71"/>
    <w:rsid w:val="002A0B86"/>
    <w:rsid w:val="002A0DEC"/>
    <w:rsid w:val="002A0EA2"/>
    <w:rsid w:val="002A0FC1"/>
    <w:rsid w:val="002A1A19"/>
    <w:rsid w:val="002A1AB4"/>
    <w:rsid w:val="002A1DED"/>
    <w:rsid w:val="002A1E04"/>
    <w:rsid w:val="002A1E51"/>
    <w:rsid w:val="002A1EF3"/>
    <w:rsid w:val="002A1FD2"/>
    <w:rsid w:val="002A203D"/>
    <w:rsid w:val="002A226D"/>
    <w:rsid w:val="002A2448"/>
    <w:rsid w:val="002A2F6D"/>
    <w:rsid w:val="002A3310"/>
    <w:rsid w:val="002A39CA"/>
    <w:rsid w:val="002A3C52"/>
    <w:rsid w:val="002A4198"/>
    <w:rsid w:val="002A426C"/>
    <w:rsid w:val="002A428B"/>
    <w:rsid w:val="002A44F8"/>
    <w:rsid w:val="002A4729"/>
    <w:rsid w:val="002A48C5"/>
    <w:rsid w:val="002A4C30"/>
    <w:rsid w:val="002A4E46"/>
    <w:rsid w:val="002A5116"/>
    <w:rsid w:val="002A5BB9"/>
    <w:rsid w:val="002A5C6C"/>
    <w:rsid w:val="002A5CB3"/>
    <w:rsid w:val="002A5D14"/>
    <w:rsid w:val="002A5F82"/>
    <w:rsid w:val="002A6141"/>
    <w:rsid w:val="002A6468"/>
    <w:rsid w:val="002A666E"/>
    <w:rsid w:val="002A6ABC"/>
    <w:rsid w:val="002A6C5A"/>
    <w:rsid w:val="002A76A9"/>
    <w:rsid w:val="002A7C18"/>
    <w:rsid w:val="002A7D87"/>
    <w:rsid w:val="002A7F34"/>
    <w:rsid w:val="002A7F43"/>
    <w:rsid w:val="002A7F83"/>
    <w:rsid w:val="002B0391"/>
    <w:rsid w:val="002B085C"/>
    <w:rsid w:val="002B0909"/>
    <w:rsid w:val="002B0ABE"/>
    <w:rsid w:val="002B0B83"/>
    <w:rsid w:val="002B0C83"/>
    <w:rsid w:val="002B0E52"/>
    <w:rsid w:val="002B0FF3"/>
    <w:rsid w:val="002B1058"/>
    <w:rsid w:val="002B11FE"/>
    <w:rsid w:val="002B1267"/>
    <w:rsid w:val="002B1602"/>
    <w:rsid w:val="002B1B91"/>
    <w:rsid w:val="002B1BFE"/>
    <w:rsid w:val="002B2007"/>
    <w:rsid w:val="002B2254"/>
    <w:rsid w:val="002B248F"/>
    <w:rsid w:val="002B28FB"/>
    <w:rsid w:val="002B2951"/>
    <w:rsid w:val="002B2A31"/>
    <w:rsid w:val="002B2C85"/>
    <w:rsid w:val="002B2DB0"/>
    <w:rsid w:val="002B303E"/>
    <w:rsid w:val="002B30C0"/>
    <w:rsid w:val="002B343A"/>
    <w:rsid w:val="002B37AC"/>
    <w:rsid w:val="002B3A94"/>
    <w:rsid w:val="002B3CF4"/>
    <w:rsid w:val="002B3FC9"/>
    <w:rsid w:val="002B46D6"/>
    <w:rsid w:val="002B4A91"/>
    <w:rsid w:val="002B50BE"/>
    <w:rsid w:val="002B52CE"/>
    <w:rsid w:val="002B54DB"/>
    <w:rsid w:val="002B5ABF"/>
    <w:rsid w:val="002B5B29"/>
    <w:rsid w:val="002B5F6E"/>
    <w:rsid w:val="002B6210"/>
    <w:rsid w:val="002B6269"/>
    <w:rsid w:val="002B6559"/>
    <w:rsid w:val="002B664C"/>
    <w:rsid w:val="002B67F1"/>
    <w:rsid w:val="002B6888"/>
    <w:rsid w:val="002B6993"/>
    <w:rsid w:val="002B6B34"/>
    <w:rsid w:val="002B6CF7"/>
    <w:rsid w:val="002B6D3D"/>
    <w:rsid w:val="002B6D8A"/>
    <w:rsid w:val="002B6F9E"/>
    <w:rsid w:val="002B728F"/>
    <w:rsid w:val="002B745B"/>
    <w:rsid w:val="002B7699"/>
    <w:rsid w:val="002B7893"/>
    <w:rsid w:val="002B7ACC"/>
    <w:rsid w:val="002B7B82"/>
    <w:rsid w:val="002B7F88"/>
    <w:rsid w:val="002C004B"/>
    <w:rsid w:val="002C04E2"/>
    <w:rsid w:val="002C0F95"/>
    <w:rsid w:val="002C1009"/>
    <w:rsid w:val="002C126B"/>
    <w:rsid w:val="002C1347"/>
    <w:rsid w:val="002C1395"/>
    <w:rsid w:val="002C17F5"/>
    <w:rsid w:val="002C27B8"/>
    <w:rsid w:val="002C2850"/>
    <w:rsid w:val="002C30C8"/>
    <w:rsid w:val="002C30E1"/>
    <w:rsid w:val="002C368C"/>
    <w:rsid w:val="002C3BD9"/>
    <w:rsid w:val="002C3E79"/>
    <w:rsid w:val="002C4116"/>
    <w:rsid w:val="002C4B8D"/>
    <w:rsid w:val="002C51C9"/>
    <w:rsid w:val="002C536A"/>
    <w:rsid w:val="002C5468"/>
    <w:rsid w:val="002C5530"/>
    <w:rsid w:val="002C5558"/>
    <w:rsid w:val="002C5C2E"/>
    <w:rsid w:val="002C5C9E"/>
    <w:rsid w:val="002C5DEB"/>
    <w:rsid w:val="002C672A"/>
    <w:rsid w:val="002C68AF"/>
    <w:rsid w:val="002C68F4"/>
    <w:rsid w:val="002C6FB3"/>
    <w:rsid w:val="002C790C"/>
    <w:rsid w:val="002C7958"/>
    <w:rsid w:val="002C7D9D"/>
    <w:rsid w:val="002D0417"/>
    <w:rsid w:val="002D0565"/>
    <w:rsid w:val="002D083D"/>
    <w:rsid w:val="002D0840"/>
    <w:rsid w:val="002D08FB"/>
    <w:rsid w:val="002D09E7"/>
    <w:rsid w:val="002D0DAB"/>
    <w:rsid w:val="002D12B8"/>
    <w:rsid w:val="002D1991"/>
    <w:rsid w:val="002D1E43"/>
    <w:rsid w:val="002D207F"/>
    <w:rsid w:val="002D20F5"/>
    <w:rsid w:val="002D2130"/>
    <w:rsid w:val="002D258E"/>
    <w:rsid w:val="002D27DC"/>
    <w:rsid w:val="002D297B"/>
    <w:rsid w:val="002D2F0D"/>
    <w:rsid w:val="002D3075"/>
    <w:rsid w:val="002D354C"/>
    <w:rsid w:val="002D3685"/>
    <w:rsid w:val="002D3916"/>
    <w:rsid w:val="002D3A05"/>
    <w:rsid w:val="002D3C28"/>
    <w:rsid w:val="002D3CCA"/>
    <w:rsid w:val="002D42D5"/>
    <w:rsid w:val="002D433E"/>
    <w:rsid w:val="002D4E12"/>
    <w:rsid w:val="002D4E3F"/>
    <w:rsid w:val="002D5152"/>
    <w:rsid w:val="002D58D5"/>
    <w:rsid w:val="002D5903"/>
    <w:rsid w:val="002D592B"/>
    <w:rsid w:val="002D5B75"/>
    <w:rsid w:val="002D5BAA"/>
    <w:rsid w:val="002D6308"/>
    <w:rsid w:val="002D6E71"/>
    <w:rsid w:val="002D6FB9"/>
    <w:rsid w:val="002D7200"/>
    <w:rsid w:val="002D733B"/>
    <w:rsid w:val="002D738D"/>
    <w:rsid w:val="002D75C4"/>
    <w:rsid w:val="002D771D"/>
    <w:rsid w:val="002D777A"/>
    <w:rsid w:val="002D7946"/>
    <w:rsid w:val="002E024D"/>
    <w:rsid w:val="002E03E5"/>
    <w:rsid w:val="002E0B41"/>
    <w:rsid w:val="002E0C12"/>
    <w:rsid w:val="002E0CB6"/>
    <w:rsid w:val="002E0DC5"/>
    <w:rsid w:val="002E1333"/>
    <w:rsid w:val="002E2106"/>
    <w:rsid w:val="002E22D6"/>
    <w:rsid w:val="002E22FF"/>
    <w:rsid w:val="002E2400"/>
    <w:rsid w:val="002E241B"/>
    <w:rsid w:val="002E2A10"/>
    <w:rsid w:val="002E2FE4"/>
    <w:rsid w:val="002E3492"/>
    <w:rsid w:val="002E38AD"/>
    <w:rsid w:val="002E38E2"/>
    <w:rsid w:val="002E3A11"/>
    <w:rsid w:val="002E3A41"/>
    <w:rsid w:val="002E3ABE"/>
    <w:rsid w:val="002E3DE0"/>
    <w:rsid w:val="002E4191"/>
    <w:rsid w:val="002E42DC"/>
    <w:rsid w:val="002E4B88"/>
    <w:rsid w:val="002E4E22"/>
    <w:rsid w:val="002E5100"/>
    <w:rsid w:val="002E58C5"/>
    <w:rsid w:val="002E5948"/>
    <w:rsid w:val="002E5E51"/>
    <w:rsid w:val="002E6472"/>
    <w:rsid w:val="002E6931"/>
    <w:rsid w:val="002E6B2B"/>
    <w:rsid w:val="002E6B9D"/>
    <w:rsid w:val="002E6BAB"/>
    <w:rsid w:val="002E6C04"/>
    <w:rsid w:val="002E6C37"/>
    <w:rsid w:val="002E7238"/>
    <w:rsid w:val="002E72C3"/>
    <w:rsid w:val="002E76F3"/>
    <w:rsid w:val="002E7A74"/>
    <w:rsid w:val="002E7CCC"/>
    <w:rsid w:val="002E7D2B"/>
    <w:rsid w:val="002F0287"/>
    <w:rsid w:val="002F04FA"/>
    <w:rsid w:val="002F05BD"/>
    <w:rsid w:val="002F065F"/>
    <w:rsid w:val="002F06C4"/>
    <w:rsid w:val="002F06EB"/>
    <w:rsid w:val="002F0C0A"/>
    <w:rsid w:val="002F0D58"/>
    <w:rsid w:val="002F0EB5"/>
    <w:rsid w:val="002F10D5"/>
    <w:rsid w:val="002F1BA7"/>
    <w:rsid w:val="002F1F52"/>
    <w:rsid w:val="002F23CB"/>
    <w:rsid w:val="002F249A"/>
    <w:rsid w:val="002F2734"/>
    <w:rsid w:val="002F2987"/>
    <w:rsid w:val="002F2B62"/>
    <w:rsid w:val="002F2C5A"/>
    <w:rsid w:val="002F2ED4"/>
    <w:rsid w:val="002F2F9C"/>
    <w:rsid w:val="002F31D0"/>
    <w:rsid w:val="002F31F7"/>
    <w:rsid w:val="002F32CF"/>
    <w:rsid w:val="002F351B"/>
    <w:rsid w:val="002F37B1"/>
    <w:rsid w:val="002F37F5"/>
    <w:rsid w:val="002F3B6C"/>
    <w:rsid w:val="002F3BFC"/>
    <w:rsid w:val="002F3E0E"/>
    <w:rsid w:val="002F4065"/>
    <w:rsid w:val="002F41A3"/>
    <w:rsid w:val="002F43D9"/>
    <w:rsid w:val="002F44ED"/>
    <w:rsid w:val="002F4511"/>
    <w:rsid w:val="002F4778"/>
    <w:rsid w:val="002F4834"/>
    <w:rsid w:val="002F4D02"/>
    <w:rsid w:val="002F4E2A"/>
    <w:rsid w:val="002F5266"/>
    <w:rsid w:val="002F59C1"/>
    <w:rsid w:val="002F5BA5"/>
    <w:rsid w:val="002F5C01"/>
    <w:rsid w:val="002F60B5"/>
    <w:rsid w:val="002F65CA"/>
    <w:rsid w:val="002F68B7"/>
    <w:rsid w:val="002F6FBE"/>
    <w:rsid w:val="002F71C3"/>
    <w:rsid w:val="002F7288"/>
    <w:rsid w:val="002F729C"/>
    <w:rsid w:val="002F73A0"/>
    <w:rsid w:val="002F7529"/>
    <w:rsid w:val="002F780A"/>
    <w:rsid w:val="002F7C1B"/>
    <w:rsid w:val="002F7C5B"/>
    <w:rsid w:val="00300248"/>
    <w:rsid w:val="003003EF"/>
    <w:rsid w:val="00300463"/>
    <w:rsid w:val="003005A4"/>
    <w:rsid w:val="003007ED"/>
    <w:rsid w:val="003007FC"/>
    <w:rsid w:val="003009B7"/>
    <w:rsid w:val="00300E73"/>
    <w:rsid w:val="00300EBE"/>
    <w:rsid w:val="0030189C"/>
    <w:rsid w:val="00301CD8"/>
    <w:rsid w:val="003020A9"/>
    <w:rsid w:val="003020EA"/>
    <w:rsid w:val="003023C9"/>
    <w:rsid w:val="0030253B"/>
    <w:rsid w:val="0030280F"/>
    <w:rsid w:val="003028AD"/>
    <w:rsid w:val="00302B1D"/>
    <w:rsid w:val="00302E21"/>
    <w:rsid w:val="003036F4"/>
    <w:rsid w:val="00303EAC"/>
    <w:rsid w:val="00303F75"/>
    <w:rsid w:val="00303FFB"/>
    <w:rsid w:val="0030408E"/>
    <w:rsid w:val="003045AB"/>
    <w:rsid w:val="003045EB"/>
    <w:rsid w:val="00304BEB"/>
    <w:rsid w:val="00304C5A"/>
    <w:rsid w:val="00304ED3"/>
    <w:rsid w:val="0030500A"/>
    <w:rsid w:val="0030545A"/>
    <w:rsid w:val="003054AF"/>
    <w:rsid w:val="00305CC5"/>
    <w:rsid w:val="003061DB"/>
    <w:rsid w:val="00306475"/>
    <w:rsid w:val="00306C43"/>
    <w:rsid w:val="00307A28"/>
    <w:rsid w:val="00307A8E"/>
    <w:rsid w:val="00307CEB"/>
    <w:rsid w:val="00307E45"/>
    <w:rsid w:val="00310664"/>
    <w:rsid w:val="0031086B"/>
    <w:rsid w:val="003109C3"/>
    <w:rsid w:val="00310A7F"/>
    <w:rsid w:val="00310A9A"/>
    <w:rsid w:val="00311658"/>
    <w:rsid w:val="00311741"/>
    <w:rsid w:val="003117B1"/>
    <w:rsid w:val="00311B56"/>
    <w:rsid w:val="00311DE5"/>
    <w:rsid w:val="00312636"/>
    <w:rsid w:val="0031265E"/>
    <w:rsid w:val="00312AE6"/>
    <w:rsid w:val="00312CD0"/>
    <w:rsid w:val="00312D9A"/>
    <w:rsid w:val="00313315"/>
    <w:rsid w:val="003134BF"/>
    <w:rsid w:val="00313537"/>
    <w:rsid w:val="003139D4"/>
    <w:rsid w:val="00313AAF"/>
    <w:rsid w:val="00313B5C"/>
    <w:rsid w:val="00313C71"/>
    <w:rsid w:val="00313D14"/>
    <w:rsid w:val="00313DE3"/>
    <w:rsid w:val="00313DFB"/>
    <w:rsid w:val="00313F73"/>
    <w:rsid w:val="00314211"/>
    <w:rsid w:val="00314442"/>
    <w:rsid w:val="0031491D"/>
    <w:rsid w:val="00314959"/>
    <w:rsid w:val="00314D1E"/>
    <w:rsid w:val="003153E8"/>
    <w:rsid w:val="003156D9"/>
    <w:rsid w:val="0031574F"/>
    <w:rsid w:val="003157CE"/>
    <w:rsid w:val="0031598E"/>
    <w:rsid w:val="00315E61"/>
    <w:rsid w:val="00316E3A"/>
    <w:rsid w:val="0031731C"/>
    <w:rsid w:val="003176B8"/>
    <w:rsid w:val="00317888"/>
    <w:rsid w:val="003178E5"/>
    <w:rsid w:val="003179CE"/>
    <w:rsid w:val="00317FBE"/>
    <w:rsid w:val="003201B8"/>
    <w:rsid w:val="0032034A"/>
    <w:rsid w:val="00321153"/>
    <w:rsid w:val="003214C4"/>
    <w:rsid w:val="0032185E"/>
    <w:rsid w:val="00321863"/>
    <w:rsid w:val="00321F17"/>
    <w:rsid w:val="00322091"/>
    <w:rsid w:val="003224C2"/>
    <w:rsid w:val="00322663"/>
    <w:rsid w:val="00322900"/>
    <w:rsid w:val="00322CDD"/>
    <w:rsid w:val="0032356B"/>
    <w:rsid w:val="003236F9"/>
    <w:rsid w:val="0032371A"/>
    <w:rsid w:val="003237A1"/>
    <w:rsid w:val="00323D46"/>
    <w:rsid w:val="003240D9"/>
    <w:rsid w:val="003241CF"/>
    <w:rsid w:val="003245B7"/>
    <w:rsid w:val="00324675"/>
    <w:rsid w:val="00324FB8"/>
    <w:rsid w:val="0032531B"/>
    <w:rsid w:val="0032539F"/>
    <w:rsid w:val="0032560E"/>
    <w:rsid w:val="00325665"/>
    <w:rsid w:val="003258E4"/>
    <w:rsid w:val="0032633D"/>
    <w:rsid w:val="00326364"/>
    <w:rsid w:val="003263C0"/>
    <w:rsid w:val="00326811"/>
    <w:rsid w:val="00326B43"/>
    <w:rsid w:val="003270F3"/>
    <w:rsid w:val="0032730A"/>
    <w:rsid w:val="003273B7"/>
    <w:rsid w:val="00327A88"/>
    <w:rsid w:val="00327BDB"/>
    <w:rsid w:val="003300F3"/>
    <w:rsid w:val="00330262"/>
    <w:rsid w:val="0033057F"/>
    <w:rsid w:val="00330780"/>
    <w:rsid w:val="00330838"/>
    <w:rsid w:val="0033145E"/>
    <w:rsid w:val="00331865"/>
    <w:rsid w:val="003318C4"/>
    <w:rsid w:val="0033195E"/>
    <w:rsid w:val="00331D03"/>
    <w:rsid w:val="00331DE4"/>
    <w:rsid w:val="003320A7"/>
    <w:rsid w:val="0033234C"/>
    <w:rsid w:val="003332B9"/>
    <w:rsid w:val="00333545"/>
    <w:rsid w:val="003335C5"/>
    <w:rsid w:val="00333BBD"/>
    <w:rsid w:val="00333BF5"/>
    <w:rsid w:val="0033443E"/>
    <w:rsid w:val="003344F1"/>
    <w:rsid w:val="003348F2"/>
    <w:rsid w:val="00334926"/>
    <w:rsid w:val="00334A3F"/>
    <w:rsid w:val="00334A45"/>
    <w:rsid w:val="00334E81"/>
    <w:rsid w:val="00334F58"/>
    <w:rsid w:val="0033541D"/>
    <w:rsid w:val="0033558A"/>
    <w:rsid w:val="00335BBD"/>
    <w:rsid w:val="003360C2"/>
    <w:rsid w:val="003361B3"/>
    <w:rsid w:val="003361BA"/>
    <w:rsid w:val="0033641C"/>
    <w:rsid w:val="003365F0"/>
    <w:rsid w:val="00336606"/>
    <w:rsid w:val="0033662D"/>
    <w:rsid w:val="00336657"/>
    <w:rsid w:val="00336B1F"/>
    <w:rsid w:val="00336D36"/>
    <w:rsid w:val="00337172"/>
    <w:rsid w:val="003371A2"/>
    <w:rsid w:val="00337FC0"/>
    <w:rsid w:val="0034017D"/>
    <w:rsid w:val="003402AB"/>
    <w:rsid w:val="003404C0"/>
    <w:rsid w:val="00340732"/>
    <w:rsid w:val="00340800"/>
    <w:rsid w:val="00340AEB"/>
    <w:rsid w:val="00341513"/>
    <w:rsid w:val="0034172A"/>
    <w:rsid w:val="00341DF4"/>
    <w:rsid w:val="003424B9"/>
    <w:rsid w:val="00342525"/>
    <w:rsid w:val="00342639"/>
    <w:rsid w:val="003426A8"/>
    <w:rsid w:val="00342A6D"/>
    <w:rsid w:val="00342E70"/>
    <w:rsid w:val="0034331B"/>
    <w:rsid w:val="0034342D"/>
    <w:rsid w:val="003436F6"/>
    <w:rsid w:val="003438A1"/>
    <w:rsid w:val="00343A73"/>
    <w:rsid w:val="00344223"/>
    <w:rsid w:val="0034449C"/>
    <w:rsid w:val="00344565"/>
    <w:rsid w:val="0034472C"/>
    <w:rsid w:val="00344794"/>
    <w:rsid w:val="00344797"/>
    <w:rsid w:val="00344927"/>
    <w:rsid w:val="00344D7E"/>
    <w:rsid w:val="003450BA"/>
    <w:rsid w:val="0034524E"/>
    <w:rsid w:val="0034525B"/>
    <w:rsid w:val="00345406"/>
    <w:rsid w:val="0034551C"/>
    <w:rsid w:val="00345D7E"/>
    <w:rsid w:val="003460EE"/>
    <w:rsid w:val="003461B5"/>
    <w:rsid w:val="00346255"/>
    <w:rsid w:val="00346279"/>
    <w:rsid w:val="003465A9"/>
    <w:rsid w:val="003465F9"/>
    <w:rsid w:val="00346A57"/>
    <w:rsid w:val="00346BAD"/>
    <w:rsid w:val="00346C51"/>
    <w:rsid w:val="00347005"/>
    <w:rsid w:val="00347623"/>
    <w:rsid w:val="003477DC"/>
    <w:rsid w:val="003502A3"/>
    <w:rsid w:val="003502FD"/>
    <w:rsid w:val="0035032F"/>
    <w:rsid w:val="003504B1"/>
    <w:rsid w:val="00350C07"/>
    <w:rsid w:val="00350C3B"/>
    <w:rsid w:val="00350E38"/>
    <w:rsid w:val="00350F37"/>
    <w:rsid w:val="003513DC"/>
    <w:rsid w:val="00351717"/>
    <w:rsid w:val="003517FC"/>
    <w:rsid w:val="00351C88"/>
    <w:rsid w:val="00351F04"/>
    <w:rsid w:val="00351F94"/>
    <w:rsid w:val="00352134"/>
    <w:rsid w:val="0035237C"/>
    <w:rsid w:val="00352389"/>
    <w:rsid w:val="0035299E"/>
    <w:rsid w:val="00352B72"/>
    <w:rsid w:val="0035353B"/>
    <w:rsid w:val="00353DED"/>
    <w:rsid w:val="00353E41"/>
    <w:rsid w:val="00353E49"/>
    <w:rsid w:val="003541D9"/>
    <w:rsid w:val="003542F1"/>
    <w:rsid w:val="003548DA"/>
    <w:rsid w:val="00354A09"/>
    <w:rsid w:val="00354F04"/>
    <w:rsid w:val="00355621"/>
    <w:rsid w:val="00355D97"/>
    <w:rsid w:val="00355F8F"/>
    <w:rsid w:val="00355FF8"/>
    <w:rsid w:val="003561E0"/>
    <w:rsid w:val="003561F9"/>
    <w:rsid w:val="00356E98"/>
    <w:rsid w:val="0035709D"/>
    <w:rsid w:val="003570A5"/>
    <w:rsid w:val="003570F4"/>
    <w:rsid w:val="003573A4"/>
    <w:rsid w:val="003577F0"/>
    <w:rsid w:val="0035782E"/>
    <w:rsid w:val="00360157"/>
    <w:rsid w:val="003602F5"/>
    <w:rsid w:val="00360393"/>
    <w:rsid w:val="003608E3"/>
    <w:rsid w:val="00360C6D"/>
    <w:rsid w:val="00360F8F"/>
    <w:rsid w:val="003616B5"/>
    <w:rsid w:val="0036181C"/>
    <w:rsid w:val="00361F6C"/>
    <w:rsid w:val="003624BB"/>
    <w:rsid w:val="0036267B"/>
    <w:rsid w:val="00362AED"/>
    <w:rsid w:val="00362B20"/>
    <w:rsid w:val="00362B33"/>
    <w:rsid w:val="00362C93"/>
    <w:rsid w:val="00362D2E"/>
    <w:rsid w:val="00363313"/>
    <w:rsid w:val="00363451"/>
    <w:rsid w:val="00363545"/>
    <w:rsid w:val="003636E3"/>
    <w:rsid w:val="00363876"/>
    <w:rsid w:val="00363EA6"/>
    <w:rsid w:val="003641F8"/>
    <w:rsid w:val="003646DF"/>
    <w:rsid w:val="003648CA"/>
    <w:rsid w:val="00364A5C"/>
    <w:rsid w:val="00364ECC"/>
    <w:rsid w:val="00366371"/>
    <w:rsid w:val="0036646B"/>
    <w:rsid w:val="0036673D"/>
    <w:rsid w:val="00366CCA"/>
    <w:rsid w:val="00366CEA"/>
    <w:rsid w:val="00366EEB"/>
    <w:rsid w:val="00366F29"/>
    <w:rsid w:val="00367094"/>
    <w:rsid w:val="003676E4"/>
    <w:rsid w:val="00367779"/>
    <w:rsid w:val="00367BA5"/>
    <w:rsid w:val="00367BF6"/>
    <w:rsid w:val="00370019"/>
    <w:rsid w:val="00370424"/>
    <w:rsid w:val="0037058A"/>
    <w:rsid w:val="00370B3A"/>
    <w:rsid w:val="00370CA2"/>
    <w:rsid w:val="0037140F"/>
    <w:rsid w:val="0037179F"/>
    <w:rsid w:val="00371D89"/>
    <w:rsid w:val="0037227D"/>
    <w:rsid w:val="003722BA"/>
    <w:rsid w:val="00372484"/>
    <w:rsid w:val="00372BAE"/>
    <w:rsid w:val="00372D23"/>
    <w:rsid w:val="00372EE3"/>
    <w:rsid w:val="00372F6F"/>
    <w:rsid w:val="00372F80"/>
    <w:rsid w:val="00373489"/>
    <w:rsid w:val="00373A70"/>
    <w:rsid w:val="00373D97"/>
    <w:rsid w:val="00373FED"/>
    <w:rsid w:val="00374138"/>
    <w:rsid w:val="00374733"/>
    <w:rsid w:val="00374849"/>
    <w:rsid w:val="00374AB7"/>
    <w:rsid w:val="00374CA8"/>
    <w:rsid w:val="0037517D"/>
    <w:rsid w:val="003753B6"/>
    <w:rsid w:val="00375839"/>
    <w:rsid w:val="003758EA"/>
    <w:rsid w:val="0037633B"/>
    <w:rsid w:val="00376A3A"/>
    <w:rsid w:val="00377540"/>
    <w:rsid w:val="00377B46"/>
    <w:rsid w:val="00377B67"/>
    <w:rsid w:val="00377EA4"/>
    <w:rsid w:val="0038029E"/>
    <w:rsid w:val="003803ED"/>
    <w:rsid w:val="0038050A"/>
    <w:rsid w:val="0038062A"/>
    <w:rsid w:val="0038068F"/>
    <w:rsid w:val="00380A3D"/>
    <w:rsid w:val="00380A3E"/>
    <w:rsid w:val="00380E57"/>
    <w:rsid w:val="00380F29"/>
    <w:rsid w:val="00380FF7"/>
    <w:rsid w:val="003816D0"/>
    <w:rsid w:val="00381BB9"/>
    <w:rsid w:val="00381DE3"/>
    <w:rsid w:val="003821A7"/>
    <w:rsid w:val="0038226D"/>
    <w:rsid w:val="003825E7"/>
    <w:rsid w:val="00382695"/>
    <w:rsid w:val="003828E1"/>
    <w:rsid w:val="003830BB"/>
    <w:rsid w:val="0038315D"/>
    <w:rsid w:val="00383222"/>
    <w:rsid w:val="00383483"/>
    <w:rsid w:val="0038371A"/>
    <w:rsid w:val="0038379B"/>
    <w:rsid w:val="003838B6"/>
    <w:rsid w:val="00383A55"/>
    <w:rsid w:val="00383ABF"/>
    <w:rsid w:val="00383BF8"/>
    <w:rsid w:val="00383EA1"/>
    <w:rsid w:val="00383EF6"/>
    <w:rsid w:val="00384790"/>
    <w:rsid w:val="003852B9"/>
    <w:rsid w:val="00385BC2"/>
    <w:rsid w:val="00385E6F"/>
    <w:rsid w:val="00385F38"/>
    <w:rsid w:val="00386045"/>
    <w:rsid w:val="00386057"/>
    <w:rsid w:val="00386409"/>
    <w:rsid w:val="003864AE"/>
    <w:rsid w:val="00386E6C"/>
    <w:rsid w:val="00387620"/>
    <w:rsid w:val="003876A5"/>
    <w:rsid w:val="003879BD"/>
    <w:rsid w:val="00390125"/>
    <w:rsid w:val="0039054A"/>
    <w:rsid w:val="00390661"/>
    <w:rsid w:val="00390A62"/>
    <w:rsid w:val="00390C4D"/>
    <w:rsid w:val="00390F76"/>
    <w:rsid w:val="00391102"/>
    <w:rsid w:val="003911CC"/>
    <w:rsid w:val="0039158B"/>
    <w:rsid w:val="00391615"/>
    <w:rsid w:val="00391750"/>
    <w:rsid w:val="0039182B"/>
    <w:rsid w:val="00391A22"/>
    <w:rsid w:val="00391DB0"/>
    <w:rsid w:val="00391DB3"/>
    <w:rsid w:val="00391E04"/>
    <w:rsid w:val="00391F77"/>
    <w:rsid w:val="003924CF"/>
    <w:rsid w:val="00392500"/>
    <w:rsid w:val="003925EF"/>
    <w:rsid w:val="00392A0A"/>
    <w:rsid w:val="00392A3B"/>
    <w:rsid w:val="00392CAA"/>
    <w:rsid w:val="00392E2F"/>
    <w:rsid w:val="00392E72"/>
    <w:rsid w:val="00392F84"/>
    <w:rsid w:val="0039341E"/>
    <w:rsid w:val="003936CD"/>
    <w:rsid w:val="003938D1"/>
    <w:rsid w:val="00393CD7"/>
    <w:rsid w:val="00394361"/>
    <w:rsid w:val="00394614"/>
    <w:rsid w:val="003949B8"/>
    <w:rsid w:val="00394AF6"/>
    <w:rsid w:val="00394E9F"/>
    <w:rsid w:val="00395176"/>
    <w:rsid w:val="00395447"/>
    <w:rsid w:val="003955AA"/>
    <w:rsid w:val="00395807"/>
    <w:rsid w:val="00395893"/>
    <w:rsid w:val="003958B1"/>
    <w:rsid w:val="00395948"/>
    <w:rsid w:val="00395B98"/>
    <w:rsid w:val="00395D22"/>
    <w:rsid w:val="003960AB"/>
    <w:rsid w:val="003962D9"/>
    <w:rsid w:val="00396953"/>
    <w:rsid w:val="0039754A"/>
    <w:rsid w:val="00397FB4"/>
    <w:rsid w:val="003A011A"/>
    <w:rsid w:val="003A0313"/>
    <w:rsid w:val="003A0344"/>
    <w:rsid w:val="003A035A"/>
    <w:rsid w:val="003A040F"/>
    <w:rsid w:val="003A0436"/>
    <w:rsid w:val="003A054E"/>
    <w:rsid w:val="003A0550"/>
    <w:rsid w:val="003A05D1"/>
    <w:rsid w:val="003A0AD6"/>
    <w:rsid w:val="003A0BD5"/>
    <w:rsid w:val="003A14FF"/>
    <w:rsid w:val="003A172F"/>
    <w:rsid w:val="003A1CB9"/>
    <w:rsid w:val="003A1D2B"/>
    <w:rsid w:val="003A1D3B"/>
    <w:rsid w:val="003A1D86"/>
    <w:rsid w:val="003A246D"/>
    <w:rsid w:val="003A26DB"/>
    <w:rsid w:val="003A2DA9"/>
    <w:rsid w:val="003A2E7C"/>
    <w:rsid w:val="003A3079"/>
    <w:rsid w:val="003A340D"/>
    <w:rsid w:val="003A34CE"/>
    <w:rsid w:val="003A34EA"/>
    <w:rsid w:val="003A3580"/>
    <w:rsid w:val="003A3798"/>
    <w:rsid w:val="003A3CE1"/>
    <w:rsid w:val="003A3E83"/>
    <w:rsid w:val="003A4130"/>
    <w:rsid w:val="003A4355"/>
    <w:rsid w:val="003A4553"/>
    <w:rsid w:val="003A4996"/>
    <w:rsid w:val="003A4A97"/>
    <w:rsid w:val="003A4CE2"/>
    <w:rsid w:val="003A4FC0"/>
    <w:rsid w:val="003A5161"/>
    <w:rsid w:val="003A5474"/>
    <w:rsid w:val="003A558F"/>
    <w:rsid w:val="003A57A8"/>
    <w:rsid w:val="003A5A64"/>
    <w:rsid w:val="003A5BAB"/>
    <w:rsid w:val="003A600A"/>
    <w:rsid w:val="003A6162"/>
    <w:rsid w:val="003A6798"/>
    <w:rsid w:val="003A6F5A"/>
    <w:rsid w:val="003A7362"/>
    <w:rsid w:val="003A7491"/>
    <w:rsid w:val="003A74B7"/>
    <w:rsid w:val="003A7663"/>
    <w:rsid w:val="003A7714"/>
    <w:rsid w:val="003A7FA7"/>
    <w:rsid w:val="003B007E"/>
    <w:rsid w:val="003B0A41"/>
    <w:rsid w:val="003B0A81"/>
    <w:rsid w:val="003B0BC3"/>
    <w:rsid w:val="003B0C00"/>
    <w:rsid w:val="003B0DEC"/>
    <w:rsid w:val="003B0E74"/>
    <w:rsid w:val="003B1077"/>
    <w:rsid w:val="003B1599"/>
    <w:rsid w:val="003B15E8"/>
    <w:rsid w:val="003B1979"/>
    <w:rsid w:val="003B198C"/>
    <w:rsid w:val="003B1A48"/>
    <w:rsid w:val="003B1B29"/>
    <w:rsid w:val="003B1EF9"/>
    <w:rsid w:val="003B203D"/>
    <w:rsid w:val="003B24C4"/>
    <w:rsid w:val="003B2D47"/>
    <w:rsid w:val="003B2F2F"/>
    <w:rsid w:val="003B2F63"/>
    <w:rsid w:val="003B314C"/>
    <w:rsid w:val="003B3D17"/>
    <w:rsid w:val="003B3F92"/>
    <w:rsid w:val="003B40DC"/>
    <w:rsid w:val="003B4502"/>
    <w:rsid w:val="003B45ED"/>
    <w:rsid w:val="003B4C06"/>
    <w:rsid w:val="003B5C7F"/>
    <w:rsid w:val="003B5E28"/>
    <w:rsid w:val="003B651D"/>
    <w:rsid w:val="003B66DB"/>
    <w:rsid w:val="003B686C"/>
    <w:rsid w:val="003B69A0"/>
    <w:rsid w:val="003B69C6"/>
    <w:rsid w:val="003B69C7"/>
    <w:rsid w:val="003B6A2A"/>
    <w:rsid w:val="003B6ACE"/>
    <w:rsid w:val="003B6B49"/>
    <w:rsid w:val="003B6BC5"/>
    <w:rsid w:val="003B6D78"/>
    <w:rsid w:val="003B6E37"/>
    <w:rsid w:val="003B6F56"/>
    <w:rsid w:val="003B720A"/>
    <w:rsid w:val="003B774E"/>
    <w:rsid w:val="003B7DD5"/>
    <w:rsid w:val="003C029D"/>
    <w:rsid w:val="003C02C6"/>
    <w:rsid w:val="003C0301"/>
    <w:rsid w:val="003C036F"/>
    <w:rsid w:val="003C0405"/>
    <w:rsid w:val="003C0BB0"/>
    <w:rsid w:val="003C0DBE"/>
    <w:rsid w:val="003C1728"/>
    <w:rsid w:val="003C1A5B"/>
    <w:rsid w:val="003C1CB7"/>
    <w:rsid w:val="003C1EC5"/>
    <w:rsid w:val="003C1ECB"/>
    <w:rsid w:val="003C2113"/>
    <w:rsid w:val="003C234B"/>
    <w:rsid w:val="003C258C"/>
    <w:rsid w:val="003C26E1"/>
    <w:rsid w:val="003C28A2"/>
    <w:rsid w:val="003C2D72"/>
    <w:rsid w:val="003C2FBB"/>
    <w:rsid w:val="003C3091"/>
    <w:rsid w:val="003C35CF"/>
    <w:rsid w:val="003C3E8C"/>
    <w:rsid w:val="003C42F3"/>
    <w:rsid w:val="003C4573"/>
    <w:rsid w:val="003C4F20"/>
    <w:rsid w:val="003C5075"/>
    <w:rsid w:val="003C5096"/>
    <w:rsid w:val="003C509E"/>
    <w:rsid w:val="003C540C"/>
    <w:rsid w:val="003C5556"/>
    <w:rsid w:val="003C584F"/>
    <w:rsid w:val="003C58C2"/>
    <w:rsid w:val="003C5E24"/>
    <w:rsid w:val="003C6234"/>
    <w:rsid w:val="003C6421"/>
    <w:rsid w:val="003C6F99"/>
    <w:rsid w:val="003C73B7"/>
    <w:rsid w:val="003C7429"/>
    <w:rsid w:val="003C757C"/>
    <w:rsid w:val="003D03BD"/>
    <w:rsid w:val="003D0525"/>
    <w:rsid w:val="003D0B3C"/>
    <w:rsid w:val="003D0B57"/>
    <w:rsid w:val="003D181B"/>
    <w:rsid w:val="003D18DD"/>
    <w:rsid w:val="003D1A8F"/>
    <w:rsid w:val="003D1C7A"/>
    <w:rsid w:val="003D22AB"/>
    <w:rsid w:val="003D2389"/>
    <w:rsid w:val="003D2478"/>
    <w:rsid w:val="003D2511"/>
    <w:rsid w:val="003D2F3D"/>
    <w:rsid w:val="003D3098"/>
    <w:rsid w:val="003D30DD"/>
    <w:rsid w:val="003D377F"/>
    <w:rsid w:val="003D3D81"/>
    <w:rsid w:val="003D420A"/>
    <w:rsid w:val="003D425F"/>
    <w:rsid w:val="003D4348"/>
    <w:rsid w:val="003D43A9"/>
    <w:rsid w:val="003D47A6"/>
    <w:rsid w:val="003D4A29"/>
    <w:rsid w:val="003D518C"/>
    <w:rsid w:val="003D52BC"/>
    <w:rsid w:val="003D57A1"/>
    <w:rsid w:val="003D5928"/>
    <w:rsid w:val="003D594C"/>
    <w:rsid w:val="003D5BA2"/>
    <w:rsid w:val="003D6236"/>
    <w:rsid w:val="003D64C9"/>
    <w:rsid w:val="003D6521"/>
    <w:rsid w:val="003D6C81"/>
    <w:rsid w:val="003D6CAC"/>
    <w:rsid w:val="003D6D35"/>
    <w:rsid w:val="003D7139"/>
    <w:rsid w:val="003D7302"/>
    <w:rsid w:val="003D7696"/>
    <w:rsid w:val="003D7719"/>
    <w:rsid w:val="003D7A26"/>
    <w:rsid w:val="003D7ADA"/>
    <w:rsid w:val="003D7CC5"/>
    <w:rsid w:val="003D7E81"/>
    <w:rsid w:val="003E0030"/>
    <w:rsid w:val="003E0120"/>
    <w:rsid w:val="003E01C3"/>
    <w:rsid w:val="003E028E"/>
    <w:rsid w:val="003E04C6"/>
    <w:rsid w:val="003E054E"/>
    <w:rsid w:val="003E0DC6"/>
    <w:rsid w:val="003E1205"/>
    <w:rsid w:val="003E15B7"/>
    <w:rsid w:val="003E2384"/>
    <w:rsid w:val="003E23E7"/>
    <w:rsid w:val="003E2475"/>
    <w:rsid w:val="003E2532"/>
    <w:rsid w:val="003E2B5E"/>
    <w:rsid w:val="003E2D46"/>
    <w:rsid w:val="003E2E5C"/>
    <w:rsid w:val="003E3061"/>
    <w:rsid w:val="003E30F3"/>
    <w:rsid w:val="003E3220"/>
    <w:rsid w:val="003E324E"/>
    <w:rsid w:val="003E3421"/>
    <w:rsid w:val="003E34CD"/>
    <w:rsid w:val="003E36AB"/>
    <w:rsid w:val="003E3CC7"/>
    <w:rsid w:val="003E40AB"/>
    <w:rsid w:val="003E42B4"/>
    <w:rsid w:val="003E45DE"/>
    <w:rsid w:val="003E4687"/>
    <w:rsid w:val="003E4748"/>
    <w:rsid w:val="003E4832"/>
    <w:rsid w:val="003E4834"/>
    <w:rsid w:val="003E48F0"/>
    <w:rsid w:val="003E493D"/>
    <w:rsid w:val="003E4991"/>
    <w:rsid w:val="003E4EF9"/>
    <w:rsid w:val="003E574E"/>
    <w:rsid w:val="003E59A7"/>
    <w:rsid w:val="003E5B33"/>
    <w:rsid w:val="003E605D"/>
    <w:rsid w:val="003E6135"/>
    <w:rsid w:val="003E6359"/>
    <w:rsid w:val="003E6398"/>
    <w:rsid w:val="003E681B"/>
    <w:rsid w:val="003E6836"/>
    <w:rsid w:val="003E6D43"/>
    <w:rsid w:val="003E72EE"/>
    <w:rsid w:val="003E7373"/>
    <w:rsid w:val="003E744B"/>
    <w:rsid w:val="003E7A4C"/>
    <w:rsid w:val="003F0078"/>
    <w:rsid w:val="003F024A"/>
    <w:rsid w:val="003F04F3"/>
    <w:rsid w:val="003F1290"/>
    <w:rsid w:val="003F152A"/>
    <w:rsid w:val="003F193E"/>
    <w:rsid w:val="003F1CF9"/>
    <w:rsid w:val="003F1E30"/>
    <w:rsid w:val="003F1EF0"/>
    <w:rsid w:val="003F1FD1"/>
    <w:rsid w:val="003F1FDA"/>
    <w:rsid w:val="003F2170"/>
    <w:rsid w:val="003F21B0"/>
    <w:rsid w:val="003F21ED"/>
    <w:rsid w:val="003F2906"/>
    <w:rsid w:val="003F2958"/>
    <w:rsid w:val="003F2B54"/>
    <w:rsid w:val="003F30B0"/>
    <w:rsid w:val="003F33D0"/>
    <w:rsid w:val="003F3409"/>
    <w:rsid w:val="003F392B"/>
    <w:rsid w:val="003F39D9"/>
    <w:rsid w:val="003F3A22"/>
    <w:rsid w:val="003F3C08"/>
    <w:rsid w:val="003F3CD4"/>
    <w:rsid w:val="003F3CE0"/>
    <w:rsid w:val="003F3F56"/>
    <w:rsid w:val="003F4551"/>
    <w:rsid w:val="003F4A5F"/>
    <w:rsid w:val="003F4C3C"/>
    <w:rsid w:val="003F4E1E"/>
    <w:rsid w:val="003F4F3D"/>
    <w:rsid w:val="003F513C"/>
    <w:rsid w:val="003F5550"/>
    <w:rsid w:val="003F5690"/>
    <w:rsid w:val="003F599B"/>
    <w:rsid w:val="003F5B1F"/>
    <w:rsid w:val="003F5D4C"/>
    <w:rsid w:val="003F6032"/>
    <w:rsid w:val="003F6213"/>
    <w:rsid w:val="003F6449"/>
    <w:rsid w:val="003F685B"/>
    <w:rsid w:val="003F69F8"/>
    <w:rsid w:val="003F71E3"/>
    <w:rsid w:val="003F7355"/>
    <w:rsid w:val="003F73DF"/>
    <w:rsid w:val="003F742E"/>
    <w:rsid w:val="003F7A37"/>
    <w:rsid w:val="003F7CF8"/>
    <w:rsid w:val="004004B6"/>
    <w:rsid w:val="00400505"/>
    <w:rsid w:val="004008AB"/>
    <w:rsid w:val="00400B17"/>
    <w:rsid w:val="00400D6B"/>
    <w:rsid w:val="0040117B"/>
    <w:rsid w:val="004013A7"/>
    <w:rsid w:val="004014AB"/>
    <w:rsid w:val="00401764"/>
    <w:rsid w:val="00401C3E"/>
    <w:rsid w:val="00402C34"/>
    <w:rsid w:val="00402F9C"/>
    <w:rsid w:val="0040351B"/>
    <w:rsid w:val="004035DC"/>
    <w:rsid w:val="004037E3"/>
    <w:rsid w:val="004037F5"/>
    <w:rsid w:val="0040397D"/>
    <w:rsid w:val="00403D12"/>
    <w:rsid w:val="00403EA7"/>
    <w:rsid w:val="00403F5A"/>
    <w:rsid w:val="00403FB0"/>
    <w:rsid w:val="004049C2"/>
    <w:rsid w:val="00404ADA"/>
    <w:rsid w:val="00404C34"/>
    <w:rsid w:val="00404E39"/>
    <w:rsid w:val="00404FAC"/>
    <w:rsid w:val="0040514A"/>
    <w:rsid w:val="00405A37"/>
    <w:rsid w:val="00405E68"/>
    <w:rsid w:val="004060B5"/>
    <w:rsid w:val="0040611F"/>
    <w:rsid w:val="004062C3"/>
    <w:rsid w:val="004066D5"/>
    <w:rsid w:val="004066EB"/>
    <w:rsid w:val="00406883"/>
    <w:rsid w:val="00406E71"/>
    <w:rsid w:val="00406F80"/>
    <w:rsid w:val="00407006"/>
    <w:rsid w:val="00407068"/>
    <w:rsid w:val="00407460"/>
    <w:rsid w:val="004075D5"/>
    <w:rsid w:val="0040763B"/>
    <w:rsid w:val="004076EE"/>
    <w:rsid w:val="00407A9C"/>
    <w:rsid w:val="00407DEC"/>
    <w:rsid w:val="00407F40"/>
    <w:rsid w:val="004101CF"/>
    <w:rsid w:val="0041070C"/>
    <w:rsid w:val="00410C22"/>
    <w:rsid w:val="00411519"/>
    <w:rsid w:val="00411941"/>
    <w:rsid w:val="00411AA1"/>
    <w:rsid w:val="00411C4A"/>
    <w:rsid w:val="00411E18"/>
    <w:rsid w:val="00411F10"/>
    <w:rsid w:val="00412092"/>
    <w:rsid w:val="0041251C"/>
    <w:rsid w:val="004125FC"/>
    <w:rsid w:val="00412CAC"/>
    <w:rsid w:val="00412CAF"/>
    <w:rsid w:val="00412FCE"/>
    <w:rsid w:val="00412FF0"/>
    <w:rsid w:val="00413010"/>
    <w:rsid w:val="0041303C"/>
    <w:rsid w:val="0041328D"/>
    <w:rsid w:val="004134B4"/>
    <w:rsid w:val="00413763"/>
    <w:rsid w:val="004138C6"/>
    <w:rsid w:val="00413A05"/>
    <w:rsid w:val="00413D46"/>
    <w:rsid w:val="00414669"/>
    <w:rsid w:val="00414A40"/>
    <w:rsid w:val="00414D7F"/>
    <w:rsid w:val="004153D6"/>
    <w:rsid w:val="00415501"/>
    <w:rsid w:val="004156EC"/>
    <w:rsid w:val="00415723"/>
    <w:rsid w:val="00415C1B"/>
    <w:rsid w:val="00415C68"/>
    <w:rsid w:val="00415EC3"/>
    <w:rsid w:val="00415FB4"/>
    <w:rsid w:val="00415FC4"/>
    <w:rsid w:val="00416074"/>
    <w:rsid w:val="00416485"/>
    <w:rsid w:val="00416549"/>
    <w:rsid w:val="00416F7C"/>
    <w:rsid w:val="004170CE"/>
    <w:rsid w:val="004170EC"/>
    <w:rsid w:val="004171B8"/>
    <w:rsid w:val="004172F9"/>
    <w:rsid w:val="004179DD"/>
    <w:rsid w:val="00417FD3"/>
    <w:rsid w:val="00420089"/>
    <w:rsid w:val="00420147"/>
    <w:rsid w:val="0042051B"/>
    <w:rsid w:val="004206B1"/>
    <w:rsid w:val="00420764"/>
    <w:rsid w:val="004217C9"/>
    <w:rsid w:val="004218DD"/>
    <w:rsid w:val="00421AEF"/>
    <w:rsid w:val="00421B28"/>
    <w:rsid w:val="00421FCF"/>
    <w:rsid w:val="004220F8"/>
    <w:rsid w:val="0042241A"/>
    <w:rsid w:val="00422723"/>
    <w:rsid w:val="00422B88"/>
    <w:rsid w:val="00422E07"/>
    <w:rsid w:val="00423647"/>
    <w:rsid w:val="00423F4A"/>
    <w:rsid w:val="004241E3"/>
    <w:rsid w:val="00424352"/>
    <w:rsid w:val="00424E7F"/>
    <w:rsid w:val="00424FA5"/>
    <w:rsid w:val="004257C5"/>
    <w:rsid w:val="004257D6"/>
    <w:rsid w:val="00425A21"/>
    <w:rsid w:val="00425AE6"/>
    <w:rsid w:val="00425EAC"/>
    <w:rsid w:val="0042619B"/>
    <w:rsid w:val="004262C5"/>
    <w:rsid w:val="004263F8"/>
    <w:rsid w:val="0042682C"/>
    <w:rsid w:val="0042682D"/>
    <w:rsid w:val="00426B4C"/>
    <w:rsid w:val="00426E58"/>
    <w:rsid w:val="0042746C"/>
    <w:rsid w:val="00427555"/>
    <w:rsid w:val="00427885"/>
    <w:rsid w:val="00427EAD"/>
    <w:rsid w:val="004302D6"/>
    <w:rsid w:val="00430A67"/>
    <w:rsid w:val="00430DDA"/>
    <w:rsid w:val="00430DFC"/>
    <w:rsid w:val="004311C5"/>
    <w:rsid w:val="004311E8"/>
    <w:rsid w:val="0043134F"/>
    <w:rsid w:val="004313B3"/>
    <w:rsid w:val="00431CB3"/>
    <w:rsid w:val="00431DD6"/>
    <w:rsid w:val="00431F98"/>
    <w:rsid w:val="004321E2"/>
    <w:rsid w:val="00432418"/>
    <w:rsid w:val="0043248D"/>
    <w:rsid w:val="00432589"/>
    <w:rsid w:val="004325B4"/>
    <w:rsid w:val="004325BE"/>
    <w:rsid w:val="0043278D"/>
    <w:rsid w:val="004327C2"/>
    <w:rsid w:val="00432A3F"/>
    <w:rsid w:val="0043349D"/>
    <w:rsid w:val="0043372D"/>
    <w:rsid w:val="004338D8"/>
    <w:rsid w:val="00433994"/>
    <w:rsid w:val="00433A10"/>
    <w:rsid w:val="00433C99"/>
    <w:rsid w:val="00433D06"/>
    <w:rsid w:val="00433DC9"/>
    <w:rsid w:val="00433F0A"/>
    <w:rsid w:val="00433F49"/>
    <w:rsid w:val="00433FDA"/>
    <w:rsid w:val="004341E2"/>
    <w:rsid w:val="0043442A"/>
    <w:rsid w:val="0043470D"/>
    <w:rsid w:val="00434951"/>
    <w:rsid w:val="00434B66"/>
    <w:rsid w:val="00434F6B"/>
    <w:rsid w:val="00434F90"/>
    <w:rsid w:val="00435783"/>
    <w:rsid w:val="0043588E"/>
    <w:rsid w:val="004358FE"/>
    <w:rsid w:val="00435BD1"/>
    <w:rsid w:val="00435CE8"/>
    <w:rsid w:val="00435DCE"/>
    <w:rsid w:val="00435EC6"/>
    <w:rsid w:val="00436054"/>
    <w:rsid w:val="00436341"/>
    <w:rsid w:val="00436927"/>
    <w:rsid w:val="00436FAB"/>
    <w:rsid w:val="00437038"/>
    <w:rsid w:val="004377F3"/>
    <w:rsid w:val="00437C0F"/>
    <w:rsid w:val="0044006A"/>
    <w:rsid w:val="0044033C"/>
    <w:rsid w:val="0044055F"/>
    <w:rsid w:val="0044059A"/>
    <w:rsid w:val="0044096C"/>
    <w:rsid w:val="00440B7F"/>
    <w:rsid w:val="00440BF5"/>
    <w:rsid w:val="00440E52"/>
    <w:rsid w:val="00440E6E"/>
    <w:rsid w:val="00441089"/>
    <w:rsid w:val="004423FA"/>
    <w:rsid w:val="00442661"/>
    <w:rsid w:val="0044275C"/>
    <w:rsid w:val="00442FD7"/>
    <w:rsid w:val="004430AF"/>
    <w:rsid w:val="00443457"/>
    <w:rsid w:val="004434BD"/>
    <w:rsid w:val="004435E7"/>
    <w:rsid w:val="00443A86"/>
    <w:rsid w:val="004442F1"/>
    <w:rsid w:val="004448FB"/>
    <w:rsid w:val="00444A17"/>
    <w:rsid w:val="00444BD6"/>
    <w:rsid w:val="00444DE5"/>
    <w:rsid w:val="00445050"/>
    <w:rsid w:val="004454AA"/>
    <w:rsid w:val="004459CD"/>
    <w:rsid w:val="00445ADC"/>
    <w:rsid w:val="00445F05"/>
    <w:rsid w:val="00445FC0"/>
    <w:rsid w:val="004466B4"/>
    <w:rsid w:val="0044674C"/>
    <w:rsid w:val="00446A2D"/>
    <w:rsid w:val="00446E67"/>
    <w:rsid w:val="004472E6"/>
    <w:rsid w:val="0044730C"/>
    <w:rsid w:val="00447DCC"/>
    <w:rsid w:val="00450186"/>
    <w:rsid w:val="004501DA"/>
    <w:rsid w:val="004508D7"/>
    <w:rsid w:val="004509CB"/>
    <w:rsid w:val="00450BA5"/>
    <w:rsid w:val="00450CDD"/>
    <w:rsid w:val="0045128E"/>
    <w:rsid w:val="004518EB"/>
    <w:rsid w:val="00451A01"/>
    <w:rsid w:val="00451D5C"/>
    <w:rsid w:val="00451D76"/>
    <w:rsid w:val="00452717"/>
    <w:rsid w:val="004529E4"/>
    <w:rsid w:val="00452A64"/>
    <w:rsid w:val="004535A2"/>
    <w:rsid w:val="004535F7"/>
    <w:rsid w:val="004536BB"/>
    <w:rsid w:val="004538E1"/>
    <w:rsid w:val="00453AFD"/>
    <w:rsid w:val="00453C3E"/>
    <w:rsid w:val="00453F92"/>
    <w:rsid w:val="00453FDA"/>
    <w:rsid w:val="004544C6"/>
    <w:rsid w:val="004547EA"/>
    <w:rsid w:val="00454803"/>
    <w:rsid w:val="00454C57"/>
    <w:rsid w:val="00454F73"/>
    <w:rsid w:val="00455237"/>
    <w:rsid w:val="0045537B"/>
    <w:rsid w:val="00455463"/>
    <w:rsid w:val="004555D6"/>
    <w:rsid w:val="004559F8"/>
    <w:rsid w:val="00455A5E"/>
    <w:rsid w:val="00455C29"/>
    <w:rsid w:val="004566F9"/>
    <w:rsid w:val="00456AC2"/>
    <w:rsid w:val="00456B4A"/>
    <w:rsid w:val="00457214"/>
    <w:rsid w:val="004575AC"/>
    <w:rsid w:val="004575AD"/>
    <w:rsid w:val="004578DC"/>
    <w:rsid w:val="0045799D"/>
    <w:rsid w:val="00457BC2"/>
    <w:rsid w:val="00457C9D"/>
    <w:rsid w:val="00457ED8"/>
    <w:rsid w:val="004601FB"/>
    <w:rsid w:val="0046037A"/>
    <w:rsid w:val="004603DB"/>
    <w:rsid w:val="00460613"/>
    <w:rsid w:val="00460705"/>
    <w:rsid w:val="00460D86"/>
    <w:rsid w:val="0046150C"/>
    <w:rsid w:val="0046160E"/>
    <w:rsid w:val="00461681"/>
    <w:rsid w:val="0046174F"/>
    <w:rsid w:val="0046183A"/>
    <w:rsid w:val="00461EEC"/>
    <w:rsid w:val="00462295"/>
    <w:rsid w:val="004622EA"/>
    <w:rsid w:val="004623F7"/>
    <w:rsid w:val="0046252A"/>
    <w:rsid w:val="004633A5"/>
    <w:rsid w:val="00463643"/>
    <w:rsid w:val="00463846"/>
    <w:rsid w:val="00463B0A"/>
    <w:rsid w:val="00463F73"/>
    <w:rsid w:val="00464086"/>
    <w:rsid w:val="004646A5"/>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23A"/>
    <w:rsid w:val="004675B0"/>
    <w:rsid w:val="00467796"/>
    <w:rsid w:val="004679D8"/>
    <w:rsid w:val="00467B84"/>
    <w:rsid w:val="00467EAE"/>
    <w:rsid w:val="004700FF"/>
    <w:rsid w:val="0047012A"/>
    <w:rsid w:val="00470195"/>
    <w:rsid w:val="004703D8"/>
    <w:rsid w:val="0047069D"/>
    <w:rsid w:val="004707FC"/>
    <w:rsid w:val="00470B26"/>
    <w:rsid w:val="00470DA1"/>
    <w:rsid w:val="00472BEF"/>
    <w:rsid w:val="00472FF6"/>
    <w:rsid w:val="004735B3"/>
    <w:rsid w:val="00473AE4"/>
    <w:rsid w:val="00473E7A"/>
    <w:rsid w:val="00473F16"/>
    <w:rsid w:val="0047404A"/>
    <w:rsid w:val="004745A1"/>
    <w:rsid w:val="004746A0"/>
    <w:rsid w:val="004759B1"/>
    <w:rsid w:val="00475B88"/>
    <w:rsid w:val="00476035"/>
    <w:rsid w:val="00476320"/>
    <w:rsid w:val="00476634"/>
    <w:rsid w:val="00476A42"/>
    <w:rsid w:val="00476E77"/>
    <w:rsid w:val="004771A0"/>
    <w:rsid w:val="00477336"/>
    <w:rsid w:val="00477578"/>
    <w:rsid w:val="00477C45"/>
    <w:rsid w:val="00480152"/>
    <w:rsid w:val="00480725"/>
    <w:rsid w:val="00480818"/>
    <w:rsid w:val="00480A6F"/>
    <w:rsid w:val="00480BEA"/>
    <w:rsid w:val="00480C89"/>
    <w:rsid w:val="004811FB"/>
    <w:rsid w:val="004817AC"/>
    <w:rsid w:val="00481A44"/>
    <w:rsid w:val="00481D81"/>
    <w:rsid w:val="00481EF0"/>
    <w:rsid w:val="00482337"/>
    <w:rsid w:val="004823F4"/>
    <w:rsid w:val="00482480"/>
    <w:rsid w:val="00482706"/>
    <w:rsid w:val="004828AB"/>
    <w:rsid w:val="004829B1"/>
    <w:rsid w:val="00482AC4"/>
    <w:rsid w:val="00483032"/>
    <w:rsid w:val="00483094"/>
    <w:rsid w:val="004833B3"/>
    <w:rsid w:val="00483F8E"/>
    <w:rsid w:val="00483F9F"/>
    <w:rsid w:val="0048499C"/>
    <w:rsid w:val="004849AA"/>
    <w:rsid w:val="0048535D"/>
    <w:rsid w:val="00485548"/>
    <w:rsid w:val="004856F1"/>
    <w:rsid w:val="00485AFA"/>
    <w:rsid w:val="00485BFE"/>
    <w:rsid w:val="00485D08"/>
    <w:rsid w:val="0048603A"/>
    <w:rsid w:val="004862CC"/>
    <w:rsid w:val="004862FB"/>
    <w:rsid w:val="00486416"/>
    <w:rsid w:val="00486B60"/>
    <w:rsid w:val="00486D7F"/>
    <w:rsid w:val="00486E23"/>
    <w:rsid w:val="00486FBE"/>
    <w:rsid w:val="00487056"/>
    <w:rsid w:val="00487092"/>
    <w:rsid w:val="00487159"/>
    <w:rsid w:val="004874D2"/>
    <w:rsid w:val="00487717"/>
    <w:rsid w:val="0048780C"/>
    <w:rsid w:val="00487E63"/>
    <w:rsid w:val="004902E0"/>
    <w:rsid w:val="00490590"/>
    <w:rsid w:val="00490613"/>
    <w:rsid w:val="00490908"/>
    <w:rsid w:val="00490F19"/>
    <w:rsid w:val="00491069"/>
    <w:rsid w:val="00491189"/>
    <w:rsid w:val="00491527"/>
    <w:rsid w:val="00491640"/>
    <w:rsid w:val="00491822"/>
    <w:rsid w:val="0049256D"/>
    <w:rsid w:val="004926B8"/>
    <w:rsid w:val="004929B4"/>
    <w:rsid w:val="0049307D"/>
    <w:rsid w:val="004931A0"/>
    <w:rsid w:val="004932E0"/>
    <w:rsid w:val="0049361F"/>
    <w:rsid w:val="00493902"/>
    <w:rsid w:val="00493976"/>
    <w:rsid w:val="00493C49"/>
    <w:rsid w:val="00493C7C"/>
    <w:rsid w:val="00493E1F"/>
    <w:rsid w:val="00494381"/>
    <w:rsid w:val="00494872"/>
    <w:rsid w:val="00494935"/>
    <w:rsid w:val="00494CE7"/>
    <w:rsid w:val="00494D3B"/>
    <w:rsid w:val="004950F7"/>
    <w:rsid w:val="00495359"/>
    <w:rsid w:val="00495640"/>
    <w:rsid w:val="0049571D"/>
    <w:rsid w:val="004959D5"/>
    <w:rsid w:val="00495D7A"/>
    <w:rsid w:val="00495FA5"/>
    <w:rsid w:val="0049621A"/>
    <w:rsid w:val="00496527"/>
    <w:rsid w:val="00496717"/>
    <w:rsid w:val="00496786"/>
    <w:rsid w:val="00496B57"/>
    <w:rsid w:val="004971EA"/>
    <w:rsid w:val="004974AB"/>
    <w:rsid w:val="004974C4"/>
    <w:rsid w:val="00497621"/>
    <w:rsid w:val="00497D09"/>
    <w:rsid w:val="004A04B8"/>
    <w:rsid w:val="004A04DD"/>
    <w:rsid w:val="004A0527"/>
    <w:rsid w:val="004A0718"/>
    <w:rsid w:val="004A0B6D"/>
    <w:rsid w:val="004A0CF6"/>
    <w:rsid w:val="004A0E6A"/>
    <w:rsid w:val="004A1962"/>
    <w:rsid w:val="004A1B53"/>
    <w:rsid w:val="004A1B89"/>
    <w:rsid w:val="004A22E6"/>
    <w:rsid w:val="004A2694"/>
    <w:rsid w:val="004A2783"/>
    <w:rsid w:val="004A2C56"/>
    <w:rsid w:val="004A2C68"/>
    <w:rsid w:val="004A2D4E"/>
    <w:rsid w:val="004A3259"/>
    <w:rsid w:val="004A36F6"/>
    <w:rsid w:val="004A37B2"/>
    <w:rsid w:val="004A3A22"/>
    <w:rsid w:val="004A3B21"/>
    <w:rsid w:val="004A3DC8"/>
    <w:rsid w:val="004A42BD"/>
    <w:rsid w:val="004A461C"/>
    <w:rsid w:val="004A4714"/>
    <w:rsid w:val="004A49B8"/>
    <w:rsid w:val="004A4BA2"/>
    <w:rsid w:val="004A4C20"/>
    <w:rsid w:val="004A4D12"/>
    <w:rsid w:val="004A4D68"/>
    <w:rsid w:val="004A5B2C"/>
    <w:rsid w:val="004A5D85"/>
    <w:rsid w:val="004A5F70"/>
    <w:rsid w:val="004A6146"/>
    <w:rsid w:val="004A674F"/>
    <w:rsid w:val="004A6C1A"/>
    <w:rsid w:val="004A6CB7"/>
    <w:rsid w:val="004A6D80"/>
    <w:rsid w:val="004A72D7"/>
    <w:rsid w:val="004A75DB"/>
    <w:rsid w:val="004A765A"/>
    <w:rsid w:val="004A776A"/>
    <w:rsid w:val="004B00C1"/>
    <w:rsid w:val="004B0278"/>
    <w:rsid w:val="004B0392"/>
    <w:rsid w:val="004B05CE"/>
    <w:rsid w:val="004B0686"/>
    <w:rsid w:val="004B06C6"/>
    <w:rsid w:val="004B091A"/>
    <w:rsid w:val="004B12D6"/>
    <w:rsid w:val="004B160E"/>
    <w:rsid w:val="004B174C"/>
    <w:rsid w:val="004B18C5"/>
    <w:rsid w:val="004B198D"/>
    <w:rsid w:val="004B2494"/>
    <w:rsid w:val="004B24AB"/>
    <w:rsid w:val="004B25BD"/>
    <w:rsid w:val="004B2698"/>
    <w:rsid w:val="004B293D"/>
    <w:rsid w:val="004B29DD"/>
    <w:rsid w:val="004B3425"/>
    <w:rsid w:val="004B3E1C"/>
    <w:rsid w:val="004B410F"/>
    <w:rsid w:val="004B41FC"/>
    <w:rsid w:val="004B429D"/>
    <w:rsid w:val="004B4363"/>
    <w:rsid w:val="004B4583"/>
    <w:rsid w:val="004B45E9"/>
    <w:rsid w:val="004B4632"/>
    <w:rsid w:val="004B4A19"/>
    <w:rsid w:val="004B4C90"/>
    <w:rsid w:val="004B4E94"/>
    <w:rsid w:val="004B5053"/>
    <w:rsid w:val="004B52D3"/>
    <w:rsid w:val="004B5A79"/>
    <w:rsid w:val="004B5BC6"/>
    <w:rsid w:val="004B5C0D"/>
    <w:rsid w:val="004B5F48"/>
    <w:rsid w:val="004B614B"/>
    <w:rsid w:val="004B61D1"/>
    <w:rsid w:val="004B6236"/>
    <w:rsid w:val="004B667F"/>
    <w:rsid w:val="004B67B6"/>
    <w:rsid w:val="004B6A8C"/>
    <w:rsid w:val="004B6E8E"/>
    <w:rsid w:val="004B7627"/>
    <w:rsid w:val="004B7688"/>
    <w:rsid w:val="004B7FD1"/>
    <w:rsid w:val="004C039C"/>
    <w:rsid w:val="004C041E"/>
    <w:rsid w:val="004C0C37"/>
    <w:rsid w:val="004C11D0"/>
    <w:rsid w:val="004C1551"/>
    <w:rsid w:val="004C161C"/>
    <w:rsid w:val="004C1780"/>
    <w:rsid w:val="004C1F55"/>
    <w:rsid w:val="004C22F7"/>
    <w:rsid w:val="004C2620"/>
    <w:rsid w:val="004C2EC8"/>
    <w:rsid w:val="004C2F37"/>
    <w:rsid w:val="004C2F4C"/>
    <w:rsid w:val="004C3105"/>
    <w:rsid w:val="004C322A"/>
    <w:rsid w:val="004C3437"/>
    <w:rsid w:val="004C346F"/>
    <w:rsid w:val="004C371A"/>
    <w:rsid w:val="004C3C5E"/>
    <w:rsid w:val="004C3DB8"/>
    <w:rsid w:val="004C3F64"/>
    <w:rsid w:val="004C41D4"/>
    <w:rsid w:val="004C43A5"/>
    <w:rsid w:val="004C4514"/>
    <w:rsid w:val="004C455E"/>
    <w:rsid w:val="004C4684"/>
    <w:rsid w:val="004C46E5"/>
    <w:rsid w:val="004C48D6"/>
    <w:rsid w:val="004C4CA1"/>
    <w:rsid w:val="004C5349"/>
    <w:rsid w:val="004C53E7"/>
    <w:rsid w:val="004C54C5"/>
    <w:rsid w:val="004C54DB"/>
    <w:rsid w:val="004C5B57"/>
    <w:rsid w:val="004C5CBB"/>
    <w:rsid w:val="004C61F1"/>
    <w:rsid w:val="004C62A4"/>
    <w:rsid w:val="004C6326"/>
    <w:rsid w:val="004C6620"/>
    <w:rsid w:val="004C6A02"/>
    <w:rsid w:val="004C6AAC"/>
    <w:rsid w:val="004C6D79"/>
    <w:rsid w:val="004C6F40"/>
    <w:rsid w:val="004C71DD"/>
    <w:rsid w:val="004C71FD"/>
    <w:rsid w:val="004C73F3"/>
    <w:rsid w:val="004C7583"/>
    <w:rsid w:val="004C777C"/>
    <w:rsid w:val="004C7819"/>
    <w:rsid w:val="004C7823"/>
    <w:rsid w:val="004C78F4"/>
    <w:rsid w:val="004C7984"/>
    <w:rsid w:val="004C7F62"/>
    <w:rsid w:val="004D0195"/>
    <w:rsid w:val="004D01BF"/>
    <w:rsid w:val="004D0C1E"/>
    <w:rsid w:val="004D1076"/>
    <w:rsid w:val="004D10D2"/>
    <w:rsid w:val="004D1245"/>
    <w:rsid w:val="004D1464"/>
    <w:rsid w:val="004D1588"/>
    <w:rsid w:val="004D18EA"/>
    <w:rsid w:val="004D1E01"/>
    <w:rsid w:val="004D1F0C"/>
    <w:rsid w:val="004D26AA"/>
    <w:rsid w:val="004D2788"/>
    <w:rsid w:val="004D2B6B"/>
    <w:rsid w:val="004D2D43"/>
    <w:rsid w:val="004D2FC5"/>
    <w:rsid w:val="004D33AF"/>
    <w:rsid w:val="004D33D9"/>
    <w:rsid w:val="004D3707"/>
    <w:rsid w:val="004D375F"/>
    <w:rsid w:val="004D3924"/>
    <w:rsid w:val="004D3ACF"/>
    <w:rsid w:val="004D3FE4"/>
    <w:rsid w:val="004D45E3"/>
    <w:rsid w:val="004D4A34"/>
    <w:rsid w:val="004D4BBD"/>
    <w:rsid w:val="004D4C3B"/>
    <w:rsid w:val="004D51D8"/>
    <w:rsid w:val="004D53E0"/>
    <w:rsid w:val="004D5794"/>
    <w:rsid w:val="004D600B"/>
    <w:rsid w:val="004D6051"/>
    <w:rsid w:val="004D6172"/>
    <w:rsid w:val="004D6342"/>
    <w:rsid w:val="004D647D"/>
    <w:rsid w:val="004D69C3"/>
    <w:rsid w:val="004D73CC"/>
    <w:rsid w:val="004D7F4E"/>
    <w:rsid w:val="004E02A1"/>
    <w:rsid w:val="004E02A7"/>
    <w:rsid w:val="004E0396"/>
    <w:rsid w:val="004E06FA"/>
    <w:rsid w:val="004E0B87"/>
    <w:rsid w:val="004E0DCB"/>
    <w:rsid w:val="004E0E42"/>
    <w:rsid w:val="004E0FE7"/>
    <w:rsid w:val="004E15AF"/>
    <w:rsid w:val="004E16A7"/>
    <w:rsid w:val="004E1888"/>
    <w:rsid w:val="004E18D4"/>
    <w:rsid w:val="004E1A18"/>
    <w:rsid w:val="004E201C"/>
    <w:rsid w:val="004E201F"/>
    <w:rsid w:val="004E29AA"/>
    <w:rsid w:val="004E2ED8"/>
    <w:rsid w:val="004E3056"/>
    <w:rsid w:val="004E30BA"/>
    <w:rsid w:val="004E30EA"/>
    <w:rsid w:val="004E31A0"/>
    <w:rsid w:val="004E3AD6"/>
    <w:rsid w:val="004E3BB9"/>
    <w:rsid w:val="004E3D7B"/>
    <w:rsid w:val="004E41E1"/>
    <w:rsid w:val="004E4677"/>
    <w:rsid w:val="004E472E"/>
    <w:rsid w:val="004E4853"/>
    <w:rsid w:val="004E4A33"/>
    <w:rsid w:val="004E4EAD"/>
    <w:rsid w:val="004E4EB9"/>
    <w:rsid w:val="004E5328"/>
    <w:rsid w:val="004E5767"/>
    <w:rsid w:val="004E580C"/>
    <w:rsid w:val="004E5A15"/>
    <w:rsid w:val="004E5B4E"/>
    <w:rsid w:val="004E5C11"/>
    <w:rsid w:val="004E5F9B"/>
    <w:rsid w:val="004E6745"/>
    <w:rsid w:val="004E6927"/>
    <w:rsid w:val="004E7024"/>
    <w:rsid w:val="004E71F6"/>
    <w:rsid w:val="004E7284"/>
    <w:rsid w:val="004F0741"/>
    <w:rsid w:val="004F07EA"/>
    <w:rsid w:val="004F0C02"/>
    <w:rsid w:val="004F0D4E"/>
    <w:rsid w:val="004F1089"/>
    <w:rsid w:val="004F114F"/>
    <w:rsid w:val="004F15EF"/>
    <w:rsid w:val="004F17F5"/>
    <w:rsid w:val="004F1981"/>
    <w:rsid w:val="004F1CDA"/>
    <w:rsid w:val="004F236C"/>
    <w:rsid w:val="004F2464"/>
    <w:rsid w:val="004F30AB"/>
    <w:rsid w:val="004F33D7"/>
    <w:rsid w:val="004F3895"/>
    <w:rsid w:val="004F38D0"/>
    <w:rsid w:val="004F393B"/>
    <w:rsid w:val="004F3C42"/>
    <w:rsid w:val="004F3D75"/>
    <w:rsid w:val="004F3E4A"/>
    <w:rsid w:val="004F3E9A"/>
    <w:rsid w:val="004F3F0A"/>
    <w:rsid w:val="004F426B"/>
    <w:rsid w:val="004F45FF"/>
    <w:rsid w:val="004F4733"/>
    <w:rsid w:val="004F4931"/>
    <w:rsid w:val="004F4D49"/>
    <w:rsid w:val="004F4E77"/>
    <w:rsid w:val="004F4ECA"/>
    <w:rsid w:val="004F4F38"/>
    <w:rsid w:val="004F52DD"/>
    <w:rsid w:val="004F55CE"/>
    <w:rsid w:val="004F583E"/>
    <w:rsid w:val="004F5CF4"/>
    <w:rsid w:val="004F5EEE"/>
    <w:rsid w:val="004F629E"/>
    <w:rsid w:val="004F6407"/>
    <w:rsid w:val="004F6925"/>
    <w:rsid w:val="004F6A6D"/>
    <w:rsid w:val="004F6BCB"/>
    <w:rsid w:val="004F73A3"/>
    <w:rsid w:val="004F7842"/>
    <w:rsid w:val="004F7B82"/>
    <w:rsid w:val="004F7ED9"/>
    <w:rsid w:val="0050010B"/>
    <w:rsid w:val="00500542"/>
    <w:rsid w:val="005006C1"/>
    <w:rsid w:val="005006D4"/>
    <w:rsid w:val="00500AAE"/>
    <w:rsid w:val="005010C5"/>
    <w:rsid w:val="0050123B"/>
    <w:rsid w:val="005013FD"/>
    <w:rsid w:val="005017E8"/>
    <w:rsid w:val="0050195F"/>
    <w:rsid w:val="00501B08"/>
    <w:rsid w:val="00501C20"/>
    <w:rsid w:val="00501DD7"/>
    <w:rsid w:val="00501DEB"/>
    <w:rsid w:val="005029A1"/>
    <w:rsid w:val="005029E6"/>
    <w:rsid w:val="00502D12"/>
    <w:rsid w:val="00502F7D"/>
    <w:rsid w:val="005031A6"/>
    <w:rsid w:val="005033F3"/>
    <w:rsid w:val="00503591"/>
    <w:rsid w:val="00503A90"/>
    <w:rsid w:val="00503C8E"/>
    <w:rsid w:val="00503EF8"/>
    <w:rsid w:val="00503F14"/>
    <w:rsid w:val="00504124"/>
    <w:rsid w:val="005042D9"/>
    <w:rsid w:val="0050453C"/>
    <w:rsid w:val="00504570"/>
    <w:rsid w:val="00504679"/>
    <w:rsid w:val="00504718"/>
    <w:rsid w:val="005047C5"/>
    <w:rsid w:val="005047ED"/>
    <w:rsid w:val="005049A3"/>
    <w:rsid w:val="00504BFD"/>
    <w:rsid w:val="0050507E"/>
    <w:rsid w:val="005053FE"/>
    <w:rsid w:val="00505C08"/>
    <w:rsid w:val="00505E5F"/>
    <w:rsid w:val="00505F92"/>
    <w:rsid w:val="0050602F"/>
    <w:rsid w:val="005066D8"/>
    <w:rsid w:val="0050674C"/>
    <w:rsid w:val="0050727D"/>
    <w:rsid w:val="005072F1"/>
    <w:rsid w:val="0050776C"/>
    <w:rsid w:val="00507AB6"/>
    <w:rsid w:val="0051044D"/>
    <w:rsid w:val="00510482"/>
    <w:rsid w:val="00510573"/>
    <w:rsid w:val="0051063D"/>
    <w:rsid w:val="00510884"/>
    <w:rsid w:val="005108E3"/>
    <w:rsid w:val="00510B6F"/>
    <w:rsid w:val="00510BB2"/>
    <w:rsid w:val="00510E62"/>
    <w:rsid w:val="00511332"/>
    <w:rsid w:val="005114FE"/>
    <w:rsid w:val="00511755"/>
    <w:rsid w:val="00511AEF"/>
    <w:rsid w:val="00511CD8"/>
    <w:rsid w:val="00511D6D"/>
    <w:rsid w:val="00512020"/>
    <w:rsid w:val="005122E7"/>
    <w:rsid w:val="0051252B"/>
    <w:rsid w:val="005125F7"/>
    <w:rsid w:val="005128B8"/>
    <w:rsid w:val="005129D7"/>
    <w:rsid w:val="00512B4A"/>
    <w:rsid w:val="00512C9E"/>
    <w:rsid w:val="00512CC0"/>
    <w:rsid w:val="005132DD"/>
    <w:rsid w:val="005133DE"/>
    <w:rsid w:val="00513624"/>
    <w:rsid w:val="00513A0F"/>
    <w:rsid w:val="00513BF4"/>
    <w:rsid w:val="00513C1A"/>
    <w:rsid w:val="00513C1E"/>
    <w:rsid w:val="00514AAE"/>
    <w:rsid w:val="00514DAD"/>
    <w:rsid w:val="00515026"/>
    <w:rsid w:val="00515170"/>
    <w:rsid w:val="0051529A"/>
    <w:rsid w:val="00515473"/>
    <w:rsid w:val="0051552B"/>
    <w:rsid w:val="00515A1F"/>
    <w:rsid w:val="00515E0A"/>
    <w:rsid w:val="00515F1C"/>
    <w:rsid w:val="00515F70"/>
    <w:rsid w:val="00516105"/>
    <w:rsid w:val="0051676A"/>
    <w:rsid w:val="00516AA2"/>
    <w:rsid w:val="00516C6B"/>
    <w:rsid w:val="00516CF6"/>
    <w:rsid w:val="00516D69"/>
    <w:rsid w:val="0051710B"/>
    <w:rsid w:val="00517257"/>
    <w:rsid w:val="00517422"/>
    <w:rsid w:val="005176AE"/>
    <w:rsid w:val="00517925"/>
    <w:rsid w:val="00517F25"/>
    <w:rsid w:val="00520477"/>
    <w:rsid w:val="0052074C"/>
    <w:rsid w:val="005207AC"/>
    <w:rsid w:val="005208FC"/>
    <w:rsid w:val="00520CA8"/>
    <w:rsid w:val="00520F20"/>
    <w:rsid w:val="0052103C"/>
    <w:rsid w:val="0052119A"/>
    <w:rsid w:val="005214D8"/>
    <w:rsid w:val="005215F7"/>
    <w:rsid w:val="00521637"/>
    <w:rsid w:val="005217BC"/>
    <w:rsid w:val="00521868"/>
    <w:rsid w:val="005219F4"/>
    <w:rsid w:val="00521C7D"/>
    <w:rsid w:val="00521D1F"/>
    <w:rsid w:val="00521DB7"/>
    <w:rsid w:val="00521DF1"/>
    <w:rsid w:val="00521FDB"/>
    <w:rsid w:val="00522184"/>
    <w:rsid w:val="0052243F"/>
    <w:rsid w:val="005224E9"/>
    <w:rsid w:val="00522BDA"/>
    <w:rsid w:val="00523199"/>
    <w:rsid w:val="00523462"/>
    <w:rsid w:val="0052371B"/>
    <w:rsid w:val="0052421A"/>
    <w:rsid w:val="005243A2"/>
    <w:rsid w:val="005243CE"/>
    <w:rsid w:val="005246DF"/>
    <w:rsid w:val="00524753"/>
    <w:rsid w:val="00524849"/>
    <w:rsid w:val="00524951"/>
    <w:rsid w:val="00524987"/>
    <w:rsid w:val="00524E77"/>
    <w:rsid w:val="005251B0"/>
    <w:rsid w:val="0052529B"/>
    <w:rsid w:val="0052575C"/>
    <w:rsid w:val="0052579C"/>
    <w:rsid w:val="005257F5"/>
    <w:rsid w:val="005259B7"/>
    <w:rsid w:val="00526247"/>
    <w:rsid w:val="0052656F"/>
    <w:rsid w:val="00526BA4"/>
    <w:rsid w:val="005270B3"/>
    <w:rsid w:val="00527100"/>
    <w:rsid w:val="00527306"/>
    <w:rsid w:val="005274E4"/>
    <w:rsid w:val="00527541"/>
    <w:rsid w:val="005276F1"/>
    <w:rsid w:val="00527AF4"/>
    <w:rsid w:val="00527C7C"/>
    <w:rsid w:val="0053035E"/>
    <w:rsid w:val="00530763"/>
    <w:rsid w:val="00530884"/>
    <w:rsid w:val="005309B0"/>
    <w:rsid w:val="00530D26"/>
    <w:rsid w:val="00530EC5"/>
    <w:rsid w:val="00530EF1"/>
    <w:rsid w:val="00530F6F"/>
    <w:rsid w:val="00530FC9"/>
    <w:rsid w:val="005311A1"/>
    <w:rsid w:val="00531457"/>
    <w:rsid w:val="00531574"/>
    <w:rsid w:val="005317AE"/>
    <w:rsid w:val="005319E0"/>
    <w:rsid w:val="00531D2D"/>
    <w:rsid w:val="00531D63"/>
    <w:rsid w:val="00531DC7"/>
    <w:rsid w:val="00531EC5"/>
    <w:rsid w:val="0053242D"/>
    <w:rsid w:val="00532869"/>
    <w:rsid w:val="00533065"/>
    <w:rsid w:val="00533276"/>
    <w:rsid w:val="005338DC"/>
    <w:rsid w:val="00533B5D"/>
    <w:rsid w:val="00533CE3"/>
    <w:rsid w:val="00534098"/>
    <w:rsid w:val="005341BF"/>
    <w:rsid w:val="0053429D"/>
    <w:rsid w:val="00534602"/>
    <w:rsid w:val="0053470E"/>
    <w:rsid w:val="005347A5"/>
    <w:rsid w:val="005349F7"/>
    <w:rsid w:val="00534BAC"/>
    <w:rsid w:val="00534C58"/>
    <w:rsid w:val="00534D93"/>
    <w:rsid w:val="005350F2"/>
    <w:rsid w:val="005351F5"/>
    <w:rsid w:val="00535345"/>
    <w:rsid w:val="0053549A"/>
    <w:rsid w:val="005354DE"/>
    <w:rsid w:val="00535628"/>
    <w:rsid w:val="00535893"/>
    <w:rsid w:val="00535AB2"/>
    <w:rsid w:val="00535CF8"/>
    <w:rsid w:val="0053618B"/>
    <w:rsid w:val="005363C7"/>
    <w:rsid w:val="00536F80"/>
    <w:rsid w:val="005374D8"/>
    <w:rsid w:val="00537B6C"/>
    <w:rsid w:val="00537BB4"/>
    <w:rsid w:val="00537CF3"/>
    <w:rsid w:val="00537FBB"/>
    <w:rsid w:val="005400C5"/>
    <w:rsid w:val="00540262"/>
    <w:rsid w:val="005403F9"/>
    <w:rsid w:val="0054071D"/>
    <w:rsid w:val="0054092F"/>
    <w:rsid w:val="00540A80"/>
    <w:rsid w:val="00540B69"/>
    <w:rsid w:val="00540D84"/>
    <w:rsid w:val="00540EF5"/>
    <w:rsid w:val="00540F4B"/>
    <w:rsid w:val="00541662"/>
    <w:rsid w:val="0054224D"/>
    <w:rsid w:val="00542442"/>
    <w:rsid w:val="005424C5"/>
    <w:rsid w:val="00542574"/>
    <w:rsid w:val="00542D06"/>
    <w:rsid w:val="0054339C"/>
    <w:rsid w:val="00543474"/>
    <w:rsid w:val="005436C6"/>
    <w:rsid w:val="00543716"/>
    <w:rsid w:val="005437F7"/>
    <w:rsid w:val="005438AE"/>
    <w:rsid w:val="005439E3"/>
    <w:rsid w:val="00543A78"/>
    <w:rsid w:val="00543F29"/>
    <w:rsid w:val="00544466"/>
    <w:rsid w:val="00544776"/>
    <w:rsid w:val="00544903"/>
    <w:rsid w:val="00544B8F"/>
    <w:rsid w:val="00544E36"/>
    <w:rsid w:val="005459EB"/>
    <w:rsid w:val="00545BD3"/>
    <w:rsid w:val="00545FDA"/>
    <w:rsid w:val="005463B6"/>
    <w:rsid w:val="005466EC"/>
    <w:rsid w:val="00546880"/>
    <w:rsid w:val="00546F17"/>
    <w:rsid w:val="00546FCF"/>
    <w:rsid w:val="00547147"/>
    <w:rsid w:val="005474D6"/>
    <w:rsid w:val="00547730"/>
    <w:rsid w:val="00547C82"/>
    <w:rsid w:val="00547EF6"/>
    <w:rsid w:val="00550116"/>
    <w:rsid w:val="0055045A"/>
    <w:rsid w:val="0055047B"/>
    <w:rsid w:val="005504CB"/>
    <w:rsid w:val="005505C4"/>
    <w:rsid w:val="005509B8"/>
    <w:rsid w:val="00550A8B"/>
    <w:rsid w:val="00550E95"/>
    <w:rsid w:val="00551CAE"/>
    <w:rsid w:val="00551D55"/>
    <w:rsid w:val="0055241F"/>
    <w:rsid w:val="00552488"/>
    <w:rsid w:val="005525A6"/>
    <w:rsid w:val="005527CD"/>
    <w:rsid w:val="00552C04"/>
    <w:rsid w:val="00552CD6"/>
    <w:rsid w:val="00552D53"/>
    <w:rsid w:val="00552EED"/>
    <w:rsid w:val="00553049"/>
    <w:rsid w:val="0055332F"/>
    <w:rsid w:val="00553375"/>
    <w:rsid w:val="00553983"/>
    <w:rsid w:val="005539B9"/>
    <w:rsid w:val="00553A0C"/>
    <w:rsid w:val="00553B68"/>
    <w:rsid w:val="00553F04"/>
    <w:rsid w:val="00553FC0"/>
    <w:rsid w:val="00554340"/>
    <w:rsid w:val="005546F6"/>
    <w:rsid w:val="005547C7"/>
    <w:rsid w:val="005547CB"/>
    <w:rsid w:val="00554852"/>
    <w:rsid w:val="005549AE"/>
    <w:rsid w:val="00555025"/>
    <w:rsid w:val="005550E9"/>
    <w:rsid w:val="00555335"/>
    <w:rsid w:val="00555511"/>
    <w:rsid w:val="005556B0"/>
    <w:rsid w:val="00555793"/>
    <w:rsid w:val="00555AF6"/>
    <w:rsid w:val="00555C45"/>
    <w:rsid w:val="00555FF3"/>
    <w:rsid w:val="00556113"/>
    <w:rsid w:val="00556176"/>
    <w:rsid w:val="005561E7"/>
    <w:rsid w:val="00556360"/>
    <w:rsid w:val="005563B2"/>
    <w:rsid w:val="005563B8"/>
    <w:rsid w:val="00556B68"/>
    <w:rsid w:val="00556F7F"/>
    <w:rsid w:val="00557346"/>
    <w:rsid w:val="00557C88"/>
    <w:rsid w:val="00560100"/>
    <w:rsid w:val="00560611"/>
    <w:rsid w:val="00560892"/>
    <w:rsid w:val="005608AB"/>
    <w:rsid w:val="005609B4"/>
    <w:rsid w:val="00560BB5"/>
    <w:rsid w:val="00560EB5"/>
    <w:rsid w:val="00560EB7"/>
    <w:rsid w:val="00560EDF"/>
    <w:rsid w:val="00560FEC"/>
    <w:rsid w:val="00561704"/>
    <w:rsid w:val="005618EB"/>
    <w:rsid w:val="00561F2D"/>
    <w:rsid w:val="00561FB9"/>
    <w:rsid w:val="0056231D"/>
    <w:rsid w:val="00562337"/>
    <w:rsid w:val="00562368"/>
    <w:rsid w:val="00562592"/>
    <w:rsid w:val="005625E4"/>
    <w:rsid w:val="00562665"/>
    <w:rsid w:val="0056280D"/>
    <w:rsid w:val="0056293A"/>
    <w:rsid w:val="00562FE4"/>
    <w:rsid w:val="005634BD"/>
    <w:rsid w:val="005634EA"/>
    <w:rsid w:val="0056354B"/>
    <w:rsid w:val="00563658"/>
    <w:rsid w:val="0056368B"/>
    <w:rsid w:val="005637FB"/>
    <w:rsid w:val="00563AC7"/>
    <w:rsid w:val="00563BC1"/>
    <w:rsid w:val="00563EC4"/>
    <w:rsid w:val="00563F3F"/>
    <w:rsid w:val="00564193"/>
    <w:rsid w:val="00564382"/>
    <w:rsid w:val="0056486A"/>
    <w:rsid w:val="00564918"/>
    <w:rsid w:val="00564BFB"/>
    <w:rsid w:val="00564C8F"/>
    <w:rsid w:val="00564E2F"/>
    <w:rsid w:val="00565054"/>
    <w:rsid w:val="00565207"/>
    <w:rsid w:val="005655B3"/>
    <w:rsid w:val="005655CB"/>
    <w:rsid w:val="0056566F"/>
    <w:rsid w:val="005657AA"/>
    <w:rsid w:val="00565D4F"/>
    <w:rsid w:val="00565FEF"/>
    <w:rsid w:val="00566096"/>
    <w:rsid w:val="00566294"/>
    <w:rsid w:val="0056651F"/>
    <w:rsid w:val="00566891"/>
    <w:rsid w:val="00566AAA"/>
    <w:rsid w:val="00566BD5"/>
    <w:rsid w:val="00566E55"/>
    <w:rsid w:val="00566E69"/>
    <w:rsid w:val="00567173"/>
    <w:rsid w:val="005674E1"/>
    <w:rsid w:val="005674F1"/>
    <w:rsid w:val="00567557"/>
    <w:rsid w:val="00567F99"/>
    <w:rsid w:val="00570102"/>
    <w:rsid w:val="005701AF"/>
    <w:rsid w:val="005701DE"/>
    <w:rsid w:val="00570374"/>
    <w:rsid w:val="00570621"/>
    <w:rsid w:val="00570B94"/>
    <w:rsid w:val="00570E14"/>
    <w:rsid w:val="00570F0D"/>
    <w:rsid w:val="0057117F"/>
    <w:rsid w:val="005713D4"/>
    <w:rsid w:val="00571784"/>
    <w:rsid w:val="00571868"/>
    <w:rsid w:val="00571895"/>
    <w:rsid w:val="00571BF2"/>
    <w:rsid w:val="00571EEC"/>
    <w:rsid w:val="00571F8F"/>
    <w:rsid w:val="0057223F"/>
    <w:rsid w:val="00572CF9"/>
    <w:rsid w:val="00573201"/>
    <w:rsid w:val="00573409"/>
    <w:rsid w:val="005736BA"/>
    <w:rsid w:val="0057377B"/>
    <w:rsid w:val="005737DD"/>
    <w:rsid w:val="005738FF"/>
    <w:rsid w:val="00573AC3"/>
    <w:rsid w:val="00573C7F"/>
    <w:rsid w:val="00574218"/>
    <w:rsid w:val="0057442C"/>
    <w:rsid w:val="005746DA"/>
    <w:rsid w:val="00574FC9"/>
    <w:rsid w:val="005754C0"/>
    <w:rsid w:val="005758A9"/>
    <w:rsid w:val="00575B6A"/>
    <w:rsid w:val="00575C3E"/>
    <w:rsid w:val="005760E1"/>
    <w:rsid w:val="005761F2"/>
    <w:rsid w:val="00576B6C"/>
    <w:rsid w:val="00576BAD"/>
    <w:rsid w:val="00576F1D"/>
    <w:rsid w:val="00576F3D"/>
    <w:rsid w:val="00576F89"/>
    <w:rsid w:val="005770B5"/>
    <w:rsid w:val="00577359"/>
    <w:rsid w:val="00577618"/>
    <w:rsid w:val="005776D5"/>
    <w:rsid w:val="00577904"/>
    <w:rsid w:val="005779B2"/>
    <w:rsid w:val="00577CB5"/>
    <w:rsid w:val="00577E98"/>
    <w:rsid w:val="0058048B"/>
    <w:rsid w:val="00580757"/>
    <w:rsid w:val="00580A55"/>
    <w:rsid w:val="00580B59"/>
    <w:rsid w:val="00581027"/>
    <w:rsid w:val="005813F8"/>
    <w:rsid w:val="00581430"/>
    <w:rsid w:val="00581812"/>
    <w:rsid w:val="00581984"/>
    <w:rsid w:val="00581D29"/>
    <w:rsid w:val="00581D74"/>
    <w:rsid w:val="005820B1"/>
    <w:rsid w:val="00582277"/>
    <w:rsid w:val="00582451"/>
    <w:rsid w:val="0058246C"/>
    <w:rsid w:val="00582683"/>
    <w:rsid w:val="005827C6"/>
    <w:rsid w:val="005828BC"/>
    <w:rsid w:val="00582C0B"/>
    <w:rsid w:val="00582D4B"/>
    <w:rsid w:val="00582E77"/>
    <w:rsid w:val="005833C5"/>
    <w:rsid w:val="005835C7"/>
    <w:rsid w:val="0058390F"/>
    <w:rsid w:val="005839B8"/>
    <w:rsid w:val="00583A5F"/>
    <w:rsid w:val="00583E04"/>
    <w:rsid w:val="0058463D"/>
    <w:rsid w:val="00584739"/>
    <w:rsid w:val="00584788"/>
    <w:rsid w:val="005848AA"/>
    <w:rsid w:val="00584BCE"/>
    <w:rsid w:val="005850CB"/>
    <w:rsid w:val="00585AD4"/>
    <w:rsid w:val="00585B25"/>
    <w:rsid w:val="00586225"/>
    <w:rsid w:val="0058635C"/>
    <w:rsid w:val="00586389"/>
    <w:rsid w:val="005864AC"/>
    <w:rsid w:val="0058678A"/>
    <w:rsid w:val="00586D91"/>
    <w:rsid w:val="0058759C"/>
    <w:rsid w:val="005875A2"/>
    <w:rsid w:val="0058787A"/>
    <w:rsid w:val="005879A2"/>
    <w:rsid w:val="00587BBF"/>
    <w:rsid w:val="00587DB1"/>
    <w:rsid w:val="005900AF"/>
    <w:rsid w:val="00590729"/>
    <w:rsid w:val="00590865"/>
    <w:rsid w:val="00590892"/>
    <w:rsid w:val="00590D5E"/>
    <w:rsid w:val="005910F7"/>
    <w:rsid w:val="005911E6"/>
    <w:rsid w:val="00591507"/>
    <w:rsid w:val="0059156E"/>
    <w:rsid w:val="00591577"/>
    <w:rsid w:val="0059198E"/>
    <w:rsid w:val="00591A40"/>
    <w:rsid w:val="00593104"/>
    <w:rsid w:val="0059317E"/>
    <w:rsid w:val="005931E1"/>
    <w:rsid w:val="00593232"/>
    <w:rsid w:val="0059330D"/>
    <w:rsid w:val="00593426"/>
    <w:rsid w:val="00593EFD"/>
    <w:rsid w:val="00593F48"/>
    <w:rsid w:val="005940EC"/>
    <w:rsid w:val="00594227"/>
    <w:rsid w:val="0059429B"/>
    <w:rsid w:val="005942E0"/>
    <w:rsid w:val="0059457F"/>
    <w:rsid w:val="00594DB8"/>
    <w:rsid w:val="005950EB"/>
    <w:rsid w:val="00595846"/>
    <w:rsid w:val="0059591F"/>
    <w:rsid w:val="00595925"/>
    <w:rsid w:val="005959CC"/>
    <w:rsid w:val="00595A50"/>
    <w:rsid w:val="005960A5"/>
    <w:rsid w:val="00596131"/>
    <w:rsid w:val="0059644A"/>
    <w:rsid w:val="005967E6"/>
    <w:rsid w:val="0059688E"/>
    <w:rsid w:val="00596CE7"/>
    <w:rsid w:val="005971FC"/>
    <w:rsid w:val="00597286"/>
    <w:rsid w:val="005973C4"/>
    <w:rsid w:val="005977F1"/>
    <w:rsid w:val="0059789A"/>
    <w:rsid w:val="00597ECD"/>
    <w:rsid w:val="005A0368"/>
    <w:rsid w:val="005A05F4"/>
    <w:rsid w:val="005A087D"/>
    <w:rsid w:val="005A0B4A"/>
    <w:rsid w:val="005A0CC0"/>
    <w:rsid w:val="005A0F89"/>
    <w:rsid w:val="005A15ED"/>
    <w:rsid w:val="005A1AE5"/>
    <w:rsid w:val="005A1D02"/>
    <w:rsid w:val="005A210F"/>
    <w:rsid w:val="005A24FD"/>
    <w:rsid w:val="005A25A1"/>
    <w:rsid w:val="005A2621"/>
    <w:rsid w:val="005A265C"/>
    <w:rsid w:val="005A26D9"/>
    <w:rsid w:val="005A27AD"/>
    <w:rsid w:val="005A28D1"/>
    <w:rsid w:val="005A28F5"/>
    <w:rsid w:val="005A2A36"/>
    <w:rsid w:val="005A2ABE"/>
    <w:rsid w:val="005A2B54"/>
    <w:rsid w:val="005A2E12"/>
    <w:rsid w:val="005A307D"/>
    <w:rsid w:val="005A3BC4"/>
    <w:rsid w:val="005A3CCD"/>
    <w:rsid w:val="005A3E74"/>
    <w:rsid w:val="005A3FED"/>
    <w:rsid w:val="005A40F7"/>
    <w:rsid w:val="005A42A0"/>
    <w:rsid w:val="005A44C9"/>
    <w:rsid w:val="005A44CC"/>
    <w:rsid w:val="005A473B"/>
    <w:rsid w:val="005A4EB9"/>
    <w:rsid w:val="005A551A"/>
    <w:rsid w:val="005A5B0F"/>
    <w:rsid w:val="005A5E36"/>
    <w:rsid w:val="005A68D9"/>
    <w:rsid w:val="005A6D7B"/>
    <w:rsid w:val="005A7502"/>
    <w:rsid w:val="005A7577"/>
    <w:rsid w:val="005A75F6"/>
    <w:rsid w:val="005A7720"/>
    <w:rsid w:val="005A7868"/>
    <w:rsid w:val="005A7A4D"/>
    <w:rsid w:val="005A7D4B"/>
    <w:rsid w:val="005A7DBA"/>
    <w:rsid w:val="005A7F96"/>
    <w:rsid w:val="005B02C3"/>
    <w:rsid w:val="005B02FA"/>
    <w:rsid w:val="005B0896"/>
    <w:rsid w:val="005B0B5F"/>
    <w:rsid w:val="005B0E7A"/>
    <w:rsid w:val="005B0F0F"/>
    <w:rsid w:val="005B1657"/>
    <w:rsid w:val="005B198E"/>
    <w:rsid w:val="005B1DAD"/>
    <w:rsid w:val="005B20A2"/>
    <w:rsid w:val="005B238E"/>
    <w:rsid w:val="005B2520"/>
    <w:rsid w:val="005B2DCD"/>
    <w:rsid w:val="005B30FE"/>
    <w:rsid w:val="005B314A"/>
    <w:rsid w:val="005B354F"/>
    <w:rsid w:val="005B39BA"/>
    <w:rsid w:val="005B3BFC"/>
    <w:rsid w:val="005B3DD7"/>
    <w:rsid w:val="005B4808"/>
    <w:rsid w:val="005B521E"/>
    <w:rsid w:val="005B53AA"/>
    <w:rsid w:val="005B55DF"/>
    <w:rsid w:val="005B5673"/>
    <w:rsid w:val="005B5ADF"/>
    <w:rsid w:val="005B5B9B"/>
    <w:rsid w:val="005B5E03"/>
    <w:rsid w:val="005B624F"/>
    <w:rsid w:val="005B627A"/>
    <w:rsid w:val="005B692E"/>
    <w:rsid w:val="005B6A13"/>
    <w:rsid w:val="005B6D3D"/>
    <w:rsid w:val="005B6D68"/>
    <w:rsid w:val="005B6F71"/>
    <w:rsid w:val="005B7857"/>
    <w:rsid w:val="005B79D6"/>
    <w:rsid w:val="005B7AD3"/>
    <w:rsid w:val="005B7C9A"/>
    <w:rsid w:val="005C0124"/>
    <w:rsid w:val="005C01FF"/>
    <w:rsid w:val="005C0262"/>
    <w:rsid w:val="005C0458"/>
    <w:rsid w:val="005C082A"/>
    <w:rsid w:val="005C1006"/>
    <w:rsid w:val="005C1308"/>
    <w:rsid w:val="005C13F4"/>
    <w:rsid w:val="005C1495"/>
    <w:rsid w:val="005C1593"/>
    <w:rsid w:val="005C1C81"/>
    <w:rsid w:val="005C1D93"/>
    <w:rsid w:val="005C1E01"/>
    <w:rsid w:val="005C251E"/>
    <w:rsid w:val="005C2AEC"/>
    <w:rsid w:val="005C3159"/>
    <w:rsid w:val="005C36B7"/>
    <w:rsid w:val="005C38C1"/>
    <w:rsid w:val="005C3ABB"/>
    <w:rsid w:val="005C3C49"/>
    <w:rsid w:val="005C4B43"/>
    <w:rsid w:val="005C4DFB"/>
    <w:rsid w:val="005C4F79"/>
    <w:rsid w:val="005C517D"/>
    <w:rsid w:val="005C57BF"/>
    <w:rsid w:val="005C5804"/>
    <w:rsid w:val="005C59B9"/>
    <w:rsid w:val="005C5A7C"/>
    <w:rsid w:val="005C6034"/>
    <w:rsid w:val="005C6191"/>
    <w:rsid w:val="005C6334"/>
    <w:rsid w:val="005C64A6"/>
    <w:rsid w:val="005C64EA"/>
    <w:rsid w:val="005C65EA"/>
    <w:rsid w:val="005C693B"/>
    <w:rsid w:val="005C69CB"/>
    <w:rsid w:val="005C6B09"/>
    <w:rsid w:val="005C6B1F"/>
    <w:rsid w:val="005C7BED"/>
    <w:rsid w:val="005C7D13"/>
    <w:rsid w:val="005C7D38"/>
    <w:rsid w:val="005C7E4F"/>
    <w:rsid w:val="005D028F"/>
    <w:rsid w:val="005D076A"/>
    <w:rsid w:val="005D08CB"/>
    <w:rsid w:val="005D10CF"/>
    <w:rsid w:val="005D12E4"/>
    <w:rsid w:val="005D1531"/>
    <w:rsid w:val="005D1E35"/>
    <w:rsid w:val="005D1FFB"/>
    <w:rsid w:val="005D201C"/>
    <w:rsid w:val="005D2055"/>
    <w:rsid w:val="005D220D"/>
    <w:rsid w:val="005D2A29"/>
    <w:rsid w:val="005D2E11"/>
    <w:rsid w:val="005D303E"/>
    <w:rsid w:val="005D32BE"/>
    <w:rsid w:val="005D33CA"/>
    <w:rsid w:val="005D387B"/>
    <w:rsid w:val="005D3F88"/>
    <w:rsid w:val="005D412F"/>
    <w:rsid w:val="005D4355"/>
    <w:rsid w:val="005D4503"/>
    <w:rsid w:val="005D4729"/>
    <w:rsid w:val="005D4897"/>
    <w:rsid w:val="005D501F"/>
    <w:rsid w:val="005D512C"/>
    <w:rsid w:val="005D5219"/>
    <w:rsid w:val="005D5417"/>
    <w:rsid w:val="005D5856"/>
    <w:rsid w:val="005D5B71"/>
    <w:rsid w:val="005D5D60"/>
    <w:rsid w:val="005D6147"/>
    <w:rsid w:val="005D6410"/>
    <w:rsid w:val="005D6616"/>
    <w:rsid w:val="005D697A"/>
    <w:rsid w:val="005D6A5B"/>
    <w:rsid w:val="005D6EE9"/>
    <w:rsid w:val="005D7371"/>
    <w:rsid w:val="005D7396"/>
    <w:rsid w:val="005D7552"/>
    <w:rsid w:val="005D7612"/>
    <w:rsid w:val="005D7845"/>
    <w:rsid w:val="005D787A"/>
    <w:rsid w:val="005D7B7C"/>
    <w:rsid w:val="005D7CB3"/>
    <w:rsid w:val="005D7DC0"/>
    <w:rsid w:val="005E03EB"/>
    <w:rsid w:val="005E04E1"/>
    <w:rsid w:val="005E0620"/>
    <w:rsid w:val="005E0796"/>
    <w:rsid w:val="005E0D7B"/>
    <w:rsid w:val="005E1067"/>
    <w:rsid w:val="005E1087"/>
    <w:rsid w:val="005E1329"/>
    <w:rsid w:val="005E1654"/>
    <w:rsid w:val="005E1A4C"/>
    <w:rsid w:val="005E1ADE"/>
    <w:rsid w:val="005E1B5A"/>
    <w:rsid w:val="005E1C02"/>
    <w:rsid w:val="005E1E16"/>
    <w:rsid w:val="005E239E"/>
    <w:rsid w:val="005E292E"/>
    <w:rsid w:val="005E2A0C"/>
    <w:rsid w:val="005E2A78"/>
    <w:rsid w:val="005E2B7E"/>
    <w:rsid w:val="005E3059"/>
    <w:rsid w:val="005E32BB"/>
    <w:rsid w:val="005E32BC"/>
    <w:rsid w:val="005E3491"/>
    <w:rsid w:val="005E3AF9"/>
    <w:rsid w:val="005E3BB5"/>
    <w:rsid w:val="005E3BE1"/>
    <w:rsid w:val="005E3C00"/>
    <w:rsid w:val="005E3C44"/>
    <w:rsid w:val="005E466F"/>
    <w:rsid w:val="005E4B73"/>
    <w:rsid w:val="005E5108"/>
    <w:rsid w:val="005E538B"/>
    <w:rsid w:val="005E54FE"/>
    <w:rsid w:val="005E55B5"/>
    <w:rsid w:val="005E5716"/>
    <w:rsid w:val="005E58A3"/>
    <w:rsid w:val="005E5A3E"/>
    <w:rsid w:val="005E5C25"/>
    <w:rsid w:val="005E5F49"/>
    <w:rsid w:val="005E5F5D"/>
    <w:rsid w:val="005E6295"/>
    <w:rsid w:val="005E63A4"/>
    <w:rsid w:val="005E63B1"/>
    <w:rsid w:val="005E65EB"/>
    <w:rsid w:val="005E6E4F"/>
    <w:rsid w:val="005E73B1"/>
    <w:rsid w:val="005E7674"/>
    <w:rsid w:val="005E79D6"/>
    <w:rsid w:val="005E7BC7"/>
    <w:rsid w:val="005E7F4E"/>
    <w:rsid w:val="005F0F81"/>
    <w:rsid w:val="005F1700"/>
    <w:rsid w:val="005F17ED"/>
    <w:rsid w:val="005F18C5"/>
    <w:rsid w:val="005F1F0C"/>
    <w:rsid w:val="005F23BF"/>
    <w:rsid w:val="005F282A"/>
    <w:rsid w:val="005F2B67"/>
    <w:rsid w:val="005F33B0"/>
    <w:rsid w:val="005F3538"/>
    <w:rsid w:val="005F368A"/>
    <w:rsid w:val="005F36DA"/>
    <w:rsid w:val="005F373D"/>
    <w:rsid w:val="005F3C90"/>
    <w:rsid w:val="005F3DB4"/>
    <w:rsid w:val="005F3DFC"/>
    <w:rsid w:val="005F419A"/>
    <w:rsid w:val="005F41AE"/>
    <w:rsid w:val="005F4221"/>
    <w:rsid w:val="005F48BF"/>
    <w:rsid w:val="005F4E94"/>
    <w:rsid w:val="005F5018"/>
    <w:rsid w:val="005F5562"/>
    <w:rsid w:val="005F56C6"/>
    <w:rsid w:val="005F571C"/>
    <w:rsid w:val="005F5879"/>
    <w:rsid w:val="005F599A"/>
    <w:rsid w:val="005F653A"/>
    <w:rsid w:val="005F65A4"/>
    <w:rsid w:val="005F70F7"/>
    <w:rsid w:val="005F7469"/>
    <w:rsid w:val="005F7505"/>
    <w:rsid w:val="005F7953"/>
    <w:rsid w:val="005F7A5A"/>
    <w:rsid w:val="005F7CFB"/>
    <w:rsid w:val="005F7F21"/>
    <w:rsid w:val="0060027E"/>
    <w:rsid w:val="0060044B"/>
    <w:rsid w:val="0060094B"/>
    <w:rsid w:val="00600C42"/>
    <w:rsid w:val="00601090"/>
    <w:rsid w:val="00601119"/>
    <w:rsid w:val="00601239"/>
    <w:rsid w:val="00601A79"/>
    <w:rsid w:val="00601C8A"/>
    <w:rsid w:val="006025BB"/>
    <w:rsid w:val="00602A8B"/>
    <w:rsid w:val="00602BBD"/>
    <w:rsid w:val="0060309B"/>
    <w:rsid w:val="0060314B"/>
    <w:rsid w:val="00603161"/>
    <w:rsid w:val="00603370"/>
    <w:rsid w:val="00603959"/>
    <w:rsid w:val="00603DE3"/>
    <w:rsid w:val="00603F8A"/>
    <w:rsid w:val="00604017"/>
    <w:rsid w:val="00604450"/>
    <w:rsid w:val="0060486E"/>
    <w:rsid w:val="00604C7C"/>
    <w:rsid w:val="00604DC3"/>
    <w:rsid w:val="00604FE4"/>
    <w:rsid w:val="006050CC"/>
    <w:rsid w:val="00605290"/>
    <w:rsid w:val="0060531F"/>
    <w:rsid w:val="00605351"/>
    <w:rsid w:val="006057C2"/>
    <w:rsid w:val="00605A88"/>
    <w:rsid w:val="00605C75"/>
    <w:rsid w:val="00605D58"/>
    <w:rsid w:val="00605F58"/>
    <w:rsid w:val="00605F8C"/>
    <w:rsid w:val="006062E2"/>
    <w:rsid w:val="00606A26"/>
    <w:rsid w:val="00606A4B"/>
    <w:rsid w:val="00606BDA"/>
    <w:rsid w:val="00606E97"/>
    <w:rsid w:val="0060754A"/>
    <w:rsid w:val="006076FC"/>
    <w:rsid w:val="0060773A"/>
    <w:rsid w:val="0060793C"/>
    <w:rsid w:val="006101C4"/>
    <w:rsid w:val="0061033D"/>
    <w:rsid w:val="0061045A"/>
    <w:rsid w:val="006107E7"/>
    <w:rsid w:val="0061086B"/>
    <w:rsid w:val="00610E10"/>
    <w:rsid w:val="006110B1"/>
    <w:rsid w:val="00611178"/>
    <w:rsid w:val="00611275"/>
    <w:rsid w:val="0061134B"/>
    <w:rsid w:val="006113BB"/>
    <w:rsid w:val="00611B27"/>
    <w:rsid w:val="00611E90"/>
    <w:rsid w:val="00611E9D"/>
    <w:rsid w:val="00613622"/>
    <w:rsid w:val="00613754"/>
    <w:rsid w:val="006139E9"/>
    <w:rsid w:val="00613C98"/>
    <w:rsid w:val="00613DA5"/>
    <w:rsid w:val="00613E99"/>
    <w:rsid w:val="00613F76"/>
    <w:rsid w:val="006141C7"/>
    <w:rsid w:val="006142A8"/>
    <w:rsid w:val="00614375"/>
    <w:rsid w:val="006144C0"/>
    <w:rsid w:val="00614536"/>
    <w:rsid w:val="00614B29"/>
    <w:rsid w:val="00614FB6"/>
    <w:rsid w:val="0061558C"/>
    <w:rsid w:val="00615819"/>
    <w:rsid w:val="00615BA4"/>
    <w:rsid w:val="00616162"/>
    <w:rsid w:val="00616274"/>
    <w:rsid w:val="00616324"/>
    <w:rsid w:val="00616580"/>
    <w:rsid w:val="006168D3"/>
    <w:rsid w:val="00616C09"/>
    <w:rsid w:val="0061754D"/>
    <w:rsid w:val="00617ED4"/>
    <w:rsid w:val="00617F84"/>
    <w:rsid w:val="00620159"/>
    <w:rsid w:val="006202CA"/>
    <w:rsid w:val="00620ACE"/>
    <w:rsid w:val="00620C66"/>
    <w:rsid w:val="00621006"/>
    <w:rsid w:val="0062170B"/>
    <w:rsid w:val="00621C32"/>
    <w:rsid w:val="00621E19"/>
    <w:rsid w:val="00621FE6"/>
    <w:rsid w:val="00622261"/>
    <w:rsid w:val="00622403"/>
    <w:rsid w:val="006224FB"/>
    <w:rsid w:val="00622BBB"/>
    <w:rsid w:val="00622E44"/>
    <w:rsid w:val="00622F55"/>
    <w:rsid w:val="00623462"/>
    <w:rsid w:val="00623932"/>
    <w:rsid w:val="00623A92"/>
    <w:rsid w:val="00623B62"/>
    <w:rsid w:val="00623B85"/>
    <w:rsid w:val="00623C18"/>
    <w:rsid w:val="00623C7A"/>
    <w:rsid w:val="006240E0"/>
    <w:rsid w:val="00624759"/>
    <w:rsid w:val="006248D9"/>
    <w:rsid w:val="006248FB"/>
    <w:rsid w:val="00624946"/>
    <w:rsid w:val="00624FB0"/>
    <w:rsid w:val="0062507C"/>
    <w:rsid w:val="00625098"/>
    <w:rsid w:val="006258E5"/>
    <w:rsid w:val="006259E2"/>
    <w:rsid w:val="00625D27"/>
    <w:rsid w:val="00625F58"/>
    <w:rsid w:val="00625F95"/>
    <w:rsid w:val="006261B7"/>
    <w:rsid w:val="0062696A"/>
    <w:rsid w:val="00626B68"/>
    <w:rsid w:val="00626EAC"/>
    <w:rsid w:val="00626EC8"/>
    <w:rsid w:val="00626F84"/>
    <w:rsid w:val="00626FC0"/>
    <w:rsid w:val="006270EB"/>
    <w:rsid w:val="006273F0"/>
    <w:rsid w:val="00627491"/>
    <w:rsid w:val="006274B3"/>
    <w:rsid w:val="00627719"/>
    <w:rsid w:val="006301CA"/>
    <w:rsid w:val="006302AE"/>
    <w:rsid w:val="006305DE"/>
    <w:rsid w:val="0063065E"/>
    <w:rsid w:val="00630940"/>
    <w:rsid w:val="006309DE"/>
    <w:rsid w:val="00630A18"/>
    <w:rsid w:val="00630C52"/>
    <w:rsid w:val="00630E48"/>
    <w:rsid w:val="00631756"/>
    <w:rsid w:val="006317B6"/>
    <w:rsid w:val="00631D69"/>
    <w:rsid w:val="00631D85"/>
    <w:rsid w:val="006321BE"/>
    <w:rsid w:val="00632466"/>
    <w:rsid w:val="0063268B"/>
    <w:rsid w:val="006329A5"/>
    <w:rsid w:val="00632AEC"/>
    <w:rsid w:val="00632DEF"/>
    <w:rsid w:val="00633070"/>
    <w:rsid w:val="0063366E"/>
    <w:rsid w:val="0063370E"/>
    <w:rsid w:val="00633BEC"/>
    <w:rsid w:val="00633E3D"/>
    <w:rsid w:val="00633F01"/>
    <w:rsid w:val="00634000"/>
    <w:rsid w:val="00634556"/>
    <w:rsid w:val="00634AB1"/>
    <w:rsid w:val="00634BDF"/>
    <w:rsid w:val="00634D11"/>
    <w:rsid w:val="00634D74"/>
    <w:rsid w:val="00635A80"/>
    <w:rsid w:val="00635CFB"/>
    <w:rsid w:val="00635E19"/>
    <w:rsid w:val="0063605F"/>
    <w:rsid w:val="006360B7"/>
    <w:rsid w:val="0063650F"/>
    <w:rsid w:val="00636767"/>
    <w:rsid w:val="00637050"/>
    <w:rsid w:val="00637096"/>
    <w:rsid w:val="006371D7"/>
    <w:rsid w:val="006373D8"/>
    <w:rsid w:val="0063757B"/>
    <w:rsid w:val="00637713"/>
    <w:rsid w:val="0063777B"/>
    <w:rsid w:val="006377FC"/>
    <w:rsid w:val="0063783B"/>
    <w:rsid w:val="006378BB"/>
    <w:rsid w:val="00637D65"/>
    <w:rsid w:val="00640798"/>
    <w:rsid w:val="006408E5"/>
    <w:rsid w:val="00640C34"/>
    <w:rsid w:val="00640E59"/>
    <w:rsid w:val="00640FE7"/>
    <w:rsid w:val="0064105F"/>
    <w:rsid w:val="00641505"/>
    <w:rsid w:val="006417DF"/>
    <w:rsid w:val="0064194D"/>
    <w:rsid w:val="00641D9E"/>
    <w:rsid w:val="00641FC6"/>
    <w:rsid w:val="006420D9"/>
    <w:rsid w:val="006421E9"/>
    <w:rsid w:val="00642253"/>
    <w:rsid w:val="00642490"/>
    <w:rsid w:val="0064250B"/>
    <w:rsid w:val="0064262C"/>
    <w:rsid w:val="00642A17"/>
    <w:rsid w:val="0064301B"/>
    <w:rsid w:val="006430C9"/>
    <w:rsid w:val="0064316C"/>
    <w:rsid w:val="0064345C"/>
    <w:rsid w:val="00643596"/>
    <w:rsid w:val="00643862"/>
    <w:rsid w:val="00643EF3"/>
    <w:rsid w:val="00644351"/>
    <w:rsid w:val="00644690"/>
    <w:rsid w:val="006447EB"/>
    <w:rsid w:val="00644AFA"/>
    <w:rsid w:val="00644DD4"/>
    <w:rsid w:val="00644F0E"/>
    <w:rsid w:val="006450C0"/>
    <w:rsid w:val="00645256"/>
    <w:rsid w:val="00645557"/>
    <w:rsid w:val="00645582"/>
    <w:rsid w:val="00645A39"/>
    <w:rsid w:val="00645AD2"/>
    <w:rsid w:val="00645EB1"/>
    <w:rsid w:val="00645EFD"/>
    <w:rsid w:val="006462C4"/>
    <w:rsid w:val="0064663B"/>
    <w:rsid w:val="00646ADE"/>
    <w:rsid w:val="00646BDD"/>
    <w:rsid w:val="00647154"/>
    <w:rsid w:val="006471C4"/>
    <w:rsid w:val="00647283"/>
    <w:rsid w:val="00647697"/>
    <w:rsid w:val="0064795A"/>
    <w:rsid w:val="00647B7D"/>
    <w:rsid w:val="00647D8E"/>
    <w:rsid w:val="00647DD8"/>
    <w:rsid w:val="00647E56"/>
    <w:rsid w:val="00647EF7"/>
    <w:rsid w:val="00650469"/>
    <w:rsid w:val="006504A5"/>
    <w:rsid w:val="00650702"/>
    <w:rsid w:val="0065074B"/>
    <w:rsid w:val="00650754"/>
    <w:rsid w:val="006508E3"/>
    <w:rsid w:val="00650A74"/>
    <w:rsid w:val="00650E69"/>
    <w:rsid w:val="00651000"/>
    <w:rsid w:val="00651225"/>
    <w:rsid w:val="00651352"/>
    <w:rsid w:val="00651469"/>
    <w:rsid w:val="006519D5"/>
    <w:rsid w:val="00651BFC"/>
    <w:rsid w:val="00651E46"/>
    <w:rsid w:val="00651F30"/>
    <w:rsid w:val="0065216C"/>
    <w:rsid w:val="00652347"/>
    <w:rsid w:val="0065327D"/>
    <w:rsid w:val="006537EC"/>
    <w:rsid w:val="00653A11"/>
    <w:rsid w:val="00653E52"/>
    <w:rsid w:val="00653EB9"/>
    <w:rsid w:val="006541EA"/>
    <w:rsid w:val="0065468E"/>
    <w:rsid w:val="00654783"/>
    <w:rsid w:val="00654822"/>
    <w:rsid w:val="00654B1D"/>
    <w:rsid w:val="00654BBC"/>
    <w:rsid w:val="006550FB"/>
    <w:rsid w:val="00655256"/>
    <w:rsid w:val="006553D5"/>
    <w:rsid w:val="00655615"/>
    <w:rsid w:val="00655D8C"/>
    <w:rsid w:val="00655DE0"/>
    <w:rsid w:val="00655E42"/>
    <w:rsid w:val="00656127"/>
    <w:rsid w:val="00656350"/>
    <w:rsid w:val="006563C7"/>
    <w:rsid w:val="006565F7"/>
    <w:rsid w:val="0065672F"/>
    <w:rsid w:val="00656C20"/>
    <w:rsid w:val="00656FAA"/>
    <w:rsid w:val="00657126"/>
    <w:rsid w:val="00657886"/>
    <w:rsid w:val="00657DD5"/>
    <w:rsid w:val="0066015C"/>
    <w:rsid w:val="0066075A"/>
    <w:rsid w:val="00661237"/>
    <w:rsid w:val="00661766"/>
    <w:rsid w:val="006617AD"/>
    <w:rsid w:val="006617B6"/>
    <w:rsid w:val="006618BB"/>
    <w:rsid w:val="00662081"/>
    <w:rsid w:val="0066221D"/>
    <w:rsid w:val="006622FA"/>
    <w:rsid w:val="0066267E"/>
    <w:rsid w:val="00662947"/>
    <w:rsid w:val="006629C3"/>
    <w:rsid w:val="00662ECF"/>
    <w:rsid w:val="00662FC4"/>
    <w:rsid w:val="006630E5"/>
    <w:rsid w:val="006632D4"/>
    <w:rsid w:val="00663347"/>
    <w:rsid w:val="006637A9"/>
    <w:rsid w:val="00663971"/>
    <w:rsid w:val="006639E5"/>
    <w:rsid w:val="00663C7D"/>
    <w:rsid w:val="0066402F"/>
    <w:rsid w:val="0066423A"/>
    <w:rsid w:val="0066432C"/>
    <w:rsid w:val="006648E2"/>
    <w:rsid w:val="00664B9D"/>
    <w:rsid w:val="0066505B"/>
    <w:rsid w:val="00665183"/>
    <w:rsid w:val="0066536C"/>
    <w:rsid w:val="006653D4"/>
    <w:rsid w:val="00665606"/>
    <w:rsid w:val="0066561B"/>
    <w:rsid w:val="00665801"/>
    <w:rsid w:val="00665E1A"/>
    <w:rsid w:val="00666494"/>
    <w:rsid w:val="00666D49"/>
    <w:rsid w:val="00666F3F"/>
    <w:rsid w:val="006673C9"/>
    <w:rsid w:val="0066746C"/>
    <w:rsid w:val="006674A6"/>
    <w:rsid w:val="00667716"/>
    <w:rsid w:val="00667888"/>
    <w:rsid w:val="006679D1"/>
    <w:rsid w:val="006679DA"/>
    <w:rsid w:val="00667DED"/>
    <w:rsid w:val="00670660"/>
    <w:rsid w:val="00670930"/>
    <w:rsid w:val="00670A71"/>
    <w:rsid w:val="00670AD6"/>
    <w:rsid w:val="00670E9E"/>
    <w:rsid w:val="006711AA"/>
    <w:rsid w:val="006716F6"/>
    <w:rsid w:val="00671B0C"/>
    <w:rsid w:val="00671D73"/>
    <w:rsid w:val="00672190"/>
    <w:rsid w:val="006726A1"/>
    <w:rsid w:val="00672B5E"/>
    <w:rsid w:val="00672E15"/>
    <w:rsid w:val="00672FE7"/>
    <w:rsid w:val="006736B1"/>
    <w:rsid w:val="006737FA"/>
    <w:rsid w:val="006738F6"/>
    <w:rsid w:val="00673A90"/>
    <w:rsid w:val="00673F66"/>
    <w:rsid w:val="006747DB"/>
    <w:rsid w:val="006748FF"/>
    <w:rsid w:val="006749EB"/>
    <w:rsid w:val="006749F3"/>
    <w:rsid w:val="00674A4D"/>
    <w:rsid w:val="00675089"/>
    <w:rsid w:val="00675357"/>
    <w:rsid w:val="006753CC"/>
    <w:rsid w:val="006753E1"/>
    <w:rsid w:val="00675687"/>
    <w:rsid w:val="0067568C"/>
    <w:rsid w:val="0067593A"/>
    <w:rsid w:val="00675AFE"/>
    <w:rsid w:val="00675EA9"/>
    <w:rsid w:val="00675FA0"/>
    <w:rsid w:val="00676486"/>
    <w:rsid w:val="00676822"/>
    <w:rsid w:val="006769A3"/>
    <w:rsid w:val="00676D3F"/>
    <w:rsid w:val="0067719D"/>
    <w:rsid w:val="006774FE"/>
    <w:rsid w:val="00677A14"/>
    <w:rsid w:val="00677A66"/>
    <w:rsid w:val="00677F26"/>
    <w:rsid w:val="006800D1"/>
    <w:rsid w:val="00680294"/>
    <w:rsid w:val="006803A3"/>
    <w:rsid w:val="006806AE"/>
    <w:rsid w:val="00680EF7"/>
    <w:rsid w:val="00680FDB"/>
    <w:rsid w:val="006813EF"/>
    <w:rsid w:val="0068152A"/>
    <w:rsid w:val="0068168A"/>
    <w:rsid w:val="00681742"/>
    <w:rsid w:val="00681A22"/>
    <w:rsid w:val="00681B3F"/>
    <w:rsid w:val="00681CAB"/>
    <w:rsid w:val="00681CCF"/>
    <w:rsid w:val="00681FB2"/>
    <w:rsid w:val="006820D1"/>
    <w:rsid w:val="00682176"/>
    <w:rsid w:val="00682539"/>
    <w:rsid w:val="00682728"/>
    <w:rsid w:val="006828A3"/>
    <w:rsid w:val="00682AFE"/>
    <w:rsid w:val="00682B12"/>
    <w:rsid w:val="0068343A"/>
    <w:rsid w:val="00683456"/>
    <w:rsid w:val="00683771"/>
    <w:rsid w:val="006839E6"/>
    <w:rsid w:val="00684495"/>
    <w:rsid w:val="006844AA"/>
    <w:rsid w:val="00684564"/>
    <w:rsid w:val="00684769"/>
    <w:rsid w:val="00684F28"/>
    <w:rsid w:val="00685096"/>
    <w:rsid w:val="00685373"/>
    <w:rsid w:val="00685393"/>
    <w:rsid w:val="006855C4"/>
    <w:rsid w:val="00685773"/>
    <w:rsid w:val="006867B7"/>
    <w:rsid w:val="00686903"/>
    <w:rsid w:val="00686E6A"/>
    <w:rsid w:val="00686EAA"/>
    <w:rsid w:val="00686ED9"/>
    <w:rsid w:val="0068711A"/>
    <w:rsid w:val="0068789B"/>
    <w:rsid w:val="00687CC7"/>
    <w:rsid w:val="0069003E"/>
    <w:rsid w:val="0069014F"/>
    <w:rsid w:val="00690862"/>
    <w:rsid w:val="00690FD8"/>
    <w:rsid w:val="00691048"/>
    <w:rsid w:val="00691084"/>
    <w:rsid w:val="006910B1"/>
    <w:rsid w:val="00691321"/>
    <w:rsid w:val="006914A0"/>
    <w:rsid w:val="00691639"/>
    <w:rsid w:val="00691719"/>
    <w:rsid w:val="00691ADE"/>
    <w:rsid w:val="00691BA3"/>
    <w:rsid w:val="00691C4D"/>
    <w:rsid w:val="00691CDB"/>
    <w:rsid w:val="00691CFA"/>
    <w:rsid w:val="00691DE3"/>
    <w:rsid w:val="00691DF7"/>
    <w:rsid w:val="00692097"/>
    <w:rsid w:val="006921D3"/>
    <w:rsid w:val="00692947"/>
    <w:rsid w:val="00692D34"/>
    <w:rsid w:val="00693514"/>
    <w:rsid w:val="00693522"/>
    <w:rsid w:val="00693589"/>
    <w:rsid w:val="00693683"/>
    <w:rsid w:val="006937D3"/>
    <w:rsid w:val="00693936"/>
    <w:rsid w:val="00694322"/>
    <w:rsid w:val="006943D1"/>
    <w:rsid w:val="0069450E"/>
    <w:rsid w:val="00694536"/>
    <w:rsid w:val="006945F3"/>
    <w:rsid w:val="006949EA"/>
    <w:rsid w:val="00694BB4"/>
    <w:rsid w:val="00694BCB"/>
    <w:rsid w:val="00694D7A"/>
    <w:rsid w:val="00694EC5"/>
    <w:rsid w:val="006950FE"/>
    <w:rsid w:val="00695385"/>
    <w:rsid w:val="0069545C"/>
    <w:rsid w:val="00695AA1"/>
    <w:rsid w:val="00695C32"/>
    <w:rsid w:val="006961F1"/>
    <w:rsid w:val="00696501"/>
    <w:rsid w:val="00696A31"/>
    <w:rsid w:val="00696DFA"/>
    <w:rsid w:val="00696EEE"/>
    <w:rsid w:val="00697283"/>
    <w:rsid w:val="00697299"/>
    <w:rsid w:val="00697427"/>
    <w:rsid w:val="0069753D"/>
    <w:rsid w:val="006975B5"/>
    <w:rsid w:val="0069784C"/>
    <w:rsid w:val="006978F5"/>
    <w:rsid w:val="00697B1C"/>
    <w:rsid w:val="00697BDB"/>
    <w:rsid w:val="00697CD7"/>
    <w:rsid w:val="00697FDB"/>
    <w:rsid w:val="006A0097"/>
    <w:rsid w:val="006A00CE"/>
    <w:rsid w:val="006A01FC"/>
    <w:rsid w:val="006A02C4"/>
    <w:rsid w:val="006A03FF"/>
    <w:rsid w:val="006A0616"/>
    <w:rsid w:val="006A0A4E"/>
    <w:rsid w:val="006A0A9D"/>
    <w:rsid w:val="006A1978"/>
    <w:rsid w:val="006A1AE3"/>
    <w:rsid w:val="006A1EE5"/>
    <w:rsid w:val="006A2239"/>
    <w:rsid w:val="006A26AE"/>
    <w:rsid w:val="006A2902"/>
    <w:rsid w:val="006A2AAC"/>
    <w:rsid w:val="006A2D29"/>
    <w:rsid w:val="006A3314"/>
    <w:rsid w:val="006A39C5"/>
    <w:rsid w:val="006A3A43"/>
    <w:rsid w:val="006A461E"/>
    <w:rsid w:val="006A4641"/>
    <w:rsid w:val="006A4AF2"/>
    <w:rsid w:val="006A4B80"/>
    <w:rsid w:val="006A4BD0"/>
    <w:rsid w:val="006A4C1B"/>
    <w:rsid w:val="006A4C33"/>
    <w:rsid w:val="006A5171"/>
    <w:rsid w:val="006A5182"/>
    <w:rsid w:val="006A5625"/>
    <w:rsid w:val="006A565A"/>
    <w:rsid w:val="006A59F5"/>
    <w:rsid w:val="006A5A96"/>
    <w:rsid w:val="006A5F28"/>
    <w:rsid w:val="006A6695"/>
    <w:rsid w:val="006A66B2"/>
    <w:rsid w:val="006A67F8"/>
    <w:rsid w:val="006A690E"/>
    <w:rsid w:val="006A6C34"/>
    <w:rsid w:val="006A6C81"/>
    <w:rsid w:val="006A6F0B"/>
    <w:rsid w:val="006A70CA"/>
    <w:rsid w:val="006A71C2"/>
    <w:rsid w:val="006A747F"/>
    <w:rsid w:val="006A74B6"/>
    <w:rsid w:val="006A74DE"/>
    <w:rsid w:val="006A7761"/>
    <w:rsid w:val="006A79CF"/>
    <w:rsid w:val="006A7C31"/>
    <w:rsid w:val="006A7D9E"/>
    <w:rsid w:val="006A7DD8"/>
    <w:rsid w:val="006A7EAB"/>
    <w:rsid w:val="006B014D"/>
    <w:rsid w:val="006B02ED"/>
    <w:rsid w:val="006B0B81"/>
    <w:rsid w:val="006B0D13"/>
    <w:rsid w:val="006B0D5C"/>
    <w:rsid w:val="006B0F0D"/>
    <w:rsid w:val="006B0FCE"/>
    <w:rsid w:val="006B169B"/>
    <w:rsid w:val="006B199A"/>
    <w:rsid w:val="006B1E27"/>
    <w:rsid w:val="006B1EAA"/>
    <w:rsid w:val="006B209D"/>
    <w:rsid w:val="006B20A6"/>
    <w:rsid w:val="006B2408"/>
    <w:rsid w:val="006B2455"/>
    <w:rsid w:val="006B2510"/>
    <w:rsid w:val="006B26F9"/>
    <w:rsid w:val="006B2783"/>
    <w:rsid w:val="006B2968"/>
    <w:rsid w:val="006B2FCC"/>
    <w:rsid w:val="006B321A"/>
    <w:rsid w:val="006B33CF"/>
    <w:rsid w:val="006B4081"/>
    <w:rsid w:val="006B4106"/>
    <w:rsid w:val="006B498F"/>
    <w:rsid w:val="006B49C7"/>
    <w:rsid w:val="006B4BC8"/>
    <w:rsid w:val="006B53A0"/>
    <w:rsid w:val="006B54EF"/>
    <w:rsid w:val="006B5652"/>
    <w:rsid w:val="006B5721"/>
    <w:rsid w:val="006B57AD"/>
    <w:rsid w:val="006B6447"/>
    <w:rsid w:val="006B6596"/>
    <w:rsid w:val="006B65C7"/>
    <w:rsid w:val="006B6839"/>
    <w:rsid w:val="006B68AF"/>
    <w:rsid w:val="006B6C56"/>
    <w:rsid w:val="006B6D88"/>
    <w:rsid w:val="006B7090"/>
    <w:rsid w:val="006B722B"/>
    <w:rsid w:val="006B75CA"/>
    <w:rsid w:val="006B7801"/>
    <w:rsid w:val="006B78D3"/>
    <w:rsid w:val="006C0188"/>
    <w:rsid w:val="006C0524"/>
    <w:rsid w:val="006C05B5"/>
    <w:rsid w:val="006C0757"/>
    <w:rsid w:val="006C07C6"/>
    <w:rsid w:val="006C1171"/>
    <w:rsid w:val="006C1607"/>
    <w:rsid w:val="006C1D36"/>
    <w:rsid w:val="006C227F"/>
    <w:rsid w:val="006C2396"/>
    <w:rsid w:val="006C29C9"/>
    <w:rsid w:val="006C29F0"/>
    <w:rsid w:val="006C2DC4"/>
    <w:rsid w:val="006C2DCF"/>
    <w:rsid w:val="006C2FC6"/>
    <w:rsid w:val="006C31D2"/>
    <w:rsid w:val="006C346E"/>
    <w:rsid w:val="006C34CE"/>
    <w:rsid w:val="006C3714"/>
    <w:rsid w:val="006C437E"/>
    <w:rsid w:val="006C4803"/>
    <w:rsid w:val="006C48D5"/>
    <w:rsid w:val="006C4F8E"/>
    <w:rsid w:val="006C514B"/>
    <w:rsid w:val="006C5323"/>
    <w:rsid w:val="006C53CD"/>
    <w:rsid w:val="006C54A7"/>
    <w:rsid w:val="006C5661"/>
    <w:rsid w:val="006C56F3"/>
    <w:rsid w:val="006C5700"/>
    <w:rsid w:val="006C630F"/>
    <w:rsid w:val="006C636B"/>
    <w:rsid w:val="006C6444"/>
    <w:rsid w:val="006C650F"/>
    <w:rsid w:val="006C6AA4"/>
    <w:rsid w:val="006C6ACD"/>
    <w:rsid w:val="006C6D5B"/>
    <w:rsid w:val="006C7050"/>
    <w:rsid w:val="006C70CD"/>
    <w:rsid w:val="006C79C9"/>
    <w:rsid w:val="006C7AD7"/>
    <w:rsid w:val="006C7DDF"/>
    <w:rsid w:val="006C7F29"/>
    <w:rsid w:val="006C7FF9"/>
    <w:rsid w:val="006D028A"/>
    <w:rsid w:val="006D066E"/>
    <w:rsid w:val="006D06AD"/>
    <w:rsid w:val="006D0D49"/>
    <w:rsid w:val="006D0F25"/>
    <w:rsid w:val="006D0F32"/>
    <w:rsid w:val="006D12FE"/>
    <w:rsid w:val="006D16F5"/>
    <w:rsid w:val="006D188D"/>
    <w:rsid w:val="006D21E3"/>
    <w:rsid w:val="006D25D0"/>
    <w:rsid w:val="006D31F6"/>
    <w:rsid w:val="006D32D4"/>
    <w:rsid w:val="006D352A"/>
    <w:rsid w:val="006D355A"/>
    <w:rsid w:val="006D3A67"/>
    <w:rsid w:val="006D3E0E"/>
    <w:rsid w:val="006D41B7"/>
    <w:rsid w:val="006D4341"/>
    <w:rsid w:val="006D4372"/>
    <w:rsid w:val="006D4680"/>
    <w:rsid w:val="006D4A72"/>
    <w:rsid w:val="006D4F0C"/>
    <w:rsid w:val="006D52AA"/>
    <w:rsid w:val="006D54E8"/>
    <w:rsid w:val="006D5718"/>
    <w:rsid w:val="006D5E7A"/>
    <w:rsid w:val="006D67A2"/>
    <w:rsid w:val="006D68E2"/>
    <w:rsid w:val="006D6BED"/>
    <w:rsid w:val="006D6DC0"/>
    <w:rsid w:val="006D75E2"/>
    <w:rsid w:val="006D7FE6"/>
    <w:rsid w:val="006E0280"/>
    <w:rsid w:val="006E02C6"/>
    <w:rsid w:val="006E034A"/>
    <w:rsid w:val="006E03F1"/>
    <w:rsid w:val="006E0904"/>
    <w:rsid w:val="006E0D8D"/>
    <w:rsid w:val="006E0F3E"/>
    <w:rsid w:val="006E1097"/>
    <w:rsid w:val="006E179B"/>
    <w:rsid w:val="006E189B"/>
    <w:rsid w:val="006E2EA3"/>
    <w:rsid w:val="006E2F4B"/>
    <w:rsid w:val="006E312F"/>
    <w:rsid w:val="006E3335"/>
    <w:rsid w:val="006E3643"/>
    <w:rsid w:val="006E3D08"/>
    <w:rsid w:val="006E3D5B"/>
    <w:rsid w:val="006E3DFF"/>
    <w:rsid w:val="006E3E9D"/>
    <w:rsid w:val="006E4096"/>
    <w:rsid w:val="006E4914"/>
    <w:rsid w:val="006E4EC0"/>
    <w:rsid w:val="006E52C0"/>
    <w:rsid w:val="006E5A22"/>
    <w:rsid w:val="006E5BCA"/>
    <w:rsid w:val="006E616F"/>
    <w:rsid w:val="006E631F"/>
    <w:rsid w:val="006E6AB1"/>
    <w:rsid w:val="006E6DFE"/>
    <w:rsid w:val="006E735E"/>
    <w:rsid w:val="006E744A"/>
    <w:rsid w:val="006E7493"/>
    <w:rsid w:val="006E7615"/>
    <w:rsid w:val="006E7B57"/>
    <w:rsid w:val="006E7CC4"/>
    <w:rsid w:val="006E7DC2"/>
    <w:rsid w:val="006F0941"/>
    <w:rsid w:val="006F1267"/>
    <w:rsid w:val="006F1512"/>
    <w:rsid w:val="006F163B"/>
    <w:rsid w:val="006F197F"/>
    <w:rsid w:val="006F1AB8"/>
    <w:rsid w:val="006F1E91"/>
    <w:rsid w:val="006F2196"/>
    <w:rsid w:val="006F27D5"/>
    <w:rsid w:val="006F27EA"/>
    <w:rsid w:val="006F2909"/>
    <w:rsid w:val="006F2A2E"/>
    <w:rsid w:val="006F2A81"/>
    <w:rsid w:val="006F2A9B"/>
    <w:rsid w:val="006F2D01"/>
    <w:rsid w:val="006F2EC6"/>
    <w:rsid w:val="006F308F"/>
    <w:rsid w:val="006F322D"/>
    <w:rsid w:val="006F3252"/>
    <w:rsid w:val="006F3261"/>
    <w:rsid w:val="006F3268"/>
    <w:rsid w:val="006F3596"/>
    <w:rsid w:val="006F371C"/>
    <w:rsid w:val="006F40FD"/>
    <w:rsid w:val="006F4207"/>
    <w:rsid w:val="006F43C1"/>
    <w:rsid w:val="006F48EA"/>
    <w:rsid w:val="006F55B4"/>
    <w:rsid w:val="006F5724"/>
    <w:rsid w:val="006F58DB"/>
    <w:rsid w:val="006F636F"/>
    <w:rsid w:val="006F63B8"/>
    <w:rsid w:val="006F6CA4"/>
    <w:rsid w:val="006F6F2C"/>
    <w:rsid w:val="006F6F46"/>
    <w:rsid w:val="006F6F9F"/>
    <w:rsid w:val="006F7049"/>
    <w:rsid w:val="006F721E"/>
    <w:rsid w:val="006F75F0"/>
    <w:rsid w:val="006F774C"/>
    <w:rsid w:val="006F7817"/>
    <w:rsid w:val="006F7C1E"/>
    <w:rsid w:val="006F7CE7"/>
    <w:rsid w:val="006F7E21"/>
    <w:rsid w:val="0070022B"/>
    <w:rsid w:val="00700A02"/>
    <w:rsid w:val="00700A07"/>
    <w:rsid w:val="0070127F"/>
    <w:rsid w:val="0070149C"/>
    <w:rsid w:val="007014FF"/>
    <w:rsid w:val="007015DA"/>
    <w:rsid w:val="0070174E"/>
    <w:rsid w:val="0070177C"/>
    <w:rsid w:val="00701862"/>
    <w:rsid w:val="00701A5D"/>
    <w:rsid w:val="00701C60"/>
    <w:rsid w:val="00701C89"/>
    <w:rsid w:val="0070209B"/>
    <w:rsid w:val="00702BE7"/>
    <w:rsid w:val="00702C44"/>
    <w:rsid w:val="00702F36"/>
    <w:rsid w:val="00703117"/>
    <w:rsid w:val="00703344"/>
    <w:rsid w:val="0070352B"/>
    <w:rsid w:val="0070404D"/>
    <w:rsid w:val="00704E14"/>
    <w:rsid w:val="00704E61"/>
    <w:rsid w:val="0070503C"/>
    <w:rsid w:val="00705631"/>
    <w:rsid w:val="00705C06"/>
    <w:rsid w:val="00705CCE"/>
    <w:rsid w:val="00705E4D"/>
    <w:rsid w:val="00705F63"/>
    <w:rsid w:val="0070608F"/>
    <w:rsid w:val="007065F1"/>
    <w:rsid w:val="007066C9"/>
    <w:rsid w:val="007067B9"/>
    <w:rsid w:val="00706C32"/>
    <w:rsid w:val="00706E7B"/>
    <w:rsid w:val="0070714A"/>
    <w:rsid w:val="00707499"/>
    <w:rsid w:val="007076E7"/>
    <w:rsid w:val="007078CD"/>
    <w:rsid w:val="00710232"/>
    <w:rsid w:val="007105A8"/>
    <w:rsid w:val="00710750"/>
    <w:rsid w:val="00710B99"/>
    <w:rsid w:val="00711051"/>
    <w:rsid w:val="007110B2"/>
    <w:rsid w:val="0071150F"/>
    <w:rsid w:val="00711513"/>
    <w:rsid w:val="00711622"/>
    <w:rsid w:val="00711724"/>
    <w:rsid w:val="00711D8A"/>
    <w:rsid w:val="00711F32"/>
    <w:rsid w:val="007123F2"/>
    <w:rsid w:val="007128EA"/>
    <w:rsid w:val="00712CA0"/>
    <w:rsid w:val="00712CC2"/>
    <w:rsid w:val="00712F85"/>
    <w:rsid w:val="00713074"/>
    <w:rsid w:val="0071329E"/>
    <w:rsid w:val="00713957"/>
    <w:rsid w:val="00713E74"/>
    <w:rsid w:val="007141BD"/>
    <w:rsid w:val="0071447B"/>
    <w:rsid w:val="007149C4"/>
    <w:rsid w:val="007149E1"/>
    <w:rsid w:val="00714C73"/>
    <w:rsid w:val="00714D5F"/>
    <w:rsid w:val="00714F5A"/>
    <w:rsid w:val="00715120"/>
    <w:rsid w:val="00715281"/>
    <w:rsid w:val="00715638"/>
    <w:rsid w:val="007156D2"/>
    <w:rsid w:val="007157DB"/>
    <w:rsid w:val="00715A1E"/>
    <w:rsid w:val="00715BBA"/>
    <w:rsid w:val="00715CFF"/>
    <w:rsid w:val="00715D5D"/>
    <w:rsid w:val="00715E24"/>
    <w:rsid w:val="007160C2"/>
    <w:rsid w:val="00716376"/>
    <w:rsid w:val="00716455"/>
    <w:rsid w:val="007167DB"/>
    <w:rsid w:val="00716A2E"/>
    <w:rsid w:val="00716CB9"/>
    <w:rsid w:val="00717519"/>
    <w:rsid w:val="007175D0"/>
    <w:rsid w:val="00717DB0"/>
    <w:rsid w:val="00717F69"/>
    <w:rsid w:val="00720181"/>
    <w:rsid w:val="00720236"/>
    <w:rsid w:val="00720B18"/>
    <w:rsid w:val="00720EF3"/>
    <w:rsid w:val="007213E0"/>
    <w:rsid w:val="007217FE"/>
    <w:rsid w:val="00721949"/>
    <w:rsid w:val="00721DA8"/>
    <w:rsid w:val="00721F04"/>
    <w:rsid w:val="0072212B"/>
    <w:rsid w:val="007222E3"/>
    <w:rsid w:val="007223F7"/>
    <w:rsid w:val="007224C1"/>
    <w:rsid w:val="00722AF1"/>
    <w:rsid w:val="00723262"/>
    <w:rsid w:val="00723466"/>
    <w:rsid w:val="0072395A"/>
    <w:rsid w:val="00723C4E"/>
    <w:rsid w:val="007240D6"/>
    <w:rsid w:val="0072463C"/>
    <w:rsid w:val="007247B8"/>
    <w:rsid w:val="00724850"/>
    <w:rsid w:val="00724B23"/>
    <w:rsid w:val="00724BDA"/>
    <w:rsid w:val="0072515F"/>
    <w:rsid w:val="007252CC"/>
    <w:rsid w:val="00725417"/>
    <w:rsid w:val="007255C3"/>
    <w:rsid w:val="00725834"/>
    <w:rsid w:val="00725839"/>
    <w:rsid w:val="0072757C"/>
    <w:rsid w:val="00727612"/>
    <w:rsid w:val="007278E7"/>
    <w:rsid w:val="007278EF"/>
    <w:rsid w:val="00727B0B"/>
    <w:rsid w:val="0073011F"/>
    <w:rsid w:val="00730131"/>
    <w:rsid w:val="00730327"/>
    <w:rsid w:val="007307C7"/>
    <w:rsid w:val="007309AA"/>
    <w:rsid w:val="007309B8"/>
    <w:rsid w:val="00730B84"/>
    <w:rsid w:val="00730E64"/>
    <w:rsid w:val="007313B9"/>
    <w:rsid w:val="0073155F"/>
    <w:rsid w:val="007319EC"/>
    <w:rsid w:val="00731BB1"/>
    <w:rsid w:val="00731D0C"/>
    <w:rsid w:val="00732006"/>
    <w:rsid w:val="00732050"/>
    <w:rsid w:val="00733529"/>
    <w:rsid w:val="00733847"/>
    <w:rsid w:val="007339F4"/>
    <w:rsid w:val="00733D7A"/>
    <w:rsid w:val="00734037"/>
    <w:rsid w:val="007340DE"/>
    <w:rsid w:val="00734225"/>
    <w:rsid w:val="007345B1"/>
    <w:rsid w:val="007347EA"/>
    <w:rsid w:val="00734AF7"/>
    <w:rsid w:val="007351E7"/>
    <w:rsid w:val="00735351"/>
    <w:rsid w:val="00735569"/>
    <w:rsid w:val="00735DF4"/>
    <w:rsid w:val="00736248"/>
    <w:rsid w:val="007363C8"/>
    <w:rsid w:val="007364E6"/>
    <w:rsid w:val="00736A72"/>
    <w:rsid w:val="00736F39"/>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8D9"/>
    <w:rsid w:val="00740AA5"/>
    <w:rsid w:val="00740DED"/>
    <w:rsid w:val="007410A6"/>
    <w:rsid w:val="00741856"/>
    <w:rsid w:val="0074189F"/>
    <w:rsid w:val="00742041"/>
    <w:rsid w:val="0074225C"/>
    <w:rsid w:val="007423B9"/>
    <w:rsid w:val="007425B4"/>
    <w:rsid w:val="00742670"/>
    <w:rsid w:val="00742810"/>
    <w:rsid w:val="007428E4"/>
    <w:rsid w:val="00742A85"/>
    <w:rsid w:val="00742D57"/>
    <w:rsid w:val="007430AA"/>
    <w:rsid w:val="007431FB"/>
    <w:rsid w:val="0074364D"/>
    <w:rsid w:val="0074376B"/>
    <w:rsid w:val="00743967"/>
    <w:rsid w:val="00743A9C"/>
    <w:rsid w:val="00743C85"/>
    <w:rsid w:val="00743C91"/>
    <w:rsid w:val="0074403E"/>
    <w:rsid w:val="007444B4"/>
    <w:rsid w:val="007444C4"/>
    <w:rsid w:val="007446E6"/>
    <w:rsid w:val="0074487F"/>
    <w:rsid w:val="0074488E"/>
    <w:rsid w:val="0074498B"/>
    <w:rsid w:val="00744EE2"/>
    <w:rsid w:val="00745157"/>
    <w:rsid w:val="00745507"/>
    <w:rsid w:val="00745971"/>
    <w:rsid w:val="00745E54"/>
    <w:rsid w:val="00746320"/>
    <w:rsid w:val="00746349"/>
    <w:rsid w:val="00746432"/>
    <w:rsid w:val="007468A1"/>
    <w:rsid w:val="00746AB1"/>
    <w:rsid w:val="00747166"/>
    <w:rsid w:val="007472B5"/>
    <w:rsid w:val="007472D5"/>
    <w:rsid w:val="00747328"/>
    <w:rsid w:val="00747404"/>
    <w:rsid w:val="00747500"/>
    <w:rsid w:val="007478CE"/>
    <w:rsid w:val="00747FEB"/>
    <w:rsid w:val="0075008E"/>
    <w:rsid w:val="007500CB"/>
    <w:rsid w:val="00750253"/>
    <w:rsid w:val="00750477"/>
    <w:rsid w:val="00750838"/>
    <w:rsid w:val="00750991"/>
    <w:rsid w:val="00750DDF"/>
    <w:rsid w:val="00750F3C"/>
    <w:rsid w:val="007512DD"/>
    <w:rsid w:val="00751CFA"/>
    <w:rsid w:val="007520CD"/>
    <w:rsid w:val="00752365"/>
    <w:rsid w:val="0075280F"/>
    <w:rsid w:val="007528B8"/>
    <w:rsid w:val="00752C7A"/>
    <w:rsid w:val="007530D3"/>
    <w:rsid w:val="007532E6"/>
    <w:rsid w:val="007537A9"/>
    <w:rsid w:val="00753873"/>
    <w:rsid w:val="00753F01"/>
    <w:rsid w:val="00753F39"/>
    <w:rsid w:val="00753F3A"/>
    <w:rsid w:val="00753F6A"/>
    <w:rsid w:val="00754149"/>
    <w:rsid w:val="0075485F"/>
    <w:rsid w:val="00754DDF"/>
    <w:rsid w:val="00754EA8"/>
    <w:rsid w:val="007550E8"/>
    <w:rsid w:val="0075535E"/>
    <w:rsid w:val="007555B1"/>
    <w:rsid w:val="00755DBC"/>
    <w:rsid w:val="007563AB"/>
    <w:rsid w:val="00756634"/>
    <w:rsid w:val="007569E8"/>
    <w:rsid w:val="00756B45"/>
    <w:rsid w:val="00756BAF"/>
    <w:rsid w:val="00757053"/>
    <w:rsid w:val="00757079"/>
    <w:rsid w:val="007572D2"/>
    <w:rsid w:val="00757591"/>
    <w:rsid w:val="00757768"/>
    <w:rsid w:val="00757A8E"/>
    <w:rsid w:val="00757B8D"/>
    <w:rsid w:val="00757D4A"/>
    <w:rsid w:val="00760164"/>
    <w:rsid w:val="007607CE"/>
    <w:rsid w:val="00760A91"/>
    <w:rsid w:val="00760AD5"/>
    <w:rsid w:val="0076100D"/>
    <w:rsid w:val="007610DA"/>
    <w:rsid w:val="007611B6"/>
    <w:rsid w:val="0076146C"/>
    <w:rsid w:val="007614FB"/>
    <w:rsid w:val="00761754"/>
    <w:rsid w:val="00761C68"/>
    <w:rsid w:val="00762076"/>
    <w:rsid w:val="00762079"/>
    <w:rsid w:val="00762E12"/>
    <w:rsid w:val="0076382E"/>
    <w:rsid w:val="007639AD"/>
    <w:rsid w:val="00763BF2"/>
    <w:rsid w:val="00763E0D"/>
    <w:rsid w:val="007640E1"/>
    <w:rsid w:val="007641A7"/>
    <w:rsid w:val="0076426F"/>
    <w:rsid w:val="00764382"/>
    <w:rsid w:val="007648B0"/>
    <w:rsid w:val="00764AB7"/>
    <w:rsid w:val="00764DAF"/>
    <w:rsid w:val="00764FAD"/>
    <w:rsid w:val="007659EE"/>
    <w:rsid w:val="00765ACE"/>
    <w:rsid w:val="00765E40"/>
    <w:rsid w:val="00766230"/>
    <w:rsid w:val="007665A4"/>
    <w:rsid w:val="007666E5"/>
    <w:rsid w:val="0076673D"/>
    <w:rsid w:val="00766AB3"/>
    <w:rsid w:val="00766F45"/>
    <w:rsid w:val="00767074"/>
    <w:rsid w:val="007670E9"/>
    <w:rsid w:val="007673DF"/>
    <w:rsid w:val="0076791B"/>
    <w:rsid w:val="00767AC8"/>
    <w:rsid w:val="00767C78"/>
    <w:rsid w:val="00767D3C"/>
    <w:rsid w:val="00767E01"/>
    <w:rsid w:val="00767EA7"/>
    <w:rsid w:val="00770091"/>
    <w:rsid w:val="0077016E"/>
    <w:rsid w:val="00770560"/>
    <w:rsid w:val="0077066C"/>
    <w:rsid w:val="00770691"/>
    <w:rsid w:val="00770F0A"/>
    <w:rsid w:val="00771383"/>
    <w:rsid w:val="007719F4"/>
    <w:rsid w:val="00771A62"/>
    <w:rsid w:val="00771A77"/>
    <w:rsid w:val="00771B8B"/>
    <w:rsid w:val="00771D96"/>
    <w:rsid w:val="00771DA2"/>
    <w:rsid w:val="00772190"/>
    <w:rsid w:val="007727B4"/>
    <w:rsid w:val="00772A4C"/>
    <w:rsid w:val="00772F58"/>
    <w:rsid w:val="00773034"/>
    <w:rsid w:val="007731BA"/>
    <w:rsid w:val="0077335A"/>
    <w:rsid w:val="007735FC"/>
    <w:rsid w:val="00773C3A"/>
    <w:rsid w:val="00774208"/>
    <w:rsid w:val="007745DB"/>
    <w:rsid w:val="00774604"/>
    <w:rsid w:val="0077486C"/>
    <w:rsid w:val="0077494A"/>
    <w:rsid w:val="00774A87"/>
    <w:rsid w:val="00775643"/>
    <w:rsid w:val="00775B6A"/>
    <w:rsid w:val="00776057"/>
    <w:rsid w:val="00776231"/>
    <w:rsid w:val="00776516"/>
    <w:rsid w:val="00776678"/>
    <w:rsid w:val="00776C2A"/>
    <w:rsid w:val="00776F3C"/>
    <w:rsid w:val="00777070"/>
    <w:rsid w:val="007772A3"/>
    <w:rsid w:val="0077743E"/>
    <w:rsid w:val="007774D5"/>
    <w:rsid w:val="0077775E"/>
    <w:rsid w:val="00777A47"/>
    <w:rsid w:val="00780468"/>
    <w:rsid w:val="00780B9D"/>
    <w:rsid w:val="007810A4"/>
    <w:rsid w:val="007812C0"/>
    <w:rsid w:val="0078133D"/>
    <w:rsid w:val="00781501"/>
    <w:rsid w:val="007817B5"/>
    <w:rsid w:val="00781D26"/>
    <w:rsid w:val="00782494"/>
    <w:rsid w:val="007825C8"/>
    <w:rsid w:val="007825DB"/>
    <w:rsid w:val="007827AE"/>
    <w:rsid w:val="007827B4"/>
    <w:rsid w:val="00782EA5"/>
    <w:rsid w:val="00782F49"/>
    <w:rsid w:val="007833FC"/>
    <w:rsid w:val="007834B5"/>
    <w:rsid w:val="00783649"/>
    <w:rsid w:val="00783E47"/>
    <w:rsid w:val="00783F6D"/>
    <w:rsid w:val="00784147"/>
    <w:rsid w:val="00784359"/>
    <w:rsid w:val="007846EA"/>
    <w:rsid w:val="00784843"/>
    <w:rsid w:val="00784CE3"/>
    <w:rsid w:val="00785A39"/>
    <w:rsid w:val="00785AA1"/>
    <w:rsid w:val="00785CD2"/>
    <w:rsid w:val="00785CDB"/>
    <w:rsid w:val="00785FE3"/>
    <w:rsid w:val="00786203"/>
    <w:rsid w:val="0078671F"/>
    <w:rsid w:val="007867C9"/>
    <w:rsid w:val="00786A49"/>
    <w:rsid w:val="007871BE"/>
    <w:rsid w:val="007871F7"/>
    <w:rsid w:val="00787CFF"/>
    <w:rsid w:val="007906F3"/>
    <w:rsid w:val="00790AF7"/>
    <w:rsid w:val="00790BB4"/>
    <w:rsid w:val="00791017"/>
    <w:rsid w:val="0079110B"/>
    <w:rsid w:val="0079134F"/>
    <w:rsid w:val="007916D0"/>
    <w:rsid w:val="007917DF"/>
    <w:rsid w:val="00791987"/>
    <w:rsid w:val="00791A99"/>
    <w:rsid w:val="00791F6F"/>
    <w:rsid w:val="007920D8"/>
    <w:rsid w:val="00792746"/>
    <w:rsid w:val="007929CA"/>
    <w:rsid w:val="00792AE6"/>
    <w:rsid w:val="00792F2B"/>
    <w:rsid w:val="00792FA6"/>
    <w:rsid w:val="007930F2"/>
    <w:rsid w:val="007934CA"/>
    <w:rsid w:val="007938C8"/>
    <w:rsid w:val="00793971"/>
    <w:rsid w:val="00793B50"/>
    <w:rsid w:val="00793B63"/>
    <w:rsid w:val="00793E12"/>
    <w:rsid w:val="00793EAB"/>
    <w:rsid w:val="00793FDE"/>
    <w:rsid w:val="0079412D"/>
    <w:rsid w:val="00794C6A"/>
    <w:rsid w:val="00794C8F"/>
    <w:rsid w:val="00794C9B"/>
    <w:rsid w:val="00794F5B"/>
    <w:rsid w:val="00795374"/>
    <w:rsid w:val="007953F3"/>
    <w:rsid w:val="00795ED7"/>
    <w:rsid w:val="007969AA"/>
    <w:rsid w:val="00796F12"/>
    <w:rsid w:val="0079739C"/>
    <w:rsid w:val="007973E9"/>
    <w:rsid w:val="007974EB"/>
    <w:rsid w:val="007976D8"/>
    <w:rsid w:val="007977B6"/>
    <w:rsid w:val="0079782F"/>
    <w:rsid w:val="0079784E"/>
    <w:rsid w:val="007979B5"/>
    <w:rsid w:val="007979DE"/>
    <w:rsid w:val="00797DA0"/>
    <w:rsid w:val="007A0504"/>
    <w:rsid w:val="007A05EB"/>
    <w:rsid w:val="007A0709"/>
    <w:rsid w:val="007A09E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0CF"/>
    <w:rsid w:val="007A4197"/>
    <w:rsid w:val="007A44A3"/>
    <w:rsid w:val="007A458E"/>
    <w:rsid w:val="007A4995"/>
    <w:rsid w:val="007A49BA"/>
    <w:rsid w:val="007A4E09"/>
    <w:rsid w:val="007A4F49"/>
    <w:rsid w:val="007A4FDC"/>
    <w:rsid w:val="007A54C1"/>
    <w:rsid w:val="007A59FF"/>
    <w:rsid w:val="007A5E9D"/>
    <w:rsid w:val="007A5FE9"/>
    <w:rsid w:val="007A6124"/>
    <w:rsid w:val="007A625C"/>
    <w:rsid w:val="007A63D1"/>
    <w:rsid w:val="007A64D9"/>
    <w:rsid w:val="007A70F3"/>
    <w:rsid w:val="007A713F"/>
    <w:rsid w:val="007A72DC"/>
    <w:rsid w:val="007A76D9"/>
    <w:rsid w:val="007A7A4E"/>
    <w:rsid w:val="007A7BBF"/>
    <w:rsid w:val="007A7F07"/>
    <w:rsid w:val="007B01B9"/>
    <w:rsid w:val="007B0233"/>
    <w:rsid w:val="007B0309"/>
    <w:rsid w:val="007B0327"/>
    <w:rsid w:val="007B0926"/>
    <w:rsid w:val="007B0AF9"/>
    <w:rsid w:val="007B0D00"/>
    <w:rsid w:val="007B0D99"/>
    <w:rsid w:val="007B0E22"/>
    <w:rsid w:val="007B1146"/>
    <w:rsid w:val="007B11A4"/>
    <w:rsid w:val="007B1378"/>
    <w:rsid w:val="007B1CAB"/>
    <w:rsid w:val="007B1E6C"/>
    <w:rsid w:val="007B1EDF"/>
    <w:rsid w:val="007B2488"/>
    <w:rsid w:val="007B2749"/>
    <w:rsid w:val="007B28D5"/>
    <w:rsid w:val="007B2A89"/>
    <w:rsid w:val="007B2FBC"/>
    <w:rsid w:val="007B3649"/>
    <w:rsid w:val="007B3969"/>
    <w:rsid w:val="007B3B72"/>
    <w:rsid w:val="007B3E01"/>
    <w:rsid w:val="007B41F9"/>
    <w:rsid w:val="007B440F"/>
    <w:rsid w:val="007B44F4"/>
    <w:rsid w:val="007B45F9"/>
    <w:rsid w:val="007B4811"/>
    <w:rsid w:val="007B4F7C"/>
    <w:rsid w:val="007B50A1"/>
    <w:rsid w:val="007B5329"/>
    <w:rsid w:val="007B5386"/>
    <w:rsid w:val="007B5A96"/>
    <w:rsid w:val="007B5B3C"/>
    <w:rsid w:val="007B5B54"/>
    <w:rsid w:val="007B67BE"/>
    <w:rsid w:val="007B6AC0"/>
    <w:rsid w:val="007B7324"/>
    <w:rsid w:val="007B7442"/>
    <w:rsid w:val="007B758C"/>
    <w:rsid w:val="007B794D"/>
    <w:rsid w:val="007B7BC1"/>
    <w:rsid w:val="007C000F"/>
    <w:rsid w:val="007C008F"/>
    <w:rsid w:val="007C07A9"/>
    <w:rsid w:val="007C0A51"/>
    <w:rsid w:val="007C0F4C"/>
    <w:rsid w:val="007C1651"/>
    <w:rsid w:val="007C1789"/>
    <w:rsid w:val="007C1ACB"/>
    <w:rsid w:val="007C1AD9"/>
    <w:rsid w:val="007C1BD4"/>
    <w:rsid w:val="007C20A4"/>
    <w:rsid w:val="007C20BC"/>
    <w:rsid w:val="007C235B"/>
    <w:rsid w:val="007C2428"/>
    <w:rsid w:val="007C2682"/>
    <w:rsid w:val="007C26EB"/>
    <w:rsid w:val="007C275A"/>
    <w:rsid w:val="007C2B4F"/>
    <w:rsid w:val="007C2D7C"/>
    <w:rsid w:val="007C31F0"/>
    <w:rsid w:val="007C333D"/>
    <w:rsid w:val="007C338B"/>
    <w:rsid w:val="007C37FC"/>
    <w:rsid w:val="007C3828"/>
    <w:rsid w:val="007C3A23"/>
    <w:rsid w:val="007C3F83"/>
    <w:rsid w:val="007C4071"/>
    <w:rsid w:val="007C42F9"/>
    <w:rsid w:val="007C4513"/>
    <w:rsid w:val="007C4F4F"/>
    <w:rsid w:val="007C4FF9"/>
    <w:rsid w:val="007C535B"/>
    <w:rsid w:val="007C5502"/>
    <w:rsid w:val="007C56FF"/>
    <w:rsid w:val="007C5A0E"/>
    <w:rsid w:val="007C632D"/>
    <w:rsid w:val="007C69FB"/>
    <w:rsid w:val="007C6E52"/>
    <w:rsid w:val="007C7211"/>
    <w:rsid w:val="007C770B"/>
    <w:rsid w:val="007C7C7E"/>
    <w:rsid w:val="007C7F3C"/>
    <w:rsid w:val="007C7F8D"/>
    <w:rsid w:val="007D01A8"/>
    <w:rsid w:val="007D0AD3"/>
    <w:rsid w:val="007D0F44"/>
    <w:rsid w:val="007D12D0"/>
    <w:rsid w:val="007D1940"/>
    <w:rsid w:val="007D1A65"/>
    <w:rsid w:val="007D1B27"/>
    <w:rsid w:val="007D1B54"/>
    <w:rsid w:val="007D1E2E"/>
    <w:rsid w:val="007D2492"/>
    <w:rsid w:val="007D2532"/>
    <w:rsid w:val="007D26D6"/>
    <w:rsid w:val="007D2DE8"/>
    <w:rsid w:val="007D3109"/>
    <w:rsid w:val="007D3209"/>
    <w:rsid w:val="007D38A7"/>
    <w:rsid w:val="007D3BC1"/>
    <w:rsid w:val="007D3EBF"/>
    <w:rsid w:val="007D417A"/>
    <w:rsid w:val="007D46A4"/>
    <w:rsid w:val="007D46EE"/>
    <w:rsid w:val="007D4833"/>
    <w:rsid w:val="007D4E31"/>
    <w:rsid w:val="007D4E90"/>
    <w:rsid w:val="007D51A7"/>
    <w:rsid w:val="007D56B2"/>
    <w:rsid w:val="007D59F7"/>
    <w:rsid w:val="007D5E8D"/>
    <w:rsid w:val="007D615C"/>
    <w:rsid w:val="007D6454"/>
    <w:rsid w:val="007D64A8"/>
    <w:rsid w:val="007D6506"/>
    <w:rsid w:val="007D67FE"/>
    <w:rsid w:val="007D6B88"/>
    <w:rsid w:val="007D6C99"/>
    <w:rsid w:val="007D6F38"/>
    <w:rsid w:val="007D6FEC"/>
    <w:rsid w:val="007D716B"/>
    <w:rsid w:val="007D77D5"/>
    <w:rsid w:val="007D7D02"/>
    <w:rsid w:val="007E0245"/>
    <w:rsid w:val="007E0289"/>
    <w:rsid w:val="007E03B2"/>
    <w:rsid w:val="007E041B"/>
    <w:rsid w:val="007E04E3"/>
    <w:rsid w:val="007E0AE3"/>
    <w:rsid w:val="007E1A00"/>
    <w:rsid w:val="007E1A62"/>
    <w:rsid w:val="007E1AE2"/>
    <w:rsid w:val="007E1E13"/>
    <w:rsid w:val="007E224D"/>
    <w:rsid w:val="007E23B3"/>
    <w:rsid w:val="007E24F1"/>
    <w:rsid w:val="007E2A97"/>
    <w:rsid w:val="007E2B32"/>
    <w:rsid w:val="007E2F1D"/>
    <w:rsid w:val="007E2FFF"/>
    <w:rsid w:val="007E33C6"/>
    <w:rsid w:val="007E3971"/>
    <w:rsid w:val="007E3AAD"/>
    <w:rsid w:val="007E3AC0"/>
    <w:rsid w:val="007E3ACA"/>
    <w:rsid w:val="007E3FB5"/>
    <w:rsid w:val="007E40F2"/>
    <w:rsid w:val="007E4567"/>
    <w:rsid w:val="007E5004"/>
    <w:rsid w:val="007E52DD"/>
    <w:rsid w:val="007E5431"/>
    <w:rsid w:val="007E55E1"/>
    <w:rsid w:val="007E562B"/>
    <w:rsid w:val="007E57B2"/>
    <w:rsid w:val="007E5A8D"/>
    <w:rsid w:val="007E5AA1"/>
    <w:rsid w:val="007E5AC4"/>
    <w:rsid w:val="007E5B7E"/>
    <w:rsid w:val="007E5EF5"/>
    <w:rsid w:val="007E606E"/>
    <w:rsid w:val="007E640F"/>
    <w:rsid w:val="007E685F"/>
    <w:rsid w:val="007E6B1A"/>
    <w:rsid w:val="007E6F81"/>
    <w:rsid w:val="007E72E5"/>
    <w:rsid w:val="007E743E"/>
    <w:rsid w:val="007E75BF"/>
    <w:rsid w:val="007E76B2"/>
    <w:rsid w:val="007F02D1"/>
    <w:rsid w:val="007F0310"/>
    <w:rsid w:val="007F0431"/>
    <w:rsid w:val="007F0663"/>
    <w:rsid w:val="007F07A3"/>
    <w:rsid w:val="007F0A2A"/>
    <w:rsid w:val="007F0B39"/>
    <w:rsid w:val="007F13C9"/>
    <w:rsid w:val="007F15AF"/>
    <w:rsid w:val="007F16C5"/>
    <w:rsid w:val="007F196D"/>
    <w:rsid w:val="007F2014"/>
    <w:rsid w:val="007F2118"/>
    <w:rsid w:val="007F217B"/>
    <w:rsid w:val="007F264C"/>
    <w:rsid w:val="007F2958"/>
    <w:rsid w:val="007F2B92"/>
    <w:rsid w:val="007F2E9B"/>
    <w:rsid w:val="007F334D"/>
    <w:rsid w:val="007F3364"/>
    <w:rsid w:val="007F35E7"/>
    <w:rsid w:val="007F3BCC"/>
    <w:rsid w:val="007F40DB"/>
    <w:rsid w:val="007F4707"/>
    <w:rsid w:val="007F484C"/>
    <w:rsid w:val="007F4C6D"/>
    <w:rsid w:val="007F4E9E"/>
    <w:rsid w:val="007F545D"/>
    <w:rsid w:val="007F54DA"/>
    <w:rsid w:val="007F5879"/>
    <w:rsid w:val="007F58F7"/>
    <w:rsid w:val="007F5AE0"/>
    <w:rsid w:val="007F5CA1"/>
    <w:rsid w:val="007F6206"/>
    <w:rsid w:val="007F6755"/>
    <w:rsid w:val="007F679C"/>
    <w:rsid w:val="007F67B1"/>
    <w:rsid w:val="007F6997"/>
    <w:rsid w:val="007F6C3F"/>
    <w:rsid w:val="007F6D1B"/>
    <w:rsid w:val="007F6D93"/>
    <w:rsid w:val="007F7099"/>
    <w:rsid w:val="007F7252"/>
    <w:rsid w:val="007F7388"/>
    <w:rsid w:val="007F74F8"/>
    <w:rsid w:val="007F7529"/>
    <w:rsid w:val="007F781F"/>
    <w:rsid w:val="007F78E8"/>
    <w:rsid w:val="007F793B"/>
    <w:rsid w:val="007F7A84"/>
    <w:rsid w:val="007F7B13"/>
    <w:rsid w:val="007F7BF9"/>
    <w:rsid w:val="007F7C77"/>
    <w:rsid w:val="008003EC"/>
    <w:rsid w:val="0080040A"/>
    <w:rsid w:val="0080043E"/>
    <w:rsid w:val="008010E0"/>
    <w:rsid w:val="0080151C"/>
    <w:rsid w:val="00801847"/>
    <w:rsid w:val="00802268"/>
    <w:rsid w:val="00802402"/>
    <w:rsid w:val="00802742"/>
    <w:rsid w:val="00802775"/>
    <w:rsid w:val="00802809"/>
    <w:rsid w:val="00802B1A"/>
    <w:rsid w:val="00802DCA"/>
    <w:rsid w:val="00802F4A"/>
    <w:rsid w:val="0080303E"/>
    <w:rsid w:val="00803091"/>
    <w:rsid w:val="0080324D"/>
    <w:rsid w:val="0080356A"/>
    <w:rsid w:val="00803573"/>
    <w:rsid w:val="008035FB"/>
    <w:rsid w:val="008036B7"/>
    <w:rsid w:val="008037E3"/>
    <w:rsid w:val="008039FA"/>
    <w:rsid w:val="00803A81"/>
    <w:rsid w:val="00804B07"/>
    <w:rsid w:val="00804CEC"/>
    <w:rsid w:val="008050C6"/>
    <w:rsid w:val="00805295"/>
    <w:rsid w:val="00805344"/>
    <w:rsid w:val="008058AA"/>
    <w:rsid w:val="00805D3F"/>
    <w:rsid w:val="00806016"/>
    <w:rsid w:val="00806155"/>
    <w:rsid w:val="00806317"/>
    <w:rsid w:val="00806499"/>
    <w:rsid w:val="008066D5"/>
    <w:rsid w:val="00806853"/>
    <w:rsid w:val="008068DF"/>
    <w:rsid w:val="00806B7C"/>
    <w:rsid w:val="00806CCB"/>
    <w:rsid w:val="00806FA0"/>
    <w:rsid w:val="00807191"/>
    <w:rsid w:val="00807309"/>
    <w:rsid w:val="00807395"/>
    <w:rsid w:val="008073DC"/>
    <w:rsid w:val="008077C4"/>
    <w:rsid w:val="008077DF"/>
    <w:rsid w:val="008077E8"/>
    <w:rsid w:val="00807E2B"/>
    <w:rsid w:val="00807EC1"/>
    <w:rsid w:val="00807F64"/>
    <w:rsid w:val="0081001E"/>
    <w:rsid w:val="008106C7"/>
    <w:rsid w:val="00810962"/>
    <w:rsid w:val="00810ADF"/>
    <w:rsid w:val="00810C28"/>
    <w:rsid w:val="00810CBF"/>
    <w:rsid w:val="008115BF"/>
    <w:rsid w:val="00811B1D"/>
    <w:rsid w:val="008121C4"/>
    <w:rsid w:val="008124AE"/>
    <w:rsid w:val="00812725"/>
    <w:rsid w:val="00812D6E"/>
    <w:rsid w:val="00812D72"/>
    <w:rsid w:val="008139DB"/>
    <w:rsid w:val="00813BE8"/>
    <w:rsid w:val="00813FBB"/>
    <w:rsid w:val="00813FD4"/>
    <w:rsid w:val="00814547"/>
    <w:rsid w:val="00814570"/>
    <w:rsid w:val="008146F0"/>
    <w:rsid w:val="008149D5"/>
    <w:rsid w:val="00814DFE"/>
    <w:rsid w:val="0081534A"/>
    <w:rsid w:val="00815374"/>
    <w:rsid w:val="008157D9"/>
    <w:rsid w:val="00815CF5"/>
    <w:rsid w:val="00815DE0"/>
    <w:rsid w:val="0081600B"/>
    <w:rsid w:val="0081618A"/>
    <w:rsid w:val="00817110"/>
    <w:rsid w:val="00817C19"/>
    <w:rsid w:val="00817CC7"/>
    <w:rsid w:val="00817D08"/>
    <w:rsid w:val="00817DAB"/>
    <w:rsid w:val="00817E70"/>
    <w:rsid w:val="00817EFC"/>
    <w:rsid w:val="008200EC"/>
    <w:rsid w:val="008200F8"/>
    <w:rsid w:val="00820143"/>
    <w:rsid w:val="0082036C"/>
    <w:rsid w:val="008205CB"/>
    <w:rsid w:val="00820E98"/>
    <w:rsid w:val="008217E0"/>
    <w:rsid w:val="008219A5"/>
    <w:rsid w:val="008220C3"/>
    <w:rsid w:val="008227DC"/>
    <w:rsid w:val="0082281E"/>
    <w:rsid w:val="0082309A"/>
    <w:rsid w:val="00823804"/>
    <w:rsid w:val="008238EB"/>
    <w:rsid w:val="00823CA1"/>
    <w:rsid w:val="00823CCA"/>
    <w:rsid w:val="00824604"/>
    <w:rsid w:val="008249A3"/>
    <w:rsid w:val="00824CAF"/>
    <w:rsid w:val="00824D32"/>
    <w:rsid w:val="008252CC"/>
    <w:rsid w:val="00825503"/>
    <w:rsid w:val="00825510"/>
    <w:rsid w:val="008259D5"/>
    <w:rsid w:val="00825C24"/>
    <w:rsid w:val="00825C99"/>
    <w:rsid w:val="00826095"/>
    <w:rsid w:val="008260A8"/>
    <w:rsid w:val="00826115"/>
    <w:rsid w:val="008264C4"/>
    <w:rsid w:val="0082653D"/>
    <w:rsid w:val="008265E3"/>
    <w:rsid w:val="00826EAB"/>
    <w:rsid w:val="00826FF3"/>
    <w:rsid w:val="008274CA"/>
    <w:rsid w:val="008274D6"/>
    <w:rsid w:val="00827AA2"/>
    <w:rsid w:val="00827EF1"/>
    <w:rsid w:val="00827F85"/>
    <w:rsid w:val="00830237"/>
    <w:rsid w:val="0083036B"/>
    <w:rsid w:val="008303D1"/>
    <w:rsid w:val="00830436"/>
    <w:rsid w:val="00831104"/>
    <w:rsid w:val="008312CC"/>
    <w:rsid w:val="0083148B"/>
    <w:rsid w:val="008316AD"/>
    <w:rsid w:val="0083197A"/>
    <w:rsid w:val="00832204"/>
    <w:rsid w:val="0083228A"/>
    <w:rsid w:val="00832400"/>
    <w:rsid w:val="008327A8"/>
    <w:rsid w:val="0083292E"/>
    <w:rsid w:val="0083297D"/>
    <w:rsid w:val="00832A01"/>
    <w:rsid w:val="00832A0F"/>
    <w:rsid w:val="00832A1C"/>
    <w:rsid w:val="00832EE7"/>
    <w:rsid w:val="00832FDA"/>
    <w:rsid w:val="008330E8"/>
    <w:rsid w:val="0083392E"/>
    <w:rsid w:val="00833D42"/>
    <w:rsid w:val="00833E31"/>
    <w:rsid w:val="008342CE"/>
    <w:rsid w:val="00834452"/>
    <w:rsid w:val="0083446E"/>
    <w:rsid w:val="0083491D"/>
    <w:rsid w:val="00834CE4"/>
    <w:rsid w:val="00835550"/>
    <w:rsid w:val="0083571D"/>
    <w:rsid w:val="00835B95"/>
    <w:rsid w:val="00835BEF"/>
    <w:rsid w:val="0083610A"/>
    <w:rsid w:val="008361DA"/>
    <w:rsid w:val="00836296"/>
    <w:rsid w:val="008363F9"/>
    <w:rsid w:val="00836818"/>
    <w:rsid w:val="0083681B"/>
    <w:rsid w:val="00836866"/>
    <w:rsid w:val="00836D0F"/>
    <w:rsid w:val="00837336"/>
    <w:rsid w:val="008373EF"/>
    <w:rsid w:val="00837629"/>
    <w:rsid w:val="00837A27"/>
    <w:rsid w:val="00837BA1"/>
    <w:rsid w:val="00837E5A"/>
    <w:rsid w:val="00840486"/>
    <w:rsid w:val="0084072D"/>
    <w:rsid w:val="008408EA"/>
    <w:rsid w:val="00840D80"/>
    <w:rsid w:val="00840E4B"/>
    <w:rsid w:val="0084114B"/>
    <w:rsid w:val="0084130F"/>
    <w:rsid w:val="008418C0"/>
    <w:rsid w:val="00841A7A"/>
    <w:rsid w:val="00841B06"/>
    <w:rsid w:val="00841E1F"/>
    <w:rsid w:val="00842581"/>
    <w:rsid w:val="0084258A"/>
    <w:rsid w:val="008425C2"/>
    <w:rsid w:val="008425D7"/>
    <w:rsid w:val="00842A5C"/>
    <w:rsid w:val="00842CDB"/>
    <w:rsid w:val="00843281"/>
    <w:rsid w:val="008436AC"/>
    <w:rsid w:val="00843AC2"/>
    <w:rsid w:val="008440C3"/>
    <w:rsid w:val="0084415F"/>
    <w:rsid w:val="00844271"/>
    <w:rsid w:val="008443B2"/>
    <w:rsid w:val="008445BA"/>
    <w:rsid w:val="00844819"/>
    <w:rsid w:val="00844A6C"/>
    <w:rsid w:val="00844D58"/>
    <w:rsid w:val="008450A5"/>
    <w:rsid w:val="008452EC"/>
    <w:rsid w:val="008456CB"/>
    <w:rsid w:val="00846288"/>
    <w:rsid w:val="0084657E"/>
    <w:rsid w:val="0084666A"/>
    <w:rsid w:val="0084697D"/>
    <w:rsid w:val="00846EF5"/>
    <w:rsid w:val="008479A3"/>
    <w:rsid w:val="00847C3C"/>
    <w:rsid w:val="00847ED9"/>
    <w:rsid w:val="00847F71"/>
    <w:rsid w:val="0085038A"/>
    <w:rsid w:val="008504C1"/>
    <w:rsid w:val="00850560"/>
    <w:rsid w:val="008506A2"/>
    <w:rsid w:val="00851682"/>
    <w:rsid w:val="00851737"/>
    <w:rsid w:val="00851F08"/>
    <w:rsid w:val="00852016"/>
    <w:rsid w:val="0085215B"/>
    <w:rsid w:val="00852311"/>
    <w:rsid w:val="0085238C"/>
    <w:rsid w:val="00852AFE"/>
    <w:rsid w:val="00852FE4"/>
    <w:rsid w:val="00853279"/>
    <w:rsid w:val="00853592"/>
    <w:rsid w:val="008536A1"/>
    <w:rsid w:val="008538C7"/>
    <w:rsid w:val="008546EB"/>
    <w:rsid w:val="00854791"/>
    <w:rsid w:val="00854B19"/>
    <w:rsid w:val="00854B86"/>
    <w:rsid w:val="008550D4"/>
    <w:rsid w:val="00855959"/>
    <w:rsid w:val="0085623E"/>
    <w:rsid w:val="0085671D"/>
    <w:rsid w:val="008567D9"/>
    <w:rsid w:val="0085683C"/>
    <w:rsid w:val="00856CA2"/>
    <w:rsid w:val="00856D1F"/>
    <w:rsid w:val="00856E0F"/>
    <w:rsid w:val="008572A4"/>
    <w:rsid w:val="00857841"/>
    <w:rsid w:val="00857CAB"/>
    <w:rsid w:val="00857E83"/>
    <w:rsid w:val="008604BE"/>
    <w:rsid w:val="008605A3"/>
    <w:rsid w:val="00860A57"/>
    <w:rsid w:val="00860CA2"/>
    <w:rsid w:val="00860D19"/>
    <w:rsid w:val="00860E50"/>
    <w:rsid w:val="00861161"/>
    <w:rsid w:val="00861234"/>
    <w:rsid w:val="0086194E"/>
    <w:rsid w:val="008619DB"/>
    <w:rsid w:val="00861AEA"/>
    <w:rsid w:val="00861B00"/>
    <w:rsid w:val="00861C99"/>
    <w:rsid w:val="00861DD5"/>
    <w:rsid w:val="00861FA1"/>
    <w:rsid w:val="008620C5"/>
    <w:rsid w:val="008624BE"/>
    <w:rsid w:val="00862573"/>
    <w:rsid w:val="00862814"/>
    <w:rsid w:val="008628BC"/>
    <w:rsid w:val="008628DE"/>
    <w:rsid w:val="00862FDA"/>
    <w:rsid w:val="008630CF"/>
    <w:rsid w:val="0086332F"/>
    <w:rsid w:val="00863393"/>
    <w:rsid w:val="008633AB"/>
    <w:rsid w:val="00863549"/>
    <w:rsid w:val="008636A4"/>
    <w:rsid w:val="008639DB"/>
    <w:rsid w:val="00863B41"/>
    <w:rsid w:val="00863EAC"/>
    <w:rsid w:val="0086405B"/>
    <w:rsid w:val="008641BB"/>
    <w:rsid w:val="0086481B"/>
    <w:rsid w:val="00864881"/>
    <w:rsid w:val="00864B99"/>
    <w:rsid w:val="00864D8A"/>
    <w:rsid w:val="00864E84"/>
    <w:rsid w:val="00864E97"/>
    <w:rsid w:val="008650C6"/>
    <w:rsid w:val="00865460"/>
    <w:rsid w:val="00865DA7"/>
    <w:rsid w:val="008661A8"/>
    <w:rsid w:val="00866274"/>
    <w:rsid w:val="00866B6F"/>
    <w:rsid w:val="0086758B"/>
    <w:rsid w:val="00867CFA"/>
    <w:rsid w:val="0087035D"/>
    <w:rsid w:val="0087058B"/>
    <w:rsid w:val="00870909"/>
    <w:rsid w:val="00870A9B"/>
    <w:rsid w:val="00870FBD"/>
    <w:rsid w:val="008713B7"/>
    <w:rsid w:val="00871BCF"/>
    <w:rsid w:val="00871C08"/>
    <w:rsid w:val="00871D85"/>
    <w:rsid w:val="008722AC"/>
    <w:rsid w:val="00872526"/>
    <w:rsid w:val="008727EC"/>
    <w:rsid w:val="00872BCB"/>
    <w:rsid w:val="00872C43"/>
    <w:rsid w:val="00872FAD"/>
    <w:rsid w:val="0087303F"/>
    <w:rsid w:val="008733A3"/>
    <w:rsid w:val="0087341B"/>
    <w:rsid w:val="00873906"/>
    <w:rsid w:val="00873E87"/>
    <w:rsid w:val="00873FDA"/>
    <w:rsid w:val="00874199"/>
    <w:rsid w:val="008745F9"/>
    <w:rsid w:val="00874711"/>
    <w:rsid w:val="00874894"/>
    <w:rsid w:val="00874C5A"/>
    <w:rsid w:val="008754A1"/>
    <w:rsid w:val="0087585B"/>
    <w:rsid w:val="0087594B"/>
    <w:rsid w:val="00875FDD"/>
    <w:rsid w:val="008761F2"/>
    <w:rsid w:val="00876539"/>
    <w:rsid w:val="008766C2"/>
    <w:rsid w:val="008769D0"/>
    <w:rsid w:val="00876A86"/>
    <w:rsid w:val="00876F9E"/>
    <w:rsid w:val="008771EA"/>
    <w:rsid w:val="00877209"/>
    <w:rsid w:val="00877270"/>
    <w:rsid w:val="008772F7"/>
    <w:rsid w:val="008778A4"/>
    <w:rsid w:val="00877A5E"/>
    <w:rsid w:val="00877C7F"/>
    <w:rsid w:val="00877CC2"/>
    <w:rsid w:val="00877DF1"/>
    <w:rsid w:val="008800BD"/>
    <w:rsid w:val="008801B3"/>
    <w:rsid w:val="00880221"/>
    <w:rsid w:val="0088029E"/>
    <w:rsid w:val="008806BC"/>
    <w:rsid w:val="00880932"/>
    <w:rsid w:val="00880AC6"/>
    <w:rsid w:val="0088117A"/>
    <w:rsid w:val="008812F1"/>
    <w:rsid w:val="008819C3"/>
    <w:rsid w:val="00881AFD"/>
    <w:rsid w:val="008823EC"/>
    <w:rsid w:val="008824B6"/>
    <w:rsid w:val="00882520"/>
    <w:rsid w:val="008825B7"/>
    <w:rsid w:val="00882863"/>
    <w:rsid w:val="00882945"/>
    <w:rsid w:val="00882D21"/>
    <w:rsid w:val="00882F01"/>
    <w:rsid w:val="008833CE"/>
    <w:rsid w:val="00883446"/>
    <w:rsid w:val="008834F5"/>
    <w:rsid w:val="00883794"/>
    <w:rsid w:val="00883A69"/>
    <w:rsid w:val="008848F2"/>
    <w:rsid w:val="008849F9"/>
    <w:rsid w:val="00884D26"/>
    <w:rsid w:val="00885223"/>
    <w:rsid w:val="008856A1"/>
    <w:rsid w:val="0088609C"/>
    <w:rsid w:val="008864AA"/>
    <w:rsid w:val="008864FA"/>
    <w:rsid w:val="00886B54"/>
    <w:rsid w:val="00886D6F"/>
    <w:rsid w:val="00887793"/>
    <w:rsid w:val="0088785C"/>
    <w:rsid w:val="008878B4"/>
    <w:rsid w:val="00887B62"/>
    <w:rsid w:val="00887B96"/>
    <w:rsid w:val="00887D2C"/>
    <w:rsid w:val="008901E1"/>
    <w:rsid w:val="00890439"/>
    <w:rsid w:val="008904A6"/>
    <w:rsid w:val="00890515"/>
    <w:rsid w:val="00890EC3"/>
    <w:rsid w:val="00890EF1"/>
    <w:rsid w:val="008914BD"/>
    <w:rsid w:val="00891E97"/>
    <w:rsid w:val="00891F93"/>
    <w:rsid w:val="0089264D"/>
    <w:rsid w:val="00892755"/>
    <w:rsid w:val="0089284A"/>
    <w:rsid w:val="00892A8E"/>
    <w:rsid w:val="00892BC3"/>
    <w:rsid w:val="00892E12"/>
    <w:rsid w:val="008930E8"/>
    <w:rsid w:val="008931F4"/>
    <w:rsid w:val="00893370"/>
    <w:rsid w:val="00893759"/>
    <w:rsid w:val="00893921"/>
    <w:rsid w:val="00893D8C"/>
    <w:rsid w:val="0089439A"/>
    <w:rsid w:val="0089479F"/>
    <w:rsid w:val="00894A04"/>
    <w:rsid w:val="00894CC1"/>
    <w:rsid w:val="00894E3E"/>
    <w:rsid w:val="00894E4B"/>
    <w:rsid w:val="00894F87"/>
    <w:rsid w:val="0089505D"/>
    <w:rsid w:val="00895338"/>
    <w:rsid w:val="0089564E"/>
    <w:rsid w:val="008956F3"/>
    <w:rsid w:val="00895767"/>
    <w:rsid w:val="00895BC3"/>
    <w:rsid w:val="00895BE1"/>
    <w:rsid w:val="008961F6"/>
    <w:rsid w:val="008963FF"/>
    <w:rsid w:val="008964A3"/>
    <w:rsid w:val="008968CE"/>
    <w:rsid w:val="008968D0"/>
    <w:rsid w:val="008968D3"/>
    <w:rsid w:val="00896A3A"/>
    <w:rsid w:val="00896D18"/>
    <w:rsid w:val="00896DD9"/>
    <w:rsid w:val="00896E52"/>
    <w:rsid w:val="00896FBA"/>
    <w:rsid w:val="00897174"/>
    <w:rsid w:val="0089721C"/>
    <w:rsid w:val="0089727C"/>
    <w:rsid w:val="00897388"/>
    <w:rsid w:val="00897643"/>
    <w:rsid w:val="008976A8"/>
    <w:rsid w:val="00897961"/>
    <w:rsid w:val="00897A32"/>
    <w:rsid w:val="00897E10"/>
    <w:rsid w:val="00897E5B"/>
    <w:rsid w:val="00897E74"/>
    <w:rsid w:val="008A02CC"/>
    <w:rsid w:val="008A095B"/>
    <w:rsid w:val="008A0A8C"/>
    <w:rsid w:val="008A0F31"/>
    <w:rsid w:val="008A13A8"/>
    <w:rsid w:val="008A1BA8"/>
    <w:rsid w:val="008A209B"/>
    <w:rsid w:val="008A2314"/>
    <w:rsid w:val="008A252F"/>
    <w:rsid w:val="008A2760"/>
    <w:rsid w:val="008A27AB"/>
    <w:rsid w:val="008A282D"/>
    <w:rsid w:val="008A2ADF"/>
    <w:rsid w:val="008A2B0F"/>
    <w:rsid w:val="008A2B46"/>
    <w:rsid w:val="008A2E9A"/>
    <w:rsid w:val="008A306B"/>
    <w:rsid w:val="008A35C1"/>
    <w:rsid w:val="008A3615"/>
    <w:rsid w:val="008A3848"/>
    <w:rsid w:val="008A3969"/>
    <w:rsid w:val="008A3AA6"/>
    <w:rsid w:val="008A3E27"/>
    <w:rsid w:val="008A4031"/>
    <w:rsid w:val="008A4164"/>
    <w:rsid w:val="008A4B96"/>
    <w:rsid w:val="008A4FB0"/>
    <w:rsid w:val="008A50C4"/>
    <w:rsid w:val="008A51E7"/>
    <w:rsid w:val="008A53C9"/>
    <w:rsid w:val="008A5683"/>
    <w:rsid w:val="008A56BC"/>
    <w:rsid w:val="008A593E"/>
    <w:rsid w:val="008A6381"/>
    <w:rsid w:val="008A6DC7"/>
    <w:rsid w:val="008A6DFD"/>
    <w:rsid w:val="008A6E04"/>
    <w:rsid w:val="008A7183"/>
    <w:rsid w:val="008A738E"/>
    <w:rsid w:val="008A766B"/>
    <w:rsid w:val="008B00FE"/>
    <w:rsid w:val="008B0442"/>
    <w:rsid w:val="008B0759"/>
    <w:rsid w:val="008B0CCD"/>
    <w:rsid w:val="008B0E71"/>
    <w:rsid w:val="008B134B"/>
    <w:rsid w:val="008B14B5"/>
    <w:rsid w:val="008B2229"/>
    <w:rsid w:val="008B2574"/>
    <w:rsid w:val="008B270A"/>
    <w:rsid w:val="008B2BDC"/>
    <w:rsid w:val="008B2C00"/>
    <w:rsid w:val="008B320C"/>
    <w:rsid w:val="008B3543"/>
    <w:rsid w:val="008B365C"/>
    <w:rsid w:val="008B3D15"/>
    <w:rsid w:val="008B3DFA"/>
    <w:rsid w:val="008B42F4"/>
    <w:rsid w:val="008B4645"/>
    <w:rsid w:val="008B4724"/>
    <w:rsid w:val="008B4A3C"/>
    <w:rsid w:val="008B4F64"/>
    <w:rsid w:val="008B5043"/>
    <w:rsid w:val="008B510E"/>
    <w:rsid w:val="008B5720"/>
    <w:rsid w:val="008B5A06"/>
    <w:rsid w:val="008B6443"/>
    <w:rsid w:val="008B64C6"/>
    <w:rsid w:val="008B683A"/>
    <w:rsid w:val="008B7051"/>
    <w:rsid w:val="008B75A1"/>
    <w:rsid w:val="008B79E7"/>
    <w:rsid w:val="008C0175"/>
    <w:rsid w:val="008C0486"/>
    <w:rsid w:val="008C0B33"/>
    <w:rsid w:val="008C0E2A"/>
    <w:rsid w:val="008C0EAA"/>
    <w:rsid w:val="008C11E8"/>
    <w:rsid w:val="008C12B6"/>
    <w:rsid w:val="008C1A79"/>
    <w:rsid w:val="008C1CA5"/>
    <w:rsid w:val="008C1D5B"/>
    <w:rsid w:val="008C1EEC"/>
    <w:rsid w:val="008C2090"/>
    <w:rsid w:val="008C20B4"/>
    <w:rsid w:val="008C2690"/>
    <w:rsid w:val="008C2893"/>
    <w:rsid w:val="008C296E"/>
    <w:rsid w:val="008C2D4A"/>
    <w:rsid w:val="008C2E8E"/>
    <w:rsid w:val="008C3016"/>
    <w:rsid w:val="008C3136"/>
    <w:rsid w:val="008C31B4"/>
    <w:rsid w:val="008C3249"/>
    <w:rsid w:val="008C3271"/>
    <w:rsid w:val="008C32B9"/>
    <w:rsid w:val="008C3390"/>
    <w:rsid w:val="008C3478"/>
    <w:rsid w:val="008C3676"/>
    <w:rsid w:val="008C3CB2"/>
    <w:rsid w:val="008C3D92"/>
    <w:rsid w:val="008C3E78"/>
    <w:rsid w:val="008C40F9"/>
    <w:rsid w:val="008C42F4"/>
    <w:rsid w:val="008C4349"/>
    <w:rsid w:val="008C4671"/>
    <w:rsid w:val="008C4695"/>
    <w:rsid w:val="008C4D91"/>
    <w:rsid w:val="008C4D9A"/>
    <w:rsid w:val="008C587D"/>
    <w:rsid w:val="008C5AFE"/>
    <w:rsid w:val="008C60BB"/>
    <w:rsid w:val="008C60E1"/>
    <w:rsid w:val="008C61B5"/>
    <w:rsid w:val="008C6291"/>
    <w:rsid w:val="008C62F4"/>
    <w:rsid w:val="008C6381"/>
    <w:rsid w:val="008C67A4"/>
    <w:rsid w:val="008C71F1"/>
    <w:rsid w:val="008C7329"/>
    <w:rsid w:val="008C76EF"/>
    <w:rsid w:val="008C786A"/>
    <w:rsid w:val="008C7A28"/>
    <w:rsid w:val="008C7C4E"/>
    <w:rsid w:val="008D0476"/>
    <w:rsid w:val="008D05F0"/>
    <w:rsid w:val="008D0859"/>
    <w:rsid w:val="008D0A9F"/>
    <w:rsid w:val="008D13CF"/>
    <w:rsid w:val="008D16AA"/>
    <w:rsid w:val="008D1ECA"/>
    <w:rsid w:val="008D1F51"/>
    <w:rsid w:val="008D21AB"/>
    <w:rsid w:val="008D2402"/>
    <w:rsid w:val="008D269E"/>
    <w:rsid w:val="008D2810"/>
    <w:rsid w:val="008D2883"/>
    <w:rsid w:val="008D28FD"/>
    <w:rsid w:val="008D2E8C"/>
    <w:rsid w:val="008D31E9"/>
    <w:rsid w:val="008D3612"/>
    <w:rsid w:val="008D37D3"/>
    <w:rsid w:val="008D3801"/>
    <w:rsid w:val="008D3860"/>
    <w:rsid w:val="008D4342"/>
    <w:rsid w:val="008D4555"/>
    <w:rsid w:val="008D467A"/>
    <w:rsid w:val="008D4985"/>
    <w:rsid w:val="008D4C73"/>
    <w:rsid w:val="008D4C76"/>
    <w:rsid w:val="008D4D64"/>
    <w:rsid w:val="008D4FEB"/>
    <w:rsid w:val="008D5024"/>
    <w:rsid w:val="008D5903"/>
    <w:rsid w:val="008D5B5A"/>
    <w:rsid w:val="008D654B"/>
    <w:rsid w:val="008D6640"/>
    <w:rsid w:val="008D6B13"/>
    <w:rsid w:val="008D6C54"/>
    <w:rsid w:val="008D6DD1"/>
    <w:rsid w:val="008D6ED9"/>
    <w:rsid w:val="008D6FB6"/>
    <w:rsid w:val="008D735A"/>
    <w:rsid w:val="008D7363"/>
    <w:rsid w:val="008D73B4"/>
    <w:rsid w:val="008D7481"/>
    <w:rsid w:val="008D756C"/>
    <w:rsid w:val="008D764A"/>
    <w:rsid w:val="008D779D"/>
    <w:rsid w:val="008D77AD"/>
    <w:rsid w:val="008D7A7E"/>
    <w:rsid w:val="008D7BA7"/>
    <w:rsid w:val="008D7F52"/>
    <w:rsid w:val="008E037B"/>
    <w:rsid w:val="008E037F"/>
    <w:rsid w:val="008E057C"/>
    <w:rsid w:val="008E0DF6"/>
    <w:rsid w:val="008E117D"/>
    <w:rsid w:val="008E1353"/>
    <w:rsid w:val="008E1387"/>
    <w:rsid w:val="008E140B"/>
    <w:rsid w:val="008E1897"/>
    <w:rsid w:val="008E1DDE"/>
    <w:rsid w:val="008E1DF6"/>
    <w:rsid w:val="008E1FC7"/>
    <w:rsid w:val="008E24AD"/>
    <w:rsid w:val="008E254E"/>
    <w:rsid w:val="008E267D"/>
    <w:rsid w:val="008E26F5"/>
    <w:rsid w:val="008E2819"/>
    <w:rsid w:val="008E292B"/>
    <w:rsid w:val="008E2961"/>
    <w:rsid w:val="008E3067"/>
    <w:rsid w:val="008E3238"/>
    <w:rsid w:val="008E3370"/>
    <w:rsid w:val="008E341F"/>
    <w:rsid w:val="008E37C1"/>
    <w:rsid w:val="008E3A9B"/>
    <w:rsid w:val="008E3CDA"/>
    <w:rsid w:val="008E4C7E"/>
    <w:rsid w:val="008E4D1B"/>
    <w:rsid w:val="008E5592"/>
    <w:rsid w:val="008E574C"/>
    <w:rsid w:val="008E5752"/>
    <w:rsid w:val="008E5BA6"/>
    <w:rsid w:val="008E60AE"/>
    <w:rsid w:val="008E63C7"/>
    <w:rsid w:val="008E68A8"/>
    <w:rsid w:val="008E698F"/>
    <w:rsid w:val="008E6BBC"/>
    <w:rsid w:val="008E7065"/>
    <w:rsid w:val="008E70EB"/>
    <w:rsid w:val="008E725C"/>
    <w:rsid w:val="008E7ECA"/>
    <w:rsid w:val="008E7FB3"/>
    <w:rsid w:val="008E7FF3"/>
    <w:rsid w:val="008F034E"/>
    <w:rsid w:val="008F0669"/>
    <w:rsid w:val="008F0719"/>
    <w:rsid w:val="008F0DEE"/>
    <w:rsid w:val="008F10C0"/>
    <w:rsid w:val="008F11B1"/>
    <w:rsid w:val="008F1277"/>
    <w:rsid w:val="008F1286"/>
    <w:rsid w:val="008F1815"/>
    <w:rsid w:val="008F1B77"/>
    <w:rsid w:val="008F1CE0"/>
    <w:rsid w:val="008F1FC8"/>
    <w:rsid w:val="008F22FB"/>
    <w:rsid w:val="008F27EA"/>
    <w:rsid w:val="008F29F2"/>
    <w:rsid w:val="008F2B72"/>
    <w:rsid w:val="008F2C24"/>
    <w:rsid w:val="008F30B3"/>
    <w:rsid w:val="008F30D9"/>
    <w:rsid w:val="008F353C"/>
    <w:rsid w:val="008F3796"/>
    <w:rsid w:val="008F3E40"/>
    <w:rsid w:val="008F3FB0"/>
    <w:rsid w:val="008F413A"/>
    <w:rsid w:val="008F43A3"/>
    <w:rsid w:val="008F4502"/>
    <w:rsid w:val="008F45DF"/>
    <w:rsid w:val="008F46F6"/>
    <w:rsid w:val="008F488B"/>
    <w:rsid w:val="008F4B23"/>
    <w:rsid w:val="008F4F65"/>
    <w:rsid w:val="008F4FCE"/>
    <w:rsid w:val="008F52A2"/>
    <w:rsid w:val="008F5564"/>
    <w:rsid w:val="008F5AB9"/>
    <w:rsid w:val="008F5DC4"/>
    <w:rsid w:val="008F5F41"/>
    <w:rsid w:val="008F6072"/>
    <w:rsid w:val="008F65CE"/>
    <w:rsid w:val="008F6A45"/>
    <w:rsid w:val="008F715E"/>
    <w:rsid w:val="008F78CD"/>
    <w:rsid w:val="008F7A3D"/>
    <w:rsid w:val="008F7C8A"/>
    <w:rsid w:val="008F7CEE"/>
    <w:rsid w:val="008F7D18"/>
    <w:rsid w:val="00900208"/>
    <w:rsid w:val="009004AE"/>
    <w:rsid w:val="009005F3"/>
    <w:rsid w:val="0090067B"/>
    <w:rsid w:val="00900815"/>
    <w:rsid w:val="00900DD5"/>
    <w:rsid w:val="0090126D"/>
    <w:rsid w:val="009018CD"/>
    <w:rsid w:val="00901B01"/>
    <w:rsid w:val="00901D2F"/>
    <w:rsid w:val="00901DB6"/>
    <w:rsid w:val="00901E2A"/>
    <w:rsid w:val="00901E2D"/>
    <w:rsid w:val="0090253D"/>
    <w:rsid w:val="00902C67"/>
    <w:rsid w:val="00902E39"/>
    <w:rsid w:val="00902FD2"/>
    <w:rsid w:val="00903155"/>
    <w:rsid w:val="00903179"/>
    <w:rsid w:val="00903207"/>
    <w:rsid w:val="009033B4"/>
    <w:rsid w:val="009033FD"/>
    <w:rsid w:val="00903AD0"/>
    <w:rsid w:val="00903B07"/>
    <w:rsid w:val="00904036"/>
    <w:rsid w:val="0090468E"/>
    <w:rsid w:val="009046AF"/>
    <w:rsid w:val="00904818"/>
    <w:rsid w:val="00904881"/>
    <w:rsid w:val="009048D6"/>
    <w:rsid w:val="00904A27"/>
    <w:rsid w:val="00904CD5"/>
    <w:rsid w:val="00904D1A"/>
    <w:rsid w:val="009055E3"/>
    <w:rsid w:val="009056B5"/>
    <w:rsid w:val="00905B3A"/>
    <w:rsid w:val="00905CE9"/>
    <w:rsid w:val="00906036"/>
    <w:rsid w:val="00906127"/>
    <w:rsid w:val="00906771"/>
    <w:rsid w:val="009067E5"/>
    <w:rsid w:val="00906B56"/>
    <w:rsid w:val="00906B7D"/>
    <w:rsid w:val="00906D9C"/>
    <w:rsid w:val="009074DE"/>
    <w:rsid w:val="00907C40"/>
    <w:rsid w:val="00907C6E"/>
    <w:rsid w:val="00910110"/>
    <w:rsid w:val="0091033C"/>
    <w:rsid w:val="0091034B"/>
    <w:rsid w:val="00910438"/>
    <w:rsid w:val="009104DD"/>
    <w:rsid w:val="00910519"/>
    <w:rsid w:val="009105A5"/>
    <w:rsid w:val="00910631"/>
    <w:rsid w:val="009108FB"/>
    <w:rsid w:val="00910FFA"/>
    <w:rsid w:val="0091178C"/>
    <w:rsid w:val="00911899"/>
    <w:rsid w:val="00911B0A"/>
    <w:rsid w:val="00911B7C"/>
    <w:rsid w:val="00911D8E"/>
    <w:rsid w:val="00911DB8"/>
    <w:rsid w:val="00911DE9"/>
    <w:rsid w:val="00911E2D"/>
    <w:rsid w:val="00911E86"/>
    <w:rsid w:val="009126F7"/>
    <w:rsid w:val="00912B30"/>
    <w:rsid w:val="00912B49"/>
    <w:rsid w:val="00912EA4"/>
    <w:rsid w:val="00912EE2"/>
    <w:rsid w:val="00912FB3"/>
    <w:rsid w:val="009132FA"/>
    <w:rsid w:val="00913AAA"/>
    <w:rsid w:val="00913E6A"/>
    <w:rsid w:val="009148DA"/>
    <w:rsid w:val="00914A7F"/>
    <w:rsid w:val="00915231"/>
    <w:rsid w:val="009158FE"/>
    <w:rsid w:val="00915FDE"/>
    <w:rsid w:val="00916080"/>
    <w:rsid w:val="009166E1"/>
    <w:rsid w:val="00916750"/>
    <w:rsid w:val="00916901"/>
    <w:rsid w:val="00916E91"/>
    <w:rsid w:val="00916FC5"/>
    <w:rsid w:val="00917235"/>
    <w:rsid w:val="0091732E"/>
    <w:rsid w:val="009175C9"/>
    <w:rsid w:val="00917B76"/>
    <w:rsid w:val="00917EBF"/>
    <w:rsid w:val="00917F25"/>
    <w:rsid w:val="009200FA"/>
    <w:rsid w:val="00920241"/>
    <w:rsid w:val="009202E4"/>
    <w:rsid w:val="00920664"/>
    <w:rsid w:val="009206A5"/>
    <w:rsid w:val="009209A6"/>
    <w:rsid w:val="00920C21"/>
    <w:rsid w:val="00921048"/>
    <w:rsid w:val="009219A3"/>
    <w:rsid w:val="00921A99"/>
    <w:rsid w:val="00922442"/>
    <w:rsid w:val="0092300C"/>
    <w:rsid w:val="0092332C"/>
    <w:rsid w:val="0092347E"/>
    <w:rsid w:val="00923941"/>
    <w:rsid w:val="00923B0A"/>
    <w:rsid w:val="00923C49"/>
    <w:rsid w:val="00924268"/>
    <w:rsid w:val="00924AB0"/>
    <w:rsid w:val="00924BF8"/>
    <w:rsid w:val="00924E6B"/>
    <w:rsid w:val="00924F6A"/>
    <w:rsid w:val="00924F9B"/>
    <w:rsid w:val="009250CA"/>
    <w:rsid w:val="009251B2"/>
    <w:rsid w:val="0092530A"/>
    <w:rsid w:val="0092552E"/>
    <w:rsid w:val="00925BD9"/>
    <w:rsid w:val="00925D63"/>
    <w:rsid w:val="00925E01"/>
    <w:rsid w:val="00925ECD"/>
    <w:rsid w:val="00925FB2"/>
    <w:rsid w:val="0092629B"/>
    <w:rsid w:val="009264C4"/>
    <w:rsid w:val="0092667E"/>
    <w:rsid w:val="009268CB"/>
    <w:rsid w:val="009272DD"/>
    <w:rsid w:val="00927425"/>
    <w:rsid w:val="00927850"/>
    <w:rsid w:val="009279FD"/>
    <w:rsid w:val="00927C17"/>
    <w:rsid w:val="00927CC4"/>
    <w:rsid w:val="00927D7C"/>
    <w:rsid w:val="00927D93"/>
    <w:rsid w:val="00927F9E"/>
    <w:rsid w:val="009305D2"/>
    <w:rsid w:val="00930744"/>
    <w:rsid w:val="009307D8"/>
    <w:rsid w:val="00930A04"/>
    <w:rsid w:val="0093177F"/>
    <w:rsid w:val="00931891"/>
    <w:rsid w:val="009318AA"/>
    <w:rsid w:val="00931A1D"/>
    <w:rsid w:val="00931C35"/>
    <w:rsid w:val="00931F19"/>
    <w:rsid w:val="00931F98"/>
    <w:rsid w:val="0093213D"/>
    <w:rsid w:val="00932884"/>
    <w:rsid w:val="009329E8"/>
    <w:rsid w:val="00932B9A"/>
    <w:rsid w:val="00932DED"/>
    <w:rsid w:val="00932E05"/>
    <w:rsid w:val="00933208"/>
    <w:rsid w:val="009332EE"/>
    <w:rsid w:val="0093384C"/>
    <w:rsid w:val="009338CF"/>
    <w:rsid w:val="00933948"/>
    <w:rsid w:val="00933DC9"/>
    <w:rsid w:val="00933E37"/>
    <w:rsid w:val="00934572"/>
    <w:rsid w:val="0093475C"/>
    <w:rsid w:val="00934DC9"/>
    <w:rsid w:val="00934F18"/>
    <w:rsid w:val="00934FBF"/>
    <w:rsid w:val="009350D2"/>
    <w:rsid w:val="0093515F"/>
    <w:rsid w:val="009351F3"/>
    <w:rsid w:val="009352E2"/>
    <w:rsid w:val="00935567"/>
    <w:rsid w:val="00935731"/>
    <w:rsid w:val="009357B6"/>
    <w:rsid w:val="00935CD3"/>
    <w:rsid w:val="009363CA"/>
    <w:rsid w:val="00936492"/>
    <w:rsid w:val="0093654B"/>
    <w:rsid w:val="0093663F"/>
    <w:rsid w:val="009366DB"/>
    <w:rsid w:val="00936D9D"/>
    <w:rsid w:val="009375DB"/>
    <w:rsid w:val="00937630"/>
    <w:rsid w:val="00937638"/>
    <w:rsid w:val="00937886"/>
    <w:rsid w:val="00937E9F"/>
    <w:rsid w:val="00937FF6"/>
    <w:rsid w:val="009402FC"/>
    <w:rsid w:val="0094084A"/>
    <w:rsid w:val="00940926"/>
    <w:rsid w:val="00940F68"/>
    <w:rsid w:val="00941549"/>
    <w:rsid w:val="00941744"/>
    <w:rsid w:val="00941A7C"/>
    <w:rsid w:val="00941FB8"/>
    <w:rsid w:val="009420B7"/>
    <w:rsid w:val="009427D1"/>
    <w:rsid w:val="009427F5"/>
    <w:rsid w:val="00942802"/>
    <w:rsid w:val="009429AE"/>
    <w:rsid w:val="009429C5"/>
    <w:rsid w:val="00942A6B"/>
    <w:rsid w:val="00942B98"/>
    <w:rsid w:val="00942BD7"/>
    <w:rsid w:val="00942DCC"/>
    <w:rsid w:val="00942ED4"/>
    <w:rsid w:val="009430E8"/>
    <w:rsid w:val="009433C6"/>
    <w:rsid w:val="009437FD"/>
    <w:rsid w:val="00943DB8"/>
    <w:rsid w:val="00944162"/>
    <w:rsid w:val="00944170"/>
    <w:rsid w:val="00944700"/>
    <w:rsid w:val="009451D2"/>
    <w:rsid w:val="009453F2"/>
    <w:rsid w:val="00945586"/>
    <w:rsid w:val="00945793"/>
    <w:rsid w:val="00945842"/>
    <w:rsid w:val="00945843"/>
    <w:rsid w:val="009459E4"/>
    <w:rsid w:val="00945BE1"/>
    <w:rsid w:val="009460BC"/>
    <w:rsid w:val="00946387"/>
    <w:rsid w:val="009468B9"/>
    <w:rsid w:val="00947387"/>
    <w:rsid w:val="0094796A"/>
    <w:rsid w:val="0094798E"/>
    <w:rsid w:val="00947ECD"/>
    <w:rsid w:val="009500B2"/>
    <w:rsid w:val="009501AE"/>
    <w:rsid w:val="0095021D"/>
    <w:rsid w:val="009504DF"/>
    <w:rsid w:val="00950816"/>
    <w:rsid w:val="009508A2"/>
    <w:rsid w:val="009508B1"/>
    <w:rsid w:val="00950D88"/>
    <w:rsid w:val="009514CE"/>
    <w:rsid w:val="00951CDC"/>
    <w:rsid w:val="009526C9"/>
    <w:rsid w:val="009529DA"/>
    <w:rsid w:val="009531F3"/>
    <w:rsid w:val="00953293"/>
    <w:rsid w:val="0095395D"/>
    <w:rsid w:val="00953A5E"/>
    <w:rsid w:val="00953EBA"/>
    <w:rsid w:val="009541FD"/>
    <w:rsid w:val="009543D7"/>
    <w:rsid w:val="0095471D"/>
    <w:rsid w:val="009547F6"/>
    <w:rsid w:val="00955442"/>
    <w:rsid w:val="009554E9"/>
    <w:rsid w:val="00955752"/>
    <w:rsid w:val="00955EC1"/>
    <w:rsid w:val="0095633E"/>
    <w:rsid w:val="009563A1"/>
    <w:rsid w:val="0095669A"/>
    <w:rsid w:val="00956B9B"/>
    <w:rsid w:val="00956E12"/>
    <w:rsid w:val="009570BF"/>
    <w:rsid w:val="00957183"/>
    <w:rsid w:val="0095747D"/>
    <w:rsid w:val="009574CE"/>
    <w:rsid w:val="0095750E"/>
    <w:rsid w:val="00957545"/>
    <w:rsid w:val="009576AA"/>
    <w:rsid w:val="00957B55"/>
    <w:rsid w:val="00957CAA"/>
    <w:rsid w:val="00957D13"/>
    <w:rsid w:val="00957EC7"/>
    <w:rsid w:val="00960581"/>
    <w:rsid w:val="00960649"/>
    <w:rsid w:val="009609B7"/>
    <w:rsid w:val="00960C1D"/>
    <w:rsid w:val="0096151F"/>
    <w:rsid w:val="00961635"/>
    <w:rsid w:val="00961729"/>
    <w:rsid w:val="009618EC"/>
    <w:rsid w:val="00961E01"/>
    <w:rsid w:val="00962307"/>
    <w:rsid w:val="009624A0"/>
    <w:rsid w:val="00962526"/>
    <w:rsid w:val="00962589"/>
    <w:rsid w:val="00962BB3"/>
    <w:rsid w:val="00962F2D"/>
    <w:rsid w:val="00963375"/>
    <w:rsid w:val="009635A4"/>
    <w:rsid w:val="009637E1"/>
    <w:rsid w:val="00963809"/>
    <w:rsid w:val="00964022"/>
    <w:rsid w:val="00964415"/>
    <w:rsid w:val="0096482D"/>
    <w:rsid w:val="00964EF5"/>
    <w:rsid w:val="00964F1A"/>
    <w:rsid w:val="009650D9"/>
    <w:rsid w:val="00965538"/>
    <w:rsid w:val="00965D95"/>
    <w:rsid w:val="00966007"/>
    <w:rsid w:val="0096624D"/>
    <w:rsid w:val="00966266"/>
    <w:rsid w:val="009663D5"/>
    <w:rsid w:val="009664D5"/>
    <w:rsid w:val="009664F1"/>
    <w:rsid w:val="0096663A"/>
    <w:rsid w:val="00966C92"/>
    <w:rsid w:val="00966FDE"/>
    <w:rsid w:val="0096740B"/>
    <w:rsid w:val="00967557"/>
    <w:rsid w:val="009679E7"/>
    <w:rsid w:val="009700CC"/>
    <w:rsid w:val="009701D3"/>
    <w:rsid w:val="00970970"/>
    <w:rsid w:val="00970977"/>
    <w:rsid w:val="00970A2E"/>
    <w:rsid w:val="00970F2C"/>
    <w:rsid w:val="009717B0"/>
    <w:rsid w:val="00971C96"/>
    <w:rsid w:val="00971CFA"/>
    <w:rsid w:val="00972844"/>
    <w:rsid w:val="00972AB4"/>
    <w:rsid w:val="00972FE0"/>
    <w:rsid w:val="009733B0"/>
    <w:rsid w:val="00973478"/>
    <w:rsid w:val="009736F1"/>
    <w:rsid w:val="00973BBD"/>
    <w:rsid w:val="009740F7"/>
    <w:rsid w:val="009741A2"/>
    <w:rsid w:val="0097445F"/>
    <w:rsid w:val="009744A4"/>
    <w:rsid w:val="0097482F"/>
    <w:rsid w:val="0097496D"/>
    <w:rsid w:val="00974F39"/>
    <w:rsid w:val="00975CC4"/>
    <w:rsid w:val="0097605A"/>
    <w:rsid w:val="009761C8"/>
    <w:rsid w:val="00976552"/>
    <w:rsid w:val="00976643"/>
    <w:rsid w:val="00976B94"/>
    <w:rsid w:val="0097748F"/>
    <w:rsid w:val="00977A9C"/>
    <w:rsid w:val="00977B44"/>
    <w:rsid w:val="00977C38"/>
    <w:rsid w:val="00977C4F"/>
    <w:rsid w:val="00977EB1"/>
    <w:rsid w:val="00977F3D"/>
    <w:rsid w:val="0098022B"/>
    <w:rsid w:val="009807A1"/>
    <w:rsid w:val="009809BD"/>
    <w:rsid w:val="009809C4"/>
    <w:rsid w:val="00980C06"/>
    <w:rsid w:val="009812FF"/>
    <w:rsid w:val="009813F5"/>
    <w:rsid w:val="00981B1D"/>
    <w:rsid w:val="00981D8B"/>
    <w:rsid w:val="00981D92"/>
    <w:rsid w:val="00981E56"/>
    <w:rsid w:val="00981F1D"/>
    <w:rsid w:val="0098227E"/>
    <w:rsid w:val="00982400"/>
    <w:rsid w:val="00982447"/>
    <w:rsid w:val="00982716"/>
    <w:rsid w:val="009829C3"/>
    <w:rsid w:val="00982B39"/>
    <w:rsid w:val="00983650"/>
    <w:rsid w:val="009837A6"/>
    <w:rsid w:val="00983912"/>
    <w:rsid w:val="00983DD2"/>
    <w:rsid w:val="00983F32"/>
    <w:rsid w:val="0098417F"/>
    <w:rsid w:val="00984232"/>
    <w:rsid w:val="00984237"/>
    <w:rsid w:val="009843F1"/>
    <w:rsid w:val="00984471"/>
    <w:rsid w:val="009844CF"/>
    <w:rsid w:val="00984767"/>
    <w:rsid w:val="00984A42"/>
    <w:rsid w:val="00984F93"/>
    <w:rsid w:val="009850B9"/>
    <w:rsid w:val="009854D0"/>
    <w:rsid w:val="009855C8"/>
    <w:rsid w:val="0098561D"/>
    <w:rsid w:val="00985A9D"/>
    <w:rsid w:val="00986100"/>
    <w:rsid w:val="0098653E"/>
    <w:rsid w:val="009866EF"/>
    <w:rsid w:val="00986775"/>
    <w:rsid w:val="00986F33"/>
    <w:rsid w:val="00986FCE"/>
    <w:rsid w:val="00987113"/>
    <w:rsid w:val="0098719B"/>
    <w:rsid w:val="0098754F"/>
    <w:rsid w:val="009878A3"/>
    <w:rsid w:val="00987C6C"/>
    <w:rsid w:val="00987CB4"/>
    <w:rsid w:val="009903FD"/>
    <w:rsid w:val="00990439"/>
    <w:rsid w:val="00990538"/>
    <w:rsid w:val="009909F7"/>
    <w:rsid w:val="00990C69"/>
    <w:rsid w:val="00991042"/>
    <w:rsid w:val="00991156"/>
    <w:rsid w:val="00991818"/>
    <w:rsid w:val="009918D2"/>
    <w:rsid w:val="009922D2"/>
    <w:rsid w:val="009922EB"/>
    <w:rsid w:val="0099239F"/>
    <w:rsid w:val="0099256D"/>
    <w:rsid w:val="009926BE"/>
    <w:rsid w:val="00992824"/>
    <w:rsid w:val="00992834"/>
    <w:rsid w:val="00992F38"/>
    <w:rsid w:val="009930E0"/>
    <w:rsid w:val="009939DD"/>
    <w:rsid w:val="00993A79"/>
    <w:rsid w:val="00993ADF"/>
    <w:rsid w:val="009942EB"/>
    <w:rsid w:val="00994608"/>
    <w:rsid w:val="00994705"/>
    <w:rsid w:val="00994732"/>
    <w:rsid w:val="00994EB7"/>
    <w:rsid w:val="00994F87"/>
    <w:rsid w:val="00995325"/>
    <w:rsid w:val="00995329"/>
    <w:rsid w:val="009953AB"/>
    <w:rsid w:val="00995777"/>
    <w:rsid w:val="009957FB"/>
    <w:rsid w:val="0099592A"/>
    <w:rsid w:val="00995930"/>
    <w:rsid w:val="00995989"/>
    <w:rsid w:val="00995CB3"/>
    <w:rsid w:val="00995F8A"/>
    <w:rsid w:val="0099623D"/>
    <w:rsid w:val="00996317"/>
    <w:rsid w:val="009964AC"/>
    <w:rsid w:val="00996502"/>
    <w:rsid w:val="00996BF4"/>
    <w:rsid w:val="00996E72"/>
    <w:rsid w:val="00996F78"/>
    <w:rsid w:val="0099743B"/>
    <w:rsid w:val="009976B2"/>
    <w:rsid w:val="0099771F"/>
    <w:rsid w:val="009977DF"/>
    <w:rsid w:val="009977EC"/>
    <w:rsid w:val="00997AFA"/>
    <w:rsid w:val="00997D3D"/>
    <w:rsid w:val="00997ED4"/>
    <w:rsid w:val="009A031C"/>
    <w:rsid w:val="009A0491"/>
    <w:rsid w:val="009A128C"/>
    <w:rsid w:val="009A20C2"/>
    <w:rsid w:val="009A2381"/>
    <w:rsid w:val="009A2467"/>
    <w:rsid w:val="009A2602"/>
    <w:rsid w:val="009A27B4"/>
    <w:rsid w:val="009A2AA1"/>
    <w:rsid w:val="009A2F38"/>
    <w:rsid w:val="009A304F"/>
    <w:rsid w:val="009A316C"/>
    <w:rsid w:val="009A367B"/>
    <w:rsid w:val="009A3A41"/>
    <w:rsid w:val="009A3B1A"/>
    <w:rsid w:val="009A3FB0"/>
    <w:rsid w:val="009A41E4"/>
    <w:rsid w:val="009A44B2"/>
    <w:rsid w:val="009A4780"/>
    <w:rsid w:val="009A4C04"/>
    <w:rsid w:val="009A58A2"/>
    <w:rsid w:val="009A61C2"/>
    <w:rsid w:val="009A647D"/>
    <w:rsid w:val="009A6C7A"/>
    <w:rsid w:val="009A6F0B"/>
    <w:rsid w:val="009A6F69"/>
    <w:rsid w:val="009A7061"/>
    <w:rsid w:val="009A70C2"/>
    <w:rsid w:val="009A7364"/>
    <w:rsid w:val="009A75BF"/>
    <w:rsid w:val="009A7D68"/>
    <w:rsid w:val="009A7FB8"/>
    <w:rsid w:val="009B024B"/>
    <w:rsid w:val="009B0483"/>
    <w:rsid w:val="009B08EA"/>
    <w:rsid w:val="009B0980"/>
    <w:rsid w:val="009B0ABF"/>
    <w:rsid w:val="009B0FBC"/>
    <w:rsid w:val="009B119C"/>
    <w:rsid w:val="009B1239"/>
    <w:rsid w:val="009B14CD"/>
    <w:rsid w:val="009B1629"/>
    <w:rsid w:val="009B1F6D"/>
    <w:rsid w:val="009B2029"/>
    <w:rsid w:val="009B2116"/>
    <w:rsid w:val="009B23AE"/>
    <w:rsid w:val="009B24C1"/>
    <w:rsid w:val="009B2618"/>
    <w:rsid w:val="009B2B92"/>
    <w:rsid w:val="009B2CBE"/>
    <w:rsid w:val="009B2F70"/>
    <w:rsid w:val="009B3633"/>
    <w:rsid w:val="009B36D2"/>
    <w:rsid w:val="009B38B9"/>
    <w:rsid w:val="009B3A72"/>
    <w:rsid w:val="009B3BBF"/>
    <w:rsid w:val="009B3DD1"/>
    <w:rsid w:val="009B3E69"/>
    <w:rsid w:val="009B3F57"/>
    <w:rsid w:val="009B402E"/>
    <w:rsid w:val="009B44D9"/>
    <w:rsid w:val="009B4690"/>
    <w:rsid w:val="009B4D1F"/>
    <w:rsid w:val="009B4EAD"/>
    <w:rsid w:val="009B536C"/>
    <w:rsid w:val="009B542A"/>
    <w:rsid w:val="009B558D"/>
    <w:rsid w:val="009B55A5"/>
    <w:rsid w:val="009B5919"/>
    <w:rsid w:val="009B5B76"/>
    <w:rsid w:val="009B5DB1"/>
    <w:rsid w:val="009B5EB8"/>
    <w:rsid w:val="009B5F5A"/>
    <w:rsid w:val="009B6436"/>
    <w:rsid w:val="009B6456"/>
    <w:rsid w:val="009B65D8"/>
    <w:rsid w:val="009B6673"/>
    <w:rsid w:val="009B6990"/>
    <w:rsid w:val="009B6D7A"/>
    <w:rsid w:val="009B6DD9"/>
    <w:rsid w:val="009B7672"/>
    <w:rsid w:val="009B7A14"/>
    <w:rsid w:val="009B7AB7"/>
    <w:rsid w:val="009B7C79"/>
    <w:rsid w:val="009C0050"/>
    <w:rsid w:val="009C0424"/>
    <w:rsid w:val="009C08A1"/>
    <w:rsid w:val="009C094D"/>
    <w:rsid w:val="009C0A4E"/>
    <w:rsid w:val="009C1160"/>
    <w:rsid w:val="009C11FE"/>
    <w:rsid w:val="009C1240"/>
    <w:rsid w:val="009C12A7"/>
    <w:rsid w:val="009C12E1"/>
    <w:rsid w:val="009C18DD"/>
    <w:rsid w:val="009C1907"/>
    <w:rsid w:val="009C1B69"/>
    <w:rsid w:val="009C20CB"/>
    <w:rsid w:val="009C20DC"/>
    <w:rsid w:val="009C2183"/>
    <w:rsid w:val="009C242D"/>
    <w:rsid w:val="009C2432"/>
    <w:rsid w:val="009C2919"/>
    <w:rsid w:val="009C3125"/>
    <w:rsid w:val="009C379A"/>
    <w:rsid w:val="009C384C"/>
    <w:rsid w:val="009C3874"/>
    <w:rsid w:val="009C3DC5"/>
    <w:rsid w:val="009C3DD0"/>
    <w:rsid w:val="009C4192"/>
    <w:rsid w:val="009C41AF"/>
    <w:rsid w:val="009C43D6"/>
    <w:rsid w:val="009C4571"/>
    <w:rsid w:val="009C463D"/>
    <w:rsid w:val="009C4804"/>
    <w:rsid w:val="009C4B24"/>
    <w:rsid w:val="009C4BCA"/>
    <w:rsid w:val="009C4C3C"/>
    <w:rsid w:val="009C507A"/>
    <w:rsid w:val="009C566B"/>
    <w:rsid w:val="009C5975"/>
    <w:rsid w:val="009C6026"/>
    <w:rsid w:val="009C60DC"/>
    <w:rsid w:val="009C6369"/>
    <w:rsid w:val="009C6906"/>
    <w:rsid w:val="009C6A96"/>
    <w:rsid w:val="009C6AC3"/>
    <w:rsid w:val="009C6BF9"/>
    <w:rsid w:val="009C6E82"/>
    <w:rsid w:val="009C70FC"/>
    <w:rsid w:val="009C7166"/>
    <w:rsid w:val="009C7615"/>
    <w:rsid w:val="009D0520"/>
    <w:rsid w:val="009D0C53"/>
    <w:rsid w:val="009D0C6A"/>
    <w:rsid w:val="009D0D62"/>
    <w:rsid w:val="009D1072"/>
    <w:rsid w:val="009D13FD"/>
    <w:rsid w:val="009D14F1"/>
    <w:rsid w:val="009D1A2B"/>
    <w:rsid w:val="009D1BA2"/>
    <w:rsid w:val="009D1C93"/>
    <w:rsid w:val="009D291E"/>
    <w:rsid w:val="009D2949"/>
    <w:rsid w:val="009D2A05"/>
    <w:rsid w:val="009D2E5F"/>
    <w:rsid w:val="009D2EBE"/>
    <w:rsid w:val="009D30BA"/>
    <w:rsid w:val="009D3132"/>
    <w:rsid w:val="009D37C0"/>
    <w:rsid w:val="009D3983"/>
    <w:rsid w:val="009D3EF7"/>
    <w:rsid w:val="009D41E4"/>
    <w:rsid w:val="009D4540"/>
    <w:rsid w:val="009D4CF0"/>
    <w:rsid w:val="009D4D26"/>
    <w:rsid w:val="009D4D61"/>
    <w:rsid w:val="009D4E72"/>
    <w:rsid w:val="009D4FCD"/>
    <w:rsid w:val="009D5056"/>
    <w:rsid w:val="009D50FB"/>
    <w:rsid w:val="009D5358"/>
    <w:rsid w:val="009D5DCA"/>
    <w:rsid w:val="009D5DE4"/>
    <w:rsid w:val="009D64EC"/>
    <w:rsid w:val="009D6B72"/>
    <w:rsid w:val="009D6E48"/>
    <w:rsid w:val="009D71A2"/>
    <w:rsid w:val="009D7358"/>
    <w:rsid w:val="009D7624"/>
    <w:rsid w:val="009D7C86"/>
    <w:rsid w:val="009D7DCF"/>
    <w:rsid w:val="009D7F44"/>
    <w:rsid w:val="009E04D0"/>
    <w:rsid w:val="009E05A3"/>
    <w:rsid w:val="009E0622"/>
    <w:rsid w:val="009E088E"/>
    <w:rsid w:val="009E0F6F"/>
    <w:rsid w:val="009E1524"/>
    <w:rsid w:val="009E16E4"/>
    <w:rsid w:val="009E18DB"/>
    <w:rsid w:val="009E1B3D"/>
    <w:rsid w:val="009E2008"/>
    <w:rsid w:val="009E226E"/>
    <w:rsid w:val="009E2F6D"/>
    <w:rsid w:val="009E2F9D"/>
    <w:rsid w:val="009E2FFA"/>
    <w:rsid w:val="009E30FE"/>
    <w:rsid w:val="009E3280"/>
    <w:rsid w:val="009E3341"/>
    <w:rsid w:val="009E3509"/>
    <w:rsid w:val="009E3712"/>
    <w:rsid w:val="009E39DA"/>
    <w:rsid w:val="009E3A46"/>
    <w:rsid w:val="009E3A80"/>
    <w:rsid w:val="009E449F"/>
    <w:rsid w:val="009E4595"/>
    <w:rsid w:val="009E4690"/>
    <w:rsid w:val="009E46E6"/>
    <w:rsid w:val="009E48B5"/>
    <w:rsid w:val="009E4E25"/>
    <w:rsid w:val="009E501E"/>
    <w:rsid w:val="009E515C"/>
    <w:rsid w:val="009E5527"/>
    <w:rsid w:val="009E5B32"/>
    <w:rsid w:val="009E5CF2"/>
    <w:rsid w:val="009E5D78"/>
    <w:rsid w:val="009E5DA0"/>
    <w:rsid w:val="009E5E3E"/>
    <w:rsid w:val="009E5E77"/>
    <w:rsid w:val="009E5EE4"/>
    <w:rsid w:val="009E6E1E"/>
    <w:rsid w:val="009E7E5B"/>
    <w:rsid w:val="009F027F"/>
    <w:rsid w:val="009F032B"/>
    <w:rsid w:val="009F0486"/>
    <w:rsid w:val="009F0B33"/>
    <w:rsid w:val="009F10BD"/>
    <w:rsid w:val="009F10E0"/>
    <w:rsid w:val="009F13AB"/>
    <w:rsid w:val="009F1521"/>
    <w:rsid w:val="009F16F5"/>
    <w:rsid w:val="009F17B8"/>
    <w:rsid w:val="009F1A17"/>
    <w:rsid w:val="009F1BD0"/>
    <w:rsid w:val="009F1E01"/>
    <w:rsid w:val="009F218E"/>
    <w:rsid w:val="009F2553"/>
    <w:rsid w:val="009F266E"/>
    <w:rsid w:val="009F2895"/>
    <w:rsid w:val="009F2E7A"/>
    <w:rsid w:val="009F30F3"/>
    <w:rsid w:val="009F3339"/>
    <w:rsid w:val="009F33E8"/>
    <w:rsid w:val="009F3553"/>
    <w:rsid w:val="009F3A45"/>
    <w:rsid w:val="009F3BC1"/>
    <w:rsid w:val="009F3CA8"/>
    <w:rsid w:val="009F402D"/>
    <w:rsid w:val="009F4580"/>
    <w:rsid w:val="009F467F"/>
    <w:rsid w:val="009F4A73"/>
    <w:rsid w:val="009F4C61"/>
    <w:rsid w:val="009F4D01"/>
    <w:rsid w:val="009F4E2D"/>
    <w:rsid w:val="009F4E77"/>
    <w:rsid w:val="009F4FBC"/>
    <w:rsid w:val="009F50AD"/>
    <w:rsid w:val="009F53D8"/>
    <w:rsid w:val="009F549A"/>
    <w:rsid w:val="009F5A80"/>
    <w:rsid w:val="009F5CAD"/>
    <w:rsid w:val="009F5E99"/>
    <w:rsid w:val="009F5FBD"/>
    <w:rsid w:val="009F6060"/>
    <w:rsid w:val="009F6177"/>
    <w:rsid w:val="009F6185"/>
    <w:rsid w:val="009F6255"/>
    <w:rsid w:val="009F6E4D"/>
    <w:rsid w:val="009F6ED8"/>
    <w:rsid w:val="009F7531"/>
    <w:rsid w:val="009F756F"/>
    <w:rsid w:val="009F7827"/>
    <w:rsid w:val="009F7B63"/>
    <w:rsid w:val="00A003BE"/>
    <w:rsid w:val="00A00433"/>
    <w:rsid w:val="00A00719"/>
    <w:rsid w:val="00A0085B"/>
    <w:rsid w:val="00A0091C"/>
    <w:rsid w:val="00A00D34"/>
    <w:rsid w:val="00A01175"/>
    <w:rsid w:val="00A017D9"/>
    <w:rsid w:val="00A0193A"/>
    <w:rsid w:val="00A01B35"/>
    <w:rsid w:val="00A01E78"/>
    <w:rsid w:val="00A0216B"/>
    <w:rsid w:val="00A02363"/>
    <w:rsid w:val="00A025DB"/>
    <w:rsid w:val="00A02632"/>
    <w:rsid w:val="00A0293B"/>
    <w:rsid w:val="00A02B25"/>
    <w:rsid w:val="00A03479"/>
    <w:rsid w:val="00A038AE"/>
    <w:rsid w:val="00A0399D"/>
    <w:rsid w:val="00A03B19"/>
    <w:rsid w:val="00A03BC5"/>
    <w:rsid w:val="00A0404D"/>
    <w:rsid w:val="00A0433F"/>
    <w:rsid w:val="00A043CC"/>
    <w:rsid w:val="00A043F5"/>
    <w:rsid w:val="00A045A0"/>
    <w:rsid w:val="00A0461A"/>
    <w:rsid w:val="00A04848"/>
    <w:rsid w:val="00A051EE"/>
    <w:rsid w:val="00A052AC"/>
    <w:rsid w:val="00A05B35"/>
    <w:rsid w:val="00A05CCC"/>
    <w:rsid w:val="00A0674D"/>
    <w:rsid w:val="00A06810"/>
    <w:rsid w:val="00A06DC0"/>
    <w:rsid w:val="00A06EC7"/>
    <w:rsid w:val="00A06FC7"/>
    <w:rsid w:val="00A07392"/>
    <w:rsid w:val="00A076C5"/>
    <w:rsid w:val="00A07888"/>
    <w:rsid w:val="00A07890"/>
    <w:rsid w:val="00A07902"/>
    <w:rsid w:val="00A07A36"/>
    <w:rsid w:val="00A07E2F"/>
    <w:rsid w:val="00A1063E"/>
    <w:rsid w:val="00A106F7"/>
    <w:rsid w:val="00A109E5"/>
    <w:rsid w:val="00A119CA"/>
    <w:rsid w:val="00A11A07"/>
    <w:rsid w:val="00A11BE0"/>
    <w:rsid w:val="00A11E01"/>
    <w:rsid w:val="00A120D6"/>
    <w:rsid w:val="00A12732"/>
    <w:rsid w:val="00A127F8"/>
    <w:rsid w:val="00A1280A"/>
    <w:rsid w:val="00A12885"/>
    <w:rsid w:val="00A1297D"/>
    <w:rsid w:val="00A12A00"/>
    <w:rsid w:val="00A12B94"/>
    <w:rsid w:val="00A12CA2"/>
    <w:rsid w:val="00A12CC4"/>
    <w:rsid w:val="00A12F45"/>
    <w:rsid w:val="00A13279"/>
    <w:rsid w:val="00A134A1"/>
    <w:rsid w:val="00A135A8"/>
    <w:rsid w:val="00A13729"/>
    <w:rsid w:val="00A137C8"/>
    <w:rsid w:val="00A13A92"/>
    <w:rsid w:val="00A13D2E"/>
    <w:rsid w:val="00A1474F"/>
    <w:rsid w:val="00A14A16"/>
    <w:rsid w:val="00A14C04"/>
    <w:rsid w:val="00A152A3"/>
    <w:rsid w:val="00A15684"/>
    <w:rsid w:val="00A156D1"/>
    <w:rsid w:val="00A15977"/>
    <w:rsid w:val="00A15E27"/>
    <w:rsid w:val="00A15F16"/>
    <w:rsid w:val="00A160B7"/>
    <w:rsid w:val="00A160B8"/>
    <w:rsid w:val="00A160CE"/>
    <w:rsid w:val="00A1626E"/>
    <w:rsid w:val="00A1637F"/>
    <w:rsid w:val="00A16542"/>
    <w:rsid w:val="00A166C9"/>
    <w:rsid w:val="00A16795"/>
    <w:rsid w:val="00A176CF"/>
    <w:rsid w:val="00A21928"/>
    <w:rsid w:val="00A21FDB"/>
    <w:rsid w:val="00A220CE"/>
    <w:rsid w:val="00A2212B"/>
    <w:rsid w:val="00A22459"/>
    <w:rsid w:val="00A22591"/>
    <w:rsid w:val="00A2262E"/>
    <w:rsid w:val="00A226BC"/>
    <w:rsid w:val="00A226CB"/>
    <w:rsid w:val="00A22A24"/>
    <w:rsid w:val="00A22F03"/>
    <w:rsid w:val="00A2378C"/>
    <w:rsid w:val="00A23AA4"/>
    <w:rsid w:val="00A23AD5"/>
    <w:rsid w:val="00A243EF"/>
    <w:rsid w:val="00A24AC8"/>
    <w:rsid w:val="00A24B35"/>
    <w:rsid w:val="00A24B56"/>
    <w:rsid w:val="00A25283"/>
    <w:rsid w:val="00A255FC"/>
    <w:rsid w:val="00A25966"/>
    <w:rsid w:val="00A25B0C"/>
    <w:rsid w:val="00A25FD2"/>
    <w:rsid w:val="00A261DA"/>
    <w:rsid w:val="00A263F4"/>
    <w:rsid w:val="00A264A0"/>
    <w:rsid w:val="00A268D4"/>
    <w:rsid w:val="00A26992"/>
    <w:rsid w:val="00A26BC2"/>
    <w:rsid w:val="00A26DFE"/>
    <w:rsid w:val="00A26E82"/>
    <w:rsid w:val="00A27078"/>
    <w:rsid w:val="00A270A0"/>
    <w:rsid w:val="00A2711C"/>
    <w:rsid w:val="00A27709"/>
    <w:rsid w:val="00A2798F"/>
    <w:rsid w:val="00A27BC5"/>
    <w:rsid w:val="00A27D0C"/>
    <w:rsid w:val="00A30137"/>
    <w:rsid w:val="00A30400"/>
    <w:rsid w:val="00A3091F"/>
    <w:rsid w:val="00A30DDB"/>
    <w:rsid w:val="00A30E3F"/>
    <w:rsid w:val="00A30EFC"/>
    <w:rsid w:val="00A30F5A"/>
    <w:rsid w:val="00A32005"/>
    <w:rsid w:val="00A323C8"/>
    <w:rsid w:val="00A32519"/>
    <w:rsid w:val="00A3277B"/>
    <w:rsid w:val="00A3290A"/>
    <w:rsid w:val="00A32F99"/>
    <w:rsid w:val="00A33665"/>
    <w:rsid w:val="00A33A5A"/>
    <w:rsid w:val="00A33B57"/>
    <w:rsid w:val="00A33C6D"/>
    <w:rsid w:val="00A33DBD"/>
    <w:rsid w:val="00A3430A"/>
    <w:rsid w:val="00A345D4"/>
    <w:rsid w:val="00A3510C"/>
    <w:rsid w:val="00A3541B"/>
    <w:rsid w:val="00A35A66"/>
    <w:rsid w:val="00A35DA7"/>
    <w:rsid w:val="00A35E60"/>
    <w:rsid w:val="00A35FB2"/>
    <w:rsid w:val="00A3623A"/>
    <w:rsid w:val="00A363FE"/>
    <w:rsid w:val="00A364C2"/>
    <w:rsid w:val="00A365D7"/>
    <w:rsid w:val="00A36B84"/>
    <w:rsid w:val="00A36C52"/>
    <w:rsid w:val="00A36D33"/>
    <w:rsid w:val="00A372CC"/>
    <w:rsid w:val="00A37564"/>
    <w:rsid w:val="00A37646"/>
    <w:rsid w:val="00A37977"/>
    <w:rsid w:val="00A37A07"/>
    <w:rsid w:val="00A37D08"/>
    <w:rsid w:val="00A37F2B"/>
    <w:rsid w:val="00A37F42"/>
    <w:rsid w:val="00A4022F"/>
    <w:rsid w:val="00A402CA"/>
    <w:rsid w:val="00A40551"/>
    <w:rsid w:val="00A40AD7"/>
    <w:rsid w:val="00A41143"/>
    <w:rsid w:val="00A412BE"/>
    <w:rsid w:val="00A41407"/>
    <w:rsid w:val="00A41593"/>
    <w:rsid w:val="00A4173B"/>
    <w:rsid w:val="00A4196B"/>
    <w:rsid w:val="00A41B23"/>
    <w:rsid w:val="00A41B46"/>
    <w:rsid w:val="00A41BF3"/>
    <w:rsid w:val="00A4240A"/>
    <w:rsid w:val="00A428C2"/>
    <w:rsid w:val="00A42C63"/>
    <w:rsid w:val="00A43260"/>
    <w:rsid w:val="00A43839"/>
    <w:rsid w:val="00A43A65"/>
    <w:rsid w:val="00A43FA9"/>
    <w:rsid w:val="00A44800"/>
    <w:rsid w:val="00A44C24"/>
    <w:rsid w:val="00A44C68"/>
    <w:rsid w:val="00A45184"/>
    <w:rsid w:val="00A45A52"/>
    <w:rsid w:val="00A45CB9"/>
    <w:rsid w:val="00A45EE5"/>
    <w:rsid w:val="00A46069"/>
    <w:rsid w:val="00A4663F"/>
    <w:rsid w:val="00A4672B"/>
    <w:rsid w:val="00A467BD"/>
    <w:rsid w:val="00A469CE"/>
    <w:rsid w:val="00A46B32"/>
    <w:rsid w:val="00A4703D"/>
    <w:rsid w:val="00A47B1E"/>
    <w:rsid w:val="00A47B31"/>
    <w:rsid w:val="00A47FDE"/>
    <w:rsid w:val="00A502EA"/>
    <w:rsid w:val="00A50300"/>
    <w:rsid w:val="00A5039C"/>
    <w:rsid w:val="00A5050E"/>
    <w:rsid w:val="00A505F2"/>
    <w:rsid w:val="00A50626"/>
    <w:rsid w:val="00A50687"/>
    <w:rsid w:val="00A5081A"/>
    <w:rsid w:val="00A50833"/>
    <w:rsid w:val="00A5094E"/>
    <w:rsid w:val="00A50F46"/>
    <w:rsid w:val="00A51469"/>
    <w:rsid w:val="00A515B6"/>
    <w:rsid w:val="00A51707"/>
    <w:rsid w:val="00A51A6C"/>
    <w:rsid w:val="00A51BEC"/>
    <w:rsid w:val="00A51C4D"/>
    <w:rsid w:val="00A51CF4"/>
    <w:rsid w:val="00A51E3E"/>
    <w:rsid w:val="00A51F09"/>
    <w:rsid w:val="00A526A9"/>
    <w:rsid w:val="00A528F4"/>
    <w:rsid w:val="00A5293C"/>
    <w:rsid w:val="00A52AAB"/>
    <w:rsid w:val="00A52FBD"/>
    <w:rsid w:val="00A53187"/>
    <w:rsid w:val="00A53C32"/>
    <w:rsid w:val="00A53FEF"/>
    <w:rsid w:val="00A54251"/>
    <w:rsid w:val="00A549B8"/>
    <w:rsid w:val="00A5516C"/>
    <w:rsid w:val="00A555DD"/>
    <w:rsid w:val="00A5576A"/>
    <w:rsid w:val="00A55929"/>
    <w:rsid w:val="00A55EBA"/>
    <w:rsid w:val="00A56049"/>
    <w:rsid w:val="00A5629A"/>
    <w:rsid w:val="00A5643F"/>
    <w:rsid w:val="00A56599"/>
    <w:rsid w:val="00A566A9"/>
    <w:rsid w:val="00A567C7"/>
    <w:rsid w:val="00A56AB9"/>
    <w:rsid w:val="00A57677"/>
    <w:rsid w:val="00A576FD"/>
    <w:rsid w:val="00A57A02"/>
    <w:rsid w:val="00A57DDC"/>
    <w:rsid w:val="00A57FC3"/>
    <w:rsid w:val="00A60248"/>
    <w:rsid w:val="00A60BBE"/>
    <w:rsid w:val="00A60C1C"/>
    <w:rsid w:val="00A60D9C"/>
    <w:rsid w:val="00A60F8F"/>
    <w:rsid w:val="00A61067"/>
    <w:rsid w:val="00A611E9"/>
    <w:rsid w:val="00A611FA"/>
    <w:rsid w:val="00A612D3"/>
    <w:rsid w:val="00A615B2"/>
    <w:rsid w:val="00A616AD"/>
    <w:rsid w:val="00A61715"/>
    <w:rsid w:val="00A6233D"/>
    <w:rsid w:val="00A623C9"/>
    <w:rsid w:val="00A6243A"/>
    <w:rsid w:val="00A627A7"/>
    <w:rsid w:val="00A6291D"/>
    <w:rsid w:val="00A62ACF"/>
    <w:rsid w:val="00A62BCB"/>
    <w:rsid w:val="00A62C72"/>
    <w:rsid w:val="00A62D60"/>
    <w:rsid w:val="00A62D98"/>
    <w:rsid w:val="00A6307D"/>
    <w:rsid w:val="00A6335C"/>
    <w:rsid w:val="00A638CE"/>
    <w:rsid w:val="00A6391E"/>
    <w:rsid w:val="00A6429B"/>
    <w:rsid w:val="00A6456B"/>
    <w:rsid w:val="00A647B4"/>
    <w:rsid w:val="00A647BC"/>
    <w:rsid w:val="00A64C76"/>
    <w:rsid w:val="00A64DF6"/>
    <w:rsid w:val="00A64E7E"/>
    <w:rsid w:val="00A64E81"/>
    <w:rsid w:val="00A65360"/>
    <w:rsid w:val="00A65596"/>
    <w:rsid w:val="00A656DD"/>
    <w:rsid w:val="00A66057"/>
    <w:rsid w:val="00A661E4"/>
    <w:rsid w:val="00A661F8"/>
    <w:rsid w:val="00A66218"/>
    <w:rsid w:val="00A66397"/>
    <w:rsid w:val="00A6692B"/>
    <w:rsid w:val="00A670DB"/>
    <w:rsid w:val="00A67C67"/>
    <w:rsid w:val="00A67FA9"/>
    <w:rsid w:val="00A70078"/>
    <w:rsid w:val="00A7084A"/>
    <w:rsid w:val="00A709A2"/>
    <w:rsid w:val="00A70B8A"/>
    <w:rsid w:val="00A70C6A"/>
    <w:rsid w:val="00A70CE8"/>
    <w:rsid w:val="00A711A4"/>
    <w:rsid w:val="00A7148C"/>
    <w:rsid w:val="00A7187F"/>
    <w:rsid w:val="00A71B36"/>
    <w:rsid w:val="00A71BBF"/>
    <w:rsid w:val="00A71F2C"/>
    <w:rsid w:val="00A72365"/>
    <w:rsid w:val="00A723AF"/>
    <w:rsid w:val="00A7248F"/>
    <w:rsid w:val="00A72626"/>
    <w:rsid w:val="00A72DAD"/>
    <w:rsid w:val="00A73095"/>
    <w:rsid w:val="00A73167"/>
    <w:rsid w:val="00A7319A"/>
    <w:rsid w:val="00A73288"/>
    <w:rsid w:val="00A737C3"/>
    <w:rsid w:val="00A738E6"/>
    <w:rsid w:val="00A73CA5"/>
    <w:rsid w:val="00A73CC6"/>
    <w:rsid w:val="00A73DB9"/>
    <w:rsid w:val="00A73F19"/>
    <w:rsid w:val="00A73F2C"/>
    <w:rsid w:val="00A741EF"/>
    <w:rsid w:val="00A7423F"/>
    <w:rsid w:val="00A7441F"/>
    <w:rsid w:val="00A7467C"/>
    <w:rsid w:val="00A75364"/>
    <w:rsid w:val="00A75656"/>
    <w:rsid w:val="00A760B1"/>
    <w:rsid w:val="00A761C1"/>
    <w:rsid w:val="00A76203"/>
    <w:rsid w:val="00A7683A"/>
    <w:rsid w:val="00A7686D"/>
    <w:rsid w:val="00A76B94"/>
    <w:rsid w:val="00A76BC5"/>
    <w:rsid w:val="00A76E7E"/>
    <w:rsid w:val="00A76EAF"/>
    <w:rsid w:val="00A771E2"/>
    <w:rsid w:val="00A77681"/>
    <w:rsid w:val="00A77AE1"/>
    <w:rsid w:val="00A8034A"/>
    <w:rsid w:val="00A80B21"/>
    <w:rsid w:val="00A80B7C"/>
    <w:rsid w:val="00A80C06"/>
    <w:rsid w:val="00A80EA8"/>
    <w:rsid w:val="00A80EFF"/>
    <w:rsid w:val="00A812D8"/>
    <w:rsid w:val="00A81351"/>
    <w:rsid w:val="00A81502"/>
    <w:rsid w:val="00A81B24"/>
    <w:rsid w:val="00A81B5B"/>
    <w:rsid w:val="00A81F28"/>
    <w:rsid w:val="00A81FF0"/>
    <w:rsid w:val="00A831F3"/>
    <w:rsid w:val="00A83620"/>
    <w:rsid w:val="00A837E0"/>
    <w:rsid w:val="00A8479D"/>
    <w:rsid w:val="00A8522A"/>
    <w:rsid w:val="00A8597B"/>
    <w:rsid w:val="00A85991"/>
    <w:rsid w:val="00A85A7C"/>
    <w:rsid w:val="00A860D8"/>
    <w:rsid w:val="00A86440"/>
    <w:rsid w:val="00A86B3D"/>
    <w:rsid w:val="00A8700A"/>
    <w:rsid w:val="00A8744C"/>
    <w:rsid w:val="00A874D2"/>
    <w:rsid w:val="00A87505"/>
    <w:rsid w:val="00A8765F"/>
    <w:rsid w:val="00A87894"/>
    <w:rsid w:val="00A87A2F"/>
    <w:rsid w:val="00A87AC4"/>
    <w:rsid w:val="00A87EA5"/>
    <w:rsid w:val="00A87EE0"/>
    <w:rsid w:val="00A9007D"/>
    <w:rsid w:val="00A90481"/>
    <w:rsid w:val="00A90753"/>
    <w:rsid w:val="00A917F4"/>
    <w:rsid w:val="00A9206A"/>
    <w:rsid w:val="00A922D8"/>
    <w:rsid w:val="00A9242C"/>
    <w:rsid w:val="00A9253D"/>
    <w:rsid w:val="00A9280A"/>
    <w:rsid w:val="00A9291E"/>
    <w:rsid w:val="00A9294C"/>
    <w:rsid w:val="00A92AE6"/>
    <w:rsid w:val="00A92CD6"/>
    <w:rsid w:val="00A92D12"/>
    <w:rsid w:val="00A9300B"/>
    <w:rsid w:val="00A9308F"/>
    <w:rsid w:val="00A93350"/>
    <w:rsid w:val="00A934AE"/>
    <w:rsid w:val="00A93723"/>
    <w:rsid w:val="00A93C55"/>
    <w:rsid w:val="00A94723"/>
    <w:rsid w:val="00A94ABC"/>
    <w:rsid w:val="00A94BFA"/>
    <w:rsid w:val="00A94C0C"/>
    <w:rsid w:val="00A94E8F"/>
    <w:rsid w:val="00A94EB2"/>
    <w:rsid w:val="00A95295"/>
    <w:rsid w:val="00A95452"/>
    <w:rsid w:val="00A9592B"/>
    <w:rsid w:val="00A9595B"/>
    <w:rsid w:val="00A9663A"/>
    <w:rsid w:val="00A96EA2"/>
    <w:rsid w:val="00A97781"/>
    <w:rsid w:val="00A97CCA"/>
    <w:rsid w:val="00A97F13"/>
    <w:rsid w:val="00A97F4D"/>
    <w:rsid w:val="00AA02E9"/>
    <w:rsid w:val="00AA03A5"/>
    <w:rsid w:val="00AA0653"/>
    <w:rsid w:val="00AA06ED"/>
    <w:rsid w:val="00AA0783"/>
    <w:rsid w:val="00AA0826"/>
    <w:rsid w:val="00AA0926"/>
    <w:rsid w:val="00AA0A91"/>
    <w:rsid w:val="00AA0C8B"/>
    <w:rsid w:val="00AA0EC7"/>
    <w:rsid w:val="00AA14D3"/>
    <w:rsid w:val="00AA1BAC"/>
    <w:rsid w:val="00AA1BC1"/>
    <w:rsid w:val="00AA1D2E"/>
    <w:rsid w:val="00AA1F76"/>
    <w:rsid w:val="00AA22FA"/>
    <w:rsid w:val="00AA24EC"/>
    <w:rsid w:val="00AA2633"/>
    <w:rsid w:val="00AA2697"/>
    <w:rsid w:val="00AA2BA6"/>
    <w:rsid w:val="00AA2EBC"/>
    <w:rsid w:val="00AA3154"/>
    <w:rsid w:val="00AA3D1C"/>
    <w:rsid w:val="00AA3EC8"/>
    <w:rsid w:val="00AA4012"/>
    <w:rsid w:val="00AA4261"/>
    <w:rsid w:val="00AA426C"/>
    <w:rsid w:val="00AA4524"/>
    <w:rsid w:val="00AA46A1"/>
    <w:rsid w:val="00AA499C"/>
    <w:rsid w:val="00AA4C7D"/>
    <w:rsid w:val="00AA5102"/>
    <w:rsid w:val="00AA523D"/>
    <w:rsid w:val="00AA52F1"/>
    <w:rsid w:val="00AA53E2"/>
    <w:rsid w:val="00AA54CF"/>
    <w:rsid w:val="00AA5888"/>
    <w:rsid w:val="00AA58CD"/>
    <w:rsid w:val="00AA5901"/>
    <w:rsid w:val="00AA5A50"/>
    <w:rsid w:val="00AA628E"/>
    <w:rsid w:val="00AA642C"/>
    <w:rsid w:val="00AA6649"/>
    <w:rsid w:val="00AA6664"/>
    <w:rsid w:val="00AA6730"/>
    <w:rsid w:val="00AA6886"/>
    <w:rsid w:val="00AA6979"/>
    <w:rsid w:val="00AA6D80"/>
    <w:rsid w:val="00AA6F5C"/>
    <w:rsid w:val="00AA7056"/>
    <w:rsid w:val="00AA709C"/>
    <w:rsid w:val="00AA756C"/>
    <w:rsid w:val="00AA7790"/>
    <w:rsid w:val="00AA7E49"/>
    <w:rsid w:val="00AB015B"/>
    <w:rsid w:val="00AB03C2"/>
    <w:rsid w:val="00AB0885"/>
    <w:rsid w:val="00AB0A8C"/>
    <w:rsid w:val="00AB0C2B"/>
    <w:rsid w:val="00AB0C62"/>
    <w:rsid w:val="00AB0FF1"/>
    <w:rsid w:val="00AB100B"/>
    <w:rsid w:val="00AB1230"/>
    <w:rsid w:val="00AB1510"/>
    <w:rsid w:val="00AB16C7"/>
    <w:rsid w:val="00AB16DB"/>
    <w:rsid w:val="00AB18CF"/>
    <w:rsid w:val="00AB1ACD"/>
    <w:rsid w:val="00AB1B3A"/>
    <w:rsid w:val="00AB1C8F"/>
    <w:rsid w:val="00AB22FF"/>
    <w:rsid w:val="00AB23AA"/>
    <w:rsid w:val="00AB258B"/>
    <w:rsid w:val="00AB2A51"/>
    <w:rsid w:val="00AB2FD4"/>
    <w:rsid w:val="00AB33F0"/>
    <w:rsid w:val="00AB3AC0"/>
    <w:rsid w:val="00AB3E88"/>
    <w:rsid w:val="00AB3EF3"/>
    <w:rsid w:val="00AB424B"/>
    <w:rsid w:val="00AB469B"/>
    <w:rsid w:val="00AB4E00"/>
    <w:rsid w:val="00AB4E2A"/>
    <w:rsid w:val="00AB5A2F"/>
    <w:rsid w:val="00AB5AD0"/>
    <w:rsid w:val="00AB60BC"/>
    <w:rsid w:val="00AB61BC"/>
    <w:rsid w:val="00AB6238"/>
    <w:rsid w:val="00AB657A"/>
    <w:rsid w:val="00AB6705"/>
    <w:rsid w:val="00AB6DC3"/>
    <w:rsid w:val="00AB6DCC"/>
    <w:rsid w:val="00AB70B2"/>
    <w:rsid w:val="00AB73C0"/>
    <w:rsid w:val="00AB7514"/>
    <w:rsid w:val="00AB79F0"/>
    <w:rsid w:val="00AB7B39"/>
    <w:rsid w:val="00AB7D7B"/>
    <w:rsid w:val="00AC0141"/>
    <w:rsid w:val="00AC01D7"/>
    <w:rsid w:val="00AC0476"/>
    <w:rsid w:val="00AC07F8"/>
    <w:rsid w:val="00AC0ABD"/>
    <w:rsid w:val="00AC0FFA"/>
    <w:rsid w:val="00AC1386"/>
    <w:rsid w:val="00AC18CD"/>
    <w:rsid w:val="00AC1B9C"/>
    <w:rsid w:val="00AC2183"/>
    <w:rsid w:val="00AC29AE"/>
    <w:rsid w:val="00AC2DB3"/>
    <w:rsid w:val="00AC3037"/>
    <w:rsid w:val="00AC30FE"/>
    <w:rsid w:val="00AC3637"/>
    <w:rsid w:val="00AC3DEC"/>
    <w:rsid w:val="00AC3EAD"/>
    <w:rsid w:val="00AC4236"/>
    <w:rsid w:val="00AC4237"/>
    <w:rsid w:val="00AC484E"/>
    <w:rsid w:val="00AC486C"/>
    <w:rsid w:val="00AC4CEE"/>
    <w:rsid w:val="00AC53FD"/>
    <w:rsid w:val="00AC587B"/>
    <w:rsid w:val="00AC58CD"/>
    <w:rsid w:val="00AC59D1"/>
    <w:rsid w:val="00AC5ACC"/>
    <w:rsid w:val="00AC5C25"/>
    <w:rsid w:val="00AC5D33"/>
    <w:rsid w:val="00AC5E86"/>
    <w:rsid w:val="00AC625D"/>
    <w:rsid w:val="00AC671F"/>
    <w:rsid w:val="00AC6854"/>
    <w:rsid w:val="00AC6FCB"/>
    <w:rsid w:val="00AC7028"/>
    <w:rsid w:val="00AC7457"/>
    <w:rsid w:val="00AC7482"/>
    <w:rsid w:val="00AC758C"/>
    <w:rsid w:val="00AC7853"/>
    <w:rsid w:val="00AC787C"/>
    <w:rsid w:val="00AC7937"/>
    <w:rsid w:val="00AC7DC0"/>
    <w:rsid w:val="00AD0013"/>
    <w:rsid w:val="00AD005F"/>
    <w:rsid w:val="00AD013A"/>
    <w:rsid w:val="00AD0143"/>
    <w:rsid w:val="00AD0231"/>
    <w:rsid w:val="00AD02A0"/>
    <w:rsid w:val="00AD0654"/>
    <w:rsid w:val="00AD0708"/>
    <w:rsid w:val="00AD0723"/>
    <w:rsid w:val="00AD073F"/>
    <w:rsid w:val="00AD0801"/>
    <w:rsid w:val="00AD0871"/>
    <w:rsid w:val="00AD0933"/>
    <w:rsid w:val="00AD0F3E"/>
    <w:rsid w:val="00AD122E"/>
    <w:rsid w:val="00AD179A"/>
    <w:rsid w:val="00AD1E90"/>
    <w:rsid w:val="00AD1F1C"/>
    <w:rsid w:val="00AD2120"/>
    <w:rsid w:val="00AD2139"/>
    <w:rsid w:val="00AD25C4"/>
    <w:rsid w:val="00AD2743"/>
    <w:rsid w:val="00AD288E"/>
    <w:rsid w:val="00AD2A0C"/>
    <w:rsid w:val="00AD2B26"/>
    <w:rsid w:val="00AD2B56"/>
    <w:rsid w:val="00AD2B7A"/>
    <w:rsid w:val="00AD2E8D"/>
    <w:rsid w:val="00AD2FDC"/>
    <w:rsid w:val="00AD30E5"/>
    <w:rsid w:val="00AD324F"/>
    <w:rsid w:val="00AD32F0"/>
    <w:rsid w:val="00AD4386"/>
    <w:rsid w:val="00AD4614"/>
    <w:rsid w:val="00AD464F"/>
    <w:rsid w:val="00AD4722"/>
    <w:rsid w:val="00AD4CBE"/>
    <w:rsid w:val="00AD4D34"/>
    <w:rsid w:val="00AD5159"/>
    <w:rsid w:val="00AD51B4"/>
    <w:rsid w:val="00AD57FB"/>
    <w:rsid w:val="00AD5E61"/>
    <w:rsid w:val="00AD60F3"/>
    <w:rsid w:val="00AD66E8"/>
    <w:rsid w:val="00AD6899"/>
    <w:rsid w:val="00AD68BF"/>
    <w:rsid w:val="00AD68FA"/>
    <w:rsid w:val="00AD74A3"/>
    <w:rsid w:val="00AD753B"/>
    <w:rsid w:val="00AD76C4"/>
    <w:rsid w:val="00AD76C9"/>
    <w:rsid w:val="00AD7DF4"/>
    <w:rsid w:val="00AE01DA"/>
    <w:rsid w:val="00AE07F4"/>
    <w:rsid w:val="00AE0B57"/>
    <w:rsid w:val="00AE0B80"/>
    <w:rsid w:val="00AE0BA6"/>
    <w:rsid w:val="00AE0F59"/>
    <w:rsid w:val="00AE1223"/>
    <w:rsid w:val="00AE1307"/>
    <w:rsid w:val="00AE1985"/>
    <w:rsid w:val="00AE1B35"/>
    <w:rsid w:val="00AE1B8C"/>
    <w:rsid w:val="00AE1C59"/>
    <w:rsid w:val="00AE1CB1"/>
    <w:rsid w:val="00AE2366"/>
    <w:rsid w:val="00AE252E"/>
    <w:rsid w:val="00AE270B"/>
    <w:rsid w:val="00AE2F73"/>
    <w:rsid w:val="00AE3147"/>
    <w:rsid w:val="00AE34A8"/>
    <w:rsid w:val="00AE3A6F"/>
    <w:rsid w:val="00AE3AC7"/>
    <w:rsid w:val="00AE3D17"/>
    <w:rsid w:val="00AE3DA3"/>
    <w:rsid w:val="00AE3EB2"/>
    <w:rsid w:val="00AE433F"/>
    <w:rsid w:val="00AE4399"/>
    <w:rsid w:val="00AE4525"/>
    <w:rsid w:val="00AE4894"/>
    <w:rsid w:val="00AE49B3"/>
    <w:rsid w:val="00AE4CEA"/>
    <w:rsid w:val="00AE4E8C"/>
    <w:rsid w:val="00AE5124"/>
    <w:rsid w:val="00AE566B"/>
    <w:rsid w:val="00AE6742"/>
    <w:rsid w:val="00AE6982"/>
    <w:rsid w:val="00AE69E1"/>
    <w:rsid w:val="00AE6A97"/>
    <w:rsid w:val="00AE6B86"/>
    <w:rsid w:val="00AE6C2B"/>
    <w:rsid w:val="00AE6D3D"/>
    <w:rsid w:val="00AE6DC8"/>
    <w:rsid w:val="00AE7060"/>
    <w:rsid w:val="00AE70BA"/>
    <w:rsid w:val="00AE73A6"/>
    <w:rsid w:val="00AE77B6"/>
    <w:rsid w:val="00AE786F"/>
    <w:rsid w:val="00AE7A38"/>
    <w:rsid w:val="00AE7F5E"/>
    <w:rsid w:val="00AE7FA3"/>
    <w:rsid w:val="00AF012E"/>
    <w:rsid w:val="00AF0177"/>
    <w:rsid w:val="00AF02A5"/>
    <w:rsid w:val="00AF03FE"/>
    <w:rsid w:val="00AF07C4"/>
    <w:rsid w:val="00AF0DEC"/>
    <w:rsid w:val="00AF102C"/>
    <w:rsid w:val="00AF1064"/>
    <w:rsid w:val="00AF13FC"/>
    <w:rsid w:val="00AF17A7"/>
    <w:rsid w:val="00AF1CB4"/>
    <w:rsid w:val="00AF2399"/>
    <w:rsid w:val="00AF285C"/>
    <w:rsid w:val="00AF289A"/>
    <w:rsid w:val="00AF2C02"/>
    <w:rsid w:val="00AF308F"/>
    <w:rsid w:val="00AF3127"/>
    <w:rsid w:val="00AF316C"/>
    <w:rsid w:val="00AF3A61"/>
    <w:rsid w:val="00AF3AD5"/>
    <w:rsid w:val="00AF3B93"/>
    <w:rsid w:val="00AF3BAA"/>
    <w:rsid w:val="00AF3E54"/>
    <w:rsid w:val="00AF418F"/>
    <w:rsid w:val="00AF46F0"/>
    <w:rsid w:val="00AF4780"/>
    <w:rsid w:val="00AF48DC"/>
    <w:rsid w:val="00AF506F"/>
    <w:rsid w:val="00AF52B3"/>
    <w:rsid w:val="00AF54EB"/>
    <w:rsid w:val="00AF55CE"/>
    <w:rsid w:val="00AF5656"/>
    <w:rsid w:val="00AF5AED"/>
    <w:rsid w:val="00AF5C38"/>
    <w:rsid w:val="00AF64C2"/>
    <w:rsid w:val="00AF67CE"/>
    <w:rsid w:val="00AF6C51"/>
    <w:rsid w:val="00AF6CE3"/>
    <w:rsid w:val="00AF6EFB"/>
    <w:rsid w:val="00AF7121"/>
    <w:rsid w:val="00AF7223"/>
    <w:rsid w:val="00AF726B"/>
    <w:rsid w:val="00AF7485"/>
    <w:rsid w:val="00B00362"/>
    <w:rsid w:val="00B003A9"/>
    <w:rsid w:val="00B003B9"/>
    <w:rsid w:val="00B003BC"/>
    <w:rsid w:val="00B00433"/>
    <w:rsid w:val="00B00671"/>
    <w:rsid w:val="00B00D85"/>
    <w:rsid w:val="00B01503"/>
    <w:rsid w:val="00B01671"/>
    <w:rsid w:val="00B01A60"/>
    <w:rsid w:val="00B01C24"/>
    <w:rsid w:val="00B0255D"/>
    <w:rsid w:val="00B02B09"/>
    <w:rsid w:val="00B02C53"/>
    <w:rsid w:val="00B02DBE"/>
    <w:rsid w:val="00B02E17"/>
    <w:rsid w:val="00B02E8A"/>
    <w:rsid w:val="00B030BA"/>
    <w:rsid w:val="00B03258"/>
    <w:rsid w:val="00B036F7"/>
    <w:rsid w:val="00B03948"/>
    <w:rsid w:val="00B03D83"/>
    <w:rsid w:val="00B03F90"/>
    <w:rsid w:val="00B0420B"/>
    <w:rsid w:val="00B04621"/>
    <w:rsid w:val="00B0472D"/>
    <w:rsid w:val="00B04C20"/>
    <w:rsid w:val="00B04DF2"/>
    <w:rsid w:val="00B050FB"/>
    <w:rsid w:val="00B0575C"/>
    <w:rsid w:val="00B05A3F"/>
    <w:rsid w:val="00B05F07"/>
    <w:rsid w:val="00B05F5E"/>
    <w:rsid w:val="00B06014"/>
    <w:rsid w:val="00B06020"/>
    <w:rsid w:val="00B065F9"/>
    <w:rsid w:val="00B06896"/>
    <w:rsid w:val="00B06BF2"/>
    <w:rsid w:val="00B06E75"/>
    <w:rsid w:val="00B06F4E"/>
    <w:rsid w:val="00B07194"/>
    <w:rsid w:val="00B0785B"/>
    <w:rsid w:val="00B07B1A"/>
    <w:rsid w:val="00B07F23"/>
    <w:rsid w:val="00B1019B"/>
    <w:rsid w:val="00B10211"/>
    <w:rsid w:val="00B1092D"/>
    <w:rsid w:val="00B10B13"/>
    <w:rsid w:val="00B10B80"/>
    <w:rsid w:val="00B10DB9"/>
    <w:rsid w:val="00B11377"/>
    <w:rsid w:val="00B1157D"/>
    <w:rsid w:val="00B116FB"/>
    <w:rsid w:val="00B1189F"/>
    <w:rsid w:val="00B11BA1"/>
    <w:rsid w:val="00B11C1C"/>
    <w:rsid w:val="00B11C46"/>
    <w:rsid w:val="00B11CB4"/>
    <w:rsid w:val="00B1231F"/>
    <w:rsid w:val="00B12321"/>
    <w:rsid w:val="00B1247C"/>
    <w:rsid w:val="00B125DE"/>
    <w:rsid w:val="00B12630"/>
    <w:rsid w:val="00B12947"/>
    <w:rsid w:val="00B12968"/>
    <w:rsid w:val="00B12A11"/>
    <w:rsid w:val="00B12F63"/>
    <w:rsid w:val="00B12FA7"/>
    <w:rsid w:val="00B13148"/>
    <w:rsid w:val="00B13835"/>
    <w:rsid w:val="00B138B7"/>
    <w:rsid w:val="00B13A35"/>
    <w:rsid w:val="00B13AE1"/>
    <w:rsid w:val="00B13EBE"/>
    <w:rsid w:val="00B141E7"/>
    <w:rsid w:val="00B14755"/>
    <w:rsid w:val="00B14959"/>
    <w:rsid w:val="00B14F55"/>
    <w:rsid w:val="00B1506A"/>
    <w:rsid w:val="00B151A7"/>
    <w:rsid w:val="00B153AA"/>
    <w:rsid w:val="00B153E9"/>
    <w:rsid w:val="00B155AD"/>
    <w:rsid w:val="00B1581C"/>
    <w:rsid w:val="00B15A58"/>
    <w:rsid w:val="00B15BC9"/>
    <w:rsid w:val="00B16238"/>
    <w:rsid w:val="00B1641A"/>
    <w:rsid w:val="00B16B3E"/>
    <w:rsid w:val="00B16EC7"/>
    <w:rsid w:val="00B172A1"/>
    <w:rsid w:val="00B17525"/>
    <w:rsid w:val="00B1796C"/>
    <w:rsid w:val="00B17EF9"/>
    <w:rsid w:val="00B17F46"/>
    <w:rsid w:val="00B20182"/>
    <w:rsid w:val="00B20264"/>
    <w:rsid w:val="00B206D9"/>
    <w:rsid w:val="00B20769"/>
    <w:rsid w:val="00B20D37"/>
    <w:rsid w:val="00B213DE"/>
    <w:rsid w:val="00B2141F"/>
    <w:rsid w:val="00B21801"/>
    <w:rsid w:val="00B2193D"/>
    <w:rsid w:val="00B21C2F"/>
    <w:rsid w:val="00B21FCC"/>
    <w:rsid w:val="00B220A9"/>
    <w:rsid w:val="00B222A3"/>
    <w:rsid w:val="00B22C5C"/>
    <w:rsid w:val="00B22EF6"/>
    <w:rsid w:val="00B22F48"/>
    <w:rsid w:val="00B22F71"/>
    <w:rsid w:val="00B23200"/>
    <w:rsid w:val="00B234D7"/>
    <w:rsid w:val="00B235C6"/>
    <w:rsid w:val="00B239F7"/>
    <w:rsid w:val="00B23C14"/>
    <w:rsid w:val="00B23C6D"/>
    <w:rsid w:val="00B23E98"/>
    <w:rsid w:val="00B24350"/>
    <w:rsid w:val="00B24461"/>
    <w:rsid w:val="00B247D7"/>
    <w:rsid w:val="00B24940"/>
    <w:rsid w:val="00B24EF1"/>
    <w:rsid w:val="00B2530E"/>
    <w:rsid w:val="00B2534C"/>
    <w:rsid w:val="00B253C0"/>
    <w:rsid w:val="00B2546D"/>
    <w:rsid w:val="00B256CE"/>
    <w:rsid w:val="00B25AA6"/>
    <w:rsid w:val="00B25CC0"/>
    <w:rsid w:val="00B25DC1"/>
    <w:rsid w:val="00B2638F"/>
    <w:rsid w:val="00B2658C"/>
    <w:rsid w:val="00B265C9"/>
    <w:rsid w:val="00B265D0"/>
    <w:rsid w:val="00B268EF"/>
    <w:rsid w:val="00B27534"/>
    <w:rsid w:val="00B27546"/>
    <w:rsid w:val="00B2777D"/>
    <w:rsid w:val="00B279E8"/>
    <w:rsid w:val="00B27DBD"/>
    <w:rsid w:val="00B30082"/>
    <w:rsid w:val="00B300C5"/>
    <w:rsid w:val="00B3035C"/>
    <w:rsid w:val="00B30375"/>
    <w:rsid w:val="00B305A8"/>
    <w:rsid w:val="00B306F3"/>
    <w:rsid w:val="00B308DE"/>
    <w:rsid w:val="00B30B56"/>
    <w:rsid w:val="00B30BBF"/>
    <w:rsid w:val="00B30E6B"/>
    <w:rsid w:val="00B31093"/>
    <w:rsid w:val="00B3159A"/>
    <w:rsid w:val="00B31648"/>
    <w:rsid w:val="00B317D8"/>
    <w:rsid w:val="00B317F0"/>
    <w:rsid w:val="00B31B3B"/>
    <w:rsid w:val="00B31CD2"/>
    <w:rsid w:val="00B31FB7"/>
    <w:rsid w:val="00B32063"/>
    <w:rsid w:val="00B32A6A"/>
    <w:rsid w:val="00B32F2E"/>
    <w:rsid w:val="00B33047"/>
    <w:rsid w:val="00B336F6"/>
    <w:rsid w:val="00B338B8"/>
    <w:rsid w:val="00B3397F"/>
    <w:rsid w:val="00B3398E"/>
    <w:rsid w:val="00B33A18"/>
    <w:rsid w:val="00B33AFF"/>
    <w:rsid w:val="00B33B1C"/>
    <w:rsid w:val="00B34065"/>
    <w:rsid w:val="00B3473E"/>
    <w:rsid w:val="00B34B1D"/>
    <w:rsid w:val="00B352F2"/>
    <w:rsid w:val="00B3547F"/>
    <w:rsid w:val="00B35666"/>
    <w:rsid w:val="00B3568C"/>
    <w:rsid w:val="00B35A64"/>
    <w:rsid w:val="00B35ABC"/>
    <w:rsid w:val="00B35BFB"/>
    <w:rsid w:val="00B35CE0"/>
    <w:rsid w:val="00B3600F"/>
    <w:rsid w:val="00B3602B"/>
    <w:rsid w:val="00B36091"/>
    <w:rsid w:val="00B364E6"/>
    <w:rsid w:val="00B365AA"/>
    <w:rsid w:val="00B36883"/>
    <w:rsid w:val="00B36A13"/>
    <w:rsid w:val="00B370C3"/>
    <w:rsid w:val="00B376AD"/>
    <w:rsid w:val="00B400E2"/>
    <w:rsid w:val="00B41152"/>
    <w:rsid w:val="00B4125E"/>
    <w:rsid w:val="00B41499"/>
    <w:rsid w:val="00B416E9"/>
    <w:rsid w:val="00B41837"/>
    <w:rsid w:val="00B41937"/>
    <w:rsid w:val="00B41A9F"/>
    <w:rsid w:val="00B41B36"/>
    <w:rsid w:val="00B41DF0"/>
    <w:rsid w:val="00B41EF7"/>
    <w:rsid w:val="00B423FF"/>
    <w:rsid w:val="00B428D8"/>
    <w:rsid w:val="00B42A5D"/>
    <w:rsid w:val="00B42D8B"/>
    <w:rsid w:val="00B42E89"/>
    <w:rsid w:val="00B4346B"/>
    <w:rsid w:val="00B43782"/>
    <w:rsid w:val="00B43BE2"/>
    <w:rsid w:val="00B443BC"/>
    <w:rsid w:val="00B443CC"/>
    <w:rsid w:val="00B44AF0"/>
    <w:rsid w:val="00B44B78"/>
    <w:rsid w:val="00B44D62"/>
    <w:rsid w:val="00B44E81"/>
    <w:rsid w:val="00B44F12"/>
    <w:rsid w:val="00B45044"/>
    <w:rsid w:val="00B4504F"/>
    <w:rsid w:val="00B4513E"/>
    <w:rsid w:val="00B454C1"/>
    <w:rsid w:val="00B45C74"/>
    <w:rsid w:val="00B45CB6"/>
    <w:rsid w:val="00B45DCD"/>
    <w:rsid w:val="00B46009"/>
    <w:rsid w:val="00B462A3"/>
    <w:rsid w:val="00B4650C"/>
    <w:rsid w:val="00B46BD3"/>
    <w:rsid w:val="00B46C45"/>
    <w:rsid w:val="00B46DEB"/>
    <w:rsid w:val="00B4711D"/>
    <w:rsid w:val="00B47402"/>
    <w:rsid w:val="00B476B2"/>
    <w:rsid w:val="00B47744"/>
    <w:rsid w:val="00B4792D"/>
    <w:rsid w:val="00B47942"/>
    <w:rsid w:val="00B5023A"/>
    <w:rsid w:val="00B5031E"/>
    <w:rsid w:val="00B5033B"/>
    <w:rsid w:val="00B50341"/>
    <w:rsid w:val="00B50522"/>
    <w:rsid w:val="00B50705"/>
    <w:rsid w:val="00B50C11"/>
    <w:rsid w:val="00B51D13"/>
    <w:rsid w:val="00B51E96"/>
    <w:rsid w:val="00B52076"/>
    <w:rsid w:val="00B5222D"/>
    <w:rsid w:val="00B52871"/>
    <w:rsid w:val="00B52B4B"/>
    <w:rsid w:val="00B532F7"/>
    <w:rsid w:val="00B53464"/>
    <w:rsid w:val="00B539B9"/>
    <w:rsid w:val="00B53ABF"/>
    <w:rsid w:val="00B53EF8"/>
    <w:rsid w:val="00B54356"/>
    <w:rsid w:val="00B5443F"/>
    <w:rsid w:val="00B54856"/>
    <w:rsid w:val="00B549A0"/>
    <w:rsid w:val="00B54A13"/>
    <w:rsid w:val="00B54C75"/>
    <w:rsid w:val="00B54DEA"/>
    <w:rsid w:val="00B54E77"/>
    <w:rsid w:val="00B5515D"/>
    <w:rsid w:val="00B55E3C"/>
    <w:rsid w:val="00B55FDA"/>
    <w:rsid w:val="00B56262"/>
    <w:rsid w:val="00B56823"/>
    <w:rsid w:val="00B56C87"/>
    <w:rsid w:val="00B57493"/>
    <w:rsid w:val="00B57A2C"/>
    <w:rsid w:val="00B57A2E"/>
    <w:rsid w:val="00B60065"/>
    <w:rsid w:val="00B60169"/>
    <w:rsid w:val="00B601B2"/>
    <w:rsid w:val="00B60838"/>
    <w:rsid w:val="00B60EE5"/>
    <w:rsid w:val="00B60F66"/>
    <w:rsid w:val="00B61182"/>
    <w:rsid w:val="00B61340"/>
    <w:rsid w:val="00B61C0F"/>
    <w:rsid w:val="00B61D73"/>
    <w:rsid w:val="00B61EA1"/>
    <w:rsid w:val="00B622B1"/>
    <w:rsid w:val="00B62723"/>
    <w:rsid w:val="00B62932"/>
    <w:rsid w:val="00B62A30"/>
    <w:rsid w:val="00B62E2D"/>
    <w:rsid w:val="00B62F92"/>
    <w:rsid w:val="00B63089"/>
    <w:rsid w:val="00B6310C"/>
    <w:rsid w:val="00B63176"/>
    <w:rsid w:val="00B6317A"/>
    <w:rsid w:val="00B6317C"/>
    <w:rsid w:val="00B6328E"/>
    <w:rsid w:val="00B63295"/>
    <w:rsid w:val="00B635D4"/>
    <w:rsid w:val="00B63707"/>
    <w:rsid w:val="00B63730"/>
    <w:rsid w:val="00B63839"/>
    <w:rsid w:val="00B63842"/>
    <w:rsid w:val="00B638C0"/>
    <w:rsid w:val="00B63950"/>
    <w:rsid w:val="00B63B5E"/>
    <w:rsid w:val="00B63CC8"/>
    <w:rsid w:val="00B64594"/>
    <w:rsid w:val="00B647D4"/>
    <w:rsid w:val="00B64B23"/>
    <w:rsid w:val="00B64E60"/>
    <w:rsid w:val="00B6525A"/>
    <w:rsid w:val="00B65279"/>
    <w:rsid w:val="00B65BF4"/>
    <w:rsid w:val="00B65C4C"/>
    <w:rsid w:val="00B65DF3"/>
    <w:rsid w:val="00B666EC"/>
    <w:rsid w:val="00B66D5A"/>
    <w:rsid w:val="00B67155"/>
    <w:rsid w:val="00B672C0"/>
    <w:rsid w:val="00B67913"/>
    <w:rsid w:val="00B67EF2"/>
    <w:rsid w:val="00B67F11"/>
    <w:rsid w:val="00B67F31"/>
    <w:rsid w:val="00B701A6"/>
    <w:rsid w:val="00B7058F"/>
    <w:rsid w:val="00B7061C"/>
    <w:rsid w:val="00B70689"/>
    <w:rsid w:val="00B70B18"/>
    <w:rsid w:val="00B70C17"/>
    <w:rsid w:val="00B70E8D"/>
    <w:rsid w:val="00B7102E"/>
    <w:rsid w:val="00B711BD"/>
    <w:rsid w:val="00B714E3"/>
    <w:rsid w:val="00B71752"/>
    <w:rsid w:val="00B71988"/>
    <w:rsid w:val="00B728B0"/>
    <w:rsid w:val="00B7292E"/>
    <w:rsid w:val="00B72C9B"/>
    <w:rsid w:val="00B72D7D"/>
    <w:rsid w:val="00B72DBC"/>
    <w:rsid w:val="00B72E20"/>
    <w:rsid w:val="00B73051"/>
    <w:rsid w:val="00B7356C"/>
    <w:rsid w:val="00B73C49"/>
    <w:rsid w:val="00B73FE8"/>
    <w:rsid w:val="00B74588"/>
    <w:rsid w:val="00B74721"/>
    <w:rsid w:val="00B7490C"/>
    <w:rsid w:val="00B74EC1"/>
    <w:rsid w:val="00B74FB8"/>
    <w:rsid w:val="00B74FFF"/>
    <w:rsid w:val="00B752F1"/>
    <w:rsid w:val="00B753CF"/>
    <w:rsid w:val="00B7568B"/>
    <w:rsid w:val="00B757CF"/>
    <w:rsid w:val="00B75C4F"/>
    <w:rsid w:val="00B75D9D"/>
    <w:rsid w:val="00B75EE9"/>
    <w:rsid w:val="00B75F94"/>
    <w:rsid w:val="00B761A8"/>
    <w:rsid w:val="00B76341"/>
    <w:rsid w:val="00B7658B"/>
    <w:rsid w:val="00B77321"/>
    <w:rsid w:val="00B77BF7"/>
    <w:rsid w:val="00B77CA6"/>
    <w:rsid w:val="00B77D15"/>
    <w:rsid w:val="00B80331"/>
    <w:rsid w:val="00B806B2"/>
    <w:rsid w:val="00B8081C"/>
    <w:rsid w:val="00B81241"/>
    <w:rsid w:val="00B81470"/>
    <w:rsid w:val="00B81560"/>
    <w:rsid w:val="00B817FE"/>
    <w:rsid w:val="00B81BCA"/>
    <w:rsid w:val="00B81DC6"/>
    <w:rsid w:val="00B81EAD"/>
    <w:rsid w:val="00B822D4"/>
    <w:rsid w:val="00B8275E"/>
    <w:rsid w:val="00B82CC7"/>
    <w:rsid w:val="00B83213"/>
    <w:rsid w:val="00B83306"/>
    <w:rsid w:val="00B83DAB"/>
    <w:rsid w:val="00B8406A"/>
    <w:rsid w:val="00B842FF"/>
    <w:rsid w:val="00B84C1A"/>
    <w:rsid w:val="00B84CB1"/>
    <w:rsid w:val="00B84FAE"/>
    <w:rsid w:val="00B85285"/>
    <w:rsid w:val="00B8543A"/>
    <w:rsid w:val="00B855B6"/>
    <w:rsid w:val="00B85A5B"/>
    <w:rsid w:val="00B85B0E"/>
    <w:rsid w:val="00B85FE0"/>
    <w:rsid w:val="00B86126"/>
    <w:rsid w:val="00B864C2"/>
    <w:rsid w:val="00B86C49"/>
    <w:rsid w:val="00B86EDF"/>
    <w:rsid w:val="00B87077"/>
    <w:rsid w:val="00B870B8"/>
    <w:rsid w:val="00B87385"/>
    <w:rsid w:val="00B87D0A"/>
    <w:rsid w:val="00B87E93"/>
    <w:rsid w:val="00B9073A"/>
    <w:rsid w:val="00B90B26"/>
    <w:rsid w:val="00B91489"/>
    <w:rsid w:val="00B91520"/>
    <w:rsid w:val="00B91558"/>
    <w:rsid w:val="00B91661"/>
    <w:rsid w:val="00B91698"/>
    <w:rsid w:val="00B917C6"/>
    <w:rsid w:val="00B91EDC"/>
    <w:rsid w:val="00B91F8C"/>
    <w:rsid w:val="00B924DD"/>
    <w:rsid w:val="00B92769"/>
    <w:rsid w:val="00B92937"/>
    <w:rsid w:val="00B9297D"/>
    <w:rsid w:val="00B92BFB"/>
    <w:rsid w:val="00B92C35"/>
    <w:rsid w:val="00B92F94"/>
    <w:rsid w:val="00B9300D"/>
    <w:rsid w:val="00B930AD"/>
    <w:rsid w:val="00B9344F"/>
    <w:rsid w:val="00B93622"/>
    <w:rsid w:val="00B93683"/>
    <w:rsid w:val="00B93899"/>
    <w:rsid w:val="00B938F5"/>
    <w:rsid w:val="00B939FD"/>
    <w:rsid w:val="00B93D74"/>
    <w:rsid w:val="00B93EBA"/>
    <w:rsid w:val="00B94549"/>
    <w:rsid w:val="00B9474B"/>
    <w:rsid w:val="00B95203"/>
    <w:rsid w:val="00B95B67"/>
    <w:rsid w:val="00B95BEB"/>
    <w:rsid w:val="00B96007"/>
    <w:rsid w:val="00B96385"/>
    <w:rsid w:val="00B96601"/>
    <w:rsid w:val="00B969EB"/>
    <w:rsid w:val="00B96BF7"/>
    <w:rsid w:val="00B97411"/>
    <w:rsid w:val="00B974FB"/>
    <w:rsid w:val="00B97640"/>
    <w:rsid w:val="00B97871"/>
    <w:rsid w:val="00B97958"/>
    <w:rsid w:val="00B97B0E"/>
    <w:rsid w:val="00BA010C"/>
    <w:rsid w:val="00BA0286"/>
    <w:rsid w:val="00BA0304"/>
    <w:rsid w:val="00BA0487"/>
    <w:rsid w:val="00BA048D"/>
    <w:rsid w:val="00BA05F9"/>
    <w:rsid w:val="00BA0EC6"/>
    <w:rsid w:val="00BA11FE"/>
    <w:rsid w:val="00BA150A"/>
    <w:rsid w:val="00BA17F1"/>
    <w:rsid w:val="00BA1D79"/>
    <w:rsid w:val="00BA1EA4"/>
    <w:rsid w:val="00BA1FEA"/>
    <w:rsid w:val="00BA1FFE"/>
    <w:rsid w:val="00BA2405"/>
    <w:rsid w:val="00BA2FE5"/>
    <w:rsid w:val="00BA3208"/>
    <w:rsid w:val="00BA3B1F"/>
    <w:rsid w:val="00BA3BF4"/>
    <w:rsid w:val="00BA3C48"/>
    <w:rsid w:val="00BA3D70"/>
    <w:rsid w:val="00BA3FD0"/>
    <w:rsid w:val="00BA410C"/>
    <w:rsid w:val="00BA4B62"/>
    <w:rsid w:val="00BA4C90"/>
    <w:rsid w:val="00BA4D49"/>
    <w:rsid w:val="00BA4DBC"/>
    <w:rsid w:val="00BA5207"/>
    <w:rsid w:val="00BA5536"/>
    <w:rsid w:val="00BA56C0"/>
    <w:rsid w:val="00BA5874"/>
    <w:rsid w:val="00BA598A"/>
    <w:rsid w:val="00BA59EA"/>
    <w:rsid w:val="00BA5C4A"/>
    <w:rsid w:val="00BA60F4"/>
    <w:rsid w:val="00BA6A06"/>
    <w:rsid w:val="00BA6A49"/>
    <w:rsid w:val="00BA6C2D"/>
    <w:rsid w:val="00BA7634"/>
    <w:rsid w:val="00BA76BF"/>
    <w:rsid w:val="00BA773A"/>
    <w:rsid w:val="00BB0079"/>
    <w:rsid w:val="00BB01C2"/>
    <w:rsid w:val="00BB0378"/>
    <w:rsid w:val="00BB063D"/>
    <w:rsid w:val="00BB0951"/>
    <w:rsid w:val="00BB1043"/>
    <w:rsid w:val="00BB120F"/>
    <w:rsid w:val="00BB12D5"/>
    <w:rsid w:val="00BB12D9"/>
    <w:rsid w:val="00BB1CFE"/>
    <w:rsid w:val="00BB2079"/>
    <w:rsid w:val="00BB2245"/>
    <w:rsid w:val="00BB2520"/>
    <w:rsid w:val="00BB2D57"/>
    <w:rsid w:val="00BB2E69"/>
    <w:rsid w:val="00BB3173"/>
    <w:rsid w:val="00BB3CC4"/>
    <w:rsid w:val="00BB3DD7"/>
    <w:rsid w:val="00BB3E1C"/>
    <w:rsid w:val="00BB4188"/>
    <w:rsid w:val="00BB438D"/>
    <w:rsid w:val="00BB45D5"/>
    <w:rsid w:val="00BB4A32"/>
    <w:rsid w:val="00BB4D1C"/>
    <w:rsid w:val="00BB4DFD"/>
    <w:rsid w:val="00BB555A"/>
    <w:rsid w:val="00BB5FC0"/>
    <w:rsid w:val="00BB61E2"/>
    <w:rsid w:val="00BB69E6"/>
    <w:rsid w:val="00BB6A41"/>
    <w:rsid w:val="00BB6CCB"/>
    <w:rsid w:val="00BB6FE6"/>
    <w:rsid w:val="00BB746C"/>
    <w:rsid w:val="00BB754D"/>
    <w:rsid w:val="00BB78C4"/>
    <w:rsid w:val="00BB7BAA"/>
    <w:rsid w:val="00BC04C4"/>
    <w:rsid w:val="00BC06AE"/>
    <w:rsid w:val="00BC07A5"/>
    <w:rsid w:val="00BC07CF"/>
    <w:rsid w:val="00BC0973"/>
    <w:rsid w:val="00BC0CB1"/>
    <w:rsid w:val="00BC0E22"/>
    <w:rsid w:val="00BC13F3"/>
    <w:rsid w:val="00BC14B5"/>
    <w:rsid w:val="00BC14F3"/>
    <w:rsid w:val="00BC1F48"/>
    <w:rsid w:val="00BC2514"/>
    <w:rsid w:val="00BC3079"/>
    <w:rsid w:val="00BC31DF"/>
    <w:rsid w:val="00BC3685"/>
    <w:rsid w:val="00BC4235"/>
    <w:rsid w:val="00BC4555"/>
    <w:rsid w:val="00BC4989"/>
    <w:rsid w:val="00BC49A9"/>
    <w:rsid w:val="00BC4D54"/>
    <w:rsid w:val="00BC4D9C"/>
    <w:rsid w:val="00BC5889"/>
    <w:rsid w:val="00BC5B37"/>
    <w:rsid w:val="00BC5E90"/>
    <w:rsid w:val="00BC60DA"/>
    <w:rsid w:val="00BC6348"/>
    <w:rsid w:val="00BC669F"/>
    <w:rsid w:val="00BC6777"/>
    <w:rsid w:val="00BC72A6"/>
    <w:rsid w:val="00BC7545"/>
    <w:rsid w:val="00BC7BF0"/>
    <w:rsid w:val="00BD0319"/>
    <w:rsid w:val="00BD044C"/>
    <w:rsid w:val="00BD074C"/>
    <w:rsid w:val="00BD08DF"/>
    <w:rsid w:val="00BD0C8E"/>
    <w:rsid w:val="00BD106D"/>
    <w:rsid w:val="00BD10BA"/>
    <w:rsid w:val="00BD1283"/>
    <w:rsid w:val="00BD1D05"/>
    <w:rsid w:val="00BD1DC4"/>
    <w:rsid w:val="00BD25AB"/>
    <w:rsid w:val="00BD2AF9"/>
    <w:rsid w:val="00BD3208"/>
    <w:rsid w:val="00BD3628"/>
    <w:rsid w:val="00BD3895"/>
    <w:rsid w:val="00BD3F74"/>
    <w:rsid w:val="00BD411A"/>
    <w:rsid w:val="00BD4AF2"/>
    <w:rsid w:val="00BD4C96"/>
    <w:rsid w:val="00BD4E57"/>
    <w:rsid w:val="00BD5214"/>
    <w:rsid w:val="00BD55B3"/>
    <w:rsid w:val="00BD59C5"/>
    <w:rsid w:val="00BD5BDF"/>
    <w:rsid w:val="00BD5E41"/>
    <w:rsid w:val="00BD60B0"/>
    <w:rsid w:val="00BD60C5"/>
    <w:rsid w:val="00BD64BB"/>
    <w:rsid w:val="00BD6751"/>
    <w:rsid w:val="00BD6961"/>
    <w:rsid w:val="00BD6AA7"/>
    <w:rsid w:val="00BD6E12"/>
    <w:rsid w:val="00BD6E7B"/>
    <w:rsid w:val="00BD71B6"/>
    <w:rsid w:val="00BD71BE"/>
    <w:rsid w:val="00BD7520"/>
    <w:rsid w:val="00BD7AC2"/>
    <w:rsid w:val="00BD7C13"/>
    <w:rsid w:val="00BD7CFD"/>
    <w:rsid w:val="00BD7DAA"/>
    <w:rsid w:val="00BD7EA1"/>
    <w:rsid w:val="00BD7F92"/>
    <w:rsid w:val="00BE0153"/>
    <w:rsid w:val="00BE0206"/>
    <w:rsid w:val="00BE051F"/>
    <w:rsid w:val="00BE0930"/>
    <w:rsid w:val="00BE0A01"/>
    <w:rsid w:val="00BE0A8D"/>
    <w:rsid w:val="00BE0C4C"/>
    <w:rsid w:val="00BE10DC"/>
    <w:rsid w:val="00BE1109"/>
    <w:rsid w:val="00BE12B5"/>
    <w:rsid w:val="00BE1679"/>
    <w:rsid w:val="00BE177A"/>
    <w:rsid w:val="00BE1925"/>
    <w:rsid w:val="00BE1B2E"/>
    <w:rsid w:val="00BE1E85"/>
    <w:rsid w:val="00BE1F56"/>
    <w:rsid w:val="00BE2105"/>
    <w:rsid w:val="00BE2BFD"/>
    <w:rsid w:val="00BE311F"/>
    <w:rsid w:val="00BE312B"/>
    <w:rsid w:val="00BE36BB"/>
    <w:rsid w:val="00BE36E9"/>
    <w:rsid w:val="00BE3885"/>
    <w:rsid w:val="00BE3BCC"/>
    <w:rsid w:val="00BE3C89"/>
    <w:rsid w:val="00BE435C"/>
    <w:rsid w:val="00BE439D"/>
    <w:rsid w:val="00BE4797"/>
    <w:rsid w:val="00BE5048"/>
    <w:rsid w:val="00BE5204"/>
    <w:rsid w:val="00BE53FA"/>
    <w:rsid w:val="00BE54B3"/>
    <w:rsid w:val="00BE5C7D"/>
    <w:rsid w:val="00BE5C95"/>
    <w:rsid w:val="00BE5D5F"/>
    <w:rsid w:val="00BE5F7B"/>
    <w:rsid w:val="00BE6927"/>
    <w:rsid w:val="00BE6A25"/>
    <w:rsid w:val="00BE6E27"/>
    <w:rsid w:val="00BF0512"/>
    <w:rsid w:val="00BF083E"/>
    <w:rsid w:val="00BF09AB"/>
    <w:rsid w:val="00BF0C08"/>
    <w:rsid w:val="00BF1203"/>
    <w:rsid w:val="00BF1546"/>
    <w:rsid w:val="00BF1A53"/>
    <w:rsid w:val="00BF1B14"/>
    <w:rsid w:val="00BF1BE2"/>
    <w:rsid w:val="00BF1F0F"/>
    <w:rsid w:val="00BF228C"/>
    <w:rsid w:val="00BF23A0"/>
    <w:rsid w:val="00BF2629"/>
    <w:rsid w:val="00BF27EB"/>
    <w:rsid w:val="00BF2921"/>
    <w:rsid w:val="00BF3153"/>
    <w:rsid w:val="00BF317B"/>
    <w:rsid w:val="00BF31A1"/>
    <w:rsid w:val="00BF3221"/>
    <w:rsid w:val="00BF33D4"/>
    <w:rsid w:val="00BF34C8"/>
    <w:rsid w:val="00BF34EC"/>
    <w:rsid w:val="00BF3612"/>
    <w:rsid w:val="00BF367B"/>
    <w:rsid w:val="00BF39DA"/>
    <w:rsid w:val="00BF3CA4"/>
    <w:rsid w:val="00BF4585"/>
    <w:rsid w:val="00BF45DC"/>
    <w:rsid w:val="00BF46B4"/>
    <w:rsid w:val="00BF4737"/>
    <w:rsid w:val="00BF4C14"/>
    <w:rsid w:val="00BF4C1D"/>
    <w:rsid w:val="00BF4E47"/>
    <w:rsid w:val="00BF52BF"/>
    <w:rsid w:val="00BF531C"/>
    <w:rsid w:val="00BF5870"/>
    <w:rsid w:val="00BF5924"/>
    <w:rsid w:val="00BF5F3B"/>
    <w:rsid w:val="00BF61BA"/>
    <w:rsid w:val="00BF62B0"/>
    <w:rsid w:val="00BF631C"/>
    <w:rsid w:val="00BF6504"/>
    <w:rsid w:val="00BF694A"/>
    <w:rsid w:val="00BF6BEA"/>
    <w:rsid w:val="00BF71CA"/>
    <w:rsid w:val="00BF7285"/>
    <w:rsid w:val="00BF734A"/>
    <w:rsid w:val="00BF73B2"/>
    <w:rsid w:val="00BF7A44"/>
    <w:rsid w:val="00BF7CFD"/>
    <w:rsid w:val="00C00063"/>
    <w:rsid w:val="00C00ABA"/>
    <w:rsid w:val="00C0110C"/>
    <w:rsid w:val="00C0195A"/>
    <w:rsid w:val="00C01ACC"/>
    <w:rsid w:val="00C01C6B"/>
    <w:rsid w:val="00C01D2E"/>
    <w:rsid w:val="00C01E9C"/>
    <w:rsid w:val="00C01EB4"/>
    <w:rsid w:val="00C02273"/>
    <w:rsid w:val="00C022E5"/>
    <w:rsid w:val="00C024D8"/>
    <w:rsid w:val="00C029AE"/>
    <w:rsid w:val="00C02AE0"/>
    <w:rsid w:val="00C02BEC"/>
    <w:rsid w:val="00C0311F"/>
    <w:rsid w:val="00C03379"/>
    <w:rsid w:val="00C03439"/>
    <w:rsid w:val="00C0352F"/>
    <w:rsid w:val="00C03563"/>
    <w:rsid w:val="00C03743"/>
    <w:rsid w:val="00C0383B"/>
    <w:rsid w:val="00C03966"/>
    <w:rsid w:val="00C03FF3"/>
    <w:rsid w:val="00C040EC"/>
    <w:rsid w:val="00C042FC"/>
    <w:rsid w:val="00C04654"/>
    <w:rsid w:val="00C04D1E"/>
    <w:rsid w:val="00C04DD6"/>
    <w:rsid w:val="00C04FBF"/>
    <w:rsid w:val="00C054B6"/>
    <w:rsid w:val="00C0573A"/>
    <w:rsid w:val="00C058D3"/>
    <w:rsid w:val="00C05D72"/>
    <w:rsid w:val="00C061C6"/>
    <w:rsid w:val="00C06E5E"/>
    <w:rsid w:val="00C06F45"/>
    <w:rsid w:val="00C06F62"/>
    <w:rsid w:val="00C07142"/>
    <w:rsid w:val="00C073D7"/>
    <w:rsid w:val="00C07748"/>
    <w:rsid w:val="00C0798E"/>
    <w:rsid w:val="00C07A9F"/>
    <w:rsid w:val="00C07AAA"/>
    <w:rsid w:val="00C10293"/>
    <w:rsid w:val="00C1040F"/>
    <w:rsid w:val="00C107B4"/>
    <w:rsid w:val="00C107CF"/>
    <w:rsid w:val="00C109AA"/>
    <w:rsid w:val="00C109B5"/>
    <w:rsid w:val="00C10D6F"/>
    <w:rsid w:val="00C10E9C"/>
    <w:rsid w:val="00C1110E"/>
    <w:rsid w:val="00C11604"/>
    <w:rsid w:val="00C11779"/>
    <w:rsid w:val="00C11B76"/>
    <w:rsid w:val="00C11E18"/>
    <w:rsid w:val="00C12048"/>
    <w:rsid w:val="00C12101"/>
    <w:rsid w:val="00C123B7"/>
    <w:rsid w:val="00C129A1"/>
    <w:rsid w:val="00C12BA4"/>
    <w:rsid w:val="00C12F5B"/>
    <w:rsid w:val="00C13310"/>
    <w:rsid w:val="00C13979"/>
    <w:rsid w:val="00C13B76"/>
    <w:rsid w:val="00C13F67"/>
    <w:rsid w:val="00C13FA1"/>
    <w:rsid w:val="00C13FA6"/>
    <w:rsid w:val="00C14314"/>
    <w:rsid w:val="00C14383"/>
    <w:rsid w:val="00C14D71"/>
    <w:rsid w:val="00C1504F"/>
    <w:rsid w:val="00C151A1"/>
    <w:rsid w:val="00C15B2C"/>
    <w:rsid w:val="00C15EC1"/>
    <w:rsid w:val="00C1672E"/>
    <w:rsid w:val="00C16AA7"/>
    <w:rsid w:val="00C16BE2"/>
    <w:rsid w:val="00C16BE6"/>
    <w:rsid w:val="00C16CB4"/>
    <w:rsid w:val="00C16D1B"/>
    <w:rsid w:val="00C16E36"/>
    <w:rsid w:val="00C17428"/>
    <w:rsid w:val="00C17739"/>
    <w:rsid w:val="00C17D60"/>
    <w:rsid w:val="00C17E8D"/>
    <w:rsid w:val="00C20380"/>
    <w:rsid w:val="00C2077F"/>
    <w:rsid w:val="00C20854"/>
    <w:rsid w:val="00C20906"/>
    <w:rsid w:val="00C209F5"/>
    <w:rsid w:val="00C20B83"/>
    <w:rsid w:val="00C2123B"/>
    <w:rsid w:val="00C21253"/>
    <w:rsid w:val="00C21256"/>
    <w:rsid w:val="00C2139B"/>
    <w:rsid w:val="00C2150B"/>
    <w:rsid w:val="00C215F7"/>
    <w:rsid w:val="00C21D7B"/>
    <w:rsid w:val="00C21EAC"/>
    <w:rsid w:val="00C21F02"/>
    <w:rsid w:val="00C22245"/>
    <w:rsid w:val="00C222FC"/>
    <w:rsid w:val="00C224A0"/>
    <w:rsid w:val="00C226D1"/>
    <w:rsid w:val="00C22AF1"/>
    <w:rsid w:val="00C23005"/>
    <w:rsid w:val="00C23061"/>
    <w:rsid w:val="00C2331C"/>
    <w:rsid w:val="00C2335B"/>
    <w:rsid w:val="00C23496"/>
    <w:rsid w:val="00C234B5"/>
    <w:rsid w:val="00C2351E"/>
    <w:rsid w:val="00C236D4"/>
    <w:rsid w:val="00C23870"/>
    <w:rsid w:val="00C23B3C"/>
    <w:rsid w:val="00C23D73"/>
    <w:rsid w:val="00C24302"/>
    <w:rsid w:val="00C24B00"/>
    <w:rsid w:val="00C24BE4"/>
    <w:rsid w:val="00C24E89"/>
    <w:rsid w:val="00C24F1C"/>
    <w:rsid w:val="00C24FB8"/>
    <w:rsid w:val="00C2504A"/>
    <w:rsid w:val="00C251E1"/>
    <w:rsid w:val="00C2591F"/>
    <w:rsid w:val="00C25C17"/>
    <w:rsid w:val="00C25CAC"/>
    <w:rsid w:val="00C2751A"/>
    <w:rsid w:val="00C2758B"/>
    <w:rsid w:val="00C275ED"/>
    <w:rsid w:val="00C279C8"/>
    <w:rsid w:val="00C27AC4"/>
    <w:rsid w:val="00C27B63"/>
    <w:rsid w:val="00C30213"/>
    <w:rsid w:val="00C304AD"/>
    <w:rsid w:val="00C307A7"/>
    <w:rsid w:val="00C307D8"/>
    <w:rsid w:val="00C30BF0"/>
    <w:rsid w:val="00C30D04"/>
    <w:rsid w:val="00C30D52"/>
    <w:rsid w:val="00C30FB5"/>
    <w:rsid w:val="00C30FD8"/>
    <w:rsid w:val="00C31B97"/>
    <w:rsid w:val="00C3209F"/>
    <w:rsid w:val="00C322A3"/>
    <w:rsid w:val="00C322D7"/>
    <w:rsid w:val="00C325C6"/>
    <w:rsid w:val="00C32806"/>
    <w:rsid w:val="00C3313A"/>
    <w:rsid w:val="00C334CF"/>
    <w:rsid w:val="00C33518"/>
    <w:rsid w:val="00C33696"/>
    <w:rsid w:val="00C33AE0"/>
    <w:rsid w:val="00C33D6E"/>
    <w:rsid w:val="00C33E92"/>
    <w:rsid w:val="00C33F4A"/>
    <w:rsid w:val="00C340F2"/>
    <w:rsid w:val="00C34722"/>
    <w:rsid w:val="00C34A80"/>
    <w:rsid w:val="00C34CDC"/>
    <w:rsid w:val="00C351B3"/>
    <w:rsid w:val="00C3581A"/>
    <w:rsid w:val="00C35A23"/>
    <w:rsid w:val="00C35A81"/>
    <w:rsid w:val="00C35A93"/>
    <w:rsid w:val="00C361F2"/>
    <w:rsid w:val="00C363CB"/>
    <w:rsid w:val="00C36B05"/>
    <w:rsid w:val="00C36BFC"/>
    <w:rsid w:val="00C36CBA"/>
    <w:rsid w:val="00C36F93"/>
    <w:rsid w:val="00C372B8"/>
    <w:rsid w:val="00C37414"/>
    <w:rsid w:val="00C3751E"/>
    <w:rsid w:val="00C375E7"/>
    <w:rsid w:val="00C37DFB"/>
    <w:rsid w:val="00C37EF8"/>
    <w:rsid w:val="00C37FE3"/>
    <w:rsid w:val="00C40017"/>
    <w:rsid w:val="00C40146"/>
    <w:rsid w:val="00C4024D"/>
    <w:rsid w:val="00C40655"/>
    <w:rsid w:val="00C40B55"/>
    <w:rsid w:val="00C40BF7"/>
    <w:rsid w:val="00C40CA4"/>
    <w:rsid w:val="00C40D86"/>
    <w:rsid w:val="00C40DE1"/>
    <w:rsid w:val="00C4121E"/>
    <w:rsid w:val="00C4122C"/>
    <w:rsid w:val="00C41392"/>
    <w:rsid w:val="00C4188E"/>
    <w:rsid w:val="00C419A8"/>
    <w:rsid w:val="00C41D55"/>
    <w:rsid w:val="00C41F4B"/>
    <w:rsid w:val="00C42561"/>
    <w:rsid w:val="00C4264D"/>
    <w:rsid w:val="00C42995"/>
    <w:rsid w:val="00C42A30"/>
    <w:rsid w:val="00C42B85"/>
    <w:rsid w:val="00C42F45"/>
    <w:rsid w:val="00C4313F"/>
    <w:rsid w:val="00C43547"/>
    <w:rsid w:val="00C435FF"/>
    <w:rsid w:val="00C43720"/>
    <w:rsid w:val="00C4467B"/>
    <w:rsid w:val="00C44821"/>
    <w:rsid w:val="00C44822"/>
    <w:rsid w:val="00C4487B"/>
    <w:rsid w:val="00C45051"/>
    <w:rsid w:val="00C456B1"/>
    <w:rsid w:val="00C45D09"/>
    <w:rsid w:val="00C45F34"/>
    <w:rsid w:val="00C46123"/>
    <w:rsid w:val="00C46EC4"/>
    <w:rsid w:val="00C47635"/>
    <w:rsid w:val="00C47763"/>
    <w:rsid w:val="00C4794E"/>
    <w:rsid w:val="00C47A84"/>
    <w:rsid w:val="00C5000C"/>
    <w:rsid w:val="00C500A2"/>
    <w:rsid w:val="00C506B0"/>
    <w:rsid w:val="00C508AB"/>
    <w:rsid w:val="00C50A8E"/>
    <w:rsid w:val="00C50DCE"/>
    <w:rsid w:val="00C50DF1"/>
    <w:rsid w:val="00C5101C"/>
    <w:rsid w:val="00C5119E"/>
    <w:rsid w:val="00C51368"/>
    <w:rsid w:val="00C51408"/>
    <w:rsid w:val="00C51563"/>
    <w:rsid w:val="00C523D6"/>
    <w:rsid w:val="00C526F1"/>
    <w:rsid w:val="00C52AD2"/>
    <w:rsid w:val="00C52D24"/>
    <w:rsid w:val="00C52FC0"/>
    <w:rsid w:val="00C53214"/>
    <w:rsid w:val="00C534FD"/>
    <w:rsid w:val="00C53763"/>
    <w:rsid w:val="00C5390A"/>
    <w:rsid w:val="00C53E43"/>
    <w:rsid w:val="00C53EF3"/>
    <w:rsid w:val="00C54055"/>
    <w:rsid w:val="00C5459B"/>
    <w:rsid w:val="00C54ED5"/>
    <w:rsid w:val="00C55B80"/>
    <w:rsid w:val="00C55DCC"/>
    <w:rsid w:val="00C5610F"/>
    <w:rsid w:val="00C56123"/>
    <w:rsid w:val="00C5644D"/>
    <w:rsid w:val="00C567F4"/>
    <w:rsid w:val="00C56B99"/>
    <w:rsid w:val="00C56F16"/>
    <w:rsid w:val="00C5718E"/>
    <w:rsid w:val="00C577FC"/>
    <w:rsid w:val="00C578FE"/>
    <w:rsid w:val="00C57A26"/>
    <w:rsid w:val="00C57DC1"/>
    <w:rsid w:val="00C60A82"/>
    <w:rsid w:val="00C61480"/>
    <w:rsid w:val="00C614AF"/>
    <w:rsid w:val="00C61DFB"/>
    <w:rsid w:val="00C6212D"/>
    <w:rsid w:val="00C62717"/>
    <w:rsid w:val="00C628B3"/>
    <w:rsid w:val="00C637CD"/>
    <w:rsid w:val="00C6406F"/>
    <w:rsid w:val="00C642DA"/>
    <w:rsid w:val="00C64AE1"/>
    <w:rsid w:val="00C64BB9"/>
    <w:rsid w:val="00C65193"/>
    <w:rsid w:val="00C6529A"/>
    <w:rsid w:val="00C656B5"/>
    <w:rsid w:val="00C657A4"/>
    <w:rsid w:val="00C65839"/>
    <w:rsid w:val="00C65998"/>
    <w:rsid w:val="00C65D42"/>
    <w:rsid w:val="00C65E18"/>
    <w:rsid w:val="00C664E3"/>
    <w:rsid w:val="00C66807"/>
    <w:rsid w:val="00C66B4C"/>
    <w:rsid w:val="00C66E11"/>
    <w:rsid w:val="00C67348"/>
    <w:rsid w:val="00C67831"/>
    <w:rsid w:val="00C678C6"/>
    <w:rsid w:val="00C67BBD"/>
    <w:rsid w:val="00C67D6B"/>
    <w:rsid w:val="00C67E1D"/>
    <w:rsid w:val="00C67E57"/>
    <w:rsid w:val="00C700AD"/>
    <w:rsid w:val="00C702F4"/>
    <w:rsid w:val="00C70363"/>
    <w:rsid w:val="00C70954"/>
    <w:rsid w:val="00C709AC"/>
    <w:rsid w:val="00C71177"/>
    <w:rsid w:val="00C71775"/>
    <w:rsid w:val="00C71ACD"/>
    <w:rsid w:val="00C71C0C"/>
    <w:rsid w:val="00C71C97"/>
    <w:rsid w:val="00C71E35"/>
    <w:rsid w:val="00C71FDF"/>
    <w:rsid w:val="00C721D5"/>
    <w:rsid w:val="00C72538"/>
    <w:rsid w:val="00C72B64"/>
    <w:rsid w:val="00C72CF7"/>
    <w:rsid w:val="00C72E71"/>
    <w:rsid w:val="00C732DE"/>
    <w:rsid w:val="00C73420"/>
    <w:rsid w:val="00C73896"/>
    <w:rsid w:val="00C73B00"/>
    <w:rsid w:val="00C73ECD"/>
    <w:rsid w:val="00C73FBC"/>
    <w:rsid w:val="00C740B1"/>
    <w:rsid w:val="00C74401"/>
    <w:rsid w:val="00C74760"/>
    <w:rsid w:val="00C74987"/>
    <w:rsid w:val="00C74A73"/>
    <w:rsid w:val="00C74CB5"/>
    <w:rsid w:val="00C74D67"/>
    <w:rsid w:val="00C7525D"/>
    <w:rsid w:val="00C753F9"/>
    <w:rsid w:val="00C756BB"/>
    <w:rsid w:val="00C75B22"/>
    <w:rsid w:val="00C75C6D"/>
    <w:rsid w:val="00C7630A"/>
    <w:rsid w:val="00C76497"/>
    <w:rsid w:val="00C76890"/>
    <w:rsid w:val="00C76AAF"/>
    <w:rsid w:val="00C76AC8"/>
    <w:rsid w:val="00C77257"/>
    <w:rsid w:val="00C773AC"/>
    <w:rsid w:val="00C77D5E"/>
    <w:rsid w:val="00C77D68"/>
    <w:rsid w:val="00C77DEA"/>
    <w:rsid w:val="00C77F1C"/>
    <w:rsid w:val="00C80028"/>
    <w:rsid w:val="00C80168"/>
    <w:rsid w:val="00C8045D"/>
    <w:rsid w:val="00C80544"/>
    <w:rsid w:val="00C80598"/>
    <w:rsid w:val="00C80835"/>
    <w:rsid w:val="00C8099B"/>
    <w:rsid w:val="00C809B7"/>
    <w:rsid w:val="00C80A5B"/>
    <w:rsid w:val="00C81433"/>
    <w:rsid w:val="00C81529"/>
    <w:rsid w:val="00C827BF"/>
    <w:rsid w:val="00C82A01"/>
    <w:rsid w:val="00C83493"/>
    <w:rsid w:val="00C835D8"/>
    <w:rsid w:val="00C8367F"/>
    <w:rsid w:val="00C83705"/>
    <w:rsid w:val="00C83763"/>
    <w:rsid w:val="00C83C2D"/>
    <w:rsid w:val="00C83F38"/>
    <w:rsid w:val="00C845A3"/>
    <w:rsid w:val="00C848E8"/>
    <w:rsid w:val="00C849C2"/>
    <w:rsid w:val="00C84A2C"/>
    <w:rsid w:val="00C85369"/>
    <w:rsid w:val="00C8586A"/>
    <w:rsid w:val="00C85DAC"/>
    <w:rsid w:val="00C85E18"/>
    <w:rsid w:val="00C8610D"/>
    <w:rsid w:val="00C86175"/>
    <w:rsid w:val="00C86569"/>
    <w:rsid w:val="00C8679A"/>
    <w:rsid w:val="00C86D16"/>
    <w:rsid w:val="00C8725B"/>
    <w:rsid w:val="00C873F1"/>
    <w:rsid w:val="00C873F9"/>
    <w:rsid w:val="00C87474"/>
    <w:rsid w:val="00C874EB"/>
    <w:rsid w:val="00C87A8E"/>
    <w:rsid w:val="00C87E3E"/>
    <w:rsid w:val="00C87FFA"/>
    <w:rsid w:val="00C901EA"/>
    <w:rsid w:val="00C90680"/>
    <w:rsid w:val="00C90BB7"/>
    <w:rsid w:val="00C90BCF"/>
    <w:rsid w:val="00C90E66"/>
    <w:rsid w:val="00C90E9C"/>
    <w:rsid w:val="00C90F0C"/>
    <w:rsid w:val="00C91383"/>
    <w:rsid w:val="00C91609"/>
    <w:rsid w:val="00C918D0"/>
    <w:rsid w:val="00C9194A"/>
    <w:rsid w:val="00C91C01"/>
    <w:rsid w:val="00C91C36"/>
    <w:rsid w:val="00C91C38"/>
    <w:rsid w:val="00C9209B"/>
    <w:rsid w:val="00C92458"/>
    <w:rsid w:val="00C926BA"/>
    <w:rsid w:val="00C929C7"/>
    <w:rsid w:val="00C92A28"/>
    <w:rsid w:val="00C92A44"/>
    <w:rsid w:val="00C92BA9"/>
    <w:rsid w:val="00C92E23"/>
    <w:rsid w:val="00C92F88"/>
    <w:rsid w:val="00C92FA4"/>
    <w:rsid w:val="00C93341"/>
    <w:rsid w:val="00C93348"/>
    <w:rsid w:val="00C93827"/>
    <w:rsid w:val="00C93C7C"/>
    <w:rsid w:val="00C93D79"/>
    <w:rsid w:val="00C9422C"/>
    <w:rsid w:val="00C94368"/>
    <w:rsid w:val="00C946CB"/>
    <w:rsid w:val="00C94768"/>
    <w:rsid w:val="00C94940"/>
    <w:rsid w:val="00C94990"/>
    <w:rsid w:val="00C94C96"/>
    <w:rsid w:val="00C94D62"/>
    <w:rsid w:val="00C94D88"/>
    <w:rsid w:val="00C950F3"/>
    <w:rsid w:val="00C9518B"/>
    <w:rsid w:val="00C953F0"/>
    <w:rsid w:val="00C95A1D"/>
    <w:rsid w:val="00C95D53"/>
    <w:rsid w:val="00C96098"/>
    <w:rsid w:val="00C961B5"/>
    <w:rsid w:val="00C96B0A"/>
    <w:rsid w:val="00C96B95"/>
    <w:rsid w:val="00C975C3"/>
    <w:rsid w:val="00C97691"/>
    <w:rsid w:val="00C976B8"/>
    <w:rsid w:val="00C97961"/>
    <w:rsid w:val="00C979D3"/>
    <w:rsid w:val="00C979F8"/>
    <w:rsid w:val="00CA0327"/>
    <w:rsid w:val="00CA1216"/>
    <w:rsid w:val="00CA1457"/>
    <w:rsid w:val="00CA16BD"/>
    <w:rsid w:val="00CA1783"/>
    <w:rsid w:val="00CA1BDB"/>
    <w:rsid w:val="00CA1EEA"/>
    <w:rsid w:val="00CA1FFC"/>
    <w:rsid w:val="00CA240B"/>
    <w:rsid w:val="00CA24E4"/>
    <w:rsid w:val="00CA26F3"/>
    <w:rsid w:val="00CA29CD"/>
    <w:rsid w:val="00CA2A60"/>
    <w:rsid w:val="00CA2C51"/>
    <w:rsid w:val="00CA2E46"/>
    <w:rsid w:val="00CA30F3"/>
    <w:rsid w:val="00CA315F"/>
    <w:rsid w:val="00CA3B0D"/>
    <w:rsid w:val="00CA4016"/>
    <w:rsid w:val="00CA432F"/>
    <w:rsid w:val="00CA4A8E"/>
    <w:rsid w:val="00CA4BF6"/>
    <w:rsid w:val="00CA4C87"/>
    <w:rsid w:val="00CA5055"/>
    <w:rsid w:val="00CA510C"/>
    <w:rsid w:val="00CA5265"/>
    <w:rsid w:val="00CA54D4"/>
    <w:rsid w:val="00CA56A1"/>
    <w:rsid w:val="00CA56D1"/>
    <w:rsid w:val="00CA5726"/>
    <w:rsid w:val="00CA58EF"/>
    <w:rsid w:val="00CA6327"/>
    <w:rsid w:val="00CA69AC"/>
    <w:rsid w:val="00CA6D3A"/>
    <w:rsid w:val="00CA6D48"/>
    <w:rsid w:val="00CA6FAB"/>
    <w:rsid w:val="00CA70B7"/>
    <w:rsid w:val="00CA7366"/>
    <w:rsid w:val="00CA75DD"/>
    <w:rsid w:val="00CA7753"/>
    <w:rsid w:val="00CA78AA"/>
    <w:rsid w:val="00CB01A0"/>
    <w:rsid w:val="00CB0515"/>
    <w:rsid w:val="00CB09B4"/>
    <w:rsid w:val="00CB0B84"/>
    <w:rsid w:val="00CB10CE"/>
    <w:rsid w:val="00CB121D"/>
    <w:rsid w:val="00CB1449"/>
    <w:rsid w:val="00CB1516"/>
    <w:rsid w:val="00CB17B7"/>
    <w:rsid w:val="00CB195D"/>
    <w:rsid w:val="00CB1D73"/>
    <w:rsid w:val="00CB2397"/>
    <w:rsid w:val="00CB24A7"/>
    <w:rsid w:val="00CB2663"/>
    <w:rsid w:val="00CB2C95"/>
    <w:rsid w:val="00CB3187"/>
    <w:rsid w:val="00CB318D"/>
    <w:rsid w:val="00CB34E7"/>
    <w:rsid w:val="00CB3AA8"/>
    <w:rsid w:val="00CB3BEC"/>
    <w:rsid w:val="00CB3FE4"/>
    <w:rsid w:val="00CB4857"/>
    <w:rsid w:val="00CB4AA4"/>
    <w:rsid w:val="00CB5285"/>
    <w:rsid w:val="00CB52A0"/>
    <w:rsid w:val="00CB538D"/>
    <w:rsid w:val="00CB59B7"/>
    <w:rsid w:val="00CB5BE5"/>
    <w:rsid w:val="00CB5E24"/>
    <w:rsid w:val="00CB6230"/>
    <w:rsid w:val="00CB6374"/>
    <w:rsid w:val="00CB65DD"/>
    <w:rsid w:val="00CB65F2"/>
    <w:rsid w:val="00CB6853"/>
    <w:rsid w:val="00CB6AB8"/>
    <w:rsid w:val="00CB6AFE"/>
    <w:rsid w:val="00CB6F7B"/>
    <w:rsid w:val="00CB70B4"/>
    <w:rsid w:val="00CB722B"/>
    <w:rsid w:val="00CB737B"/>
    <w:rsid w:val="00CB73EE"/>
    <w:rsid w:val="00CB7825"/>
    <w:rsid w:val="00CB7A9A"/>
    <w:rsid w:val="00CC04CE"/>
    <w:rsid w:val="00CC06AE"/>
    <w:rsid w:val="00CC0D69"/>
    <w:rsid w:val="00CC10B6"/>
    <w:rsid w:val="00CC14B9"/>
    <w:rsid w:val="00CC1827"/>
    <w:rsid w:val="00CC1AF9"/>
    <w:rsid w:val="00CC1B5A"/>
    <w:rsid w:val="00CC25DE"/>
    <w:rsid w:val="00CC2BBC"/>
    <w:rsid w:val="00CC2BC0"/>
    <w:rsid w:val="00CC2D6A"/>
    <w:rsid w:val="00CC2EEF"/>
    <w:rsid w:val="00CC31A5"/>
    <w:rsid w:val="00CC325F"/>
    <w:rsid w:val="00CC3432"/>
    <w:rsid w:val="00CC3580"/>
    <w:rsid w:val="00CC3702"/>
    <w:rsid w:val="00CC3976"/>
    <w:rsid w:val="00CC3CD9"/>
    <w:rsid w:val="00CC3F46"/>
    <w:rsid w:val="00CC4223"/>
    <w:rsid w:val="00CC4247"/>
    <w:rsid w:val="00CC42D9"/>
    <w:rsid w:val="00CC4537"/>
    <w:rsid w:val="00CC462B"/>
    <w:rsid w:val="00CC4648"/>
    <w:rsid w:val="00CC494E"/>
    <w:rsid w:val="00CC49B6"/>
    <w:rsid w:val="00CC4CFB"/>
    <w:rsid w:val="00CC4D3D"/>
    <w:rsid w:val="00CC50A1"/>
    <w:rsid w:val="00CC544A"/>
    <w:rsid w:val="00CC572F"/>
    <w:rsid w:val="00CC5C51"/>
    <w:rsid w:val="00CC5D48"/>
    <w:rsid w:val="00CC6256"/>
    <w:rsid w:val="00CC69AF"/>
    <w:rsid w:val="00CC6A14"/>
    <w:rsid w:val="00CC6F5F"/>
    <w:rsid w:val="00CC7448"/>
    <w:rsid w:val="00CC7834"/>
    <w:rsid w:val="00CC79FF"/>
    <w:rsid w:val="00CC7E09"/>
    <w:rsid w:val="00CC7F98"/>
    <w:rsid w:val="00CC7FCF"/>
    <w:rsid w:val="00CD060D"/>
    <w:rsid w:val="00CD07F8"/>
    <w:rsid w:val="00CD08BC"/>
    <w:rsid w:val="00CD0B67"/>
    <w:rsid w:val="00CD10DC"/>
    <w:rsid w:val="00CD12F4"/>
    <w:rsid w:val="00CD1867"/>
    <w:rsid w:val="00CD18C2"/>
    <w:rsid w:val="00CD193E"/>
    <w:rsid w:val="00CD1D7B"/>
    <w:rsid w:val="00CD2122"/>
    <w:rsid w:val="00CD2145"/>
    <w:rsid w:val="00CD22A4"/>
    <w:rsid w:val="00CD262C"/>
    <w:rsid w:val="00CD26CF"/>
    <w:rsid w:val="00CD26EC"/>
    <w:rsid w:val="00CD2A4C"/>
    <w:rsid w:val="00CD2B3B"/>
    <w:rsid w:val="00CD2D7A"/>
    <w:rsid w:val="00CD2E8C"/>
    <w:rsid w:val="00CD3503"/>
    <w:rsid w:val="00CD383E"/>
    <w:rsid w:val="00CD3B29"/>
    <w:rsid w:val="00CD3BEC"/>
    <w:rsid w:val="00CD3C5F"/>
    <w:rsid w:val="00CD4348"/>
    <w:rsid w:val="00CD44C1"/>
    <w:rsid w:val="00CD4924"/>
    <w:rsid w:val="00CD4A56"/>
    <w:rsid w:val="00CD4ADC"/>
    <w:rsid w:val="00CD4D94"/>
    <w:rsid w:val="00CD4F8E"/>
    <w:rsid w:val="00CD5284"/>
    <w:rsid w:val="00CD52F6"/>
    <w:rsid w:val="00CD54A7"/>
    <w:rsid w:val="00CD5BCB"/>
    <w:rsid w:val="00CD5D90"/>
    <w:rsid w:val="00CD6960"/>
    <w:rsid w:val="00CD6DA6"/>
    <w:rsid w:val="00CD6F00"/>
    <w:rsid w:val="00CD7192"/>
    <w:rsid w:val="00CD7546"/>
    <w:rsid w:val="00CD755A"/>
    <w:rsid w:val="00CD76BC"/>
    <w:rsid w:val="00CD770E"/>
    <w:rsid w:val="00CD7864"/>
    <w:rsid w:val="00CD7B7C"/>
    <w:rsid w:val="00CD7FF4"/>
    <w:rsid w:val="00CE07AB"/>
    <w:rsid w:val="00CE0EBE"/>
    <w:rsid w:val="00CE1215"/>
    <w:rsid w:val="00CE2344"/>
    <w:rsid w:val="00CE275F"/>
    <w:rsid w:val="00CE27D7"/>
    <w:rsid w:val="00CE290E"/>
    <w:rsid w:val="00CE2AAB"/>
    <w:rsid w:val="00CE2EFF"/>
    <w:rsid w:val="00CE320B"/>
    <w:rsid w:val="00CE3E1C"/>
    <w:rsid w:val="00CE3E30"/>
    <w:rsid w:val="00CE453A"/>
    <w:rsid w:val="00CE4AA9"/>
    <w:rsid w:val="00CE4BF8"/>
    <w:rsid w:val="00CE4DC2"/>
    <w:rsid w:val="00CE55FF"/>
    <w:rsid w:val="00CE58C4"/>
    <w:rsid w:val="00CE5AA9"/>
    <w:rsid w:val="00CE5B71"/>
    <w:rsid w:val="00CE617C"/>
    <w:rsid w:val="00CE63FC"/>
    <w:rsid w:val="00CE6D88"/>
    <w:rsid w:val="00CE6E3E"/>
    <w:rsid w:val="00CE7229"/>
    <w:rsid w:val="00CE7256"/>
    <w:rsid w:val="00CE7865"/>
    <w:rsid w:val="00CE7960"/>
    <w:rsid w:val="00CE7AE3"/>
    <w:rsid w:val="00CE7B50"/>
    <w:rsid w:val="00CE7E7E"/>
    <w:rsid w:val="00CF0B84"/>
    <w:rsid w:val="00CF138D"/>
    <w:rsid w:val="00CF13DA"/>
    <w:rsid w:val="00CF14AC"/>
    <w:rsid w:val="00CF1511"/>
    <w:rsid w:val="00CF1751"/>
    <w:rsid w:val="00CF178A"/>
    <w:rsid w:val="00CF1AC3"/>
    <w:rsid w:val="00CF1D95"/>
    <w:rsid w:val="00CF2312"/>
    <w:rsid w:val="00CF2488"/>
    <w:rsid w:val="00CF2A74"/>
    <w:rsid w:val="00CF3110"/>
    <w:rsid w:val="00CF321D"/>
    <w:rsid w:val="00CF37A6"/>
    <w:rsid w:val="00CF3C3C"/>
    <w:rsid w:val="00CF3C55"/>
    <w:rsid w:val="00CF4083"/>
    <w:rsid w:val="00CF4265"/>
    <w:rsid w:val="00CF42AB"/>
    <w:rsid w:val="00CF438D"/>
    <w:rsid w:val="00CF4AF7"/>
    <w:rsid w:val="00CF4C7E"/>
    <w:rsid w:val="00CF4D9D"/>
    <w:rsid w:val="00CF52F0"/>
    <w:rsid w:val="00CF5612"/>
    <w:rsid w:val="00CF5C1E"/>
    <w:rsid w:val="00CF5FD6"/>
    <w:rsid w:val="00CF6661"/>
    <w:rsid w:val="00CF66A2"/>
    <w:rsid w:val="00CF6808"/>
    <w:rsid w:val="00CF6A68"/>
    <w:rsid w:val="00CF6C09"/>
    <w:rsid w:val="00CF6F77"/>
    <w:rsid w:val="00CF72F7"/>
    <w:rsid w:val="00CF7321"/>
    <w:rsid w:val="00CF7AA2"/>
    <w:rsid w:val="00CF7C4E"/>
    <w:rsid w:val="00CF7DAB"/>
    <w:rsid w:val="00CF7E38"/>
    <w:rsid w:val="00D00041"/>
    <w:rsid w:val="00D0045D"/>
    <w:rsid w:val="00D00ACC"/>
    <w:rsid w:val="00D00EB2"/>
    <w:rsid w:val="00D00F6A"/>
    <w:rsid w:val="00D0151C"/>
    <w:rsid w:val="00D016A4"/>
    <w:rsid w:val="00D01771"/>
    <w:rsid w:val="00D01FFA"/>
    <w:rsid w:val="00D02032"/>
    <w:rsid w:val="00D02238"/>
    <w:rsid w:val="00D02625"/>
    <w:rsid w:val="00D0278B"/>
    <w:rsid w:val="00D028EE"/>
    <w:rsid w:val="00D02E54"/>
    <w:rsid w:val="00D032F2"/>
    <w:rsid w:val="00D032F9"/>
    <w:rsid w:val="00D03429"/>
    <w:rsid w:val="00D0369F"/>
    <w:rsid w:val="00D03751"/>
    <w:rsid w:val="00D0375A"/>
    <w:rsid w:val="00D039F7"/>
    <w:rsid w:val="00D03BB6"/>
    <w:rsid w:val="00D043F3"/>
    <w:rsid w:val="00D045EF"/>
    <w:rsid w:val="00D04887"/>
    <w:rsid w:val="00D04A43"/>
    <w:rsid w:val="00D04C87"/>
    <w:rsid w:val="00D0561D"/>
    <w:rsid w:val="00D0565A"/>
    <w:rsid w:val="00D05759"/>
    <w:rsid w:val="00D05958"/>
    <w:rsid w:val="00D059F7"/>
    <w:rsid w:val="00D05B7E"/>
    <w:rsid w:val="00D05D23"/>
    <w:rsid w:val="00D05E9F"/>
    <w:rsid w:val="00D0620B"/>
    <w:rsid w:val="00D06703"/>
    <w:rsid w:val="00D06C64"/>
    <w:rsid w:val="00D076A7"/>
    <w:rsid w:val="00D100DB"/>
    <w:rsid w:val="00D10140"/>
    <w:rsid w:val="00D101D7"/>
    <w:rsid w:val="00D112F6"/>
    <w:rsid w:val="00D1169F"/>
    <w:rsid w:val="00D11903"/>
    <w:rsid w:val="00D11904"/>
    <w:rsid w:val="00D11A39"/>
    <w:rsid w:val="00D11EC0"/>
    <w:rsid w:val="00D11F3F"/>
    <w:rsid w:val="00D11FF6"/>
    <w:rsid w:val="00D122E3"/>
    <w:rsid w:val="00D122FF"/>
    <w:rsid w:val="00D1248C"/>
    <w:rsid w:val="00D12A05"/>
    <w:rsid w:val="00D131B9"/>
    <w:rsid w:val="00D1347F"/>
    <w:rsid w:val="00D136A1"/>
    <w:rsid w:val="00D1392A"/>
    <w:rsid w:val="00D13A3E"/>
    <w:rsid w:val="00D141F3"/>
    <w:rsid w:val="00D14427"/>
    <w:rsid w:val="00D14A50"/>
    <w:rsid w:val="00D14BC7"/>
    <w:rsid w:val="00D14CF9"/>
    <w:rsid w:val="00D15067"/>
    <w:rsid w:val="00D15169"/>
    <w:rsid w:val="00D1572E"/>
    <w:rsid w:val="00D15A73"/>
    <w:rsid w:val="00D15C79"/>
    <w:rsid w:val="00D1600E"/>
    <w:rsid w:val="00D164C8"/>
    <w:rsid w:val="00D16D36"/>
    <w:rsid w:val="00D16ED8"/>
    <w:rsid w:val="00D170C0"/>
    <w:rsid w:val="00D172D5"/>
    <w:rsid w:val="00D17348"/>
    <w:rsid w:val="00D174E4"/>
    <w:rsid w:val="00D17B78"/>
    <w:rsid w:val="00D17BE9"/>
    <w:rsid w:val="00D17E79"/>
    <w:rsid w:val="00D17FF1"/>
    <w:rsid w:val="00D2002A"/>
    <w:rsid w:val="00D201D2"/>
    <w:rsid w:val="00D20831"/>
    <w:rsid w:val="00D208A7"/>
    <w:rsid w:val="00D2144E"/>
    <w:rsid w:val="00D214A2"/>
    <w:rsid w:val="00D220A5"/>
    <w:rsid w:val="00D22390"/>
    <w:rsid w:val="00D22D7E"/>
    <w:rsid w:val="00D22EAC"/>
    <w:rsid w:val="00D22F70"/>
    <w:rsid w:val="00D2346B"/>
    <w:rsid w:val="00D237CC"/>
    <w:rsid w:val="00D23A44"/>
    <w:rsid w:val="00D23C08"/>
    <w:rsid w:val="00D23DBC"/>
    <w:rsid w:val="00D241D4"/>
    <w:rsid w:val="00D24210"/>
    <w:rsid w:val="00D24ED3"/>
    <w:rsid w:val="00D24ED9"/>
    <w:rsid w:val="00D25320"/>
    <w:rsid w:val="00D2537B"/>
    <w:rsid w:val="00D25442"/>
    <w:rsid w:val="00D25540"/>
    <w:rsid w:val="00D2554B"/>
    <w:rsid w:val="00D25F11"/>
    <w:rsid w:val="00D2621E"/>
    <w:rsid w:val="00D262E0"/>
    <w:rsid w:val="00D26424"/>
    <w:rsid w:val="00D26555"/>
    <w:rsid w:val="00D265D6"/>
    <w:rsid w:val="00D266C5"/>
    <w:rsid w:val="00D26725"/>
    <w:rsid w:val="00D26DB1"/>
    <w:rsid w:val="00D26DC2"/>
    <w:rsid w:val="00D26E93"/>
    <w:rsid w:val="00D2730B"/>
    <w:rsid w:val="00D2730D"/>
    <w:rsid w:val="00D2750A"/>
    <w:rsid w:val="00D27831"/>
    <w:rsid w:val="00D27C07"/>
    <w:rsid w:val="00D27CAB"/>
    <w:rsid w:val="00D27ED9"/>
    <w:rsid w:val="00D27FD3"/>
    <w:rsid w:val="00D30964"/>
    <w:rsid w:val="00D30A7F"/>
    <w:rsid w:val="00D30B9A"/>
    <w:rsid w:val="00D31127"/>
    <w:rsid w:val="00D31A95"/>
    <w:rsid w:val="00D31AF0"/>
    <w:rsid w:val="00D31AFE"/>
    <w:rsid w:val="00D32077"/>
    <w:rsid w:val="00D321FC"/>
    <w:rsid w:val="00D3223A"/>
    <w:rsid w:val="00D322EE"/>
    <w:rsid w:val="00D3277F"/>
    <w:rsid w:val="00D32F7F"/>
    <w:rsid w:val="00D3305F"/>
    <w:rsid w:val="00D331AB"/>
    <w:rsid w:val="00D332B4"/>
    <w:rsid w:val="00D334A8"/>
    <w:rsid w:val="00D334BB"/>
    <w:rsid w:val="00D33B3B"/>
    <w:rsid w:val="00D3453A"/>
    <w:rsid w:val="00D34754"/>
    <w:rsid w:val="00D347D0"/>
    <w:rsid w:val="00D358AC"/>
    <w:rsid w:val="00D35B85"/>
    <w:rsid w:val="00D35CA5"/>
    <w:rsid w:val="00D35F03"/>
    <w:rsid w:val="00D3627F"/>
    <w:rsid w:val="00D362E2"/>
    <w:rsid w:val="00D3644C"/>
    <w:rsid w:val="00D366EE"/>
    <w:rsid w:val="00D36B76"/>
    <w:rsid w:val="00D36F06"/>
    <w:rsid w:val="00D36FA7"/>
    <w:rsid w:val="00D3701A"/>
    <w:rsid w:val="00D373FA"/>
    <w:rsid w:val="00D375B8"/>
    <w:rsid w:val="00D37DCB"/>
    <w:rsid w:val="00D400F8"/>
    <w:rsid w:val="00D40483"/>
    <w:rsid w:val="00D406EB"/>
    <w:rsid w:val="00D40BEC"/>
    <w:rsid w:val="00D4114B"/>
    <w:rsid w:val="00D4127C"/>
    <w:rsid w:val="00D41812"/>
    <w:rsid w:val="00D418C1"/>
    <w:rsid w:val="00D418C7"/>
    <w:rsid w:val="00D41950"/>
    <w:rsid w:val="00D41A95"/>
    <w:rsid w:val="00D41B06"/>
    <w:rsid w:val="00D42061"/>
    <w:rsid w:val="00D4206E"/>
    <w:rsid w:val="00D420FF"/>
    <w:rsid w:val="00D421F1"/>
    <w:rsid w:val="00D4224D"/>
    <w:rsid w:val="00D4234C"/>
    <w:rsid w:val="00D428AE"/>
    <w:rsid w:val="00D433C6"/>
    <w:rsid w:val="00D434AE"/>
    <w:rsid w:val="00D4351A"/>
    <w:rsid w:val="00D436C0"/>
    <w:rsid w:val="00D43A58"/>
    <w:rsid w:val="00D43A88"/>
    <w:rsid w:val="00D43DC9"/>
    <w:rsid w:val="00D43DCA"/>
    <w:rsid w:val="00D44005"/>
    <w:rsid w:val="00D4484E"/>
    <w:rsid w:val="00D44979"/>
    <w:rsid w:val="00D44C81"/>
    <w:rsid w:val="00D451F5"/>
    <w:rsid w:val="00D458F8"/>
    <w:rsid w:val="00D4592F"/>
    <w:rsid w:val="00D45A4C"/>
    <w:rsid w:val="00D45DB6"/>
    <w:rsid w:val="00D46403"/>
    <w:rsid w:val="00D4646A"/>
    <w:rsid w:val="00D46AA7"/>
    <w:rsid w:val="00D470C9"/>
    <w:rsid w:val="00D47274"/>
    <w:rsid w:val="00D474AC"/>
    <w:rsid w:val="00D500DD"/>
    <w:rsid w:val="00D5023D"/>
    <w:rsid w:val="00D50340"/>
    <w:rsid w:val="00D503E6"/>
    <w:rsid w:val="00D505AB"/>
    <w:rsid w:val="00D50981"/>
    <w:rsid w:val="00D509D7"/>
    <w:rsid w:val="00D50F59"/>
    <w:rsid w:val="00D510AB"/>
    <w:rsid w:val="00D51865"/>
    <w:rsid w:val="00D51874"/>
    <w:rsid w:val="00D51A39"/>
    <w:rsid w:val="00D51B64"/>
    <w:rsid w:val="00D51C9B"/>
    <w:rsid w:val="00D51D7F"/>
    <w:rsid w:val="00D5217E"/>
    <w:rsid w:val="00D5238E"/>
    <w:rsid w:val="00D526BF"/>
    <w:rsid w:val="00D527E0"/>
    <w:rsid w:val="00D52B60"/>
    <w:rsid w:val="00D52C88"/>
    <w:rsid w:val="00D5306D"/>
    <w:rsid w:val="00D53317"/>
    <w:rsid w:val="00D53637"/>
    <w:rsid w:val="00D53A77"/>
    <w:rsid w:val="00D53C41"/>
    <w:rsid w:val="00D53DE2"/>
    <w:rsid w:val="00D53E39"/>
    <w:rsid w:val="00D53E55"/>
    <w:rsid w:val="00D5435C"/>
    <w:rsid w:val="00D546E0"/>
    <w:rsid w:val="00D55062"/>
    <w:rsid w:val="00D551DB"/>
    <w:rsid w:val="00D55868"/>
    <w:rsid w:val="00D55929"/>
    <w:rsid w:val="00D5629B"/>
    <w:rsid w:val="00D56697"/>
    <w:rsid w:val="00D56BD7"/>
    <w:rsid w:val="00D56D1E"/>
    <w:rsid w:val="00D5712E"/>
    <w:rsid w:val="00D57220"/>
    <w:rsid w:val="00D573FC"/>
    <w:rsid w:val="00D57456"/>
    <w:rsid w:val="00D574B6"/>
    <w:rsid w:val="00D5754C"/>
    <w:rsid w:val="00D5773F"/>
    <w:rsid w:val="00D577CB"/>
    <w:rsid w:val="00D57937"/>
    <w:rsid w:val="00D579B3"/>
    <w:rsid w:val="00D57CA5"/>
    <w:rsid w:val="00D57E39"/>
    <w:rsid w:val="00D602E6"/>
    <w:rsid w:val="00D60623"/>
    <w:rsid w:val="00D606D9"/>
    <w:rsid w:val="00D60876"/>
    <w:rsid w:val="00D60F30"/>
    <w:rsid w:val="00D61068"/>
    <w:rsid w:val="00D613BB"/>
    <w:rsid w:val="00D61C51"/>
    <w:rsid w:val="00D61FF6"/>
    <w:rsid w:val="00D63276"/>
    <w:rsid w:val="00D632C2"/>
    <w:rsid w:val="00D63410"/>
    <w:rsid w:val="00D634A1"/>
    <w:rsid w:val="00D63DBE"/>
    <w:rsid w:val="00D63E05"/>
    <w:rsid w:val="00D63F22"/>
    <w:rsid w:val="00D63FE6"/>
    <w:rsid w:val="00D6432C"/>
    <w:rsid w:val="00D64412"/>
    <w:rsid w:val="00D652B5"/>
    <w:rsid w:val="00D6549D"/>
    <w:rsid w:val="00D6573F"/>
    <w:rsid w:val="00D6577C"/>
    <w:rsid w:val="00D65D63"/>
    <w:rsid w:val="00D65FA5"/>
    <w:rsid w:val="00D66125"/>
    <w:rsid w:val="00D662E2"/>
    <w:rsid w:val="00D66675"/>
    <w:rsid w:val="00D6681E"/>
    <w:rsid w:val="00D6697A"/>
    <w:rsid w:val="00D66D02"/>
    <w:rsid w:val="00D670A8"/>
    <w:rsid w:val="00D67495"/>
    <w:rsid w:val="00D676A4"/>
    <w:rsid w:val="00D700F2"/>
    <w:rsid w:val="00D704A4"/>
    <w:rsid w:val="00D704E7"/>
    <w:rsid w:val="00D70697"/>
    <w:rsid w:val="00D707AA"/>
    <w:rsid w:val="00D70DA3"/>
    <w:rsid w:val="00D7108A"/>
    <w:rsid w:val="00D71709"/>
    <w:rsid w:val="00D71990"/>
    <w:rsid w:val="00D71C2E"/>
    <w:rsid w:val="00D71F27"/>
    <w:rsid w:val="00D71F2F"/>
    <w:rsid w:val="00D72015"/>
    <w:rsid w:val="00D7336F"/>
    <w:rsid w:val="00D735C1"/>
    <w:rsid w:val="00D73D63"/>
    <w:rsid w:val="00D74049"/>
    <w:rsid w:val="00D741CD"/>
    <w:rsid w:val="00D742E9"/>
    <w:rsid w:val="00D74552"/>
    <w:rsid w:val="00D745A9"/>
    <w:rsid w:val="00D7463B"/>
    <w:rsid w:val="00D74A32"/>
    <w:rsid w:val="00D74B51"/>
    <w:rsid w:val="00D74BCB"/>
    <w:rsid w:val="00D74BFB"/>
    <w:rsid w:val="00D74CA1"/>
    <w:rsid w:val="00D75278"/>
    <w:rsid w:val="00D752B2"/>
    <w:rsid w:val="00D753B9"/>
    <w:rsid w:val="00D754F6"/>
    <w:rsid w:val="00D757C7"/>
    <w:rsid w:val="00D75917"/>
    <w:rsid w:val="00D75C14"/>
    <w:rsid w:val="00D75DF4"/>
    <w:rsid w:val="00D75EDE"/>
    <w:rsid w:val="00D75F86"/>
    <w:rsid w:val="00D76731"/>
    <w:rsid w:val="00D76B32"/>
    <w:rsid w:val="00D76BBB"/>
    <w:rsid w:val="00D76E58"/>
    <w:rsid w:val="00D76E7F"/>
    <w:rsid w:val="00D7700C"/>
    <w:rsid w:val="00D774EE"/>
    <w:rsid w:val="00D77B93"/>
    <w:rsid w:val="00D77D31"/>
    <w:rsid w:val="00D77FE6"/>
    <w:rsid w:val="00D80101"/>
    <w:rsid w:val="00D80150"/>
    <w:rsid w:val="00D801EA"/>
    <w:rsid w:val="00D803E4"/>
    <w:rsid w:val="00D80A76"/>
    <w:rsid w:val="00D80FAE"/>
    <w:rsid w:val="00D8149E"/>
    <w:rsid w:val="00D814D2"/>
    <w:rsid w:val="00D81608"/>
    <w:rsid w:val="00D81A6C"/>
    <w:rsid w:val="00D81B21"/>
    <w:rsid w:val="00D81B89"/>
    <w:rsid w:val="00D81F57"/>
    <w:rsid w:val="00D82024"/>
    <w:rsid w:val="00D822A9"/>
    <w:rsid w:val="00D825F8"/>
    <w:rsid w:val="00D8267B"/>
    <w:rsid w:val="00D8291E"/>
    <w:rsid w:val="00D82EBE"/>
    <w:rsid w:val="00D83851"/>
    <w:rsid w:val="00D8387F"/>
    <w:rsid w:val="00D8392E"/>
    <w:rsid w:val="00D83CF0"/>
    <w:rsid w:val="00D83DF9"/>
    <w:rsid w:val="00D83F40"/>
    <w:rsid w:val="00D83F90"/>
    <w:rsid w:val="00D83FDB"/>
    <w:rsid w:val="00D840C2"/>
    <w:rsid w:val="00D84217"/>
    <w:rsid w:val="00D84462"/>
    <w:rsid w:val="00D84515"/>
    <w:rsid w:val="00D84579"/>
    <w:rsid w:val="00D84AEE"/>
    <w:rsid w:val="00D84D56"/>
    <w:rsid w:val="00D84DA6"/>
    <w:rsid w:val="00D8575E"/>
    <w:rsid w:val="00D857AC"/>
    <w:rsid w:val="00D85858"/>
    <w:rsid w:val="00D85BBD"/>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9EF"/>
    <w:rsid w:val="00D87AAA"/>
    <w:rsid w:val="00D87B0B"/>
    <w:rsid w:val="00D87EAB"/>
    <w:rsid w:val="00D908F8"/>
    <w:rsid w:val="00D90A2B"/>
    <w:rsid w:val="00D90ECB"/>
    <w:rsid w:val="00D91337"/>
    <w:rsid w:val="00D91464"/>
    <w:rsid w:val="00D91978"/>
    <w:rsid w:val="00D919D1"/>
    <w:rsid w:val="00D92173"/>
    <w:rsid w:val="00D92576"/>
    <w:rsid w:val="00D92BEA"/>
    <w:rsid w:val="00D92FA4"/>
    <w:rsid w:val="00D93679"/>
    <w:rsid w:val="00D9399C"/>
    <w:rsid w:val="00D93A20"/>
    <w:rsid w:val="00D93E7F"/>
    <w:rsid w:val="00D948E1"/>
    <w:rsid w:val="00D950C0"/>
    <w:rsid w:val="00D95203"/>
    <w:rsid w:val="00D958C4"/>
    <w:rsid w:val="00D959D5"/>
    <w:rsid w:val="00D95AD1"/>
    <w:rsid w:val="00D95B92"/>
    <w:rsid w:val="00D95E9A"/>
    <w:rsid w:val="00D95F04"/>
    <w:rsid w:val="00D95F34"/>
    <w:rsid w:val="00D96270"/>
    <w:rsid w:val="00D9654C"/>
    <w:rsid w:val="00D966D1"/>
    <w:rsid w:val="00D96DC9"/>
    <w:rsid w:val="00D96F37"/>
    <w:rsid w:val="00D97361"/>
    <w:rsid w:val="00D97703"/>
    <w:rsid w:val="00D9793C"/>
    <w:rsid w:val="00D97BBA"/>
    <w:rsid w:val="00D97EB0"/>
    <w:rsid w:val="00DA003C"/>
    <w:rsid w:val="00DA02FB"/>
    <w:rsid w:val="00DA0306"/>
    <w:rsid w:val="00DA0311"/>
    <w:rsid w:val="00DA0811"/>
    <w:rsid w:val="00DA0D95"/>
    <w:rsid w:val="00DA0E47"/>
    <w:rsid w:val="00DA0E68"/>
    <w:rsid w:val="00DA132E"/>
    <w:rsid w:val="00DA139C"/>
    <w:rsid w:val="00DA1583"/>
    <w:rsid w:val="00DA1704"/>
    <w:rsid w:val="00DA17A5"/>
    <w:rsid w:val="00DA1A81"/>
    <w:rsid w:val="00DA1BDE"/>
    <w:rsid w:val="00DA23DD"/>
    <w:rsid w:val="00DA2C0C"/>
    <w:rsid w:val="00DA2E94"/>
    <w:rsid w:val="00DA2F56"/>
    <w:rsid w:val="00DA3D50"/>
    <w:rsid w:val="00DA4019"/>
    <w:rsid w:val="00DA405A"/>
    <w:rsid w:val="00DA4152"/>
    <w:rsid w:val="00DA42E5"/>
    <w:rsid w:val="00DA4557"/>
    <w:rsid w:val="00DA497A"/>
    <w:rsid w:val="00DA4BF3"/>
    <w:rsid w:val="00DA4BFA"/>
    <w:rsid w:val="00DA4C58"/>
    <w:rsid w:val="00DA568B"/>
    <w:rsid w:val="00DA57D2"/>
    <w:rsid w:val="00DA5DBB"/>
    <w:rsid w:val="00DA5EE6"/>
    <w:rsid w:val="00DA618D"/>
    <w:rsid w:val="00DA618E"/>
    <w:rsid w:val="00DA61B8"/>
    <w:rsid w:val="00DA66E0"/>
    <w:rsid w:val="00DA6B33"/>
    <w:rsid w:val="00DA6B74"/>
    <w:rsid w:val="00DA6C03"/>
    <w:rsid w:val="00DA6CDD"/>
    <w:rsid w:val="00DA6D7B"/>
    <w:rsid w:val="00DA6EB6"/>
    <w:rsid w:val="00DA78A5"/>
    <w:rsid w:val="00DA7B8C"/>
    <w:rsid w:val="00DB00DC"/>
    <w:rsid w:val="00DB06B3"/>
    <w:rsid w:val="00DB0905"/>
    <w:rsid w:val="00DB09EC"/>
    <w:rsid w:val="00DB0ADF"/>
    <w:rsid w:val="00DB0BF6"/>
    <w:rsid w:val="00DB12E3"/>
    <w:rsid w:val="00DB1730"/>
    <w:rsid w:val="00DB1CE1"/>
    <w:rsid w:val="00DB1F3F"/>
    <w:rsid w:val="00DB2083"/>
    <w:rsid w:val="00DB214A"/>
    <w:rsid w:val="00DB22AD"/>
    <w:rsid w:val="00DB2427"/>
    <w:rsid w:val="00DB254E"/>
    <w:rsid w:val="00DB2900"/>
    <w:rsid w:val="00DB2D12"/>
    <w:rsid w:val="00DB2E17"/>
    <w:rsid w:val="00DB2FB9"/>
    <w:rsid w:val="00DB3000"/>
    <w:rsid w:val="00DB307E"/>
    <w:rsid w:val="00DB30E7"/>
    <w:rsid w:val="00DB3190"/>
    <w:rsid w:val="00DB3326"/>
    <w:rsid w:val="00DB3342"/>
    <w:rsid w:val="00DB40A9"/>
    <w:rsid w:val="00DB4235"/>
    <w:rsid w:val="00DB429A"/>
    <w:rsid w:val="00DB475C"/>
    <w:rsid w:val="00DB47A3"/>
    <w:rsid w:val="00DB4909"/>
    <w:rsid w:val="00DB4939"/>
    <w:rsid w:val="00DB4B09"/>
    <w:rsid w:val="00DB4D3A"/>
    <w:rsid w:val="00DB544C"/>
    <w:rsid w:val="00DB54C6"/>
    <w:rsid w:val="00DB5774"/>
    <w:rsid w:val="00DB59BC"/>
    <w:rsid w:val="00DB5CF8"/>
    <w:rsid w:val="00DB6023"/>
    <w:rsid w:val="00DB65F4"/>
    <w:rsid w:val="00DB6A1A"/>
    <w:rsid w:val="00DB6BA7"/>
    <w:rsid w:val="00DB6EAF"/>
    <w:rsid w:val="00DB700F"/>
    <w:rsid w:val="00DB73D7"/>
    <w:rsid w:val="00DB78B6"/>
    <w:rsid w:val="00DB7A0C"/>
    <w:rsid w:val="00DC0100"/>
    <w:rsid w:val="00DC0410"/>
    <w:rsid w:val="00DC0837"/>
    <w:rsid w:val="00DC08E8"/>
    <w:rsid w:val="00DC0B8A"/>
    <w:rsid w:val="00DC0BA9"/>
    <w:rsid w:val="00DC0EE7"/>
    <w:rsid w:val="00DC0F61"/>
    <w:rsid w:val="00DC1085"/>
    <w:rsid w:val="00DC14EC"/>
    <w:rsid w:val="00DC1AD8"/>
    <w:rsid w:val="00DC1D7F"/>
    <w:rsid w:val="00DC249B"/>
    <w:rsid w:val="00DC24ED"/>
    <w:rsid w:val="00DC28AC"/>
    <w:rsid w:val="00DC2A13"/>
    <w:rsid w:val="00DC30C1"/>
    <w:rsid w:val="00DC32F8"/>
    <w:rsid w:val="00DC365B"/>
    <w:rsid w:val="00DC3685"/>
    <w:rsid w:val="00DC3B52"/>
    <w:rsid w:val="00DC416C"/>
    <w:rsid w:val="00DC41CF"/>
    <w:rsid w:val="00DC448D"/>
    <w:rsid w:val="00DC448F"/>
    <w:rsid w:val="00DC4B1F"/>
    <w:rsid w:val="00DC4C7E"/>
    <w:rsid w:val="00DC4EFA"/>
    <w:rsid w:val="00DC54B2"/>
    <w:rsid w:val="00DC5677"/>
    <w:rsid w:val="00DC5858"/>
    <w:rsid w:val="00DC58D0"/>
    <w:rsid w:val="00DC5BE7"/>
    <w:rsid w:val="00DC5D78"/>
    <w:rsid w:val="00DC6274"/>
    <w:rsid w:val="00DC62FF"/>
    <w:rsid w:val="00DC6725"/>
    <w:rsid w:val="00DC6730"/>
    <w:rsid w:val="00DC6865"/>
    <w:rsid w:val="00DC68CD"/>
    <w:rsid w:val="00DC6927"/>
    <w:rsid w:val="00DC6B79"/>
    <w:rsid w:val="00DC6BAA"/>
    <w:rsid w:val="00DC6D3F"/>
    <w:rsid w:val="00DC6E27"/>
    <w:rsid w:val="00DC6FD2"/>
    <w:rsid w:val="00DC70B8"/>
    <w:rsid w:val="00DC782E"/>
    <w:rsid w:val="00DC78F4"/>
    <w:rsid w:val="00DC7C38"/>
    <w:rsid w:val="00DD057D"/>
    <w:rsid w:val="00DD05F9"/>
    <w:rsid w:val="00DD06F7"/>
    <w:rsid w:val="00DD0761"/>
    <w:rsid w:val="00DD1BD1"/>
    <w:rsid w:val="00DD1DF7"/>
    <w:rsid w:val="00DD1E50"/>
    <w:rsid w:val="00DD1F9C"/>
    <w:rsid w:val="00DD2125"/>
    <w:rsid w:val="00DD23E8"/>
    <w:rsid w:val="00DD24BC"/>
    <w:rsid w:val="00DD2D69"/>
    <w:rsid w:val="00DD2F71"/>
    <w:rsid w:val="00DD3340"/>
    <w:rsid w:val="00DD37BA"/>
    <w:rsid w:val="00DD39BC"/>
    <w:rsid w:val="00DD3AAA"/>
    <w:rsid w:val="00DD3AD5"/>
    <w:rsid w:val="00DD3C0D"/>
    <w:rsid w:val="00DD3CB7"/>
    <w:rsid w:val="00DD4637"/>
    <w:rsid w:val="00DD4C05"/>
    <w:rsid w:val="00DD4C25"/>
    <w:rsid w:val="00DD4E26"/>
    <w:rsid w:val="00DD4F42"/>
    <w:rsid w:val="00DD5108"/>
    <w:rsid w:val="00DD5393"/>
    <w:rsid w:val="00DD554B"/>
    <w:rsid w:val="00DD560B"/>
    <w:rsid w:val="00DD5C1B"/>
    <w:rsid w:val="00DD5CAB"/>
    <w:rsid w:val="00DD610D"/>
    <w:rsid w:val="00DD6192"/>
    <w:rsid w:val="00DD62F1"/>
    <w:rsid w:val="00DD640D"/>
    <w:rsid w:val="00DD6D06"/>
    <w:rsid w:val="00DD6D9B"/>
    <w:rsid w:val="00DD7153"/>
    <w:rsid w:val="00DD756B"/>
    <w:rsid w:val="00DD7890"/>
    <w:rsid w:val="00DD79E7"/>
    <w:rsid w:val="00DD7A95"/>
    <w:rsid w:val="00DD7BD0"/>
    <w:rsid w:val="00DD7D46"/>
    <w:rsid w:val="00DE04C5"/>
    <w:rsid w:val="00DE0708"/>
    <w:rsid w:val="00DE08E0"/>
    <w:rsid w:val="00DE0938"/>
    <w:rsid w:val="00DE0D78"/>
    <w:rsid w:val="00DE0FA5"/>
    <w:rsid w:val="00DE10A1"/>
    <w:rsid w:val="00DE12CA"/>
    <w:rsid w:val="00DE158E"/>
    <w:rsid w:val="00DE17BE"/>
    <w:rsid w:val="00DE19C5"/>
    <w:rsid w:val="00DE1AC6"/>
    <w:rsid w:val="00DE2143"/>
    <w:rsid w:val="00DE24A2"/>
    <w:rsid w:val="00DE29C0"/>
    <w:rsid w:val="00DE2A8C"/>
    <w:rsid w:val="00DE2CB8"/>
    <w:rsid w:val="00DE2CFE"/>
    <w:rsid w:val="00DE2E4F"/>
    <w:rsid w:val="00DE308D"/>
    <w:rsid w:val="00DE35F0"/>
    <w:rsid w:val="00DE3634"/>
    <w:rsid w:val="00DE3B89"/>
    <w:rsid w:val="00DE3C0E"/>
    <w:rsid w:val="00DE4593"/>
    <w:rsid w:val="00DE4635"/>
    <w:rsid w:val="00DE4A1A"/>
    <w:rsid w:val="00DE4D0A"/>
    <w:rsid w:val="00DE4D53"/>
    <w:rsid w:val="00DE4E45"/>
    <w:rsid w:val="00DE4EDD"/>
    <w:rsid w:val="00DE5068"/>
    <w:rsid w:val="00DE5108"/>
    <w:rsid w:val="00DE52AE"/>
    <w:rsid w:val="00DE538F"/>
    <w:rsid w:val="00DE5706"/>
    <w:rsid w:val="00DE6226"/>
    <w:rsid w:val="00DE64A0"/>
    <w:rsid w:val="00DE6671"/>
    <w:rsid w:val="00DE67F6"/>
    <w:rsid w:val="00DE6853"/>
    <w:rsid w:val="00DE6A49"/>
    <w:rsid w:val="00DE6AFB"/>
    <w:rsid w:val="00DE6CDE"/>
    <w:rsid w:val="00DE6CDF"/>
    <w:rsid w:val="00DE6E4E"/>
    <w:rsid w:val="00DE706A"/>
    <w:rsid w:val="00DE70B8"/>
    <w:rsid w:val="00DE77B8"/>
    <w:rsid w:val="00DE78D7"/>
    <w:rsid w:val="00DE7BBC"/>
    <w:rsid w:val="00DE7F7A"/>
    <w:rsid w:val="00DE7FA1"/>
    <w:rsid w:val="00DF03EE"/>
    <w:rsid w:val="00DF069C"/>
    <w:rsid w:val="00DF0858"/>
    <w:rsid w:val="00DF090F"/>
    <w:rsid w:val="00DF0EA1"/>
    <w:rsid w:val="00DF108B"/>
    <w:rsid w:val="00DF1595"/>
    <w:rsid w:val="00DF1685"/>
    <w:rsid w:val="00DF1ED2"/>
    <w:rsid w:val="00DF2AC7"/>
    <w:rsid w:val="00DF2DB4"/>
    <w:rsid w:val="00DF3048"/>
    <w:rsid w:val="00DF3114"/>
    <w:rsid w:val="00DF3A8A"/>
    <w:rsid w:val="00DF3B06"/>
    <w:rsid w:val="00DF3B6D"/>
    <w:rsid w:val="00DF3BA3"/>
    <w:rsid w:val="00DF42D2"/>
    <w:rsid w:val="00DF446B"/>
    <w:rsid w:val="00DF456D"/>
    <w:rsid w:val="00DF46E3"/>
    <w:rsid w:val="00DF4893"/>
    <w:rsid w:val="00DF4AAF"/>
    <w:rsid w:val="00DF4C84"/>
    <w:rsid w:val="00DF4E65"/>
    <w:rsid w:val="00DF524D"/>
    <w:rsid w:val="00DF5687"/>
    <w:rsid w:val="00DF5E69"/>
    <w:rsid w:val="00DF65B9"/>
    <w:rsid w:val="00DF65DC"/>
    <w:rsid w:val="00DF66CD"/>
    <w:rsid w:val="00DF717A"/>
    <w:rsid w:val="00DF7311"/>
    <w:rsid w:val="00DF7470"/>
    <w:rsid w:val="00DF7AEF"/>
    <w:rsid w:val="00DF7CED"/>
    <w:rsid w:val="00DF7F9E"/>
    <w:rsid w:val="00E00272"/>
    <w:rsid w:val="00E00307"/>
    <w:rsid w:val="00E003D1"/>
    <w:rsid w:val="00E0057E"/>
    <w:rsid w:val="00E006AE"/>
    <w:rsid w:val="00E006F8"/>
    <w:rsid w:val="00E00B9A"/>
    <w:rsid w:val="00E00CD0"/>
    <w:rsid w:val="00E0154F"/>
    <w:rsid w:val="00E01B7E"/>
    <w:rsid w:val="00E01DF5"/>
    <w:rsid w:val="00E02381"/>
    <w:rsid w:val="00E02558"/>
    <w:rsid w:val="00E0278B"/>
    <w:rsid w:val="00E02B0F"/>
    <w:rsid w:val="00E02C91"/>
    <w:rsid w:val="00E02EDB"/>
    <w:rsid w:val="00E02FAC"/>
    <w:rsid w:val="00E0335A"/>
    <w:rsid w:val="00E0355F"/>
    <w:rsid w:val="00E03F0E"/>
    <w:rsid w:val="00E041A7"/>
    <w:rsid w:val="00E04508"/>
    <w:rsid w:val="00E04778"/>
    <w:rsid w:val="00E051E2"/>
    <w:rsid w:val="00E0544F"/>
    <w:rsid w:val="00E054DD"/>
    <w:rsid w:val="00E056D4"/>
    <w:rsid w:val="00E06120"/>
    <w:rsid w:val="00E0634A"/>
    <w:rsid w:val="00E0647E"/>
    <w:rsid w:val="00E06707"/>
    <w:rsid w:val="00E069AD"/>
    <w:rsid w:val="00E06CF4"/>
    <w:rsid w:val="00E06FFB"/>
    <w:rsid w:val="00E07017"/>
    <w:rsid w:val="00E0719E"/>
    <w:rsid w:val="00E079BB"/>
    <w:rsid w:val="00E104F3"/>
    <w:rsid w:val="00E10688"/>
    <w:rsid w:val="00E10A5D"/>
    <w:rsid w:val="00E10EC3"/>
    <w:rsid w:val="00E112BB"/>
    <w:rsid w:val="00E11341"/>
    <w:rsid w:val="00E1152D"/>
    <w:rsid w:val="00E11685"/>
    <w:rsid w:val="00E118D4"/>
    <w:rsid w:val="00E11AA4"/>
    <w:rsid w:val="00E11C36"/>
    <w:rsid w:val="00E11D9A"/>
    <w:rsid w:val="00E11F1E"/>
    <w:rsid w:val="00E11F51"/>
    <w:rsid w:val="00E1201D"/>
    <w:rsid w:val="00E1212E"/>
    <w:rsid w:val="00E12A99"/>
    <w:rsid w:val="00E12D49"/>
    <w:rsid w:val="00E12DA9"/>
    <w:rsid w:val="00E13000"/>
    <w:rsid w:val="00E13278"/>
    <w:rsid w:val="00E13D84"/>
    <w:rsid w:val="00E14170"/>
    <w:rsid w:val="00E147A9"/>
    <w:rsid w:val="00E149B1"/>
    <w:rsid w:val="00E14B59"/>
    <w:rsid w:val="00E14BE9"/>
    <w:rsid w:val="00E14E10"/>
    <w:rsid w:val="00E156A1"/>
    <w:rsid w:val="00E16042"/>
    <w:rsid w:val="00E160E3"/>
    <w:rsid w:val="00E16534"/>
    <w:rsid w:val="00E166CA"/>
    <w:rsid w:val="00E16E83"/>
    <w:rsid w:val="00E172A8"/>
    <w:rsid w:val="00E1746E"/>
    <w:rsid w:val="00E1748B"/>
    <w:rsid w:val="00E1770B"/>
    <w:rsid w:val="00E17915"/>
    <w:rsid w:val="00E17C68"/>
    <w:rsid w:val="00E17E24"/>
    <w:rsid w:val="00E20533"/>
    <w:rsid w:val="00E205E4"/>
    <w:rsid w:val="00E20BBB"/>
    <w:rsid w:val="00E20C70"/>
    <w:rsid w:val="00E20EA0"/>
    <w:rsid w:val="00E20ED9"/>
    <w:rsid w:val="00E21048"/>
    <w:rsid w:val="00E214B9"/>
    <w:rsid w:val="00E21A36"/>
    <w:rsid w:val="00E21A85"/>
    <w:rsid w:val="00E21CE7"/>
    <w:rsid w:val="00E21D29"/>
    <w:rsid w:val="00E22369"/>
    <w:rsid w:val="00E224E1"/>
    <w:rsid w:val="00E225DE"/>
    <w:rsid w:val="00E226A8"/>
    <w:rsid w:val="00E226B7"/>
    <w:rsid w:val="00E226BE"/>
    <w:rsid w:val="00E22A47"/>
    <w:rsid w:val="00E23D42"/>
    <w:rsid w:val="00E23E5F"/>
    <w:rsid w:val="00E23EDA"/>
    <w:rsid w:val="00E23F2E"/>
    <w:rsid w:val="00E24013"/>
    <w:rsid w:val="00E241C1"/>
    <w:rsid w:val="00E24212"/>
    <w:rsid w:val="00E242FE"/>
    <w:rsid w:val="00E24E1E"/>
    <w:rsid w:val="00E258FA"/>
    <w:rsid w:val="00E25903"/>
    <w:rsid w:val="00E25D31"/>
    <w:rsid w:val="00E25F38"/>
    <w:rsid w:val="00E25FB7"/>
    <w:rsid w:val="00E26348"/>
    <w:rsid w:val="00E26577"/>
    <w:rsid w:val="00E2667B"/>
    <w:rsid w:val="00E267FB"/>
    <w:rsid w:val="00E2689F"/>
    <w:rsid w:val="00E26A7B"/>
    <w:rsid w:val="00E271DA"/>
    <w:rsid w:val="00E27856"/>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186C"/>
    <w:rsid w:val="00E31E7E"/>
    <w:rsid w:val="00E32299"/>
    <w:rsid w:val="00E323FC"/>
    <w:rsid w:val="00E32623"/>
    <w:rsid w:val="00E32A64"/>
    <w:rsid w:val="00E32B25"/>
    <w:rsid w:val="00E34608"/>
    <w:rsid w:val="00E34678"/>
    <w:rsid w:val="00E34A7C"/>
    <w:rsid w:val="00E34CE2"/>
    <w:rsid w:val="00E34E22"/>
    <w:rsid w:val="00E35314"/>
    <w:rsid w:val="00E353BD"/>
    <w:rsid w:val="00E3555F"/>
    <w:rsid w:val="00E35667"/>
    <w:rsid w:val="00E35766"/>
    <w:rsid w:val="00E357D7"/>
    <w:rsid w:val="00E35A9A"/>
    <w:rsid w:val="00E35B88"/>
    <w:rsid w:val="00E35B92"/>
    <w:rsid w:val="00E35EF9"/>
    <w:rsid w:val="00E35FB7"/>
    <w:rsid w:val="00E36587"/>
    <w:rsid w:val="00E36EC3"/>
    <w:rsid w:val="00E3736E"/>
    <w:rsid w:val="00E3749D"/>
    <w:rsid w:val="00E375CC"/>
    <w:rsid w:val="00E375F3"/>
    <w:rsid w:val="00E3769D"/>
    <w:rsid w:val="00E37AF2"/>
    <w:rsid w:val="00E40391"/>
    <w:rsid w:val="00E40DE7"/>
    <w:rsid w:val="00E40DF4"/>
    <w:rsid w:val="00E4114D"/>
    <w:rsid w:val="00E412E6"/>
    <w:rsid w:val="00E41839"/>
    <w:rsid w:val="00E418B5"/>
    <w:rsid w:val="00E42433"/>
    <w:rsid w:val="00E4247D"/>
    <w:rsid w:val="00E42C3F"/>
    <w:rsid w:val="00E4317A"/>
    <w:rsid w:val="00E4344F"/>
    <w:rsid w:val="00E43694"/>
    <w:rsid w:val="00E436BA"/>
    <w:rsid w:val="00E43817"/>
    <w:rsid w:val="00E44397"/>
    <w:rsid w:val="00E445B7"/>
    <w:rsid w:val="00E44761"/>
    <w:rsid w:val="00E44F5A"/>
    <w:rsid w:val="00E4543E"/>
    <w:rsid w:val="00E45D5A"/>
    <w:rsid w:val="00E45F86"/>
    <w:rsid w:val="00E46106"/>
    <w:rsid w:val="00E4667B"/>
    <w:rsid w:val="00E4692F"/>
    <w:rsid w:val="00E46B8E"/>
    <w:rsid w:val="00E46CB0"/>
    <w:rsid w:val="00E46CD7"/>
    <w:rsid w:val="00E47168"/>
    <w:rsid w:val="00E47447"/>
    <w:rsid w:val="00E47628"/>
    <w:rsid w:val="00E477B9"/>
    <w:rsid w:val="00E47905"/>
    <w:rsid w:val="00E5008A"/>
    <w:rsid w:val="00E501D6"/>
    <w:rsid w:val="00E504E9"/>
    <w:rsid w:val="00E5055E"/>
    <w:rsid w:val="00E5086F"/>
    <w:rsid w:val="00E50978"/>
    <w:rsid w:val="00E50AB6"/>
    <w:rsid w:val="00E50AF8"/>
    <w:rsid w:val="00E50BDC"/>
    <w:rsid w:val="00E50E03"/>
    <w:rsid w:val="00E51195"/>
    <w:rsid w:val="00E5124F"/>
    <w:rsid w:val="00E512EF"/>
    <w:rsid w:val="00E51A34"/>
    <w:rsid w:val="00E52203"/>
    <w:rsid w:val="00E52235"/>
    <w:rsid w:val="00E5237A"/>
    <w:rsid w:val="00E5270A"/>
    <w:rsid w:val="00E52EDC"/>
    <w:rsid w:val="00E531AB"/>
    <w:rsid w:val="00E5328C"/>
    <w:rsid w:val="00E535EE"/>
    <w:rsid w:val="00E536A2"/>
    <w:rsid w:val="00E5381F"/>
    <w:rsid w:val="00E53BA4"/>
    <w:rsid w:val="00E53FA9"/>
    <w:rsid w:val="00E5475E"/>
    <w:rsid w:val="00E5487F"/>
    <w:rsid w:val="00E54A09"/>
    <w:rsid w:val="00E552EB"/>
    <w:rsid w:val="00E55607"/>
    <w:rsid w:val="00E556A1"/>
    <w:rsid w:val="00E55828"/>
    <w:rsid w:val="00E559FC"/>
    <w:rsid w:val="00E55A12"/>
    <w:rsid w:val="00E55A94"/>
    <w:rsid w:val="00E56067"/>
    <w:rsid w:val="00E5649F"/>
    <w:rsid w:val="00E564D6"/>
    <w:rsid w:val="00E564E1"/>
    <w:rsid w:val="00E566E6"/>
    <w:rsid w:val="00E56929"/>
    <w:rsid w:val="00E569B8"/>
    <w:rsid w:val="00E56ACB"/>
    <w:rsid w:val="00E56C77"/>
    <w:rsid w:val="00E56DF2"/>
    <w:rsid w:val="00E56EE9"/>
    <w:rsid w:val="00E57096"/>
    <w:rsid w:val="00E571D5"/>
    <w:rsid w:val="00E579A1"/>
    <w:rsid w:val="00E57DC5"/>
    <w:rsid w:val="00E57DCB"/>
    <w:rsid w:val="00E60117"/>
    <w:rsid w:val="00E6065B"/>
    <w:rsid w:val="00E607E6"/>
    <w:rsid w:val="00E608B6"/>
    <w:rsid w:val="00E60B63"/>
    <w:rsid w:val="00E60C65"/>
    <w:rsid w:val="00E60FDC"/>
    <w:rsid w:val="00E611DE"/>
    <w:rsid w:val="00E612A2"/>
    <w:rsid w:val="00E612EF"/>
    <w:rsid w:val="00E61300"/>
    <w:rsid w:val="00E61657"/>
    <w:rsid w:val="00E61B16"/>
    <w:rsid w:val="00E61E46"/>
    <w:rsid w:val="00E62035"/>
    <w:rsid w:val="00E620D0"/>
    <w:rsid w:val="00E62273"/>
    <w:rsid w:val="00E62326"/>
    <w:rsid w:val="00E62505"/>
    <w:rsid w:val="00E62942"/>
    <w:rsid w:val="00E62C1C"/>
    <w:rsid w:val="00E62CD6"/>
    <w:rsid w:val="00E62FE0"/>
    <w:rsid w:val="00E6307D"/>
    <w:rsid w:val="00E63365"/>
    <w:rsid w:val="00E633BE"/>
    <w:rsid w:val="00E6344E"/>
    <w:rsid w:val="00E63841"/>
    <w:rsid w:val="00E63A56"/>
    <w:rsid w:val="00E63C46"/>
    <w:rsid w:val="00E64545"/>
    <w:rsid w:val="00E64673"/>
    <w:rsid w:val="00E6476B"/>
    <w:rsid w:val="00E64847"/>
    <w:rsid w:val="00E64A7E"/>
    <w:rsid w:val="00E652B5"/>
    <w:rsid w:val="00E65677"/>
    <w:rsid w:val="00E6582B"/>
    <w:rsid w:val="00E65867"/>
    <w:rsid w:val="00E65A2C"/>
    <w:rsid w:val="00E66073"/>
    <w:rsid w:val="00E6672E"/>
    <w:rsid w:val="00E6690B"/>
    <w:rsid w:val="00E66938"/>
    <w:rsid w:val="00E66BCA"/>
    <w:rsid w:val="00E66D3D"/>
    <w:rsid w:val="00E66D4E"/>
    <w:rsid w:val="00E66E99"/>
    <w:rsid w:val="00E66EBB"/>
    <w:rsid w:val="00E671B9"/>
    <w:rsid w:val="00E70082"/>
    <w:rsid w:val="00E708B1"/>
    <w:rsid w:val="00E70B1C"/>
    <w:rsid w:val="00E70C91"/>
    <w:rsid w:val="00E70CC4"/>
    <w:rsid w:val="00E70F2E"/>
    <w:rsid w:val="00E7107A"/>
    <w:rsid w:val="00E71101"/>
    <w:rsid w:val="00E712A7"/>
    <w:rsid w:val="00E71326"/>
    <w:rsid w:val="00E7138B"/>
    <w:rsid w:val="00E71910"/>
    <w:rsid w:val="00E71A07"/>
    <w:rsid w:val="00E71ADC"/>
    <w:rsid w:val="00E71C26"/>
    <w:rsid w:val="00E72255"/>
    <w:rsid w:val="00E72476"/>
    <w:rsid w:val="00E72487"/>
    <w:rsid w:val="00E727DB"/>
    <w:rsid w:val="00E72A08"/>
    <w:rsid w:val="00E72CE6"/>
    <w:rsid w:val="00E73070"/>
    <w:rsid w:val="00E7311C"/>
    <w:rsid w:val="00E73360"/>
    <w:rsid w:val="00E7389C"/>
    <w:rsid w:val="00E74021"/>
    <w:rsid w:val="00E7416F"/>
    <w:rsid w:val="00E74437"/>
    <w:rsid w:val="00E74830"/>
    <w:rsid w:val="00E74998"/>
    <w:rsid w:val="00E74B5C"/>
    <w:rsid w:val="00E7516F"/>
    <w:rsid w:val="00E756FD"/>
    <w:rsid w:val="00E75919"/>
    <w:rsid w:val="00E75D3F"/>
    <w:rsid w:val="00E75F29"/>
    <w:rsid w:val="00E76072"/>
    <w:rsid w:val="00E7611A"/>
    <w:rsid w:val="00E763DA"/>
    <w:rsid w:val="00E76428"/>
    <w:rsid w:val="00E76D78"/>
    <w:rsid w:val="00E77010"/>
    <w:rsid w:val="00E77307"/>
    <w:rsid w:val="00E77AE4"/>
    <w:rsid w:val="00E77CD6"/>
    <w:rsid w:val="00E81360"/>
    <w:rsid w:val="00E815E5"/>
    <w:rsid w:val="00E816C8"/>
    <w:rsid w:val="00E81AA7"/>
    <w:rsid w:val="00E821A8"/>
    <w:rsid w:val="00E8247E"/>
    <w:rsid w:val="00E82BE5"/>
    <w:rsid w:val="00E831AC"/>
    <w:rsid w:val="00E8330F"/>
    <w:rsid w:val="00E83360"/>
    <w:rsid w:val="00E834C2"/>
    <w:rsid w:val="00E83B1B"/>
    <w:rsid w:val="00E83E58"/>
    <w:rsid w:val="00E849C2"/>
    <w:rsid w:val="00E84DFF"/>
    <w:rsid w:val="00E85044"/>
    <w:rsid w:val="00E8506C"/>
    <w:rsid w:val="00E8511A"/>
    <w:rsid w:val="00E85627"/>
    <w:rsid w:val="00E8563F"/>
    <w:rsid w:val="00E8582B"/>
    <w:rsid w:val="00E8589E"/>
    <w:rsid w:val="00E8599B"/>
    <w:rsid w:val="00E86122"/>
    <w:rsid w:val="00E86A3F"/>
    <w:rsid w:val="00E86CF0"/>
    <w:rsid w:val="00E86E4C"/>
    <w:rsid w:val="00E870FF"/>
    <w:rsid w:val="00E872D2"/>
    <w:rsid w:val="00E873F2"/>
    <w:rsid w:val="00E87911"/>
    <w:rsid w:val="00E87D31"/>
    <w:rsid w:val="00E87F6E"/>
    <w:rsid w:val="00E90E71"/>
    <w:rsid w:val="00E91B20"/>
    <w:rsid w:val="00E91DA9"/>
    <w:rsid w:val="00E91DB9"/>
    <w:rsid w:val="00E92003"/>
    <w:rsid w:val="00E9225A"/>
    <w:rsid w:val="00E92C92"/>
    <w:rsid w:val="00E92E52"/>
    <w:rsid w:val="00E9305E"/>
    <w:rsid w:val="00E932BE"/>
    <w:rsid w:val="00E93E54"/>
    <w:rsid w:val="00E9407D"/>
    <w:rsid w:val="00E94240"/>
    <w:rsid w:val="00E9445F"/>
    <w:rsid w:val="00E94648"/>
    <w:rsid w:val="00E946FF"/>
    <w:rsid w:val="00E94A2D"/>
    <w:rsid w:val="00E94DA1"/>
    <w:rsid w:val="00E95067"/>
    <w:rsid w:val="00E9538D"/>
    <w:rsid w:val="00E953B0"/>
    <w:rsid w:val="00E95833"/>
    <w:rsid w:val="00E958EE"/>
    <w:rsid w:val="00E95CA4"/>
    <w:rsid w:val="00E95CE5"/>
    <w:rsid w:val="00E9634F"/>
    <w:rsid w:val="00E96A73"/>
    <w:rsid w:val="00E96EE3"/>
    <w:rsid w:val="00E97046"/>
    <w:rsid w:val="00E97353"/>
    <w:rsid w:val="00E975A9"/>
    <w:rsid w:val="00E97847"/>
    <w:rsid w:val="00E97D6F"/>
    <w:rsid w:val="00EA0163"/>
    <w:rsid w:val="00EA0555"/>
    <w:rsid w:val="00EA08F8"/>
    <w:rsid w:val="00EA0974"/>
    <w:rsid w:val="00EA0B04"/>
    <w:rsid w:val="00EA0B4E"/>
    <w:rsid w:val="00EA0B95"/>
    <w:rsid w:val="00EA0CEC"/>
    <w:rsid w:val="00EA189C"/>
    <w:rsid w:val="00EA18DD"/>
    <w:rsid w:val="00EA190B"/>
    <w:rsid w:val="00EA1980"/>
    <w:rsid w:val="00EA19E5"/>
    <w:rsid w:val="00EA1C46"/>
    <w:rsid w:val="00EA1EE5"/>
    <w:rsid w:val="00EA268B"/>
    <w:rsid w:val="00EA2D36"/>
    <w:rsid w:val="00EA2E06"/>
    <w:rsid w:val="00EA2F02"/>
    <w:rsid w:val="00EA312B"/>
    <w:rsid w:val="00EA34EA"/>
    <w:rsid w:val="00EA3D5D"/>
    <w:rsid w:val="00EA3D65"/>
    <w:rsid w:val="00EA4139"/>
    <w:rsid w:val="00EA429F"/>
    <w:rsid w:val="00EA43AA"/>
    <w:rsid w:val="00EA44CE"/>
    <w:rsid w:val="00EA463A"/>
    <w:rsid w:val="00EA4942"/>
    <w:rsid w:val="00EA4ACB"/>
    <w:rsid w:val="00EA4CC0"/>
    <w:rsid w:val="00EA4CEE"/>
    <w:rsid w:val="00EA5243"/>
    <w:rsid w:val="00EA52AA"/>
    <w:rsid w:val="00EA52CA"/>
    <w:rsid w:val="00EA52DC"/>
    <w:rsid w:val="00EA53E5"/>
    <w:rsid w:val="00EA5550"/>
    <w:rsid w:val="00EA57DC"/>
    <w:rsid w:val="00EA5BBA"/>
    <w:rsid w:val="00EA5C91"/>
    <w:rsid w:val="00EA5E07"/>
    <w:rsid w:val="00EA5F82"/>
    <w:rsid w:val="00EA60AE"/>
    <w:rsid w:val="00EA62F2"/>
    <w:rsid w:val="00EA645A"/>
    <w:rsid w:val="00EA664A"/>
    <w:rsid w:val="00EA6666"/>
    <w:rsid w:val="00EA6DBE"/>
    <w:rsid w:val="00EA7258"/>
    <w:rsid w:val="00EA780C"/>
    <w:rsid w:val="00EA7E42"/>
    <w:rsid w:val="00EB00F3"/>
    <w:rsid w:val="00EB024A"/>
    <w:rsid w:val="00EB0372"/>
    <w:rsid w:val="00EB03F7"/>
    <w:rsid w:val="00EB0672"/>
    <w:rsid w:val="00EB0700"/>
    <w:rsid w:val="00EB076F"/>
    <w:rsid w:val="00EB0C08"/>
    <w:rsid w:val="00EB0C66"/>
    <w:rsid w:val="00EB0E25"/>
    <w:rsid w:val="00EB1544"/>
    <w:rsid w:val="00EB182D"/>
    <w:rsid w:val="00EB18C7"/>
    <w:rsid w:val="00EB1D97"/>
    <w:rsid w:val="00EB1F4D"/>
    <w:rsid w:val="00EB28C5"/>
    <w:rsid w:val="00EB2B0C"/>
    <w:rsid w:val="00EB2F0C"/>
    <w:rsid w:val="00EB3456"/>
    <w:rsid w:val="00EB3699"/>
    <w:rsid w:val="00EB36CF"/>
    <w:rsid w:val="00EB397F"/>
    <w:rsid w:val="00EB39F5"/>
    <w:rsid w:val="00EB3B42"/>
    <w:rsid w:val="00EB3B94"/>
    <w:rsid w:val="00EB3C1E"/>
    <w:rsid w:val="00EB3FBB"/>
    <w:rsid w:val="00EB4366"/>
    <w:rsid w:val="00EB46DD"/>
    <w:rsid w:val="00EB4701"/>
    <w:rsid w:val="00EB4995"/>
    <w:rsid w:val="00EB4C73"/>
    <w:rsid w:val="00EB5260"/>
    <w:rsid w:val="00EB55E8"/>
    <w:rsid w:val="00EB5C01"/>
    <w:rsid w:val="00EB5C7B"/>
    <w:rsid w:val="00EB615E"/>
    <w:rsid w:val="00EB6169"/>
    <w:rsid w:val="00EB6198"/>
    <w:rsid w:val="00EB639C"/>
    <w:rsid w:val="00EB6840"/>
    <w:rsid w:val="00EB6867"/>
    <w:rsid w:val="00EB7275"/>
    <w:rsid w:val="00EB7679"/>
    <w:rsid w:val="00EB7BF0"/>
    <w:rsid w:val="00EB7D54"/>
    <w:rsid w:val="00EB7E3E"/>
    <w:rsid w:val="00EC06A4"/>
    <w:rsid w:val="00EC0863"/>
    <w:rsid w:val="00EC0935"/>
    <w:rsid w:val="00EC0B80"/>
    <w:rsid w:val="00EC0C41"/>
    <w:rsid w:val="00EC1040"/>
    <w:rsid w:val="00EC12B8"/>
    <w:rsid w:val="00EC1376"/>
    <w:rsid w:val="00EC144A"/>
    <w:rsid w:val="00EC178D"/>
    <w:rsid w:val="00EC1A49"/>
    <w:rsid w:val="00EC1A59"/>
    <w:rsid w:val="00EC2003"/>
    <w:rsid w:val="00EC2AFC"/>
    <w:rsid w:val="00EC2BD1"/>
    <w:rsid w:val="00EC2E9C"/>
    <w:rsid w:val="00EC3168"/>
    <w:rsid w:val="00EC31EC"/>
    <w:rsid w:val="00EC3567"/>
    <w:rsid w:val="00EC35D3"/>
    <w:rsid w:val="00EC37DF"/>
    <w:rsid w:val="00EC3AB5"/>
    <w:rsid w:val="00EC3AE7"/>
    <w:rsid w:val="00EC3E01"/>
    <w:rsid w:val="00EC3E2E"/>
    <w:rsid w:val="00EC40AF"/>
    <w:rsid w:val="00EC4545"/>
    <w:rsid w:val="00EC4FBC"/>
    <w:rsid w:val="00EC4FDA"/>
    <w:rsid w:val="00EC5160"/>
    <w:rsid w:val="00EC5172"/>
    <w:rsid w:val="00EC521F"/>
    <w:rsid w:val="00EC5898"/>
    <w:rsid w:val="00EC5899"/>
    <w:rsid w:val="00EC5997"/>
    <w:rsid w:val="00EC5C5D"/>
    <w:rsid w:val="00EC5D16"/>
    <w:rsid w:val="00EC649F"/>
    <w:rsid w:val="00EC6574"/>
    <w:rsid w:val="00EC6D4F"/>
    <w:rsid w:val="00EC6F15"/>
    <w:rsid w:val="00EC7177"/>
    <w:rsid w:val="00EC7301"/>
    <w:rsid w:val="00EC73D8"/>
    <w:rsid w:val="00EC793B"/>
    <w:rsid w:val="00ED022A"/>
    <w:rsid w:val="00ED07A4"/>
    <w:rsid w:val="00ED087C"/>
    <w:rsid w:val="00ED0930"/>
    <w:rsid w:val="00ED0A53"/>
    <w:rsid w:val="00ED0D05"/>
    <w:rsid w:val="00ED12D9"/>
    <w:rsid w:val="00ED12FC"/>
    <w:rsid w:val="00ED1514"/>
    <w:rsid w:val="00ED16BE"/>
    <w:rsid w:val="00ED1AE8"/>
    <w:rsid w:val="00ED1DC8"/>
    <w:rsid w:val="00ED1E0A"/>
    <w:rsid w:val="00ED1FED"/>
    <w:rsid w:val="00ED2ADD"/>
    <w:rsid w:val="00ED2FF3"/>
    <w:rsid w:val="00ED36BF"/>
    <w:rsid w:val="00ED38EE"/>
    <w:rsid w:val="00ED3A92"/>
    <w:rsid w:val="00ED3CAA"/>
    <w:rsid w:val="00ED3E08"/>
    <w:rsid w:val="00ED3E2E"/>
    <w:rsid w:val="00ED441C"/>
    <w:rsid w:val="00ED4480"/>
    <w:rsid w:val="00ED4564"/>
    <w:rsid w:val="00ED46AA"/>
    <w:rsid w:val="00ED4870"/>
    <w:rsid w:val="00ED490C"/>
    <w:rsid w:val="00ED4937"/>
    <w:rsid w:val="00ED4B26"/>
    <w:rsid w:val="00ED501B"/>
    <w:rsid w:val="00ED50EA"/>
    <w:rsid w:val="00ED5328"/>
    <w:rsid w:val="00ED581C"/>
    <w:rsid w:val="00ED5D4C"/>
    <w:rsid w:val="00ED5DA7"/>
    <w:rsid w:val="00ED6547"/>
    <w:rsid w:val="00ED680E"/>
    <w:rsid w:val="00ED69CD"/>
    <w:rsid w:val="00ED69F7"/>
    <w:rsid w:val="00ED6AD7"/>
    <w:rsid w:val="00ED6BB9"/>
    <w:rsid w:val="00ED6D18"/>
    <w:rsid w:val="00ED6DF2"/>
    <w:rsid w:val="00ED6E7B"/>
    <w:rsid w:val="00ED72ED"/>
    <w:rsid w:val="00ED73DB"/>
    <w:rsid w:val="00ED76F7"/>
    <w:rsid w:val="00ED7AED"/>
    <w:rsid w:val="00ED7C42"/>
    <w:rsid w:val="00ED7DC2"/>
    <w:rsid w:val="00EE05DC"/>
    <w:rsid w:val="00EE0934"/>
    <w:rsid w:val="00EE0D12"/>
    <w:rsid w:val="00EE0F8E"/>
    <w:rsid w:val="00EE1401"/>
    <w:rsid w:val="00EE22F3"/>
    <w:rsid w:val="00EE2338"/>
    <w:rsid w:val="00EE24F6"/>
    <w:rsid w:val="00EE266F"/>
    <w:rsid w:val="00EE2EE6"/>
    <w:rsid w:val="00EE32F7"/>
    <w:rsid w:val="00EE3A54"/>
    <w:rsid w:val="00EE401C"/>
    <w:rsid w:val="00EE420D"/>
    <w:rsid w:val="00EE4235"/>
    <w:rsid w:val="00EE42F5"/>
    <w:rsid w:val="00EE458D"/>
    <w:rsid w:val="00EE4D07"/>
    <w:rsid w:val="00EE4D60"/>
    <w:rsid w:val="00EE511A"/>
    <w:rsid w:val="00EE564A"/>
    <w:rsid w:val="00EE598F"/>
    <w:rsid w:val="00EE5B7A"/>
    <w:rsid w:val="00EE5CF5"/>
    <w:rsid w:val="00EE5D7B"/>
    <w:rsid w:val="00EE5D92"/>
    <w:rsid w:val="00EE6552"/>
    <w:rsid w:val="00EE6861"/>
    <w:rsid w:val="00EE6C97"/>
    <w:rsid w:val="00EE704F"/>
    <w:rsid w:val="00EE7B1A"/>
    <w:rsid w:val="00EF0064"/>
    <w:rsid w:val="00EF00F1"/>
    <w:rsid w:val="00EF01D0"/>
    <w:rsid w:val="00EF03BD"/>
    <w:rsid w:val="00EF0844"/>
    <w:rsid w:val="00EF0861"/>
    <w:rsid w:val="00EF0936"/>
    <w:rsid w:val="00EF0D41"/>
    <w:rsid w:val="00EF0F46"/>
    <w:rsid w:val="00EF0F6C"/>
    <w:rsid w:val="00EF103B"/>
    <w:rsid w:val="00EF178B"/>
    <w:rsid w:val="00EF1C01"/>
    <w:rsid w:val="00EF1FB3"/>
    <w:rsid w:val="00EF221B"/>
    <w:rsid w:val="00EF2590"/>
    <w:rsid w:val="00EF25FE"/>
    <w:rsid w:val="00EF27C9"/>
    <w:rsid w:val="00EF29D7"/>
    <w:rsid w:val="00EF2B24"/>
    <w:rsid w:val="00EF2BAD"/>
    <w:rsid w:val="00EF2D67"/>
    <w:rsid w:val="00EF310C"/>
    <w:rsid w:val="00EF315F"/>
    <w:rsid w:val="00EF34BD"/>
    <w:rsid w:val="00EF35DB"/>
    <w:rsid w:val="00EF3749"/>
    <w:rsid w:val="00EF3D85"/>
    <w:rsid w:val="00EF3DF2"/>
    <w:rsid w:val="00EF3E1C"/>
    <w:rsid w:val="00EF415E"/>
    <w:rsid w:val="00EF435B"/>
    <w:rsid w:val="00EF47AB"/>
    <w:rsid w:val="00EF4D24"/>
    <w:rsid w:val="00EF4E40"/>
    <w:rsid w:val="00EF505C"/>
    <w:rsid w:val="00EF513B"/>
    <w:rsid w:val="00EF5641"/>
    <w:rsid w:val="00EF56EF"/>
    <w:rsid w:val="00EF57A9"/>
    <w:rsid w:val="00EF59E3"/>
    <w:rsid w:val="00EF5AF3"/>
    <w:rsid w:val="00EF5DBD"/>
    <w:rsid w:val="00EF61D0"/>
    <w:rsid w:val="00EF624C"/>
    <w:rsid w:val="00EF6729"/>
    <w:rsid w:val="00EF6972"/>
    <w:rsid w:val="00EF698B"/>
    <w:rsid w:val="00EF71BF"/>
    <w:rsid w:val="00EF75F0"/>
    <w:rsid w:val="00EF7C01"/>
    <w:rsid w:val="00EF7C75"/>
    <w:rsid w:val="00EF7C90"/>
    <w:rsid w:val="00EF7E81"/>
    <w:rsid w:val="00F00140"/>
    <w:rsid w:val="00F0051C"/>
    <w:rsid w:val="00F00B1F"/>
    <w:rsid w:val="00F00E03"/>
    <w:rsid w:val="00F01218"/>
    <w:rsid w:val="00F012E2"/>
    <w:rsid w:val="00F01491"/>
    <w:rsid w:val="00F018E7"/>
    <w:rsid w:val="00F01920"/>
    <w:rsid w:val="00F01E4D"/>
    <w:rsid w:val="00F023F2"/>
    <w:rsid w:val="00F03359"/>
    <w:rsid w:val="00F03614"/>
    <w:rsid w:val="00F03792"/>
    <w:rsid w:val="00F038FD"/>
    <w:rsid w:val="00F03903"/>
    <w:rsid w:val="00F03A49"/>
    <w:rsid w:val="00F03BA2"/>
    <w:rsid w:val="00F03D64"/>
    <w:rsid w:val="00F04100"/>
    <w:rsid w:val="00F04281"/>
    <w:rsid w:val="00F045FD"/>
    <w:rsid w:val="00F0467E"/>
    <w:rsid w:val="00F046EE"/>
    <w:rsid w:val="00F049F4"/>
    <w:rsid w:val="00F04B4E"/>
    <w:rsid w:val="00F04BD8"/>
    <w:rsid w:val="00F04C44"/>
    <w:rsid w:val="00F04E70"/>
    <w:rsid w:val="00F052C7"/>
    <w:rsid w:val="00F0557C"/>
    <w:rsid w:val="00F05E97"/>
    <w:rsid w:val="00F062F4"/>
    <w:rsid w:val="00F0646A"/>
    <w:rsid w:val="00F0671D"/>
    <w:rsid w:val="00F06B78"/>
    <w:rsid w:val="00F06BF4"/>
    <w:rsid w:val="00F06E7F"/>
    <w:rsid w:val="00F070B3"/>
    <w:rsid w:val="00F070D4"/>
    <w:rsid w:val="00F073C4"/>
    <w:rsid w:val="00F0752F"/>
    <w:rsid w:val="00F07538"/>
    <w:rsid w:val="00F075AD"/>
    <w:rsid w:val="00F07B2A"/>
    <w:rsid w:val="00F07DDB"/>
    <w:rsid w:val="00F10257"/>
    <w:rsid w:val="00F1032E"/>
    <w:rsid w:val="00F10371"/>
    <w:rsid w:val="00F10436"/>
    <w:rsid w:val="00F10446"/>
    <w:rsid w:val="00F10A3D"/>
    <w:rsid w:val="00F10A41"/>
    <w:rsid w:val="00F10BF0"/>
    <w:rsid w:val="00F11D35"/>
    <w:rsid w:val="00F11ECD"/>
    <w:rsid w:val="00F11EE8"/>
    <w:rsid w:val="00F1247C"/>
    <w:rsid w:val="00F12724"/>
    <w:rsid w:val="00F128F7"/>
    <w:rsid w:val="00F129A0"/>
    <w:rsid w:val="00F134C5"/>
    <w:rsid w:val="00F138F9"/>
    <w:rsid w:val="00F13CC0"/>
    <w:rsid w:val="00F142EF"/>
    <w:rsid w:val="00F14325"/>
    <w:rsid w:val="00F14483"/>
    <w:rsid w:val="00F14BC1"/>
    <w:rsid w:val="00F14C71"/>
    <w:rsid w:val="00F14DB1"/>
    <w:rsid w:val="00F1512D"/>
    <w:rsid w:val="00F15591"/>
    <w:rsid w:val="00F159E7"/>
    <w:rsid w:val="00F15BFE"/>
    <w:rsid w:val="00F15C3A"/>
    <w:rsid w:val="00F161D5"/>
    <w:rsid w:val="00F166B7"/>
    <w:rsid w:val="00F1674F"/>
    <w:rsid w:val="00F16BF5"/>
    <w:rsid w:val="00F170C9"/>
    <w:rsid w:val="00F17123"/>
    <w:rsid w:val="00F17412"/>
    <w:rsid w:val="00F1752C"/>
    <w:rsid w:val="00F17614"/>
    <w:rsid w:val="00F17849"/>
    <w:rsid w:val="00F17C1F"/>
    <w:rsid w:val="00F200D5"/>
    <w:rsid w:val="00F20323"/>
    <w:rsid w:val="00F206FB"/>
    <w:rsid w:val="00F207EF"/>
    <w:rsid w:val="00F20B87"/>
    <w:rsid w:val="00F20FF9"/>
    <w:rsid w:val="00F21254"/>
    <w:rsid w:val="00F219F2"/>
    <w:rsid w:val="00F21ACD"/>
    <w:rsid w:val="00F21E78"/>
    <w:rsid w:val="00F21FD7"/>
    <w:rsid w:val="00F22282"/>
    <w:rsid w:val="00F223F5"/>
    <w:rsid w:val="00F2253F"/>
    <w:rsid w:val="00F225B8"/>
    <w:rsid w:val="00F22E9F"/>
    <w:rsid w:val="00F231EE"/>
    <w:rsid w:val="00F233A3"/>
    <w:rsid w:val="00F24453"/>
    <w:rsid w:val="00F24AD8"/>
    <w:rsid w:val="00F24AED"/>
    <w:rsid w:val="00F24C24"/>
    <w:rsid w:val="00F24C6B"/>
    <w:rsid w:val="00F24CF2"/>
    <w:rsid w:val="00F24E79"/>
    <w:rsid w:val="00F250C4"/>
    <w:rsid w:val="00F2549B"/>
    <w:rsid w:val="00F2564E"/>
    <w:rsid w:val="00F256CA"/>
    <w:rsid w:val="00F25830"/>
    <w:rsid w:val="00F259C7"/>
    <w:rsid w:val="00F25A40"/>
    <w:rsid w:val="00F25BF4"/>
    <w:rsid w:val="00F26B3B"/>
    <w:rsid w:val="00F26F7C"/>
    <w:rsid w:val="00F27179"/>
    <w:rsid w:val="00F272CF"/>
    <w:rsid w:val="00F2782C"/>
    <w:rsid w:val="00F27859"/>
    <w:rsid w:val="00F27D4B"/>
    <w:rsid w:val="00F27E85"/>
    <w:rsid w:val="00F30112"/>
    <w:rsid w:val="00F3016F"/>
    <w:rsid w:val="00F30AAA"/>
    <w:rsid w:val="00F30B41"/>
    <w:rsid w:val="00F30C68"/>
    <w:rsid w:val="00F30CB5"/>
    <w:rsid w:val="00F30E20"/>
    <w:rsid w:val="00F31036"/>
    <w:rsid w:val="00F313A0"/>
    <w:rsid w:val="00F313CD"/>
    <w:rsid w:val="00F3168E"/>
    <w:rsid w:val="00F31CB8"/>
    <w:rsid w:val="00F31D1E"/>
    <w:rsid w:val="00F31FD6"/>
    <w:rsid w:val="00F3205A"/>
    <w:rsid w:val="00F322F6"/>
    <w:rsid w:val="00F323B7"/>
    <w:rsid w:val="00F32654"/>
    <w:rsid w:val="00F3269A"/>
    <w:rsid w:val="00F326CC"/>
    <w:rsid w:val="00F32753"/>
    <w:rsid w:val="00F3296F"/>
    <w:rsid w:val="00F32D9B"/>
    <w:rsid w:val="00F32E7D"/>
    <w:rsid w:val="00F33974"/>
    <w:rsid w:val="00F33DAE"/>
    <w:rsid w:val="00F3402E"/>
    <w:rsid w:val="00F34219"/>
    <w:rsid w:val="00F34B32"/>
    <w:rsid w:val="00F34F96"/>
    <w:rsid w:val="00F350B8"/>
    <w:rsid w:val="00F35B12"/>
    <w:rsid w:val="00F35C81"/>
    <w:rsid w:val="00F35D31"/>
    <w:rsid w:val="00F35FA0"/>
    <w:rsid w:val="00F36014"/>
    <w:rsid w:val="00F3601C"/>
    <w:rsid w:val="00F362B2"/>
    <w:rsid w:val="00F364E9"/>
    <w:rsid w:val="00F3666B"/>
    <w:rsid w:val="00F36861"/>
    <w:rsid w:val="00F368F9"/>
    <w:rsid w:val="00F36A57"/>
    <w:rsid w:val="00F36A59"/>
    <w:rsid w:val="00F36A6F"/>
    <w:rsid w:val="00F36B9D"/>
    <w:rsid w:val="00F371C9"/>
    <w:rsid w:val="00F3746C"/>
    <w:rsid w:val="00F379FD"/>
    <w:rsid w:val="00F37C43"/>
    <w:rsid w:val="00F37C80"/>
    <w:rsid w:val="00F4003A"/>
    <w:rsid w:val="00F4006A"/>
    <w:rsid w:val="00F40E78"/>
    <w:rsid w:val="00F413CE"/>
    <w:rsid w:val="00F41914"/>
    <w:rsid w:val="00F41AD0"/>
    <w:rsid w:val="00F41DFD"/>
    <w:rsid w:val="00F42182"/>
    <w:rsid w:val="00F426EC"/>
    <w:rsid w:val="00F428BE"/>
    <w:rsid w:val="00F429D5"/>
    <w:rsid w:val="00F42BF8"/>
    <w:rsid w:val="00F42C5D"/>
    <w:rsid w:val="00F42D46"/>
    <w:rsid w:val="00F43068"/>
    <w:rsid w:val="00F4336F"/>
    <w:rsid w:val="00F43434"/>
    <w:rsid w:val="00F43455"/>
    <w:rsid w:val="00F43DE2"/>
    <w:rsid w:val="00F443A9"/>
    <w:rsid w:val="00F443B8"/>
    <w:rsid w:val="00F445C0"/>
    <w:rsid w:val="00F446D9"/>
    <w:rsid w:val="00F4495E"/>
    <w:rsid w:val="00F44AA7"/>
    <w:rsid w:val="00F44AE9"/>
    <w:rsid w:val="00F44D44"/>
    <w:rsid w:val="00F44E1B"/>
    <w:rsid w:val="00F44E70"/>
    <w:rsid w:val="00F451DB"/>
    <w:rsid w:val="00F4523A"/>
    <w:rsid w:val="00F4529D"/>
    <w:rsid w:val="00F452AA"/>
    <w:rsid w:val="00F4541F"/>
    <w:rsid w:val="00F45737"/>
    <w:rsid w:val="00F4574C"/>
    <w:rsid w:val="00F4575B"/>
    <w:rsid w:val="00F459EA"/>
    <w:rsid w:val="00F45DBB"/>
    <w:rsid w:val="00F4608A"/>
    <w:rsid w:val="00F4628A"/>
    <w:rsid w:val="00F469A5"/>
    <w:rsid w:val="00F46A25"/>
    <w:rsid w:val="00F476BC"/>
    <w:rsid w:val="00F477C6"/>
    <w:rsid w:val="00F47D19"/>
    <w:rsid w:val="00F47F50"/>
    <w:rsid w:val="00F50102"/>
    <w:rsid w:val="00F503E6"/>
    <w:rsid w:val="00F50460"/>
    <w:rsid w:val="00F5072F"/>
    <w:rsid w:val="00F50806"/>
    <w:rsid w:val="00F50846"/>
    <w:rsid w:val="00F5091F"/>
    <w:rsid w:val="00F50E66"/>
    <w:rsid w:val="00F5144B"/>
    <w:rsid w:val="00F51574"/>
    <w:rsid w:val="00F51942"/>
    <w:rsid w:val="00F51A5D"/>
    <w:rsid w:val="00F51EE4"/>
    <w:rsid w:val="00F51F72"/>
    <w:rsid w:val="00F520DF"/>
    <w:rsid w:val="00F522F4"/>
    <w:rsid w:val="00F523C2"/>
    <w:rsid w:val="00F52489"/>
    <w:rsid w:val="00F5250D"/>
    <w:rsid w:val="00F525CA"/>
    <w:rsid w:val="00F52944"/>
    <w:rsid w:val="00F53006"/>
    <w:rsid w:val="00F53158"/>
    <w:rsid w:val="00F53443"/>
    <w:rsid w:val="00F53612"/>
    <w:rsid w:val="00F53A63"/>
    <w:rsid w:val="00F53B8C"/>
    <w:rsid w:val="00F53D76"/>
    <w:rsid w:val="00F53DC7"/>
    <w:rsid w:val="00F54537"/>
    <w:rsid w:val="00F54661"/>
    <w:rsid w:val="00F54BD8"/>
    <w:rsid w:val="00F54D7F"/>
    <w:rsid w:val="00F55078"/>
    <w:rsid w:val="00F55862"/>
    <w:rsid w:val="00F55B1A"/>
    <w:rsid w:val="00F55B40"/>
    <w:rsid w:val="00F55B84"/>
    <w:rsid w:val="00F55E34"/>
    <w:rsid w:val="00F55E9A"/>
    <w:rsid w:val="00F56048"/>
    <w:rsid w:val="00F565FF"/>
    <w:rsid w:val="00F56630"/>
    <w:rsid w:val="00F566BB"/>
    <w:rsid w:val="00F56763"/>
    <w:rsid w:val="00F568B6"/>
    <w:rsid w:val="00F568C0"/>
    <w:rsid w:val="00F569BD"/>
    <w:rsid w:val="00F56A58"/>
    <w:rsid w:val="00F56A91"/>
    <w:rsid w:val="00F56CC4"/>
    <w:rsid w:val="00F56FC8"/>
    <w:rsid w:val="00F574D4"/>
    <w:rsid w:val="00F576F4"/>
    <w:rsid w:val="00F5781D"/>
    <w:rsid w:val="00F57BA1"/>
    <w:rsid w:val="00F57BB6"/>
    <w:rsid w:val="00F57D28"/>
    <w:rsid w:val="00F57D50"/>
    <w:rsid w:val="00F57E07"/>
    <w:rsid w:val="00F57E81"/>
    <w:rsid w:val="00F57F56"/>
    <w:rsid w:val="00F6052B"/>
    <w:rsid w:val="00F605A1"/>
    <w:rsid w:val="00F6075D"/>
    <w:rsid w:val="00F60ACA"/>
    <w:rsid w:val="00F615E1"/>
    <w:rsid w:val="00F6170C"/>
    <w:rsid w:val="00F61714"/>
    <w:rsid w:val="00F61848"/>
    <w:rsid w:val="00F6194D"/>
    <w:rsid w:val="00F61B7C"/>
    <w:rsid w:val="00F62034"/>
    <w:rsid w:val="00F62319"/>
    <w:rsid w:val="00F623B0"/>
    <w:rsid w:val="00F6243A"/>
    <w:rsid w:val="00F624ED"/>
    <w:rsid w:val="00F62542"/>
    <w:rsid w:val="00F627F0"/>
    <w:rsid w:val="00F62CBC"/>
    <w:rsid w:val="00F62CC4"/>
    <w:rsid w:val="00F62F04"/>
    <w:rsid w:val="00F63162"/>
    <w:rsid w:val="00F631EA"/>
    <w:rsid w:val="00F6353F"/>
    <w:rsid w:val="00F635A1"/>
    <w:rsid w:val="00F63AAF"/>
    <w:rsid w:val="00F63E9A"/>
    <w:rsid w:val="00F6440B"/>
    <w:rsid w:val="00F644DF"/>
    <w:rsid w:val="00F645A5"/>
    <w:rsid w:val="00F64C48"/>
    <w:rsid w:val="00F64CCB"/>
    <w:rsid w:val="00F64D04"/>
    <w:rsid w:val="00F64F7D"/>
    <w:rsid w:val="00F65080"/>
    <w:rsid w:val="00F65D02"/>
    <w:rsid w:val="00F66090"/>
    <w:rsid w:val="00F665F7"/>
    <w:rsid w:val="00F66843"/>
    <w:rsid w:val="00F66CDA"/>
    <w:rsid w:val="00F66EBA"/>
    <w:rsid w:val="00F67378"/>
    <w:rsid w:val="00F67822"/>
    <w:rsid w:val="00F67DCA"/>
    <w:rsid w:val="00F67E22"/>
    <w:rsid w:val="00F67FB8"/>
    <w:rsid w:val="00F70032"/>
    <w:rsid w:val="00F7047B"/>
    <w:rsid w:val="00F706E9"/>
    <w:rsid w:val="00F70753"/>
    <w:rsid w:val="00F71631"/>
    <w:rsid w:val="00F71844"/>
    <w:rsid w:val="00F7184F"/>
    <w:rsid w:val="00F7194B"/>
    <w:rsid w:val="00F71C0A"/>
    <w:rsid w:val="00F71C7F"/>
    <w:rsid w:val="00F72004"/>
    <w:rsid w:val="00F7207F"/>
    <w:rsid w:val="00F722F7"/>
    <w:rsid w:val="00F723BB"/>
    <w:rsid w:val="00F725F9"/>
    <w:rsid w:val="00F72629"/>
    <w:rsid w:val="00F72828"/>
    <w:rsid w:val="00F72B5C"/>
    <w:rsid w:val="00F72E63"/>
    <w:rsid w:val="00F72F54"/>
    <w:rsid w:val="00F73254"/>
    <w:rsid w:val="00F73A45"/>
    <w:rsid w:val="00F73F05"/>
    <w:rsid w:val="00F7401E"/>
    <w:rsid w:val="00F74325"/>
    <w:rsid w:val="00F74347"/>
    <w:rsid w:val="00F743EC"/>
    <w:rsid w:val="00F746CF"/>
    <w:rsid w:val="00F747D4"/>
    <w:rsid w:val="00F74946"/>
    <w:rsid w:val="00F74CD2"/>
    <w:rsid w:val="00F74D52"/>
    <w:rsid w:val="00F74E31"/>
    <w:rsid w:val="00F74FFE"/>
    <w:rsid w:val="00F7533D"/>
    <w:rsid w:val="00F753A8"/>
    <w:rsid w:val="00F757B4"/>
    <w:rsid w:val="00F75827"/>
    <w:rsid w:val="00F758B3"/>
    <w:rsid w:val="00F75AD5"/>
    <w:rsid w:val="00F76490"/>
    <w:rsid w:val="00F765C8"/>
    <w:rsid w:val="00F76A16"/>
    <w:rsid w:val="00F76AF3"/>
    <w:rsid w:val="00F76BE7"/>
    <w:rsid w:val="00F76DD2"/>
    <w:rsid w:val="00F76E26"/>
    <w:rsid w:val="00F76F77"/>
    <w:rsid w:val="00F7703A"/>
    <w:rsid w:val="00F803F2"/>
    <w:rsid w:val="00F804BB"/>
    <w:rsid w:val="00F80633"/>
    <w:rsid w:val="00F806AC"/>
    <w:rsid w:val="00F80B69"/>
    <w:rsid w:val="00F81760"/>
    <w:rsid w:val="00F818D1"/>
    <w:rsid w:val="00F81C9C"/>
    <w:rsid w:val="00F81E61"/>
    <w:rsid w:val="00F821C9"/>
    <w:rsid w:val="00F82527"/>
    <w:rsid w:val="00F82F17"/>
    <w:rsid w:val="00F83007"/>
    <w:rsid w:val="00F833D9"/>
    <w:rsid w:val="00F83564"/>
    <w:rsid w:val="00F835C7"/>
    <w:rsid w:val="00F838A1"/>
    <w:rsid w:val="00F83979"/>
    <w:rsid w:val="00F83B86"/>
    <w:rsid w:val="00F8408C"/>
    <w:rsid w:val="00F8456E"/>
    <w:rsid w:val="00F849CB"/>
    <w:rsid w:val="00F84E9D"/>
    <w:rsid w:val="00F84F9A"/>
    <w:rsid w:val="00F852F0"/>
    <w:rsid w:val="00F85691"/>
    <w:rsid w:val="00F85881"/>
    <w:rsid w:val="00F85CF1"/>
    <w:rsid w:val="00F85E0C"/>
    <w:rsid w:val="00F861CC"/>
    <w:rsid w:val="00F864DC"/>
    <w:rsid w:val="00F86C1F"/>
    <w:rsid w:val="00F86CD8"/>
    <w:rsid w:val="00F8777E"/>
    <w:rsid w:val="00F878A9"/>
    <w:rsid w:val="00F87AFB"/>
    <w:rsid w:val="00F87B5F"/>
    <w:rsid w:val="00F87D42"/>
    <w:rsid w:val="00F90183"/>
    <w:rsid w:val="00F902C1"/>
    <w:rsid w:val="00F904A0"/>
    <w:rsid w:val="00F90608"/>
    <w:rsid w:val="00F91338"/>
    <w:rsid w:val="00F91561"/>
    <w:rsid w:val="00F91680"/>
    <w:rsid w:val="00F918CD"/>
    <w:rsid w:val="00F9192F"/>
    <w:rsid w:val="00F92514"/>
    <w:rsid w:val="00F925FF"/>
    <w:rsid w:val="00F928B4"/>
    <w:rsid w:val="00F92FB2"/>
    <w:rsid w:val="00F932C0"/>
    <w:rsid w:val="00F9343B"/>
    <w:rsid w:val="00F93715"/>
    <w:rsid w:val="00F937C3"/>
    <w:rsid w:val="00F93880"/>
    <w:rsid w:val="00F942F7"/>
    <w:rsid w:val="00F94882"/>
    <w:rsid w:val="00F94961"/>
    <w:rsid w:val="00F9498F"/>
    <w:rsid w:val="00F94FF6"/>
    <w:rsid w:val="00F953FA"/>
    <w:rsid w:val="00F954E3"/>
    <w:rsid w:val="00F956CE"/>
    <w:rsid w:val="00F95ABA"/>
    <w:rsid w:val="00F95EAB"/>
    <w:rsid w:val="00F95F96"/>
    <w:rsid w:val="00F96030"/>
    <w:rsid w:val="00F966F0"/>
    <w:rsid w:val="00F96C01"/>
    <w:rsid w:val="00F96DEA"/>
    <w:rsid w:val="00F96FD7"/>
    <w:rsid w:val="00F97445"/>
    <w:rsid w:val="00F97724"/>
    <w:rsid w:val="00F97BE7"/>
    <w:rsid w:val="00F97D25"/>
    <w:rsid w:val="00F97D75"/>
    <w:rsid w:val="00F97E1A"/>
    <w:rsid w:val="00FA0156"/>
    <w:rsid w:val="00FA0176"/>
    <w:rsid w:val="00FA0278"/>
    <w:rsid w:val="00FA04EE"/>
    <w:rsid w:val="00FA07B3"/>
    <w:rsid w:val="00FA0B04"/>
    <w:rsid w:val="00FA0FE0"/>
    <w:rsid w:val="00FA1150"/>
    <w:rsid w:val="00FA13F2"/>
    <w:rsid w:val="00FA15CB"/>
    <w:rsid w:val="00FA16EE"/>
    <w:rsid w:val="00FA185B"/>
    <w:rsid w:val="00FA1A44"/>
    <w:rsid w:val="00FA1FB8"/>
    <w:rsid w:val="00FA2163"/>
    <w:rsid w:val="00FA22AC"/>
    <w:rsid w:val="00FA3085"/>
    <w:rsid w:val="00FA346C"/>
    <w:rsid w:val="00FA3699"/>
    <w:rsid w:val="00FA3743"/>
    <w:rsid w:val="00FA3F21"/>
    <w:rsid w:val="00FA4230"/>
    <w:rsid w:val="00FA47EC"/>
    <w:rsid w:val="00FA47F5"/>
    <w:rsid w:val="00FA48FF"/>
    <w:rsid w:val="00FA4BBE"/>
    <w:rsid w:val="00FA4E3C"/>
    <w:rsid w:val="00FA4E8F"/>
    <w:rsid w:val="00FA4F2A"/>
    <w:rsid w:val="00FA5007"/>
    <w:rsid w:val="00FA5230"/>
    <w:rsid w:val="00FA550E"/>
    <w:rsid w:val="00FA5891"/>
    <w:rsid w:val="00FA5F34"/>
    <w:rsid w:val="00FA6648"/>
    <w:rsid w:val="00FA666D"/>
    <w:rsid w:val="00FA689B"/>
    <w:rsid w:val="00FA69DB"/>
    <w:rsid w:val="00FA6F7E"/>
    <w:rsid w:val="00FA6F7F"/>
    <w:rsid w:val="00FA7114"/>
    <w:rsid w:val="00FA74E3"/>
    <w:rsid w:val="00FA78D3"/>
    <w:rsid w:val="00FA7AFC"/>
    <w:rsid w:val="00FA7D1F"/>
    <w:rsid w:val="00FA7E0A"/>
    <w:rsid w:val="00FB000F"/>
    <w:rsid w:val="00FB04B2"/>
    <w:rsid w:val="00FB053F"/>
    <w:rsid w:val="00FB05FC"/>
    <w:rsid w:val="00FB0A65"/>
    <w:rsid w:val="00FB0AB2"/>
    <w:rsid w:val="00FB0BE9"/>
    <w:rsid w:val="00FB0CB8"/>
    <w:rsid w:val="00FB1035"/>
    <w:rsid w:val="00FB16AB"/>
    <w:rsid w:val="00FB1794"/>
    <w:rsid w:val="00FB179A"/>
    <w:rsid w:val="00FB1827"/>
    <w:rsid w:val="00FB1DCD"/>
    <w:rsid w:val="00FB1F29"/>
    <w:rsid w:val="00FB2392"/>
    <w:rsid w:val="00FB25B8"/>
    <w:rsid w:val="00FB25EA"/>
    <w:rsid w:val="00FB26CE"/>
    <w:rsid w:val="00FB29B2"/>
    <w:rsid w:val="00FB2BCD"/>
    <w:rsid w:val="00FB2C52"/>
    <w:rsid w:val="00FB306D"/>
    <w:rsid w:val="00FB34DF"/>
    <w:rsid w:val="00FB36DF"/>
    <w:rsid w:val="00FB3FB6"/>
    <w:rsid w:val="00FB45F1"/>
    <w:rsid w:val="00FB4767"/>
    <w:rsid w:val="00FB4918"/>
    <w:rsid w:val="00FB4A87"/>
    <w:rsid w:val="00FB4B3F"/>
    <w:rsid w:val="00FB4BD9"/>
    <w:rsid w:val="00FB4D26"/>
    <w:rsid w:val="00FB5491"/>
    <w:rsid w:val="00FB570E"/>
    <w:rsid w:val="00FB5730"/>
    <w:rsid w:val="00FB5C6B"/>
    <w:rsid w:val="00FB6233"/>
    <w:rsid w:val="00FB6889"/>
    <w:rsid w:val="00FB6CC5"/>
    <w:rsid w:val="00FB73D6"/>
    <w:rsid w:val="00FB7472"/>
    <w:rsid w:val="00FB756F"/>
    <w:rsid w:val="00FB7582"/>
    <w:rsid w:val="00FB77AD"/>
    <w:rsid w:val="00FB7A1C"/>
    <w:rsid w:val="00FB7CE7"/>
    <w:rsid w:val="00FB7E99"/>
    <w:rsid w:val="00FB7F10"/>
    <w:rsid w:val="00FC049D"/>
    <w:rsid w:val="00FC0642"/>
    <w:rsid w:val="00FC0812"/>
    <w:rsid w:val="00FC0918"/>
    <w:rsid w:val="00FC146A"/>
    <w:rsid w:val="00FC156D"/>
    <w:rsid w:val="00FC1766"/>
    <w:rsid w:val="00FC1A2E"/>
    <w:rsid w:val="00FC1AF1"/>
    <w:rsid w:val="00FC21FD"/>
    <w:rsid w:val="00FC24BF"/>
    <w:rsid w:val="00FC286B"/>
    <w:rsid w:val="00FC2894"/>
    <w:rsid w:val="00FC28E8"/>
    <w:rsid w:val="00FC2C68"/>
    <w:rsid w:val="00FC2E38"/>
    <w:rsid w:val="00FC31C7"/>
    <w:rsid w:val="00FC3896"/>
    <w:rsid w:val="00FC38AF"/>
    <w:rsid w:val="00FC4481"/>
    <w:rsid w:val="00FC49E6"/>
    <w:rsid w:val="00FC4C35"/>
    <w:rsid w:val="00FC4F97"/>
    <w:rsid w:val="00FC5125"/>
    <w:rsid w:val="00FC53A9"/>
    <w:rsid w:val="00FC5D66"/>
    <w:rsid w:val="00FC5E52"/>
    <w:rsid w:val="00FC607E"/>
    <w:rsid w:val="00FC622A"/>
    <w:rsid w:val="00FC6B5A"/>
    <w:rsid w:val="00FC7113"/>
    <w:rsid w:val="00FC7145"/>
    <w:rsid w:val="00FC772E"/>
    <w:rsid w:val="00FC79DA"/>
    <w:rsid w:val="00FD01E7"/>
    <w:rsid w:val="00FD023A"/>
    <w:rsid w:val="00FD061D"/>
    <w:rsid w:val="00FD0627"/>
    <w:rsid w:val="00FD07A9"/>
    <w:rsid w:val="00FD0BF5"/>
    <w:rsid w:val="00FD0ED3"/>
    <w:rsid w:val="00FD1030"/>
    <w:rsid w:val="00FD12B1"/>
    <w:rsid w:val="00FD1402"/>
    <w:rsid w:val="00FD1669"/>
    <w:rsid w:val="00FD1878"/>
    <w:rsid w:val="00FD1A9C"/>
    <w:rsid w:val="00FD1CCD"/>
    <w:rsid w:val="00FD202C"/>
    <w:rsid w:val="00FD20B8"/>
    <w:rsid w:val="00FD256D"/>
    <w:rsid w:val="00FD26DC"/>
    <w:rsid w:val="00FD27A9"/>
    <w:rsid w:val="00FD2B86"/>
    <w:rsid w:val="00FD2BFA"/>
    <w:rsid w:val="00FD2C21"/>
    <w:rsid w:val="00FD2C9D"/>
    <w:rsid w:val="00FD2F5E"/>
    <w:rsid w:val="00FD4370"/>
    <w:rsid w:val="00FD46F4"/>
    <w:rsid w:val="00FD4830"/>
    <w:rsid w:val="00FD4B22"/>
    <w:rsid w:val="00FD4B9A"/>
    <w:rsid w:val="00FD5464"/>
    <w:rsid w:val="00FD54E8"/>
    <w:rsid w:val="00FD54EE"/>
    <w:rsid w:val="00FD5573"/>
    <w:rsid w:val="00FD586B"/>
    <w:rsid w:val="00FD589E"/>
    <w:rsid w:val="00FD5C70"/>
    <w:rsid w:val="00FD64FB"/>
    <w:rsid w:val="00FD6A53"/>
    <w:rsid w:val="00FD6B33"/>
    <w:rsid w:val="00FD6D7F"/>
    <w:rsid w:val="00FD6F3A"/>
    <w:rsid w:val="00FD6FC8"/>
    <w:rsid w:val="00FD73EF"/>
    <w:rsid w:val="00FD745F"/>
    <w:rsid w:val="00FD766F"/>
    <w:rsid w:val="00FD76B4"/>
    <w:rsid w:val="00FD7AF8"/>
    <w:rsid w:val="00FD7B22"/>
    <w:rsid w:val="00FD7C04"/>
    <w:rsid w:val="00FD7C12"/>
    <w:rsid w:val="00FD7C6C"/>
    <w:rsid w:val="00FD7CFC"/>
    <w:rsid w:val="00FD7DC4"/>
    <w:rsid w:val="00FE0091"/>
    <w:rsid w:val="00FE012B"/>
    <w:rsid w:val="00FE028E"/>
    <w:rsid w:val="00FE0A61"/>
    <w:rsid w:val="00FE0CE6"/>
    <w:rsid w:val="00FE1055"/>
    <w:rsid w:val="00FE1389"/>
    <w:rsid w:val="00FE1449"/>
    <w:rsid w:val="00FE1621"/>
    <w:rsid w:val="00FE190C"/>
    <w:rsid w:val="00FE19D3"/>
    <w:rsid w:val="00FE2122"/>
    <w:rsid w:val="00FE25E9"/>
    <w:rsid w:val="00FE2959"/>
    <w:rsid w:val="00FE29F1"/>
    <w:rsid w:val="00FE2BE7"/>
    <w:rsid w:val="00FE2C6D"/>
    <w:rsid w:val="00FE2E77"/>
    <w:rsid w:val="00FE30AD"/>
    <w:rsid w:val="00FE342B"/>
    <w:rsid w:val="00FE3475"/>
    <w:rsid w:val="00FE378F"/>
    <w:rsid w:val="00FE380F"/>
    <w:rsid w:val="00FE3D5D"/>
    <w:rsid w:val="00FE3DFC"/>
    <w:rsid w:val="00FE4185"/>
    <w:rsid w:val="00FE426E"/>
    <w:rsid w:val="00FE42EC"/>
    <w:rsid w:val="00FE430F"/>
    <w:rsid w:val="00FE4534"/>
    <w:rsid w:val="00FE4602"/>
    <w:rsid w:val="00FE4938"/>
    <w:rsid w:val="00FE4944"/>
    <w:rsid w:val="00FE4A0F"/>
    <w:rsid w:val="00FE4A90"/>
    <w:rsid w:val="00FE4B26"/>
    <w:rsid w:val="00FE4E1A"/>
    <w:rsid w:val="00FE56A4"/>
    <w:rsid w:val="00FE5AC7"/>
    <w:rsid w:val="00FE5FEE"/>
    <w:rsid w:val="00FE6044"/>
    <w:rsid w:val="00FE6101"/>
    <w:rsid w:val="00FE6169"/>
    <w:rsid w:val="00FE61FD"/>
    <w:rsid w:val="00FE6728"/>
    <w:rsid w:val="00FE67E1"/>
    <w:rsid w:val="00FE6DEC"/>
    <w:rsid w:val="00FE71F8"/>
    <w:rsid w:val="00FE7612"/>
    <w:rsid w:val="00FE7698"/>
    <w:rsid w:val="00FE76B7"/>
    <w:rsid w:val="00FE76E0"/>
    <w:rsid w:val="00FF03DE"/>
    <w:rsid w:val="00FF0630"/>
    <w:rsid w:val="00FF0990"/>
    <w:rsid w:val="00FF0ABE"/>
    <w:rsid w:val="00FF0CB4"/>
    <w:rsid w:val="00FF15DA"/>
    <w:rsid w:val="00FF16FD"/>
    <w:rsid w:val="00FF1D01"/>
    <w:rsid w:val="00FF2156"/>
    <w:rsid w:val="00FF24A9"/>
    <w:rsid w:val="00FF2569"/>
    <w:rsid w:val="00FF284D"/>
    <w:rsid w:val="00FF2AF0"/>
    <w:rsid w:val="00FF2F5C"/>
    <w:rsid w:val="00FF3643"/>
    <w:rsid w:val="00FF39E7"/>
    <w:rsid w:val="00FF3BB6"/>
    <w:rsid w:val="00FF43A9"/>
    <w:rsid w:val="00FF456C"/>
    <w:rsid w:val="00FF4B08"/>
    <w:rsid w:val="00FF4B32"/>
    <w:rsid w:val="00FF4C16"/>
    <w:rsid w:val="00FF4C54"/>
    <w:rsid w:val="00FF4D7F"/>
    <w:rsid w:val="00FF4E41"/>
    <w:rsid w:val="00FF5044"/>
    <w:rsid w:val="00FF50A1"/>
    <w:rsid w:val="00FF518F"/>
    <w:rsid w:val="00FF56F2"/>
    <w:rsid w:val="00FF57EE"/>
    <w:rsid w:val="00FF5C64"/>
    <w:rsid w:val="00FF68EC"/>
    <w:rsid w:val="00FF6AB4"/>
    <w:rsid w:val="00FF6C49"/>
    <w:rsid w:val="00FF6D8A"/>
    <w:rsid w:val="00FF784F"/>
    <w:rsid w:val="00FF7958"/>
    <w:rsid w:val="00FF79BB"/>
    <w:rsid w:val="00FF79EE"/>
    <w:rsid w:val="00FF7B04"/>
    <w:rsid w:val="00FF7BA1"/>
    <w:rsid w:val="00FF7C30"/>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7735"/>
  <w15:chartTrackingRefBased/>
  <w15:docId w15:val="{1F5F6C5E-3FDC-44A2-86E6-C02C9C0A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92"/>
    <w:rPr>
      <w:sz w:val="24"/>
      <w:szCs w:val="24"/>
      <w:lang w:val="sr-Latn-C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FE2122"/>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5">
    <w:name w:val="heading 5"/>
    <w:basedOn w:val="Normal"/>
    <w:next w:val="Normal"/>
    <w:link w:val="Heading5Char"/>
    <w:qFormat/>
    <w:rsid w:val="00D75278"/>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E2122"/>
    <w:pPr>
      <w:spacing w:before="240" w:after="60"/>
      <w:outlineLvl w:val="5"/>
    </w:pPr>
    <w:rPr>
      <w:b/>
      <w:bCs/>
      <w:sz w:val="22"/>
      <w:szCs w:val="22"/>
      <w:lang w:val="x-none" w:eastAsia="x-none"/>
    </w:rPr>
  </w:style>
  <w:style w:type="paragraph" w:styleId="Heading7">
    <w:name w:val="heading 7"/>
    <w:basedOn w:val="Normal"/>
    <w:next w:val="Normal"/>
    <w:link w:val="Heading7Char"/>
    <w:qFormat/>
    <w:rsid w:val="00D75278"/>
    <w:pPr>
      <w:spacing w:before="240" w:after="60"/>
      <w:outlineLvl w:val="6"/>
    </w:pPr>
    <w:rPr>
      <w:lang w:val="x-none" w:eastAsia="x-none"/>
    </w:rPr>
  </w:style>
  <w:style w:type="paragraph" w:styleId="Heading8">
    <w:name w:val="heading 8"/>
    <w:basedOn w:val="Normal"/>
    <w:next w:val="Normal"/>
    <w:link w:val="Heading8Char"/>
    <w:qFormat/>
    <w:rsid w:val="00D75278"/>
    <w:pPr>
      <w:spacing w:before="240" w:after="60"/>
      <w:outlineLvl w:val="7"/>
    </w:pPr>
    <w:rPr>
      <w:i/>
      <w:iCs/>
      <w:lang w:val="x-none" w:eastAsia="x-none"/>
    </w:rPr>
  </w:style>
  <w:style w:type="paragraph" w:styleId="Heading9">
    <w:name w:val="heading 9"/>
    <w:basedOn w:val="Normal"/>
    <w:next w:val="Normal"/>
    <w:link w:val="Heading9Char"/>
    <w:qFormat/>
    <w:rsid w:val="00D75278"/>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uiPriority w:val="39"/>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63375"/>
    <w:rPr>
      <w:rFonts w:ascii="Tahoma" w:hAnsi="Tahoma" w:cs="Tahoma"/>
      <w:sz w:val="16"/>
      <w:szCs w:val="16"/>
      <w:lang w:val="en-US"/>
    </w:rPr>
  </w:style>
  <w:style w:type="character" w:customStyle="1" w:styleId="BalloonTextChar">
    <w:name w:val="Balloon Text Char"/>
    <w:link w:val="BalloonText"/>
    <w:uiPriority w:val="99"/>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uiPriority w:val="99"/>
    <w:rsid w:val="00A5081A"/>
  </w:style>
  <w:style w:type="paragraph" w:styleId="Header">
    <w:name w:val="header"/>
    <w:basedOn w:val="Normal"/>
    <w:link w:val="HeaderChar1"/>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val="sq-AL" w:eastAsia="x-none"/>
    </w:rPr>
  </w:style>
  <w:style w:type="paragraph" w:styleId="BodyText">
    <w:name w:val="Body Text"/>
    <w:basedOn w:val="Normal"/>
    <w:link w:val="BodyTextChar"/>
    <w:rsid w:val="00910519"/>
    <w:pPr>
      <w:jc w:val="both"/>
    </w:pPr>
    <w:rPr>
      <w:lang w:val="it-IT" w:eastAsia="x-none"/>
    </w:rPr>
  </w:style>
  <w:style w:type="paragraph" w:styleId="BodyText3">
    <w:name w:val="Body Text 3"/>
    <w:basedOn w:val="Normal"/>
    <w:link w:val="BodyText3Char"/>
    <w:rsid w:val="00910519"/>
    <w:pPr>
      <w:spacing w:after="120"/>
    </w:pPr>
    <w:rPr>
      <w:sz w:val="16"/>
      <w:szCs w:val="16"/>
      <w:lang w:val="x-none" w:eastAsia="x-none"/>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uiPriority w:val="99"/>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rPr>
      <w:lang w:val="x-none" w:eastAsia="x-none"/>
    </w:r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rsid w:val="00BF09AB"/>
    <w:rPr>
      <w:sz w:val="16"/>
      <w:szCs w:val="16"/>
    </w:rPr>
  </w:style>
  <w:style w:type="paragraph" w:styleId="CommentText">
    <w:name w:val="annotation text"/>
    <w:basedOn w:val="Normal"/>
    <w:link w:val="CommentTextChar"/>
    <w:uiPriority w:val="99"/>
    <w:qFormat/>
    <w:rsid w:val="00BF09AB"/>
    <w:rPr>
      <w:sz w:val="20"/>
      <w:szCs w:val="20"/>
      <w:lang w:val="hr-HR" w:eastAsia="hr-HR"/>
    </w:rPr>
  </w:style>
  <w:style w:type="character" w:customStyle="1" w:styleId="CommentTextChar">
    <w:name w:val="Comment Text Char"/>
    <w:link w:val="CommentText"/>
    <w:uiPriority w:val="99"/>
    <w:rsid w:val="00276647"/>
    <w:rPr>
      <w:lang w:val="hr-HR" w:eastAsia="hr-HR" w:bidi="ar-SA"/>
    </w:rPr>
  </w:style>
  <w:style w:type="paragraph" w:styleId="CommentSubject">
    <w:name w:val="annotation subject"/>
    <w:basedOn w:val="CommentText"/>
    <w:next w:val="CommentText"/>
    <w:link w:val="CommentSubjectChar"/>
    <w:uiPriority w:val="99"/>
    <w:rsid w:val="00BF09AB"/>
    <w:rPr>
      <w:b/>
      <w:bCs/>
    </w:rPr>
  </w:style>
  <w:style w:type="character" w:customStyle="1" w:styleId="CommentSubjectChar">
    <w:name w:val="Comment Subject Char"/>
    <w:link w:val="CommentSubject"/>
    <w:uiPriority w:val="99"/>
    <w:rsid w:val="00276647"/>
    <w:rPr>
      <w:b/>
      <w:bCs/>
      <w:lang w:val="hr-HR" w:eastAsia="hr-HR" w:bidi="ar-SA"/>
    </w:rPr>
  </w:style>
  <w:style w:type="paragraph" w:styleId="FootnoteText">
    <w:name w:val="footnote text"/>
    <w:basedOn w:val="Normal"/>
    <w:link w:val="FootnoteTextChar"/>
    <w:uiPriority w:val="99"/>
    <w:qFormat/>
    <w:rsid w:val="00BF09AB"/>
    <w:rPr>
      <w:sz w:val="20"/>
      <w:szCs w:val="20"/>
      <w:lang w:val="hr-HR" w:eastAsia="hr-HR"/>
    </w:rPr>
  </w:style>
  <w:style w:type="character" w:customStyle="1" w:styleId="FootnoteTextChar">
    <w:name w:val="Footnote Text Char"/>
    <w:link w:val="FootnoteText"/>
    <w:uiPriority w:val="99"/>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uiPriority w:val="99"/>
    <w:rsid w:val="007871BE"/>
    <w:rPr>
      <w:sz w:val="20"/>
      <w:szCs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paragraph" w:customStyle="1" w:styleId="Default">
    <w:name w:val="Default"/>
    <w:rsid w:val="00DC1AD8"/>
    <w:pPr>
      <w:autoSpaceDE w:val="0"/>
      <w:autoSpaceDN w:val="0"/>
      <w:adjustRightInd w:val="0"/>
    </w:pPr>
    <w:rPr>
      <w:rFonts w:eastAsia="Calibri"/>
      <w:color w:val="000000"/>
      <w:sz w:val="24"/>
      <w:szCs w:val="24"/>
    </w:rPr>
  </w:style>
  <w:style w:type="character" w:customStyle="1" w:styleId="TitleChar">
    <w:name w:val="Title Char"/>
    <w:link w:val="Title"/>
    <w:rsid w:val="00AB4E2A"/>
    <w:rPr>
      <w:rFonts w:eastAsia="MS Mincho"/>
      <w:b/>
      <w:bCs/>
      <w:sz w:val="24"/>
      <w:lang w:val="sq-AL"/>
    </w:rPr>
  </w:style>
  <w:style w:type="paragraph" w:styleId="NoSpacing">
    <w:name w:val="No Spacing"/>
    <w:uiPriority w:val="1"/>
    <w:qFormat/>
    <w:rsid w:val="00E27856"/>
    <w:pPr>
      <w:jc w:val="both"/>
    </w:pPr>
    <w:rPr>
      <w:rFonts w:ascii="Calibri" w:hAnsi="Calibri"/>
      <w:sz w:val="24"/>
      <w:szCs w:val="24"/>
      <w:lang w:val="et-EE" w:eastAsia="et-EE"/>
    </w:rPr>
  </w:style>
  <w:style w:type="character" w:customStyle="1" w:styleId="Heading2Char">
    <w:name w:val="Heading 2 Char"/>
    <w:link w:val="Heading2"/>
    <w:rsid w:val="004B4C90"/>
    <w:rPr>
      <w:rFonts w:ascii="Arial" w:hAnsi="Arial" w:cs="Arial"/>
      <w:b/>
      <w:bCs/>
      <w:i/>
      <w:iCs/>
      <w:sz w:val="28"/>
      <w:szCs w:val="28"/>
    </w:rPr>
  </w:style>
  <w:style w:type="paragraph" w:customStyle="1" w:styleId="Pa0">
    <w:name w:val="Pa0"/>
    <w:basedOn w:val="Normal"/>
    <w:next w:val="Normal"/>
    <w:uiPriority w:val="99"/>
    <w:rsid w:val="004B4C90"/>
    <w:pPr>
      <w:autoSpaceDE w:val="0"/>
      <w:autoSpaceDN w:val="0"/>
      <w:adjustRightInd w:val="0"/>
      <w:spacing w:line="241" w:lineRule="atLeast"/>
      <w:jc w:val="both"/>
    </w:pPr>
    <w:rPr>
      <w:rFonts w:ascii="GE Inspira" w:hAnsi="GE Inspira"/>
      <w:lang w:val="et-EE" w:eastAsia="et-EE"/>
    </w:rPr>
  </w:style>
  <w:style w:type="character" w:customStyle="1" w:styleId="A5">
    <w:name w:val="A5"/>
    <w:uiPriority w:val="99"/>
    <w:rsid w:val="004B4C90"/>
    <w:rPr>
      <w:rFonts w:cs="GE Inspira"/>
      <w:color w:val="000000"/>
      <w:sz w:val="18"/>
      <w:szCs w:val="18"/>
    </w:rPr>
  </w:style>
  <w:style w:type="paragraph" w:customStyle="1" w:styleId="Pa2">
    <w:name w:val="Pa2"/>
    <w:basedOn w:val="Normal"/>
    <w:next w:val="Normal"/>
    <w:uiPriority w:val="99"/>
    <w:rsid w:val="004B4C90"/>
    <w:pPr>
      <w:autoSpaceDE w:val="0"/>
      <w:autoSpaceDN w:val="0"/>
      <w:adjustRightInd w:val="0"/>
      <w:spacing w:line="181" w:lineRule="atLeast"/>
      <w:jc w:val="both"/>
    </w:pPr>
    <w:rPr>
      <w:rFonts w:ascii="GE Inspira" w:hAnsi="GE Inspira"/>
      <w:lang w:val="et-EE" w:eastAsia="et-EE"/>
    </w:rPr>
  </w:style>
  <w:style w:type="character" w:customStyle="1" w:styleId="a">
    <w:name w:val="a"/>
    <w:basedOn w:val="DefaultParagraphFont"/>
    <w:uiPriority w:val="99"/>
    <w:rsid w:val="004B4C90"/>
  </w:style>
  <w:style w:type="character" w:styleId="FootnoteReference">
    <w:name w:val="footnote reference"/>
    <w:uiPriority w:val="99"/>
    <w:rsid w:val="004B4C90"/>
    <w:rPr>
      <w:vertAlign w:val="superscript"/>
    </w:rPr>
  </w:style>
  <w:style w:type="character" w:styleId="Hyperlink">
    <w:name w:val="Hyperlink"/>
    <w:uiPriority w:val="99"/>
    <w:rsid w:val="004B4C90"/>
    <w:rPr>
      <w:color w:val="0000FF"/>
      <w:u w:val="single"/>
    </w:rPr>
  </w:style>
  <w:style w:type="character" w:customStyle="1" w:styleId="CharChar3">
    <w:name w:val="Char Char3"/>
    <w:uiPriority w:val="99"/>
    <w:semiHidden/>
    <w:rsid w:val="004B4C90"/>
    <w:rPr>
      <w:sz w:val="20"/>
      <w:szCs w:val="20"/>
    </w:rPr>
  </w:style>
  <w:style w:type="character" w:customStyle="1" w:styleId="blsp-spelling-error">
    <w:name w:val="blsp-spelling-error"/>
    <w:basedOn w:val="DefaultParagraphFont"/>
    <w:uiPriority w:val="99"/>
    <w:rsid w:val="004B4C90"/>
  </w:style>
  <w:style w:type="paragraph" w:styleId="TOC1">
    <w:name w:val="toc 1"/>
    <w:basedOn w:val="Normal"/>
    <w:next w:val="Normal"/>
    <w:autoRedefine/>
    <w:uiPriority w:val="99"/>
    <w:rsid w:val="004B4C90"/>
    <w:pPr>
      <w:spacing w:after="100"/>
      <w:jc w:val="both"/>
    </w:pPr>
    <w:rPr>
      <w:rFonts w:ascii="Calibri" w:hAnsi="Calibri"/>
      <w:lang w:val="et-EE" w:eastAsia="et-EE"/>
    </w:rPr>
  </w:style>
  <w:style w:type="paragraph" w:styleId="TOC2">
    <w:name w:val="toc 2"/>
    <w:basedOn w:val="Normal"/>
    <w:next w:val="Normal"/>
    <w:autoRedefine/>
    <w:uiPriority w:val="99"/>
    <w:rsid w:val="004B4C90"/>
    <w:pPr>
      <w:spacing w:after="100"/>
      <w:ind w:left="240"/>
      <w:jc w:val="both"/>
    </w:pPr>
    <w:rPr>
      <w:rFonts w:ascii="Calibri" w:hAnsi="Calibri"/>
      <w:lang w:val="et-EE" w:eastAsia="et-EE"/>
    </w:rPr>
  </w:style>
  <w:style w:type="character" w:styleId="FollowedHyperlink">
    <w:name w:val="FollowedHyperlink"/>
    <w:uiPriority w:val="99"/>
    <w:rsid w:val="004B4C90"/>
    <w:rPr>
      <w:color w:val="800080"/>
      <w:u w:val="single"/>
    </w:rPr>
  </w:style>
  <w:style w:type="character" w:customStyle="1" w:styleId="Heading3Char">
    <w:name w:val="Heading 3 Char"/>
    <w:link w:val="Heading3"/>
    <w:rsid w:val="004B4C90"/>
    <w:rPr>
      <w:rFonts w:ascii="Arial" w:hAnsi="Arial" w:cs="Arial"/>
      <w:b/>
      <w:bCs/>
      <w:sz w:val="26"/>
      <w:szCs w:val="26"/>
    </w:rPr>
  </w:style>
  <w:style w:type="paragraph" w:styleId="TOCHeading">
    <w:name w:val="TOC Heading"/>
    <w:basedOn w:val="Heading1"/>
    <w:next w:val="Normal"/>
    <w:uiPriority w:val="99"/>
    <w:unhideWhenUsed/>
    <w:qFormat/>
    <w:rsid w:val="004B4C90"/>
    <w:pPr>
      <w:keepLines/>
      <w:spacing w:before="480" w:line="276" w:lineRule="auto"/>
      <w:jc w:val="left"/>
      <w:outlineLvl w:val="9"/>
    </w:pPr>
    <w:rPr>
      <w:rFonts w:ascii="Cambria" w:hAnsi="Cambria"/>
      <w:color w:val="365F91"/>
      <w:kern w:val="0"/>
      <w:sz w:val="22"/>
      <w:lang w:val="en-US" w:eastAsia="ja-JP"/>
    </w:rPr>
  </w:style>
  <w:style w:type="character" w:customStyle="1" w:styleId="p1">
    <w:name w:val="p1"/>
    <w:uiPriority w:val="99"/>
    <w:rsid w:val="004B4C90"/>
    <w:rPr>
      <w:vanish w:val="0"/>
      <w:webHidden w:val="0"/>
      <w:specVanish w:val="0"/>
    </w:rPr>
  </w:style>
  <w:style w:type="character" w:customStyle="1" w:styleId="googqs-tidbit1">
    <w:name w:val="goog_qs-tidbit1"/>
    <w:uiPriority w:val="99"/>
    <w:rsid w:val="004B4C90"/>
    <w:rPr>
      <w:vanish w:val="0"/>
      <w:webHidden w:val="0"/>
      <w:specVanish w:val="0"/>
    </w:rPr>
  </w:style>
  <w:style w:type="character" w:customStyle="1" w:styleId="ptext-119">
    <w:name w:val="ptext-119"/>
    <w:basedOn w:val="DefaultParagraphFont"/>
    <w:uiPriority w:val="99"/>
    <w:rsid w:val="004B4C90"/>
  </w:style>
  <w:style w:type="paragraph" w:customStyle="1" w:styleId="section">
    <w:name w:val="section"/>
    <w:basedOn w:val="Normal"/>
    <w:uiPriority w:val="99"/>
    <w:rsid w:val="004B4C90"/>
    <w:pPr>
      <w:spacing w:before="168" w:after="120"/>
      <w:ind w:firstLine="360"/>
    </w:pPr>
  </w:style>
  <w:style w:type="paragraph" w:customStyle="1" w:styleId="paragraph">
    <w:name w:val="paragraph"/>
    <w:basedOn w:val="Normal"/>
    <w:uiPriority w:val="99"/>
    <w:rsid w:val="004B4C90"/>
    <w:pPr>
      <w:spacing w:before="168" w:after="120"/>
      <w:ind w:left="360"/>
    </w:pPr>
  </w:style>
  <w:style w:type="character" w:customStyle="1" w:styleId="sectionlabel">
    <w:name w:val="sectionlabel"/>
    <w:uiPriority w:val="99"/>
    <w:rsid w:val="004B4C90"/>
    <w:rPr>
      <w:b/>
      <w:bCs/>
    </w:rPr>
  </w:style>
  <w:style w:type="character" w:styleId="Emphasis">
    <w:name w:val="Emphasis"/>
    <w:qFormat/>
    <w:rsid w:val="004B4C90"/>
    <w:rPr>
      <w:i/>
      <w:iCs/>
    </w:rPr>
  </w:style>
  <w:style w:type="character" w:customStyle="1" w:styleId="Heading5Char">
    <w:name w:val="Heading 5 Char"/>
    <w:link w:val="Heading5"/>
    <w:rsid w:val="00D75278"/>
    <w:rPr>
      <w:b/>
      <w:bCs/>
      <w:i/>
      <w:iCs/>
      <w:sz w:val="26"/>
      <w:szCs w:val="26"/>
    </w:rPr>
  </w:style>
  <w:style w:type="character" w:customStyle="1" w:styleId="Heading7Char">
    <w:name w:val="Heading 7 Char"/>
    <w:link w:val="Heading7"/>
    <w:rsid w:val="00D75278"/>
    <w:rPr>
      <w:sz w:val="24"/>
      <w:szCs w:val="24"/>
    </w:rPr>
  </w:style>
  <w:style w:type="character" w:customStyle="1" w:styleId="Heading8Char">
    <w:name w:val="Heading 8 Char"/>
    <w:link w:val="Heading8"/>
    <w:rsid w:val="00D75278"/>
    <w:rPr>
      <w:i/>
      <w:iCs/>
      <w:sz w:val="24"/>
      <w:szCs w:val="24"/>
    </w:rPr>
  </w:style>
  <w:style w:type="character" w:customStyle="1" w:styleId="Heading9Char">
    <w:name w:val="Heading 9 Char"/>
    <w:link w:val="Heading9"/>
    <w:rsid w:val="00D75278"/>
    <w:rPr>
      <w:rFonts w:ascii="Arial" w:hAnsi="Arial"/>
      <w:sz w:val="22"/>
      <w:szCs w:val="22"/>
    </w:rPr>
  </w:style>
  <w:style w:type="paragraph" w:styleId="Caption">
    <w:name w:val="caption"/>
    <w:basedOn w:val="Normal"/>
    <w:next w:val="Normal"/>
    <w:qFormat/>
    <w:rsid w:val="00D75278"/>
    <w:rPr>
      <w:b/>
      <w:bCs/>
      <w:u w:val="single"/>
    </w:rPr>
  </w:style>
  <w:style w:type="paragraph" w:styleId="BodyTextIndent2">
    <w:name w:val="Body Text Indent 2"/>
    <w:basedOn w:val="Normal"/>
    <w:link w:val="BodyTextIndent2Char"/>
    <w:rsid w:val="00D75278"/>
    <w:pPr>
      <w:tabs>
        <w:tab w:val="left" w:pos="540"/>
      </w:tabs>
      <w:ind w:left="540" w:hanging="540"/>
    </w:pPr>
    <w:rPr>
      <w:lang w:val="x-none" w:eastAsia="x-none"/>
    </w:rPr>
  </w:style>
  <w:style w:type="character" w:customStyle="1" w:styleId="BodyTextIndent2Char">
    <w:name w:val="Body Text Indent 2 Char"/>
    <w:link w:val="BodyTextIndent2"/>
    <w:rsid w:val="00D75278"/>
    <w:rPr>
      <w:sz w:val="24"/>
      <w:szCs w:val="24"/>
    </w:rPr>
  </w:style>
  <w:style w:type="paragraph" w:customStyle="1" w:styleId="TxBrc3">
    <w:name w:val="TxBr_c3"/>
    <w:basedOn w:val="Normal"/>
    <w:rsid w:val="00D75278"/>
    <w:pPr>
      <w:widowControl w:val="0"/>
      <w:autoSpaceDE w:val="0"/>
      <w:autoSpaceDN w:val="0"/>
      <w:adjustRightInd w:val="0"/>
      <w:spacing w:line="240" w:lineRule="atLeast"/>
      <w:jc w:val="center"/>
    </w:pPr>
    <w:rPr>
      <w:rFonts w:eastAsia="Batang"/>
      <w:sz w:val="20"/>
    </w:rPr>
  </w:style>
  <w:style w:type="paragraph" w:customStyle="1" w:styleId="t-98bezuvl">
    <w:name w:val="t-98bezuvl"/>
    <w:basedOn w:val="Normal"/>
    <w:rsid w:val="00D75278"/>
    <w:pPr>
      <w:spacing w:before="100" w:beforeAutospacing="1" w:after="100" w:afterAutospacing="1"/>
    </w:pPr>
  </w:style>
  <w:style w:type="paragraph" w:customStyle="1" w:styleId="noparagraphstyle">
    <w:name w:val="noparagraphstyle"/>
    <w:basedOn w:val="Normal"/>
    <w:rsid w:val="00D75278"/>
    <w:pPr>
      <w:spacing w:before="100" w:beforeAutospacing="1" w:after="100" w:afterAutospacing="1"/>
    </w:pPr>
  </w:style>
  <w:style w:type="paragraph" w:customStyle="1" w:styleId="t-87">
    <w:name w:val="t-87"/>
    <w:basedOn w:val="Normal"/>
    <w:rsid w:val="00D75278"/>
    <w:pPr>
      <w:spacing w:before="100" w:beforeAutospacing="1" w:after="100" w:afterAutospacing="1"/>
    </w:pPr>
  </w:style>
  <w:style w:type="paragraph" w:customStyle="1" w:styleId="T-98-2">
    <w:name w:val="T-9/8-2"/>
    <w:rsid w:val="00D75278"/>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rsid w:val="00D75278"/>
    <w:pPr>
      <w:widowControl w:val="0"/>
      <w:adjustRightInd w:val="0"/>
      <w:spacing w:before="86" w:after="43"/>
      <w:jc w:val="center"/>
    </w:pPr>
    <w:rPr>
      <w:rFonts w:ascii="Times-NewRoman" w:hAnsi="Times-NewRoman"/>
      <w:sz w:val="19"/>
      <w:szCs w:val="19"/>
    </w:rPr>
  </w:style>
  <w:style w:type="paragraph" w:customStyle="1" w:styleId="T-119sred">
    <w:name w:val="T-11/9 sred"/>
    <w:next w:val="T-98-2"/>
    <w:rsid w:val="00D75278"/>
    <w:pPr>
      <w:widowControl w:val="0"/>
      <w:adjustRightInd w:val="0"/>
      <w:spacing w:before="128" w:after="43"/>
      <w:jc w:val="center"/>
    </w:pPr>
    <w:rPr>
      <w:rFonts w:ascii="Times-NewRoman" w:hAnsi="Times-NewRoman"/>
      <w:sz w:val="23"/>
      <w:szCs w:val="23"/>
    </w:rPr>
  </w:style>
  <w:style w:type="character" w:customStyle="1" w:styleId="Heading6Char">
    <w:name w:val="Heading 6 Char"/>
    <w:link w:val="Heading6"/>
    <w:rsid w:val="00D75278"/>
    <w:rPr>
      <w:b/>
      <w:bCs/>
      <w:sz w:val="22"/>
      <w:szCs w:val="22"/>
    </w:rPr>
  </w:style>
  <w:style w:type="character" w:customStyle="1" w:styleId="BodyTextChar">
    <w:name w:val="Body Text Char"/>
    <w:link w:val="BodyText"/>
    <w:rsid w:val="00D75278"/>
    <w:rPr>
      <w:sz w:val="24"/>
      <w:szCs w:val="24"/>
      <w:lang w:val="it-IT"/>
    </w:rPr>
  </w:style>
  <w:style w:type="paragraph" w:styleId="Subtitle">
    <w:name w:val="Subtitle"/>
    <w:basedOn w:val="Normal"/>
    <w:link w:val="SubtitleChar"/>
    <w:qFormat/>
    <w:rsid w:val="00D75278"/>
    <w:pPr>
      <w:jc w:val="center"/>
    </w:pPr>
    <w:rPr>
      <w:rFonts w:ascii="Arial" w:hAnsi="Arial"/>
      <w:b/>
      <w:sz w:val="32"/>
      <w:u w:val="single"/>
      <w:lang w:val="x-none" w:eastAsia="x-none"/>
    </w:rPr>
  </w:style>
  <w:style w:type="character" w:customStyle="1" w:styleId="SubtitleChar">
    <w:name w:val="Subtitle Char"/>
    <w:link w:val="Subtitle"/>
    <w:rsid w:val="00D75278"/>
    <w:rPr>
      <w:rFonts w:ascii="Arial" w:hAnsi="Arial"/>
      <w:b/>
      <w:sz w:val="32"/>
      <w:szCs w:val="24"/>
      <w:u w:val="single"/>
    </w:rPr>
  </w:style>
  <w:style w:type="character" w:customStyle="1" w:styleId="BodyText2Char">
    <w:name w:val="Body Text 2 Char"/>
    <w:link w:val="BodyText2"/>
    <w:rsid w:val="00D75278"/>
    <w:rPr>
      <w:sz w:val="24"/>
      <w:szCs w:val="24"/>
    </w:rPr>
  </w:style>
  <w:style w:type="character" w:customStyle="1" w:styleId="BodyText3Char">
    <w:name w:val="Body Text 3 Char"/>
    <w:link w:val="BodyText3"/>
    <w:rsid w:val="00D75278"/>
    <w:rPr>
      <w:sz w:val="16"/>
      <w:szCs w:val="16"/>
    </w:rPr>
  </w:style>
  <w:style w:type="character" w:customStyle="1" w:styleId="normalchar">
    <w:name w:val="normal__char"/>
    <w:basedOn w:val="DefaultParagraphFont"/>
    <w:rsid w:val="002B6F9E"/>
  </w:style>
  <w:style w:type="paragraph" w:customStyle="1" w:styleId="Normal1">
    <w:name w:val="Normal1"/>
    <w:basedOn w:val="Normal"/>
    <w:rsid w:val="00062DEB"/>
    <w:pPr>
      <w:spacing w:before="100" w:beforeAutospacing="1" w:after="100" w:afterAutospacing="1"/>
    </w:pPr>
  </w:style>
  <w:style w:type="character" w:customStyle="1" w:styleId="hpsalt-edited">
    <w:name w:val="hps alt-edited"/>
    <w:basedOn w:val="DefaultParagraphFont"/>
    <w:rsid w:val="00062DEB"/>
  </w:style>
  <w:style w:type="paragraph" w:customStyle="1" w:styleId="no0020spacing">
    <w:name w:val="no_0020spacing"/>
    <w:basedOn w:val="Normal"/>
    <w:rsid w:val="00062DEB"/>
    <w:pPr>
      <w:spacing w:before="100" w:beforeAutospacing="1" w:after="100" w:afterAutospacing="1"/>
    </w:pPr>
  </w:style>
  <w:style w:type="character" w:customStyle="1" w:styleId="no0020spacingchar">
    <w:name w:val="no_0020spacing__char"/>
    <w:basedOn w:val="DefaultParagraphFont"/>
    <w:rsid w:val="00062DEB"/>
  </w:style>
  <w:style w:type="paragraph" w:customStyle="1" w:styleId="StandardWeb8">
    <w:name w:val="Standard (Web)8"/>
    <w:rsid w:val="00AA1BC1"/>
    <w:pPr>
      <w:spacing w:before="75" w:after="75"/>
      <w:ind w:left="225" w:right="225"/>
    </w:pPr>
    <w:rPr>
      <w:rFonts w:eastAsia="ヒラギノ角ゴ Pro W3"/>
      <w:color w:val="000000"/>
      <w:sz w:val="22"/>
      <w:lang w:val="en-GB" w:eastAsia="en-GB"/>
    </w:rPr>
  </w:style>
  <w:style w:type="character" w:customStyle="1" w:styleId="fontstyle01">
    <w:name w:val="fontstyle01"/>
    <w:rsid w:val="00B44E81"/>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916">
      <w:bodyDiv w:val="1"/>
      <w:marLeft w:val="0"/>
      <w:marRight w:val="0"/>
      <w:marTop w:val="0"/>
      <w:marBottom w:val="0"/>
      <w:divBdr>
        <w:top w:val="none" w:sz="0" w:space="0" w:color="auto"/>
        <w:left w:val="none" w:sz="0" w:space="0" w:color="auto"/>
        <w:bottom w:val="none" w:sz="0" w:space="0" w:color="auto"/>
        <w:right w:val="none" w:sz="0" w:space="0" w:color="auto"/>
      </w:divBdr>
    </w:div>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179508194">
      <w:bodyDiv w:val="1"/>
      <w:marLeft w:val="0"/>
      <w:marRight w:val="0"/>
      <w:marTop w:val="0"/>
      <w:marBottom w:val="0"/>
      <w:divBdr>
        <w:top w:val="none" w:sz="0" w:space="0" w:color="auto"/>
        <w:left w:val="none" w:sz="0" w:space="0" w:color="auto"/>
        <w:bottom w:val="none" w:sz="0" w:space="0" w:color="auto"/>
        <w:right w:val="none" w:sz="0" w:space="0" w:color="auto"/>
      </w:divBdr>
    </w:div>
    <w:div w:id="181016683">
      <w:bodyDiv w:val="1"/>
      <w:marLeft w:val="0"/>
      <w:marRight w:val="0"/>
      <w:marTop w:val="0"/>
      <w:marBottom w:val="0"/>
      <w:divBdr>
        <w:top w:val="none" w:sz="0" w:space="0" w:color="auto"/>
        <w:left w:val="none" w:sz="0" w:space="0" w:color="auto"/>
        <w:bottom w:val="none" w:sz="0" w:space="0" w:color="auto"/>
        <w:right w:val="none" w:sz="0" w:space="0" w:color="auto"/>
      </w:divBdr>
      <w:divsChild>
        <w:div w:id="494417123">
          <w:marLeft w:val="0"/>
          <w:marRight w:val="0"/>
          <w:marTop w:val="0"/>
          <w:marBottom w:val="0"/>
          <w:divBdr>
            <w:top w:val="none" w:sz="0" w:space="0" w:color="auto"/>
            <w:left w:val="none" w:sz="0" w:space="0" w:color="auto"/>
            <w:bottom w:val="none" w:sz="0" w:space="0" w:color="auto"/>
            <w:right w:val="none" w:sz="0" w:space="0" w:color="auto"/>
          </w:divBdr>
          <w:divsChild>
            <w:div w:id="1625502047">
              <w:marLeft w:val="0"/>
              <w:marRight w:val="0"/>
              <w:marTop w:val="0"/>
              <w:marBottom w:val="0"/>
              <w:divBdr>
                <w:top w:val="none" w:sz="0" w:space="0" w:color="auto"/>
                <w:left w:val="none" w:sz="0" w:space="0" w:color="auto"/>
                <w:bottom w:val="none" w:sz="0" w:space="0" w:color="auto"/>
                <w:right w:val="none" w:sz="0" w:space="0" w:color="auto"/>
              </w:divBdr>
              <w:divsChild>
                <w:div w:id="57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052389">
      <w:bodyDiv w:val="1"/>
      <w:marLeft w:val="0"/>
      <w:marRight w:val="0"/>
      <w:marTop w:val="0"/>
      <w:marBottom w:val="0"/>
      <w:divBdr>
        <w:top w:val="none" w:sz="0" w:space="0" w:color="auto"/>
        <w:left w:val="none" w:sz="0" w:space="0" w:color="auto"/>
        <w:bottom w:val="none" w:sz="0" w:space="0" w:color="auto"/>
        <w:right w:val="none" w:sz="0" w:space="0" w:color="auto"/>
      </w:divBdr>
    </w:div>
    <w:div w:id="237445412">
      <w:bodyDiv w:val="1"/>
      <w:marLeft w:val="0"/>
      <w:marRight w:val="0"/>
      <w:marTop w:val="0"/>
      <w:marBottom w:val="0"/>
      <w:divBdr>
        <w:top w:val="none" w:sz="0" w:space="0" w:color="auto"/>
        <w:left w:val="none" w:sz="0" w:space="0" w:color="auto"/>
        <w:bottom w:val="none" w:sz="0" w:space="0" w:color="auto"/>
        <w:right w:val="none" w:sz="0" w:space="0" w:color="auto"/>
      </w:divBdr>
    </w:div>
    <w:div w:id="269358170">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39081139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568272928">
      <w:bodyDiv w:val="1"/>
      <w:marLeft w:val="0"/>
      <w:marRight w:val="0"/>
      <w:marTop w:val="0"/>
      <w:marBottom w:val="0"/>
      <w:divBdr>
        <w:top w:val="none" w:sz="0" w:space="0" w:color="auto"/>
        <w:left w:val="none" w:sz="0" w:space="0" w:color="auto"/>
        <w:bottom w:val="none" w:sz="0" w:space="0" w:color="auto"/>
        <w:right w:val="none" w:sz="0" w:space="0" w:color="auto"/>
      </w:divBdr>
    </w:div>
    <w:div w:id="649948192">
      <w:bodyDiv w:val="1"/>
      <w:marLeft w:val="0"/>
      <w:marRight w:val="0"/>
      <w:marTop w:val="0"/>
      <w:marBottom w:val="0"/>
      <w:divBdr>
        <w:top w:val="none" w:sz="0" w:space="0" w:color="auto"/>
        <w:left w:val="none" w:sz="0" w:space="0" w:color="auto"/>
        <w:bottom w:val="none" w:sz="0" w:space="0" w:color="auto"/>
        <w:right w:val="none" w:sz="0" w:space="0" w:color="auto"/>
      </w:divBdr>
      <w:divsChild>
        <w:div w:id="1052270516">
          <w:marLeft w:val="0"/>
          <w:marRight w:val="0"/>
          <w:marTop w:val="0"/>
          <w:marBottom w:val="0"/>
          <w:divBdr>
            <w:top w:val="none" w:sz="0" w:space="0" w:color="auto"/>
            <w:left w:val="none" w:sz="0" w:space="0" w:color="auto"/>
            <w:bottom w:val="none" w:sz="0" w:space="0" w:color="auto"/>
            <w:right w:val="none" w:sz="0" w:space="0" w:color="auto"/>
          </w:divBdr>
          <w:divsChild>
            <w:div w:id="761803915">
              <w:marLeft w:val="0"/>
              <w:marRight w:val="0"/>
              <w:marTop w:val="0"/>
              <w:marBottom w:val="0"/>
              <w:divBdr>
                <w:top w:val="none" w:sz="0" w:space="0" w:color="auto"/>
                <w:left w:val="none" w:sz="0" w:space="0" w:color="auto"/>
                <w:bottom w:val="none" w:sz="0" w:space="0" w:color="auto"/>
                <w:right w:val="none" w:sz="0" w:space="0" w:color="auto"/>
              </w:divBdr>
              <w:divsChild>
                <w:div w:id="1209689083">
                  <w:marLeft w:val="0"/>
                  <w:marRight w:val="0"/>
                  <w:marTop w:val="0"/>
                  <w:marBottom w:val="0"/>
                  <w:divBdr>
                    <w:top w:val="none" w:sz="0" w:space="0" w:color="auto"/>
                    <w:left w:val="none" w:sz="0" w:space="0" w:color="auto"/>
                    <w:bottom w:val="none" w:sz="0" w:space="0" w:color="auto"/>
                    <w:right w:val="none" w:sz="0" w:space="0" w:color="auto"/>
                  </w:divBdr>
                  <w:divsChild>
                    <w:div w:id="889264725">
                      <w:marLeft w:val="0"/>
                      <w:marRight w:val="0"/>
                      <w:marTop w:val="0"/>
                      <w:marBottom w:val="0"/>
                      <w:divBdr>
                        <w:top w:val="none" w:sz="0" w:space="0" w:color="auto"/>
                        <w:left w:val="none" w:sz="0" w:space="0" w:color="auto"/>
                        <w:bottom w:val="none" w:sz="0" w:space="0" w:color="auto"/>
                        <w:right w:val="none" w:sz="0" w:space="0" w:color="auto"/>
                      </w:divBdr>
                      <w:divsChild>
                        <w:div w:id="247928795">
                          <w:marLeft w:val="0"/>
                          <w:marRight w:val="0"/>
                          <w:marTop w:val="0"/>
                          <w:marBottom w:val="0"/>
                          <w:divBdr>
                            <w:top w:val="none" w:sz="0" w:space="0" w:color="auto"/>
                            <w:left w:val="none" w:sz="0" w:space="0" w:color="auto"/>
                            <w:bottom w:val="none" w:sz="0" w:space="0" w:color="auto"/>
                            <w:right w:val="none" w:sz="0" w:space="0" w:color="auto"/>
                          </w:divBdr>
                          <w:divsChild>
                            <w:div w:id="1671180041">
                              <w:marLeft w:val="0"/>
                              <w:marRight w:val="0"/>
                              <w:marTop w:val="0"/>
                              <w:marBottom w:val="0"/>
                              <w:divBdr>
                                <w:top w:val="none" w:sz="0" w:space="0" w:color="auto"/>
                                <w:left w:val="none" w:sz="0" w:space="0" w:color="auto"/>
                                <w:bottom w:val="none" w:sz="0" w:space="0" w:color="auto"/>
                                <w:right w:val="none" w:sz="0" w:space="0" w:color="auto"/>
                              </w:divBdr>
                              <w:divsChild>
                                <w:div w:id="105007182">
                                  <w:marLeft w:val="0"/>
                                  <w:marRight w:val="0"/>
                                  <w:marTop w:val="0"/>
                                  <w:marBottom w:val="0"/>
                                  <w:divBdr>
                                    <w:top w:val="none" w:sz="0" w:space="0" w:color="auto"/>
                                    <w:left w:val="none" w:sz="0" w:space="0" w:color="auto"/>
                                    <w:bottom w:val="none" w:sz="0" w:space="0" w:color="auto"/>
                                    <w:right w:val="none" w:sz="0" w:space="0" w:color="auto"/>
                                  </w:divBdr>
                                  <w:divsChild>
                                    <w:div w:id="1414476797">
                                      <w:marLeft w:val="63"/>
                                      <w:marRight w:val="0"/>
                                      <w:marTop w:val="0"/>
                                      <w:marBottom w:val="0"/>
                                      <w:divBdr>
                                        <w:top w:val="none" w:sz="0" w:space="0" w:color="auto"/>
                                        <w:left w:val="none" w:sz="0" w:space="0" w:color="auto"/>
                                        <w:bottom w:val="none" w:sz="0" w:space="0" w:color="auto"/>
                                        <w:right w:val="none" w:sz="0" w:space="0" w:color="auto"/>
                                      </w:divBdr>
                                      <w:divsChild>
                                        <w:div w:id="1371997086">
                                          <w:marLeft w:val="0"/>
                                          <w:marRight w:val="0"/>
                                          <w:marTop w:val="0"/>
                                          <w:marBottom w:val="0"/>
                                          <w:divBdr>
                                            <w:top w:val="none" w:sz="0" w:space="0" w:color="auto"/>
                                            <w:left w:val="none" w:sz="0" w:space="0" w:color="auto"/>
                                            <w:bottom w:val="none" w:sz="0" w:space="0" w:color="auto"/>
                                            <w:right w:val="none" w:sz="0" w:space="0" w:color="auto"/>
                                          </w:divBdr>
                                          <w:divsChild>
                                            <w:div w:id="1827890452">
                                              <w:marLeft w:val="0"/>
                                              <w:marRight w:val="0"/>
                                              <w:marTop w:val="0"/>
                                              <w:marBottom w:val="125"/>
                                              <w:divBdr>
                                                <w:top w:val="single" w:sz="6" w:space="0" w:color="F5F5F5"/>
                                                <w:left w:val="single" w:sz="6" w:space="0" w:color="F5F5F5"/>
                                                <w:bottom w:val="single" w:sz="6" w:space="0" w:color="F5F5F5"/>
                                                <w:right w:val="single" w:sz="6" w:space="0" w:color="F5F5F5"/>
                                              </w:divBdr>
                                              <w:divsChild>
                                                <w:div w:id="13506965">
                                                  <w:marLeft w:val="0"/>
                                                  <w:marRight w:val="0"/>
                                                  <w:marTop w:val="0"/>
                                                  <w:marBottom w:val="0"/>
                                                  <w:divBdr>
                                                    <w:top w:val="none" w:sz="0" w:space="0" w:color="auto"/>
                                                    <w:left w:val="none" w:sz="0" w:space="0" w:color="auto"/>
                                                    <w:bottom w:val="none" w:sz="0" w:space="0" w:color="auto"/>
                                                    <w:right w:val="none" w:sz="0" w:space="0" w:color="auto"/>
                                                  </w:divBdr>
                                                  <w:divsChild>
                                                    <w:div w:id="1479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133374">
      <w:bodyDiv w:val="1"/>
      <w:marLeft w:val="30"/>
      <w:marRight w:val="30"/>
      <w:marTop w:val="0"/>
      <w:marBottom w:val="0"/>
      <w:divBdr>
        <w:top w:val="none" w:sz="0" w:space="0" w:color="auto"/>
        <w:left w:val="none" w:sz="0" w:space="0" w:color="auto"/>
        <w:bottom w:val="none" w:sz="0" w:space="0" w:color="auto"/>
        <w:right w:val="none" w:sz="0" w:space="0" w:color="auto"/>
      </w:divBdr>
      <w:divsChild>
        <w:div w:id="1256475981">
          <w:marLeft w:val="0"/>
          <w:marRight w:val="0"/>
          <w:marTop w:val="0"/>
          <w:marBottom w:val="0"/>
          <w:divBdr>
            <w:top w:val="none" w:sz="0" w:space="0" w:color="auto"/>
            <w:left w:val="none" w:sz="0" w:space="0" w:color="auto"/>
            <w:bottom w:val="none" w:sz="0" w:space="0" w:color="auto"/>
            <w:right w:val="none" w:sz="0" w:space="0" w:color="auto"/>
          </w:divBdr>
          <w:divsChild>
            <w:div w:id="1324820895">
              <w:marLeft w:val="0"/>
              <w:marRight w:val="0"/>
              <w:marTop w:val="0"/>
              <w:marBottom w:val="0"/>
              <w:divBdr>
                <w:top w:val="none" w:sz="0" w:space="0" w:color="auto"/>
                <w:left w:val="none" w:sz="0" w:space="0" w:color="auto"/>
                <w:bottom w:val="none" w:sz="0" w:space="0" w:color="auto"/>
                <w:right w:val="none" w:sz="0" w:space="0" w:color="auto"/>
              </w:divBdr>
              <w:divsChild>
                <w:div w:id="1410342572">
                  <w:marLeft w:val="180"/>
                  <w:marRight w:val="0"/>
                  <w:marTop w:val="0"/>
                  <w:marBottom w:val="0"/>
                  <w:divBdr>
                    <w:top w:val="none" w:sz="0" w:space="0" w:color="auto"/>
                    <w:left w:val="none" w:sz="0" w:space="0" w:color="auto"/>
                    <w:bottom w:val="none" w:sz="0" w:space="0" w:color="auto"/>
                    <w:right w:val="none" w:sz="0" w:space="0" w:color="auto"/>
                  </w:divBdr>
                  <w:divsChild>
                    <w:div w:id="1315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36659">
      <w:bodyDiv w:val="1"/>
      <w:marLeft w:val="0"/>
      <w:marRight w:val="0"/>
      <w:marTop w:val="0"/>
      <w:marBottom w:val="0"/>
      <w:divBdr>
        <w:top w:val="none" w:sz="0" w:space="0" w:color="auto"/>
        <w:left w:val="none" w:sz="0" w:space="0" w:color="auto"/>
        <w:bottom w:val="none" w:sz="0" w:space="0" w:color="auto"/>
        <w:right w:val="none" w:sz="0" w:space="0" w:color="auto"/>
      </w:divBdr>
    </w:div>
    <w:div w:id="693115605">
      <w:bodyDiv w:val="1"/>
      <w:marLeft w:val="0"/>
      <w:marRight w:val="0"/>
      <w:marTop w:val="0"/>
      <w:marBottom w:val="0"/>
      <w:divBdr>
        <w:top w:val="none" w:sz="0" w:space="0" w:color="auto"/>
        <w:left w:val="none" w:sz="0" w:space="0" w:color="auto"/>
        <w:bottom w:val="none" w:sz="0" w:space="0" w:color="auto"/>
        <w:right w:val="none" w:sz="0" w:space="0" w:color="auto"/>
      </w:divBdr>
    </w:div>
    <w:div w:id="721444343">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797996197">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58851886">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7534">
      <w:bodyDiv w:val="1"/>
      <w:marLeft w:val="0"/>
      <w:marRight w:val="0"/>
      <w:marTop w:val="0"/>
      <w:marBottom w:val="0"/>
      <w:divBdr>
        <w:top w:val="none" w:sz="0" w:space="0" w:color="auto"/>
        <w:left w:val="none" w:sz="0" w:space="0" w:color="auto"/>
        <w:bottom w:val="none" w:sz="0" w:space="0" w:color="auto"/>
        <w:right w:val="none" w:sz="0" w:space="0" w:color="auto"/>
      </w:divBdr>
    </w:div>
    <w:div w:id="989556704">
      <w:bodyDiv w:val="1"/>
      <w:marLeft w:val="0"/>
      <w:marRight w:val="0"/>
      <w:marTop w:val="0"/>
      <w:marBottom w:val="0"/>
      <w:divBdr>
        <w:top w:val="none" w:sz="0" w:space="0" w:color="auto"/>
        <w:left w:val="none" w:sz="0" w:space="0" w:color="auto"/>
        <w:bottom w:val="none" w:sz="0" w:space="0" w:color="auto"/>
        <w:right w:val="none" w:sz="0" w:space="0" w:color="auto"/>
      </w:divBdr>
    </w:div>
    <w:div w:id="1025473997">
      <w:bodyDiv w:val="1"/>
      <w:marLeft w:val="0"/>
      <w:marRight w:val="0"/>
      <w:marTop w:val="0"/>
      <w:marBottom w:val="0"/>
      <w:divBdr>
        <w:top w:val="none" w:sz="0" w:space="0" w:color="auto"/>
        <w:left w:val="none" w:sz="0" w:space="0" w:color="auto"/>
        <w:bottom w:val="none" w:sz="0" w:space="0" w:color="auto"/>
        <w:right w:val="none" w:sz="0" w:space="0" w:color="auto"/>
      </w:divBdr>
      <w:divsChild>
        <w:div w:id="216861975">
          <w:marLeft w:val="0"/>
          <w:marRight w:val="0"/>
          <w:marTop w:val="0"/>
          <w:marBottom w:val="0"/>
          <w:divBdr>
            <w:top w:val="none" w:sz="0" w:space="0" w:color="auto"/>
            <w:left w:val="none" w:sz="0" w:space="0" w:color="auto"/>
            <w:bottom w:val="none" w:sz="0" w:space="0" w:color="auto"/>
            <w:right w:val="none" w:sz="0" w:space="0" w:color="auto"/>
          </w:divBdr>
        </w:div>
        <w:div w:id="308243594">
          <w:marLeft w:val="0"/>
          <w:marRight w:val="0"/>
          <w:marTop w:val="0"/>
          <w:marBottom w:val="0"/>
          <w:divBdr>
            <w:top w:val="none" w:sz="0" w:space="0" w:color="auto"/>
            <w:left w:val="none" w:sz="0" w:space="0" w:color="auto"/>
            <w:bottom w:val="none" w:sz="0" w:space="0" w:color="auto"/>
            <w:right w:val="none" w:sz="0" w:space="0" w:color="auto"/>
          </w:divBdr>
        </w:div>
        <w:div w:id="394623787">
          <w:marLeft w:val="0"/>
          <w:marRight w:val="0"/>
          <w:marTop w:val="0"/>
          <w:marBottom w:val="0"/>
          <w:divBdr>
            <w:top w:val="none" w:sz="0" w:space="0" w:color="auto"/>
            <w:left w:val="none" w:sz="0" w:space="0" w:color="auto"/>
            <w:bottom w:val="none" w:sz="0" w:space="0" w:color="auto"/>
            <w:right w:val="none" w:sz="0" w:space="0" w:color="auto"/>
          </w:divBdr>
        </w:div>
        <w:div w:id="669408172">
          <w:marLeft w:val="0"/>
          <w:marRight w:val="0"/>
          <w:marTop w:val="0"/>
          <w:marBottom w:val="0"/>
          <w:divBdr>
            <w:top w:val="none" w:sz="0" w:space="0" w:color="auto"/>
            <w:left w:val="none" w:sz="0" w:space="0" w:color="auto"/>
            <w:bottom w:val="none" w:sz="0" w:space="0" w:color="auto"/>
            <w:right w:val="none" w:sz="0" w:space="0" w:color="auto"/>
          </w:divBdr>
        </w:div>
        <w:div w:id="1491678179">
          <w:marLeft w:val="0"/>
          <w:marRight w:val="0"/>
          <w:marTop w:val="0"/>
          <w:marBottom w:val="0"/>
          <w:divBdr>
            <w:top w:val="none" w:sz="0" w:space="0" w:color="auto"/>
            <w:left w:val="none" w:sz="0" w:space="0" w:color="auto"/>
            <w:bottom w:val="none" w:sz="0" w:space="0" w:color="auto"/>
            <w:right w:val="none" w:sz="0" w:space="0" w:color="auto"/>
          </w:divBdr>
        </w:div>
        <w:div w:id="1545828004">
          <w:marLeft w:val="0"/>
          <w:marRight w:val="0"/>
          <w:marTop w:val="0"/>
          <w:marBottom w:val="0"/>
          <w:divBdr>
            <w:top w:val="none" w:sz="0" w:space="0" w:color="auto"/>
            <w:left w:val="none" w:sz="0" w:space="0" w:color="auto"/>
            <w:bottom w:val="none" w:sz="0" w:space="0" w:color="auto"/>
            <w:right w:val="none" w:sz="0" w:space="0" w:color="auto"/>
          </w:divBdr>
        </w:div>
        <w:div w:id="2082485517">
          <w:marLeft w:val="0"/>
          <w:marRight w:val="0"/>
          <w:marTop w:val="0"/>
          <w:marBottom w:val="0"/>
          <w:divBdr>
            <w:top w:val="none" w:sz="0" w:space="0" w:color="auto"/>
            <w:left w:val="none" w:sz="0" w:space="0" w:color="auto"/>
            <w:bottom w:val="none" w:sz="0" w:space="0" w:color="auto"/>
            <w:right w:val="none" w:sz="0" w:space="0" w:color="auto"/>
          </w:divBdr>
        </w:div>
      </w:divsChild>
    </w:div>
    <w:div w:id="1092355993">
      <w:bodyDiv w:val="1"/>
      <w:marLeft w:val="0"/>
      <w:marRight w:val="0"/>
      <w:marTop w:val="0"/>
      <w:marBottom w:val="0"/>
      <w:divBdr>
        <w:top w:val="none" w:sz="0" w:space="0" w:color="auto"/>
        <w:left w:val="none" w:sz="0" w:space="0" w:color="auto"/>
        <w:bottom w:val="none" w:sz="0" w:space="0" w:color="auto"/>
        <w:right w:val="none" w:sz="0" w:space="0" w:color="auto"/>
      </w:divBdr>
    </w:div>
    <w:div w:id="110449414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168207244">
      <w:bodyDiv w:val="1"/>
      <w:marLeft w:val="0"/>
      <w:marRight w:val="0"/>
      <w:marTop w:val="0"/>
      <w:marBottom w:val="0"/>
      <w:divBdr>
        <w:top w:val="none" w:sz="0" w:space="0" w:color="auto"/>
        <w:left w:val="none" w:sz="0" w:space="0" w:color="auto"/>
        <w:bottom w:val="none" w:sz="0" w:space="0" w:color="auto"/>
        <w:right w:val="none" w:sz="0" w:space="0" w:color="auto"/>
      </w:divBdr>
      <w:divsChild>
        <w:div w:id="927933161">
          <w:marLeft w:val="0"/>
          <w:marRight w:val="0"/>
          <w:marTop w:val="0"/>
          <w:marBottom w:val="0"/>
          <w:divBdr>
            <w:top w:val="none" w:sz="0" w:space="0" w:color="auto"/>
            <w:left w:val="none" w:sz="0" w:space="0" w:color="auto"/>
            <w:bottom w:val="none" w:sz="0" w:space="0" w:color="auto"/>
            <w:right w:val="none" w:sz="0" w:space="0" w:color="auto"/>
          </w:divBdr>
          <w:divsChild>
            <w:div w:id="194777194">
              <w:marLeft w:val="0"/>
              <w:marRight w:val="0"/>
              <w:marTop w:val="0"/>
              <w:marBottom w:val="0"/>
              <w:divBdr>
                <w:top w:val="none" w:sz="0" w:space="0" w:color="auto"/>
                <w:left w:val="none" w:sz="0" w:space="0" w:color="auto"/>
                <w:bottom w:val="none" w:sz="0" w:space="0" w:color="auto"/>
                <w:right w:val="none" w:sz="0" w:space="0" w:color="auto"/>
              </w:divBdr>
              <w:divsChild>
                <w:div w:id="988678762">
                  <w:marLeft w:val="0"/>
                  <w:marRight w:val="0"/>
                  <w:marTop w:val="0"/>
                  <w:marBottom w:val="0"/>
                  <w:divBdr>
                    <w:top w:val="none" w:sz="0" w:space="0" w:color="auto"/>
                    <w:left w:val="none" w:sz="0" w:space="0" w:color="auto"/>
                    <w:bottom w:val="none" w:sz="0" w:space="0" w:color="auto"/>
                    <w:right w:val="none" w:sz="0" w:space="0" w:color="auto"/>
                  </w:divBdr>
                  <w:divsChild>
                    <w:div w:id="1430390753">
                      <w:marLeft w:val="0"/>
                      <w:marRight w:val="0"/>
                      <w:marTop w:val="0"/>
                      <w:marBottom w:val="0"/>
                      <w:divBdr>
                        <w:top w:val="none" w:sz="0" w:space="0" w:color="auto"/>
                        <w:left w:val="none" w:sz="0" w:space="0" w:color="auto"/>
                        <w:bottom w:val="none" w:sz="0" w:space="0" w:color="auto"/>
                        <w:right w:val="none" w:sz="0" w:space="0" w:color="auto"/>
                      </w:divBdr>
                      <w:divsChild>
                        <w:div w:id="748582232">
                          <w:marLeft w:val="0"/>
                          <w:marRight w:val="0"/>
                          <w:marTop w:val="0"/>
                          <w:marBottom w:val="0"/>
                          <w:divBdr>
                            <w:top w:val="none" w:sz="0" w:space="0" w:color="auto"/>
                            <w:left w:val="none" w:sz="0" w:space="0" w:color="auto"/>
                            <w:bottom w:val="none" w:sz="0" w:space="0" w:color="auto"/>
                            <w:right w:val="none" w:sz="0" w:space="0" w:color="auto"/>
                          </w:divBdr>
                          <w:divsChild>
                            <w:div w:id="1682585712">
                              <w:marLeft w:val="0"/>
                              <w:marRight w:val="0"/>
                              <w:marTop w:val="0"/>
                              <w:marBottom w:val="0"/>
                              <w:divBdr>
                                <w:top w:val="none" w:sz="0" w:space="0" w:color="auto"/>
                                <w:left w:val="none" w:sz="0" w:space="0" w:color="auto"/>
                                <w:bottom w:val="none" w:sz="0" w:space="0" w:color="auto"/>
                                <w:right w:val="none" w:sz="0" w:space="0" w:color="auto"/>
                              </w:divBdr>
                              <w:divsChild>
                                <w:div w:id="1825049563">
                                  <w:marLeft w:val="0"/>
                                  <w:marRight w:val="0"/>
                                  <w:marTop w:val="0"/>
                                  <w:marBottom w:val="0"/>
                                  <w:divBdr>
                                    <w:top w:val="none" w:sz="0" w:space="0" w:color="auto"/>
                                    <w:left w:val="none" w:sz="0" w:space="0" w:color="auto"/>
                                    <w:bottom w:val="none" w:sz="0" w:space="0" w:color="auto"/>
                                    <w:right w:val="none" w:sz="0" w:space="0" w:color="auto"/>
                                  </w:divBdr>
                                  <w:divsChild>
                                    <w:div w:id="965818194">
                                      <w:marLeft w:val="63"/>
                                      <w:marRight w:val="0"/>
                                      <w:marTop w:val="0"/>
                                      <w:marBottom w:val="0"/>
                                      <w:divBdr>
                                        <w:top w:val="none" w:sz="0" w:space="0" w:color="auto"/>
                                        <w:left w:val="none" w:sz="0" w:space="0" w:color="auto"/>
                                        <w:bottom w:val="none" w:sz="0" w:space="0" w:color="auto"/>
                                        <w:right w:val="none" w:sz="0" w:space="0" w:color="auto"/>
                                      </w:divBdr>
                                      <w:divsChild>
                                        <w:div w:id="2018996367">
                                          <w:marLeft w:val="0"/>
                                          <w:marRight w:val="0"/>
                                          <w:marTop w:val="0"/>
                                          <w:marBottom w:val="0"/>
                                          <w:divBdr>
                                            <w:top w:val="none" w:sz="0" w:space="0" w:color="auto"/>
                                            <w:left w:val="none" w:sz="0" w:space="0" w:color="auto"/>
                                            <w:bottom w:val="none" w:sz="0" w:space="0" w:color="auto"/>
                                            <w:right w:val="none" w:sz="0" w:space="0" w:color="auto"/>
                                          </w:divBdr>
                                          <w:divsChild>
                                            <w:div w:id="1239561439">
                                              <w:marLeft w:val="0"/>
                                              <w:marRight w:val="0"/>
                                              <w:marTop w:val="0"/>
                                              <w:marBottom w:val="125"/>
                                              <w:divBdr>
                                                <w:top w:val="single" w:sz="6" w:space="0" w:color="F5F5F5"/>
                                                <w:left w:val="single" w:sz="6" w:space="0" w:color="F5F5F5"/>
                                                <w:bottom w:val="single" w:sz="6" w:space="0" w:color="F5F5F5"/>
                                                <w:right w:val="single" w:sz="6" w:space="0" w:color="F5F5F5"/>
                                              </w:divBdr>
                                              <w:divsChild>
                                                <w:div w:id="531115033">
                                                  <w:marLeft w:val="0"/>
                                                  <w:marRight w:val="0"/>
                                                  <w:marTop w:val="0"/>
                                                  <w:marBottom w:val="0"/>
                                                  <w:divBdr>
                                                    <w:top w:val="none" w:sz="0" w:space="0" w:color="auto"/>
                                                    <w:left w:val="none" w:sz="0" w:space="0" w:color="auto"/>
                                                    <w:bottom w:val="none" w:sz="0" w:space="0" w:color="auto"/>
                                                    <w:right w:val="none" w:sz="0" w:space="0" w:color="auto"/>
                                                  </w:divBdr>
                                                  <w:divsChild>
                                                    <w:div w:id="1363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32515">
      <w:bodyDiv w:val="1"/>
      <w:marLeft w:val="0"/>
      <w:marRight w:val="0"/>
      <w:marTop w:val="0"/>
      <w:marBottom w:val="0"/>
      <w:divBdr>
        <w:top w:val="none" w:sz="0" w:space="0" w:color="auto"/>
        <w:left w:val="none" w:sz="0" w:space="0" w:color="auto"/>
        <w:bottom w:val="none" w:sz="0" w:space="0" w:color="auto"/>
        <w:right w:val="none" w:sz="0" w:space="0" w:color="auto"/>
      </w:divBdr>
      <w:divsChild>
        <w:div w:id="1572275799">
          <w:marLeft w:val="0"/>
          <w:marRight w:val="0"/>
          <w:marTop w:val="0"/>
          <w:marBottom w:val="0"/>
          <w:divBdr>
            <w:top w:val="none" w:sz="0" w:space="0" w:color="auto"/>
            <w:left w:val="none" w:sz="0" w:space="0" w:color="auto"/>
            <w:bottom w:val="none" w:sz="0" w:space="0" w:color="auto"/>
            <w:right w:val="none" w:sz="0" w:space="0" w:color="auto"/>
          </w:divBdr>
          <w:divsChild>
            <w:div w:id="1105223869">
              <w:marLeft w:val="0"/>
              <w:marRight w:val="0"/>
              <w:marTop w:val="0"/>
              <w:marBottom w:val="0"/>
              <w:divBdr>
                <w:top w:val="none" w:sz="0" w:space="0" w:color="auto"/>
                <w:left w:val="none" w:sz="0" w:space="0" w:color="auto"/>
                <w:bottom w:val="none" w:sz="0" w:space="0" w:color="auto"/>
                <w:right w:val="none" w:sz="0" w:space="0" w:color="auto"/>
              </w:divBdr>
              <w:divsChild>
                <w:div w:id="382604318">
                  <w:marLeft w:val="0"/>
                  <w:marRight w:val="0"/>
                  <w:marTop w:val="0"/>
                  <w:marBottom w:val="0"/>
                  <w:divBdr>
                    <w:top w:val="none" w:sz="0" w:space="0" w:color="auto"/>
                    <w:left w:val="none" w:sz="0" w:space="0" w:color="auto"/>
                    <w:bottom w:val="none" w:sz="0" w:space="0" w:color="auto"/>
                    <w:right w:val="none" w:sz="0" w:space="0" w:color="auto"/>
                  </w:divBdr>
                  <w:divsChild>
                    <w:div w:id="1473475446">
                      <w:marLeft w:val="0"/>
                      <w:marRight w:val="0"/>
                      <w:marTop w:val="0"/>
                      <w:marBottom w:val="0"/>
                      <w:divBdr>
                        <w:top w:val="none" w:sz="0" w:space="0" w:color="auto"/>
                        <w:left w:val="none" w:sz="0" w:space="0" w:color="auto"/>
                        <w:bottom w:val="none" w:sz="0" w:space="0" w:color="auto"/>
                        <w:right w:val="none" w:sz="0" w:space="0" w:color="auto"/>
                      </w:divBdr>
                      <w:divsChild>
                        <w:div w:id="1931810439">
                          <w:marLeft w:val="0"/>
                          <w:marRight w:val="0"/>
                          <w:marTop w:val="0"/>
                          <w:marBottom w:val="0"/>
                          <w:divBdr>
                            <w:top w:val="none" w:sz="0" w:space="0" w:color="auto"/>
                            <w:left w:val="none" w:sz="0" w:space="0" w:color="auto"/>
                            <w:bottom w:val="none" w:sz="0" w:space="0" w:color="auto"/>
                            <w:right w:val="none" w:sz="0" w:space="0" w:color="auto"/>
                          </w:divBdr>
                          <w:divsChild>
                            <w:div w:id="790368433">
                              <w:marLeft w:val="0"/>
                              <w:marRight w:val="0"/>
                              <w:marTop w:val="0"/>
                              <w:marBottom w:val="0"/>
                              <w:divBdr>
                                <w:top w:val="none" w:sz="0" w:space="0" w:color="auto"/>
                                <w:left w:val="none" w:sz="0" w:space="0" w:color="auto"/>
                                <w:bottom w:val="none" w:sz="0" w:space="0" w:color="auto"/>
                                <w:right w:val="none" w:sz="0" w:space="0" w:color="auto"/>
                              </w:divBdr>
                              <w:divsChild>
                                <w:div w:id="549920277">
                                  <w:marLeft w:val="0"/>
                                  <w:marRight w:val="0"/>
                                  <w:marTop w:val="0"/>
                                  <w:marBottom w:val="0"/>
                                  <w:divBdr>
                                    <w:top w:val="none" w:sz="0" w:space="0" w:color="auto"/>
                                    <w:left w:val="none" w:sz="0" w:space="0" w:color="auto"/>
                                    <w:bottom w:val="none" w:sz="0" w:space="0" w:color="auto"/>
                                    <w:right w:val="none" w:sz="0" w:space="0" w:color="auto"/>
                                  </w:divBdr>
                                  <w:divsChild>
                                    <w:div w:id="1701707910">
                                      <w:marLeft w:val="63"/>
                                      <w:marRight w:val="0"/>
                                      <w:marTop w:val="0"/>
                                      <w:marBottom w:val="0"/>
                                      <w:divBdr>
                                        <w:top w:val="none" w:sz="0" w:space="0" w:color="auto"/>
                                        <w:left w:val="none" w:sz="0" w:space="0" w:color="auto"/>
                                        <w:bottom w:val="none" w:sz="0" w:space="0" w:color="auto"/>
                                        <w:right w:val="none" w:sz="0" w:space="0" w:color="auto"/>
                                      </w:divBdr>
                                      <w:divsChild>
                                        <w:div w:id="1968465926">
                                          <w:marLeft w:val="0"/>
                                          <w:marRight w:val="0"/>
                                          <w:marTop w:val="0"/>
                                          <w:marBottom w:val="0"/>
                                          <w:divBdr>
                                            <w:top w:val="none" w:sz="0" w:space="0" w:color="auto"/>
                                            <w:left w:val="none" w:sz="0" w:space="0" w:color="auto"/>
                                            <w:bottom w:val="none" w:sz="0" w:space="0" w:color="auto"/>
                                            <w:right w:val="none" w:sz="0" w:space="0" w:color="auto"/>
                                          </w:divBdr>
                                          <w:divsChild>
                                            <w:div w:id="344793066">
                                              <w:marLeft w:val="0"/>
                                              <w:marRight w:val="0"/>
                                              <w:marTop w:val="0"/>
                                              <w:marBottom w:val="125"/>
                                              <w:divBdr>
                                                <w:top w:val="single" w:sz="6" w:space="0" w:color="F5F5F5"/>
                                                <w:left w:val="single" w:sz="6" w:space="0" w:color="F5F5F5"/>
                                                <w:bottom w:val="single" w:sz="6" w:space="0" w:color="F5F5F5"/>
                                                <w:right w:val="single" w:sz="6" w:space="0" w:color="F5F5F5"/>
                                              </w:divBdr>
                                              <w:divsChild>
                                                <w:div w:id="507331015">
                                                  <w:marLeft w:val="0"/>
                                                  <w:marRight w:val="0"/>
                                                  <w:marTop w:val="0"/>
                                                  <w:marBottom w:val="0"/>
                                                  <w:divBdr>
                                                    <w:top w:val="none" w:sz="0" w:space="0" w:color="auto"/>
                                                    <w:left w:val="none" w:sz="0" w:space="0" w:color="auto"/>
                                                    <w:bottom w:val="none" w:sz="0" w:space="0" w:color="auto"/>
                                                    <w:right w:val="none" w:sz="0" w:space="0" w:color="auto"/>
                                                  </w:divBdr>
                                                  <w:divsChild>
                                                    <w:div w:id="11474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740575">
      <w:bodyDiv w:val="1"/>
      <w:marLeft w:val="30"/>
      <w:marRight w:val="30"/>
      <w:marTop w:val="0"/>
      <w:marBottom w:val="0"/>
      <w:divBdr>
        <w:top w:val="none" w:sz="0" w:space="0" w:color="auto"/>
        <w:left w:val="none" w:sz="0" w:space="0" w:color="auto"/>
        <w:bottom w:val="none" w:sz="0" w:space="0" w:color="auto"/>
        <w:right w:val="none" w:sz="0" w:space="0" w:color="auto"/>
      </w:divBdr>
      <w:divsChild>
        <w:div w:id="442502790">
          <w:marLeft w:val="0"/>
          <w:marRight w:val="0"/>
          <w:marTop w:val="0"/>
          <w:marBottom w:val="0"/>
          <w:divBdr>
            <w:top w:val="none" w:sz="0" w:space="0" w:color="auto"/>
            <w:left w:val="none" w:sz="0" w:space="0" w:color="auto"/>
            <w:bottom w:val="none" w:sz="0" w:space="0" w:color="auto"/>
            <w:right w:val="none" w:sz="0" w:space="0" w:color="auto"/>
          </w:divBdr>
          <w:divsChild>
            <w:div w:id="1623681879">
              <w:marLeft w:val="0"/>
              <w:marRight w:val="0"/>
              <w:marTop w:val="0"/>
              <w:marBottom w:val="0"/>
              <w:divBdr>
                <w:top w:val="none" w:sz="0" w:space="0" w:color="auto"/>
                <w:left w:val="none" w:sz="0" w:space="0" w:color="auto"/>
                <w:bottom w:val="none" w:sz="0" w:space="0" w:color="auto"/>
                <w:right w:val="none" w:sz="0" w:space="0" w:color="auto"/>
              </w:divBdr>
              <w:divsChild>
                <w:div w:id="1949776969">
                  <w:marLeft w:val="180"/>
                  <w:marRight w:val="0"/>
                  <w:marTop w:val="0"/>
                  <w:marBottom w:val="0"/>
                  <w:divBdr>
                    <w:top w:val="none" w:sz="0" w:space="0" w:color="auto"/>
                    <w:left w:val="none" w:sz="0" w:space="0" w:color="auto"/>
                    <w:bottom w:val="none" w:sz="0" w:space="0" w:color="auto"/>
                    <w:right w:val="none" w:sz="0" w:space="0" w:color="auto"/>
                  </w:divBdr>
                  <w:divsChild>
                    <w:div w:id="13552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3776">
      <w:bodyDiv w:val="1"/>
      <w:marLeft w:val="0"/>
      <w:marRight w:val="0"/>
      <w:marTop w:val="0"/>
      <w:marBottom w:val="0"/>
      <w:divBdr>
        <w:top w:val="none" w:sz="0" w:space="0" w:color="auto"/>
        <w:left w:val="none" w:sz="0" w:space="0" w:color="auto"/>
        <w:bottom w:val="none" w:sz="0" w:space="0" w:color="auto"/>
        <w:right w:val="none" w:sz="0" w:space="0" w:color="auto"/>
      </w:divBdr>
    </w:div>
    <w:div w:id="1291133046">
      <w:bodyDiv w:val="1"/>
      <w:marLeft w:val="0"/>
      <w:marRight w:val="0"/>
      <w:marTop w:val="0"/>
      <w:marBottom w:val="0"/>
      <w:divBdr>
        <w:top w:val="none" w:sz="0" w:space="0" w:color="auto"/>
        <w:left w:val="none" w:sz="0" w:space="0" w:color="auto"/>
        <w:bottom w:val="none" w:sz="0" w:space="0" w:color="auto"/>
        <w:right w:val="none" w:sz="0" w:space="0" w:color="auto"/>
      </w:divBdr>
      <w:divsChild>
        <w:div w:id="974339252">
          <w:marLeft w:val="0"/>
          <w:marRight w:val="0"/>
          <w:marTop w:val="0"/>
          <w:marBottom w:val="0"/>
          <w:divBdr>
            <w:top w:val="none" w:sz="0" w:space="0" w:color="auto"/>
            <w:left w:val="none" w:sz="0" w:space="0" w:color="auto"/>
            <w:bottom w:val="none" w:sz="0" w:space="0" w:color="auto"/>
            <w:right w:val="none" w:sz="0" w:space="0" w:color="auto"/>
          </w:divBdr>
          <w:divsChild>
            <w:div w:id="1453669218">
              <w:marLeft w:val="0"/>
              <w:marRight w:val="0"/>
              <w:marTop w:val="0"/>
              <w:marBottom w:val="0"/>
              <w:divBdr>
                <w:top w:val="none" w:sz="0" w:space="0" w:color="auto"/>
                <w:left w:val="none" w:sz="0" w:space="0" w:color="auto"/>
                <w:bottom w:val="none" w:sz="0" w:space="0" w:color="auto"/>
                <w:right w:val="none" w:sz="0" w:space="0" w:color="auto"/>
              </w:divBdr>
              <w:divsChild>
                <w:div w:id="114056861">
                  <w:marLeft w:val="0"/>
                  <w:marRight w:val="0"/>
                  <w:marTop w:val="0"/>
                  <w:marBottom w:val="0"/>
                  <w:divBdr>
                    <w:top w:val="none" w:sz="0" w:space="0" w:color="auto"/>
                    <w:left w:val="none" w:sz="0" w:space="0" w:color="auto"/>
                    <w:bottom w:val="none" w:sz="0" w:space="0" w:color="auto"/>
                    <w:right w:val="none" w:sz="0" w:space="0" w:color="auto"/>
                  </w:divBdr>
                  <w:divsChild>
                    <w:div w:id="1665474092">
                      <w:marLeft w:val="0"/>
                      <w:marRight w:val="0"/>
                      <w:marTop w:val="0"/>
                      <w:marBottom w:val="0"/>
                      <w:divBdr>
                        <w:top w:val="none" w:sz="0" w:space="0" w:color="auto"/>
                        <w:left w:val="none" w:sz="0" w:space="0" w:color="auto"/>
                        <w:bottom w:val="none" w:sz="0" w:space="0" w:color="auto"/>
                        <w:right w:val="none" w:sz="0" w:space="0" w:color="auto"/>
                      </w:divBdr>
                      <w:divsChild>
                        <w:div w:id="222453405">
                          <w:marLeft w:val="0"/>
                          <w:marRight w:val="0"/>
                          <w:marTop w:val="0"/>
                          <w:marBottom w:val="0"/>
                          <w:divBdr>
                            <w:top w:val="none" w:sz="0" w:space="0" w:color="auto"/>
                            <w:left w:val="none" w:sz="0" w:space="0" w:color="auto"/>
                            <w:bottom w:val="none" w:sz="0" w:space="0" w:color="auto"/>
                            <w:right w:val="none" w:sz="0" w:space="0" w:color="auto"/>
                          </w:divBdr>
                          <w:divsChild>
                            <w:div w:id="1525941145">
                              <w:marLeft w:val="0"/>
                              <w:marRight w:val="0"/>
                              <w:marTop w:val="0"/>
                              <w:marBottom w:val="0"/>
                              <w:divBdr>
                                <w:top w:val="none" w:sz="0" w:space="0" w:color="auto"/>
                                <w:left w:val="none" w:sz="0" w:space="0" w:color="auto"/>
                                <w:bottom w:val="none" w:sz="0" w:space="0" w:color="auto"/>
                                <w:right w:val="none" w:sz="0" w:space="0" w:color="auto"/>
                              </w:divBdr>
                              <w:divsChild>
                                <w:div w:id="1126434201">
                                  <w:marLeft w:val="0"/>
                                  <w:marRight w:val="0"/>
                                  <w:marTop w:val="0"/>
                                  <w:marBottom w:val="0"/>
                                  <w:divBdr>
                                    <w:top w:val="none" w:sz="0" w:space="0" w:color="auto"/>
                                    <w:left w:val="none" w:sz="0" w:space="0" w:color="auto"/>
                                    <w:bottom w:val="none" w:sz="0" w:space="0" w:color="auto"/>
                                    <w:right w:val="none" w:sz="0" w:space="0" w:color="auto"/>
                                  </w:divBdr>
                                  <w:divsChild>
                                    <w:div w:id="856121873">
                                      <w:marLeft w:val="63"/>
                                      <w:marRight w:val="0"/>
                                      <w:marTop w:val="0"/>
                                      <w:marBottom w:val="0"/>
                                      <w:divBdr>
                                        <w:top w:val="none" w:sz="0" w:space="0" w:color="auto"/>
                                        <w:left w:val="none" w:sz="0" w:space="0" w:color="auto"/>
                                        <w:bottom w:val="none" w:sz="0" w:space="0" w:color="auto"/>
                                        <w:right w:val="none" w:sz="0" w:space="0" w:color="auto"/>
                                      </w:divBdr>
                                      <w:divsChild>
                                        <w:div w:id="529223787">
                                          <w:marLeft w:val="0"/>
                                          <w:marRight w:val="0"/>
                                          <w:marTop w:val="0"/>
                                          <w:marBottom w:val="0"/>
                                          <w:divBdr>
                                            <w:top w:val="none" w:sz="0" w:space="0" w:color="auto"/>
                                            <w:left w:val="none" w:sz="0" w:space="0" w:color="auto"/>
                                            <w:bottom w:val="none" w:sz="0" w:space="0" w:color="auto"/>
                                            <w:right w:val="none" w:sz="0" w:space="0" w:color="auto"/>
                                          </w:divBdr>
                                          <w:divsChild>
                                            <w:div w:id="1594364760">
                                              <w:marLeft w:val="0"/>
                                              <w:marRight w:val="0"/>
                                              <w:marTop w:val="0"/>
                                              <w:marBottom w:val="125"/>
                                              <w:divBdr>
                                                <w:top w:val="single" w:sz="6" w:space="0" w:color="F5F5F5"/>
                                                <w:left w:val="single" w:sz="6" w:space="0" w:color="F5F5F5"/>
                                                <w:bottom w:val="single" w:sz="6" w:space="0" w:color="F5F5F5"/>
                                                <w:right w:val="single" w:sz="6" w:space="0" w:color="F5F5F5"/>
                                              </w:divBdr>
                                              <w:divsChild>
                                                <w:div w:id="2005281884">
                                                  <w:marLeft w:val="0"/>
                                                  <w:marRight w:val="0"/>
                                                  <w:marTop w:val="0"/>
                                                  <w:marBottom w:val="0"/>
                                                  <w:divBdr>
                                                    <w:top w:val="none" w:sz="0" w:space="0" w:color="auto"/>
                                                    <w:left w:val="none" w:sz="0" w:space="0" w:color="auto"/>
                                                    <w:bottom w:val="none" w:sz="0" w:space="0" w:color="auto"/>
                                                    <w:right w:val="none" w:sz="0" w:space="0" w:color="auto"/>
                                                  </w:divBdr>
                                                  <w:divsChild>
                                                    <w:div w:id="5457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721061">
      <w:bodyDiv w:val="1"/>
      <w:marLeft w:val="0"/>
      <w:marRight w:val="0"/>
      <w:marTop w:val="0"/>
      <w:marBottom w:val="0"/>
      <w:divBdr>
        <w:top w:val="none" w:sz="0" w:space="0" w:color="auto"/>
        <w:left w:val="none" w:sz="0" w:space="0" w:color="auto"/>
        <w:bottom w:val="none" w:sz="0" w:space="0" w:color="auto"/>
        <w:right w:val="none" w:sz="0" w:space="0" w:color="auto"/>
      </w:divBdr>
      <w:divsChild>
        <w:div w:id="319236539">
          <w:marLeft w:val="0"/>
          <w:marRight w:val="0"/>
          <w:marTop w:val="0"/>
          <w:marBottom w:val="0"/>
          <w:divBdr>
            <w:top w:val="none" w:sz="0" w:space="0" w:color="auto"/>
            <w:left w:val="none" w:sz="0" w:space="0" w:color="auto"/>
            <w:bottom w:val="none" w:sz="0" w:space="0" w:color="auto"/>
            <w:right w:val="none" w:sz="0" w:space="0" w:color="auto"/>
          </w:divBdr>
        </w:div>
        <w:div w:id="401149428">
          <w:marLeft w:val="0"/>
          <w:marRight w:val="0"/>
          <w:marTop w:val="0"/>
          <w:marBottom w:val="0"/>
          <w:divBdr>
            <w:top w:val="none" w:sz="0" w:space="0" w:color="auto"/>
            <w:left w:val="none" w:sz="0" w:space="0" w:color="auto"/>
            <w:bottom w:val="none" w:sz="0" w:space="0" w:color="auto"/>
            <w:right w:val="none" w:sz="0" w:space="0" w:color="auto"/>
          </w:divBdr>
        </w:div>
        <w:div w:id="408188540">
          <w:marLeft w:val="0"/>
          <w:marRight w:val="0"/>
          <w:marTop w:val="0"/>
          <w:marBottom w:val="0"/>
          <w:divBdr>
            <w:top w:val="none" w:sz="0" w:space="0" w:color="auto"/>
            <w:left w:val="none" w:sz="0" w:space="0" w:color="auto"/>
            <w:bottom w:val="none" w:sz="0" w:space="0" w:color="auto"/>
            <w:right w:val="none" w:sz="0" w:space="0" w:color="auto"/>
          </w:divBdr>
        </w:div>
        <w:div w:id="1119570846">
          <w:marLeft w:val="0"/>
          <w:marRight w:val="0"/>
          <w:marTop w:val="0"/>
          <w:marBottom w:val="0"/>
          <w:divBdr>
            <w:top w:val="none" w:sz="0" w:space="0" w:color="auto"/>
            <w:left w:val="none" w:sz="0" w:space="0" w:color="auto"/>
            <w:bottom w:val="none" w:sz="0" w:space="0" w:color="auto"/>
            <w:right w:val="none" w:sz="0" w:space="0" w:color="auto"/>
          </w:divBdr>
        </w:div>
        <w:div w:id="1609965473">
          <w:marLeft w:val="0"/>
          <w:marRight w:val="0"/>
          <w:marTop w:val="0"/>
          <w:marBottom w:val="0"/>
          <w:divBdr>
            <w:top w:val="none" w:sz="0" w:space="0" w:color="auto"/>
            <w:left w:val="none" w:sz="0" w:space="0" w:color="auto"/>
            <w:bottom w:val="none" w:sz="0" w:space="0" w:color="auto"/>
            <w:right w:val="none" w:sz="0" w:space="0" w:color="auto"/>
          </w:divBdr>
        </w:div>
        <w:div w:id="1665428853">
          <w:marLeft w:val="0"/>
          <w:marRight w:val="0"/>
          <w:marTop w:val="0"/>
          <w:marBottom w:val="0"/>
          <w:divBdr>
            <w:top w:val="none" w:sz="0" w:space="0" w:color="auto"/>
            <w:left w:val="none" w:sz="0" w:space="0" w:color="auto"/>
            <w:bottom w:val="none" w:sz="0" w:space="0" w:color="auto"/>
            <w:right w:val="none" w:sz="0" w:space="0" w:color="auto"/>
          </w:divBdr>
        </w:div>
        <w:div w:id="2123842393">
          <w:marLeft w:val="0"/>
          <w:marRight w:val="0"/>
          <w:marTop w:val="0"/>
          <w:marBottom w:val="0"/>
          <w:divBdr>
            <w:top w:val="none" w:sz="0" w:space="0" w:color="auto"/>
            <w:left w:val="none" w:sz="0" w:space="0" w:color="auto"/>
            <w:bottom w:val="none" w:sz="0" w:space="0" w:color="auto"/>
            <w:right w:val="none" w:sz="0" w:space="0" w:color="auto"/>
          </w:divBdr>
        </w:div>
      </w:divsChild>
    </w:div>
    <w:div w:id="1330791653">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34068767">
      <w:bodyDiv w:val="1"/>
      <w:marLeft w:val="0"/>
      <w:marRight w:val="0"/>
      <w:marTop w:val="0"/>
      <w:marBottom w:val="0"/>
      <w:divBdr>
        <w:top w:val="none" w:sz="0" w:space="0" w:color="auto"/>
        <w:left w:val="none" w:sz="0" w:space="0" w:color="auto"/>
        <w:bottom w:val="none" w:sz="0" w:space="0" w:color="auto"/>
        <w:right w:val="none" w:sz="0" w:space="0" w:color="auto"/>
      </w:divBdr>
      <w:divsChild>
        <w:div w:id="1616448408">
          <w:marLeft w:val="0"/>
          <w:marRight w:val="0"/>
          <w:marTop w:val="0"/>
          <w:marBottom w:val="0"/>
          <w:divBdr>
            <w:top w:val="none" w:sz="0" w:space="0" w:color="auto"/>
            <w:left w:val="none" w:sz="0" w:space="0" w:color="auto"/>
            <w:bottom w:val="none" w:sz="0" w:space="0" w:color="auto"/>
            <w:right w:val="none" w:sz="0" w:space="0" w:color="auto"/>
          </w:divBdr>
          <w:divsChild>
            <w:div w:id="1462378647">
              <w:marLeft w:val="0"/>
              <w:marRight w:val="0"/>
              <w:marTop w:val="0"/>
              <w:marBottom w:val="0"/>
              <w:divBdr>
                <w:top w:val="none" w:sz="0" w:space="0" w:color="auto"/>
                <w:left w:val="none" w:sz="0" w:space="0" w:color="auto"/>
                <w:bottom w:val="none" w:sz="0" w:space="0" w:color="auto"/>
                <w:right w:val="none" w:sz="0" w:space="0" w:color="auto"/>
              </w:divBdr>
              <w:divsChild>
                <w:div w:id="745347409">
                  <w:marLeft w:val="0"/>
                  <w:marRight w:val="0"/>
                  <w:marTop w:val="0"/>
                  <w:marBottom w:val="0"/>
                  <w:divBdr>
                    <w:top w:val="none" w:sz="0" w:space="0" w:color="auto"/>
                    <w:left w:val="none" w:sz="0" w:space="0" w:color="auto"/>
                    <w:bottom w:val="none" w:sz="0" w:space="0" w:color="auto"/>
                    <w:right w:val="none" w:sz="0" w:space="0" w:color="auto"/>
                  </w:divBdr>
                  <w:divsChild>
                    <w:div w:id="1796563319">
                      <w:marLeft w:val="0"/>
                      <w:marRight w:val="0"/>
                      <w:marTop w:val="0"/>
                      <w:marBottom w:val="0"/>
                      <w:divBdr>
                        <w:top w:val="none" w:sz="0" w:space="0" w:color="auto"/>
                        <w:left w:val="none" w:sz="0" w:space="0" w:color="auto"/>
                        <w:bottom w:val="none" w:sz="0" w:space="0" w:color="auto"/>
                        <w:right w:val="none" w:sz="0" w:space="0" w:color="auto"/>
                      </w:divBdr>
                      <w:divsChild>
                        <w:div w:id="1625117785">
                          <w:marLeft w:val="0"/>
                          <w:marRight w:val="0"/>
                          <w:marTop w:val="0"/>
                          <w:marBottom w:val="0"/>
                          <w:divBdr>
                            <w:top w:val="none" w:sz="0" w:space="0" w:color="auto"/>
                            <w:left w:val="none" w:sz="0" w:space="0" w:color="auto"/>
                            <w:bottom w:val="none" w:sz="0" w:space="0" w:color="auto"/>
                            <w:right w:val="none" w:sz="0" w:space="0" w:color="auto"/>
                          </w:divBdr>
                          <w:divsChild>
                            <w:div w:id="1117142413">
                              <w:marLeft w:val="0"/>
                              <w:marRight w:val="0"/>
                              <w:marTop w:val="0"/>
                              <w:marBottom w:val="0"/>
                              <w:divBdr>
                                <w:top w:val="none" w:sz="0" w:space="0" w:color="auto"/>
                                <w:left w:val="none" w:sz="0" w:space="0" w:color="auto"/>
                                <w:bottom w:val="none" w:sz="0" w:space="0" w:color="auto"/>
                                <w:right w:val="none" w:sz="0" w:space="0" w:color="auto"/>
                              </w:divBdr>
                              <w:divsChild>
                                <w:div w:id="1580551942">
                                  <w:marLeft w:val="0"/>
                                  <w:marRight w:val="0"/>
                                  <w:marTop w:val="0"/>
                                  <w:marBottom w:val="0"/>
                                  <w:divBdr>
                                    <w:top w:val="none" w:sz="0" w:space="0" w:color="auto"/>
                                    <w:left w:val="none" w:sz="0" w:space="0" w:color="auto"/>
                                    <w:bottom w:val="none" w:sz="0" w:space="0" w:color="auto"/>
                                    <w:right w:val="none" w:sz="0" w:space="0" w:color="auto"/>
                                  </w:divBdr>
                                  <w:divsChild>
                                    <w:div w:id="825976098">
                                      <w:marLeft w:val="63"/>
                                      <w:marRight w:val="0"/>
                                      <w:marTop w:val="0"/>
                                      <w:marBottom w:val="0"/>
                                      <w:divBdr>
                                        <w:top w:val="none" w:sz="0" w:space="0" w:color="auto"/>
                                        <w:left w:val="none" w:sz="0" w:space="0" w:color="auto"/>
                                        <w:bottom w:val="none" w:sz="0" w:space="0" w:color="auto"/>
                                        <w:right w:val="none" w:sz="0" w:space="0" w:color="auto"/>
                                      </w:divBdr>
                                      <w:divsChild>
                                        <w:div w:id="2046324875">
                                          <w:marLeft w:val="0"/>
                                          <w:marRight w:val="0"/>
                                          <w:marTop w:val="0"/>
                                          <w:marBottom w:val="0"/>
                                          <w:divBdr>
                                            <w:top w:val="none" w:sz="0" w:space="0" w:color="auto"/>
                                            <w:left w:val="none" w:sz="0" w:space="0" w:color="auto"/>
                                            <w:bottom w:val="none" w:sz="0" w:space="0" w:color="auto"/>
                                            <w:right w:val="none" w:sz="0" w:space="0" w:color="auto"/>
                                          </w:divBdr>
                                          <w:divsChild>
                                            <w:div w:id="1403141961">
                                              <w:marLeft w:val="0"/>
                                              <w:marRight w:val="0"/>
                                              <w:marTop w:val="0"/>
                                              <w:marBottom w:val="125"/>
                                              <w:divBdr>
                                                <w:top w:val="single" w:sz="6" w:space="0" w:color="F5F5F5"/>
                                                <w:left w:val="single" w:sz="6" w:space="0" w:color="F5F5F5"/>
                                                <w:bottom w:val="single" w:sz="6" w:space="0" w:color="F5F5F5"/>
                                                <w:right w:val="single" w:sz="6" w:space="0" w:color="F5F5F5"/>
                                              </w:divBdr>
                                              <w:divsChild>
                                                <w:div w:id="550649933">
                                                  <w:marLeft w:val="0"/>
                                                  <w:marRight w:val="0"/>
                                                  <w:marTop w:val="0"/>
                                                  <w:marBottom w:val="0"/>
                                                  <w:divBdr>
                                                    <w:top w:val="none" w:sz="0" w:space="0" w:color="auto"/>
                                                    <w:left w:val="none" w:sz="0" w:space="0" w:color="auto"/>
                                                    <w:bottom w:val="none" w:sz="0" w:space="0" w:color="auto"/>
                                                    <w:right w:val="none" w:sz="0" w:space="0" w:color="auto"/>
                                                  </w:divBdr>
                                                  <w:divsChild>
                                                    <w:div w:id="18105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955359">
      <w:bodyDiv w:val="1"/>
      <w:marLeft w:val="0"/>
      <w:marRight w:val="0"/>
      <w:marTop w:val="0"/>
      <w:marBottom w:val="0"/>
      <w:divBdr>
        <w:top w:val="none" w:sz="0" w:space="0" w:color="auto"/>
        <w:left w:val="none" w:sz="0" w:space="0" w:color="auto"/>
        <w:bottom w:val="none" w:sz="0" w:space="0" w:color="auto"/>
        <w:right w:val="none" w:sz="0" w:space="0" w:color="auto"/>
      </w:divBdr>
      <w:divsChild>
        <w:div w:id="1384057819">
          <w:marLeft w:val="0"/>
          <w:marRight w:val="0"/>
          <w:marTop w:val="0"/>
          <w:marBottom w:val="0"/>
          <w:divBdr>
            <w:top w:val="none" w:sz="0" w:space="0" w:color="auto"/>
            <w:left w:val="none" w:sz="0" w:space="0" w:color="auto"/>
            <w:bottom w:val="none" w:sz="0" w:space="0" w:color="auto"/>
            <w:right w:val="none" w:sz="0" w:space="0" w:color="auto"/>
          </w:divBdr>
          <w:divsChild>
            <w:div w:id="2071489619">
              <w:marLeft w:val="0"/>
              <w:marRight w:val="0"/>
              <w:marTop w:val="0"/>
              <w:marBottom w:val="0"/>
              <w:divBdr>
                <w:top w:val="none" w:sz="0" w:space="0" w:color="auto"/>
                <w:left w:val="none" w:sz="0" w:space="0" w:color="auto"/>
                <w:bottom w:val="none" w:sz="0" w:space="0" w:color="auto"/>
                <w:right w:val="none" w:sz="0" w:space="0" w:color="auto"/>
              </w:divBdr>
              <w:divsChild>
                <w:div w:id="1264607846">
                  <w:marLeft w:val="0"/>
                  <w:marRight w:val="0"/>
                  <w:marTop w:val="0"/>
                  <w:marBottom w:val="0"/>
                  <w:divBdr>
                    <w:top w:val="none" w:sz="0" w:space="0" w:color="auto"/>
                    <w:left w:val="none" w:sz="0" w:space="0" w:color="auto"/>
                    <w:bottom w:val="none" w:sz="0" w:space="0" w:color="auto"/>
                    <w:right w:val="none" w:sz="0" w:space="0" w:color="auto"/>
                  </w:divBdr>
                  <w:divsChild>
                    <w:div w:id="1342469150">
                      <w:marLeft w:val="0"/>
                      <w:marRight w:val="0"/>
                      <w:marTop w:val="0"/>
                      <w:marBottom w:val="0"/>
                      <w:divBdr>
                        <w:top w:val="none" w:sz="0" w:space="0" w:color="auto"/>
                        <w:left w:val="none" w:sz="0" w:space="0" w:color="auto"/>
                        <w:bottom w:val="none" w:sz="0" w:space="0" w:color="auto"/>
                        <w:right w:val="none" w:sz="0" w:space="0" w:color="auto"/>
                      </w:divBdr>
                      <w:divsChild>
                        <w:div w:id="1730807290">
                          <w:marLeft w:val="0"/>
                          <w:marRight w:val="0"/>
                          <w:marTop w:val="0"/>
                          <w:marBottom w:val="0"/>
                          <w:divBdr>
                            <w:top w:val="none" w:sz="0" w:space="0" w:color="auto"/>
                            <w:left w:val="none" w:sz="0" w:space="0" w:color="auto"/>
                            <w:bottom w:val="none" w:sz="0" w:space="0" w:color="auto"/>
                            <w:right w:val="none" w:sz="0" w:space="0" w:color="auto"/>
                          </w:divBdr>
                          <w:divsChild>
                            <w:div w:id="739711881">
                              <w:marLeft w:val="0"/>
                              <w:marRight w:val="0"/>
                              <w:marTop w:val="0"/>
                              <w:marBottom w:val="0"/>
                              <w:divBdr>
                                <w:top w:val="none" w:sz="0" w:space="0" w:color="auto"/>
                                <w:left w:val="none" w:sz="0" w:space="0" w:color="auto"/>
                                <w:bottom w:val="none" w:sz="0" w:space="0" w:color="auto"/>
                                <w:right w:val="none" w:sz="0" w:space="0" w:color="auto"/>
                              </w:divBdr>
                              <w:divsChild>
                                <w:div w:id="1845897934">
                                  <w:marLeft w:val="0"/>
                                  <w:marRight w:val="0"/>
                                  <w:marTop w:val="0"/>
                                  <w:marBottom w:val="0"/>
                                  <w:divBdr>
                                    <w:top w:val="none" w:sz="0" w:space="0" w:color="auto"/>
                                    <w:left w:val="none" w:sz="0" w:space="0" w:color="auto"/>
                                    <w:bottom w:val="none" w:sz="0" w:space="0" w:color="auto"/>
                                    <w:right w:val="none" w:sz="0" w:space="0" w:color="auto"/>
                                  </w:divBdr>
                                  <w:divsChild>
                                    <w:div w:id="824902275">
                                      <w:marLeft w:val="63"/>
                                      <w:marRight w:val="0"/>
                                      <w:marTop w:val="0"/>
                                      <w:marBottom w:val="0"/>
                                      <w:divBdr>
                                        <w:top w:val="none" w:sz="0" w:space="0" w:color="auto"/>
                                        <w:left w:val="none" w:sz="0" w:space="0" w:color="auto"/>
                                        <w:bottom w:val="none" w:sz="0" w:space="0" w:color="auto"/>
                                        <w:right w:val="none" w:sz="0" w:space="0" w:color="auto"/>
                                      </w:divBdr>
                                      <w:divsChild>
                                        <w:div w:id="1914967623">
                                          <w:marLeft w:val="0"/>
                                          <w:marRight w:val="0"/>
                                          <w:marTop w:val="0"/>
                                          <w:marBottom w:val="0"/>
                                          <w:divBdr>
                                            <w:top w:val="none" w:sz="0" w:space="0" w:color="auto"/>
                                            <w:left w:val="none" w:sz="0" w:space="0" w:color="auto"/>
                                            <w:bottom w:val="none" w:sz="0" w:space="0" w:color="auto"/>
                                            <w:right w:val="none" w:sz="0" w:space="0" w:color="auto"/>
                                          </w:divBdr>
                                          <w:divsChild>
                                            <w:div w:id="1557087650">
                                              <w:marLeft w:val="0"/>
                                              <w:marRight w:val="0"/>
                                              <w:marTop w:val="0"/>
                                              <w:marBottom w:val="125"/>
                                              <w:divBdr>
                                                <w:top w:val="single" w:sz="6" w:space="0" w:color="F5F5F5"/>
                                                <w:left w:val="single" w:sz="6" w:space="0" w:color="F5F5F5"/>
                                                <w:bottom w:val="single" w:sz="6" w:space="0" w:color="F5F5F5"/>
                                                <w:right w:val="single" w:sz="6" w:space="0" w:color="F5F5F5"/>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00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80613993">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35330186">
      <w:bodyDiv w:val="1"/>
      <w:marLeft w:val="0"/>
      <w:marRight w:val="0"/>
      <w:marTop w:val="0"/>
      <w:marBottom w:val="0"/>
      <w:divBdr>
        <w:top w:val="none" w:sz="0" w:space="0" w:color="auto"/>
        <w:left w:val="none" w:sz="0" w:space="0" w:color="auto"/>
        <w:bottom w:val="none" w:sz="0" w:space="0" w:color="auto"/>
        <w:right w:val="none" w:sz="0" w:space="0" w:color="auto"/>
      </w:divBdr>
      <w:divsChild>
        <w:div w:id="197205710">
          <w:marLeft w:val="0"/>
          <w:marRight w:val="0"/>
          <w:marTop w:val="0"/>
          <w:marBottom w:val="0"/>
          <w:divBdr>
            <w:top w:val="none" w:sz="0" w:space="0" w:color="auto"/>
            <w:left w:val="none" w:sz="0" w:space="0" w:color="auto"/>
            <w:bottom w:val="none" w:sz="0" w:space="0" w:color="auto"/>
            <w:right w:val="none" w:sz="0" w:space="0" w:color="auto"/>
          </w:divBdr>
          <w:divsChild>
            <w:div w:id="996766485">
              <w:marLeft w:val="0"/>
              <w:marRight w:val="0"/>
              <w:marTop w:val="0"/>
              <w:marBottom w:val="0"/>
              <w:divBdr>
                <w:top w:val="none" w:sz="0" w:space="0" w:color="auto"/>
                <w:left w:val="none" w:sz="0" w:space="0" w:color="auto"/>
                <w:bottom w:val="none" w:sz="0" w:space="0" w:color="auto"/>
                <w:right w:val="none" w:sz="0" w:space="0" w:color="auto"/>
              </w:divBdr>
              <w:divsChild>
                <w:div w:id="75057228">
                  <w:marLeft w:val="0"/>
                  <w:marRight w:val="0"/>
                  <w:marTop w:val="0"/>
                  <w:marBottom w:val="0"/>
                  <w:divBdr>
                    <w:top w:val="none" w:sz="0" w:space="0" w:color="auto"/>
                    <w:left w:val="none" w:sz="0" w:space="0" w:color="auto"/>
                    <w:bottom w:val="none" w:sz="0" w:space="0" w:color="auto"/>
                    <w:right w:val="none" w:sz="0" w:space="0" w:color="auto"/>
                  </w:divBdr>
                  <w:divsChild>
                    <w:div w:id="1705059654">
                      <w:marLeft w:val="0"/>
                      <w:marRight w:val="0"/>
                      <w:marTop w:val="0"/>
                      <w:marBottom w:val="0"/>
                      <w:divBdr>
                        <w:top w:val="none" w:sz="0" w:space="0" w:color="auto"/>
                        <w:left w:val="none" w:sz="0" w:space="0" w:color="auto"/>
                        <w:bottom w:val="none" w:sz="0" w:space="0" w:color="auto"/>
                        <w:right w:val="none" w:sz="0" w:space="0" w:color="auto"/>
                      </w:divBdr>
                      <w:divsChild>
                        <w:div w:id="1044865724">
                          <w:marLeft w:val="0"/>
                          <w:marRight w:val="0"/>
                          <w:marTop w:val="0"/>
                          <w:marBottom w:val="0"/>
                          <w:divBdr>
                            <w:top w:val="none" w:sz="0" w:space="0" w:color="auto"/>
                            <w:left w:val="none" w:sz="0" w:space="0" w:color="auto"/>
                            <w:bottom w:val="none" w:sz="0" w:space="0" w:color="auto"/>
                            <w:right w:val="none" w:sz="0" w:space="0" w:color="auto"/>
                          </w:divBdr>
                          <w:divsChild>
                            <w:div w:id="475798411">
                              <w:marLeft w:val="0"/>
                              <w:marRight w:val="0"/>
                              <w:marTop w:val="0"/>
                              <w:marBottom w:val="0"/>
                              <w:divBdr>
                                <w:top w:val="none" w:sz="0" w:space="0" w:color="auto"/>
                                <w:left w:val="none" w:sz="0" w:space="0" w:color="auto"/>
                                <w:bottom w:val="none" w:sz="0" w:space="0" w:color="auto"/>
                                <w:right w:val="none" w:sz="0" w:space="0" w:color="auto"/>
                              </w:divBdr>
                              <w:divsChild>
                                <w:div w:id="1063411749">
                                  <w:marLeft w:val="0"/>
                                  <w:marRight w:val="0"/>
                                  <w:marTop w:val="0"/>
                                  <w:marBottom w:val="0"/>
                                  <w:divBdr>
                                    <w:top w:val="none" w:sz="0" w:space="0" w:color="auto"/>
                                    <w:left w:val="none" w:sz="0" w:space="0" w:color="auto"/>
                                    <w:bottom w:val="none" w:sz="0" w:space="0" w:color="auto"/>
                                    <w:right w:val="none" w:sz="0" w:space="0" w:color="auto"/>
                                  </w:divBdr>
                                  <w:divsChild>
                                    <w:div w:id="728459423">
                                      <w:marLeft w:val="63"/>
                                      <w:marRight w:val="0"/>
                                      <w:marTop w:val="0"/>
                                      <w:marBottom w:val="0"/>
                                      <w:divBdr>
                                        <w:top w:val="none" w:sz="0" w:space="0" w:color="auto"/>
                                        <w:left w:val="none" w:sz="0" w:space="0" w:color="auto"/>
                                        <w:bottom w:val="none" w:sz="0" w:space="0" w:color="auto"/>
                                        <w:right w:val="none" w:sz="0" w:space="0" w:color="auto"/>
                                      </w:divBdr>
                                      <w:divsChild>
                                        <w:div w:id="1389035744">
                                          <w:marLeft w:val="0"/>
                                          <w:marRight w:val="0"/>
                                          <w:marTop w:val="0"/>
                                          <w:marBottom w:val="0"/>
                                          <w:divBdr>
                                            <w:top w:val="none" w:sz="0" w:space="0" w:color="auto"/>
                                            <w:left w:val="none" w:sz="0" w:space="0" w:color="auto"/>
                                            <w:bottom w:val="none" w:sz="0" w:space="0" w:color="auto"/>
                                            <w:right w:val="none" w:sz="0" w:space="0" w:color="auto"/>
                                          </w:divBdr>
                                          <w:divsChild>
                                            <w:div w:id="1129125668">
                                              <w:marLeft w:val="0"/>
                                              <w:marRight w:val="0"/>
                                              <w:marTop w:val="0"/>
                                              <w:marBottom w:val="125"/>
                                              <w:divBdr>
                                                <w:top w:val="single" w:sz="6" w:space="0" w:color="F5F5F5"/>
                                                <w:left w:val="single" w:sz="6" w:space="0" w:color="F5F5F5"/>
                                                <w:bottom w:val="single" w:sz="6" w:space="0" w:color="F5F5F5"/>
                                                <w:right w:val="single" w:sz="6" w:space="0" w:color="F5F5F5"/>
                                              </w:divBdr>
                                              <w:divsChild>
                                                <w:div w:id="436557645">
                                                  <w:marLeft w:val="0"/>
                                                  <w:marRight w:val="0"/>
                                                  <w:marTop w:val="0"/>
                                                  <w:marBottom w:val="0"/>
                                                  <w:divBdr>
                                                    <w:top w:val="none" w:sz="0" w:space="0" w:color="auto"/>
                                                    <w:left w:val="none" w:sz="0" w:space="0" w:color="auto"/>
                                                    <w:bottom w:val="none" w:sz="0" w:space="0" w:color="auto"/>
                                                    <w:right w:val="none" w:sz="0" w:space="0" w:color="auto"/>
                                                  </w:divBdr>
                                                  <w:divsChild>
                                                    <w:div w:id="2145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389907">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671">
      <w:bodyDiv w:val="1"/>
      <w:marLeft w:val="0"/>
      <w:marRight w:val="0"/>
      <w:marTop w:val="0"/>
      <w:marBottom w:val="0"/>
      <w:divBdr>
        <w:top w:val="none" w:sz="0" w:space="0" w:color="auto"/>
        <w:left w:val="none" w:sz="0" w:space="0" w:color="auto"/>
        <w:bottom w:val="none" w:sz="0" w:space="0" w:color="auto"/>
        <w:right w:val="none" w:sz="0" w:space="0" w:color="auto"/>
      </w:divBdr>
    </w:div>
    <w:div w:id="1679623956">
      <w:bodyDiv w:val="1"/>
      <w:marLeft w:val="0"/>
      <w:marRight w:val="0"/>
      <w:marTop w:val="0"/>
      <w:marBottom w:val="0"/>
      <w:divBdr>
        <w:top w:val="none" w:sz="0" w:space="0" w:color="auto"/>
        <w:left w:val="none" w:sz="0" w:space="0" w:color="auto"/>
        <w:bottom w:val="none" w:sz="0" w:space="0" w:color="auto"/>
        <w:right w:val="none" w:sz="0" w:space="0" w:color="auto"/>
      </w:divBdr>
    </w:div>
    <w:div w:id="1714689274">
      <w:bodyDiv w:val="1"/>
      <w:marLeft w:val="0"/>
      <w:marRight w:val="0"/>
      <w:marTop w:val="0"/>
      <w:marBottom w:val="0"/>
      <w:divBdr>
        <w:top w:val="none" w:sz="0" w:space="0" w:color="auto"/>
        <w:left w:val="none" w:sz="0" w:space="0" w:color="auto"/>
        <w:bottom w:val="none" w:sz="0" w:space="0" w:color="auto"/>
        <w:right w:val="none" w:sz="0" w:space="0" w:color="auto"/>
      </w:divBdr>
    </w:div>
    <w:div w:id="1760909709">
      <w:bodyDiv w:val="1"/>
      <w:marLeft w:val="0"/>
      <w:marRight w:val="0"/>
      <w:marTop w:val="0"/>
      <w:marBottom w:val="0"/>
      <w:divBdr>
        <w:top w:val="none" w:sz="0" w:space="0" w:color="auto"/>
        <w:left w:val="none" w:sz="0" w:space="0" w:color="auto"/>
        <w:bottom w:val="none" w:sz="0" w:space="0" w:color="auto"/>
        <w:right w:val="none" w:sz="0" w:space="0" w:color="auto"/>
      </w:divBdr>
    </w:div>
    <w:div w:id="1827672870">
      <w:bodyDiv w:val="1"/>
      <w:marLeft w:val="0"/>
      <w:marRight w:val="0"/>
      <w:marTop w:val="0"/>
      <w:marBottom w:val="0"/>
      <w:divBdr>
        <w:top w:val="none" w:sz="0" w:space="0" w:color="auto"/>
        <w:left w:val="none" w:sz="0" w:space="0" w:color="auto"/>
        <w:bottom w:val="none" w:sz="0" w:space="0" w:color="auto"/>
        <w:right w:val="none" w:sz="0" w:space="0" w:color="auto"/>
      </w:divBdr>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16891034">
      <w:bodyDiv w:val="1"/>
      <w:marLeft w:val="0"/>
      <w:marRight w:val="0"/>
      <w:marTop w:val="0"/>
      <w:marBottom w:val="0"/>
      <w:divBdr>
        <w:top w:val="none" w:sz="0" w:space="0" w:color="auto"/>
        <w:left w:val="none" w:sz="0" w:space="0" w:color="auto"/>
        <w:bottom w:val="none" w:sz="0" w:space="0" w:color="auto"/>
        <w:right w:val="none" w:sz="0" w:space="0" w:color="auto"/>
      </w:divBdr>
    </w:div>
    <w:div w:id="1963145746">
      <w:bodyDiv w:val="1"/>
      <w:marLeft w:val="0"/>
      <w:marRight w:val="0"/>
      <w:marTop w:val="0"/>
      <w:marBottom w:val="0"/>
      <w:divBdr>
        <w:top w:val="none" w:sz="0" w:space="0" w:color="auto"/>
        <w:left w:val="none" w:sz="0" w:space="0" w:color="auto"/>
        <w:bottom w:val="none" w:sz="0" w:space="0" w:color="auto"/>
        <w:right w:val="none" w:sz="0" w:space="0" w:color="auto"/>
      </w:divBdr>
      <w:divsChild>
        <w:div w:id="1000692201">
          <w:marLeft w:val="0"/>
          <w:marRight w:val="0"/>
          <w:marTop w:val="0"/>
          <w:marBottom w:val="0"/>
          <w:divBdr>
            <w:top w:val="none" w:sz="0" w:space="0" w:color="auto"/>
            <w:left w:val="none" w:sz="0" w:space="0" w:color="auto"/>
            <w:bottom w:val="none" w:sz="0" w:space="0" w:color="auto"/>
            <w:right w:val="none" w:sz="0" w:space="0" w:color="auto"/>
          </w:divBdr>
          <w:divsChild>
            <w:div w:id="304891433">
              <w:marLeft w:val="0"/>
              <w:marRight w:val="0"/>
              <w:marTop w:val="0"/>
              <w:marBottom w:val="0"/>
              <w:divBdr>
                <w:top w:val="none" w:sz="0" w:space="0" w:color="auto"/>
                <w:left w:val="none" w:sz="0" w:space="0" w:color="auto"/>
                <w:bottom w:val="none" w:sz="0" w:space="0" w:color="auto"/>
                <w:right w:val="none" w:sz="0" w:space="0" w:color="auto"/>
              </w:divBdr>
              <w:divsChild>
                <w:div w:id="1540388075">
                  <w:marLeft w:val="0"/>
                  <w:marRight w:val="0"/>
                  <w:marTop w:val="0"/>
                  <w:marBottom w:val="0"/>
                  <w:divBdr>
                    <w:top w:val="none" w:sz="0" w:space="0" w:color="auto"/>
                    <w:left w:val="none" w:sz="0" w:space="0" w:color="auto"/>
                    <w:bottom w:val="none" w:sz="0" w:space="0" w:color="auto"/>
                    <w:right w:val="none" w:sz="0" w:space="0" w:color="auto"/>
                  </w:divBdr>
                  <w:divsChild>
                    <w:div w:id="432748981">
                      <w:marLeft w:val="0"/>
                      <w:marRight w:val="0"/>
                      <w:marTop w:val="0"/>
                      <w:marBottom w:val="0"/>
                      <w:divBdr>
                        <w:top w:val="none" w:sz="0" w:space="0" w:color="auto"/>
                        <w:left w:val="none" w:sz="0" w:space="0" w:color="auto"/>
                        <w:bottom w:val="none" w:sz="0" w:space="0" w:color="auto"/>
                        <w:right w:val="none" w:sz="0" w:space="0" w:color="auto"/>
                      </w:divBdr>
                      <w:divsChild>
                        <w:div w:id="271592555">
                          <w:marLeft w:val="0"/>
                          <w:marRight w:val="0"/>
                          <w:marTop w:val="0"/>
                          <w:marBottom w:val="0"/>
                          <w:divBdr>
                            <w:top w:val="none" w:sz="0" w:space="0" w:color="auto"/>
                            <w:left w:val="none" w:sz="0" w:space="0" w:color="auto"/>
                            <w:bottom w:val="none" w:sz="0" w:space="0" w:color="auto"/>
                            <w:right w:val="none" w:sz="0" w:space="0" w:color="auto"/>
                          </w:divBdr>
                          <w:divsChild>
                            <w:div w:id="363599157">
                              <w:marLeft w:val="0"/>
                              <w:marRight w:val="0"/>
                              <w:marTop w:val="0"/>
                              <w:marBottom w:val="0"/>
                              <w:divBdr>
                                <w:top w:val="none" w:sz="0" w:space="0" w:color="auto"/>
                                <w:left w:val="none" w:sz="0" w:space="0" w:color="auto"/>
                                <w:bottom w:val="none" w:sz="0" w:space="0" w:color="auto"/>
                                <w:right w:val="none" w:sz="0" w:space="0" w:color="auto"/>
                              </w:divBdr>
                              <w:divsChild>
                                <w:div w:id="1361323088">
                                  <w:marLeft w:val="0"/>
                                  <w:marRight w:val="0"/>
                                  <w:marTop w:val="0"/>
                                  <w:marBottom w:val="0"/>
                                  <w:divBdr>
                                    <w:top w:val="none" w:sz="0" w:space="0" w:color="auto"/>
                                    <w:left w:val="none" w:sz="0" w:space="0" w:color="auto"/>
                                    <w:bottom w:val="none" w:sz="0" w:space="0" w:color="auto"/>
                                    <w:right w:val="none" w:sz="0" w:space="0" w:color="auto"/>
                                  </w:divBdr>
                                  <w:divsChild>
                                    <w:div w:id="1644236229">
                                      <w:marLeft w:val="63"/>
                                      <w:marRight w:val="0"/>
                                      <w:marTop w:val="0"/>
                                      <w:marBottom w:val="0"/>
                                      <w:divBdr>
                                        <w:top w:val="none" w:sz="0" w:space="0" w:color="auto"/>
                                        <w:left w:val="none" w:sz="0" w:space="0" w:color="auto"/>
                                        <w:bottom w:val="none" w:sz="0" w:space="0" w:color="auto"/>
                                        <w:right w:val="none" w:sz="0" w:space="0" w:color="auto"/>
                                      </w:divBdr>
                                      <w:divsChild>
                                        <w:div w:id="894778478">
                                          <w:marLeft w:val="0"/>
                                          <w:marRight w:val="0"/>
                                          <w:marTop w:val="0"/>
                                          <w:marBottom w:val="0"/>
                                          <w:divBdr>
                                            <w:top w:val="none" w:sz="0" w:space="0" w:color="auto"/>
                                            <w:left w:val="none" w:sz="0" w:space="0" w:color="auto"/>
                                            <w:bottom w:val="none" w:sz="0" w:space="0" w:color="auto"/>
                                            <w:right w:val="none" w:sz="0" w:space="0" w:color="auto"/>
                                          </w:divBdr>
                                          <w:divsChild>
                                            <w:div w:id="257295238">
                                              <w:marLeft w:val="0"/>
                                              <w:marRight w:val="0"/>
                                              <w:marTop w:val="0"/>
                                              <w:marBottom w:val="125"/>
                                              <w:divBdr>
                                                <w:top w:val="single" w:sz="6" w:space="0" w:color="F5F5F5"/>
                                                <w:left w:val="single" w:sz="6" w:space="0" w:color="F5F5F5"/>
                                                <w:bottom w:val="single" w:sz="6" w:space="0" w:color="F5F5F5"/>
                                                <w:right w:val="single" w:sz="6" w:space="0" w:color="F5F5F5"/>
                                              </w:divBdr>
                                              <w:divsChild>
                                                <w:div w:id="1749767478">
                                                  <w:marLeft w:val="0"/>
                                                  <w:marRight w:val="0"/>
                                                  <w:marTop w:val="0"/>
                                                  <w:marBottom w:val="0"/>
                                                  <w:divBdr>
                                                    <w:top w:val="none" w:sz="0" w:space="0" w:color="auto"/>
                                                    <w:left w:val="none" w:sz="0" w:space="0" w:color="auto"/>
                                                    <w:bottom w:val="none" w:sz="0" w:space="0" w:color="auto"/>
                                                    <w:right w:val="none" w:sz="0" w:space="0" w:color="auto"/>
                                                  </w:divBdr>
                                                  <w:divsChild>
                                                    <w:div w:id="1728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26515182">
      <w:bodyDiv w:val="1"/>
      <w:marLeft w:val="0"/>
      <w:marRight w:val="0"/>
      <w:marTop w:val="0"/>
      <w:marBottom w:val="0"/>
      <w:divBdr>
        <w:top w:val="none" w:sz="0" w:space="0" w:color="auto"/>
        <w:left w:val="none" w:sz="0" w:space="0" w:color="auto"/>
        <w:bottom w:val="none" w:sz="0" w:space="0" w:color="auto"/>
        <w:right w:val="none" w:sz="0" w:space="0" w:color="auto"/>
      </w:divBdr>
    </w:div>
    <w:div w:id="2073847347">
      <w:bodyDiv w:val="1"/>
      <w:marLeft w:val="0"/>
      <w:marRight w:val="0"/>
      <w:marTop w:val="0"/>
      <w:marBottom w:val="0"/>
      <w:divBdr>
        <w:top w:val="none" w:sz="0" w:space="0" w:color="auto"/>
        <w:left w:val="none" w:sz="0" w:space="0" w:color="auto"/>
        <w:bottom w:val="none" w:sz="0" w:space="0" w:color="auto"/>
        <w:right w:val="none" w:sz="0" w:space="0" w:color="auto"/>
      </w:divBdr>
      <w:divsChild>
        <w:div w:id="488978955">
          <w:marLeft w:val="0"/>
          <w:marRight w:val="0"/>
          <w:marTop w:val="0"/>
          <w:marBottom w:val="0"/>
          <w:divBdr>
            <w:top w:val="none" w:sz="0" w:space="0" w:color="auto"/>
            <w:left w:val="none" w:sz="0" w:space="0" w:color="auto"/>
            <w:bottom w:val="none" w:sz="0" w:space="0" w:color="auto"/>
            <w:right w:val="none" w:sz="0" w:space="0" w:color="auto"/>
          </w:divBdr>
        </w:div>
        <w:div w:id="901872350">
          <w:marLeft w:val="0"/>
          <w:marRight w:val="0"/>
          <w:marTop w:val="0"/>
          <w:marBottom w:val="0"/>
          <w:divBdr>
            <w:top w:val="none" w:sz="0" w:space="0" w:color="auto"/>
            <w:left w:val="none" w:sz="0" w:space="0" w:color="auto"/>
            <w:bottom w:val="none" w:sz="0" w:space="0" w:color="auto"/>
            <w:right w:val="none" w:sz="0" w:space="0" w:color="auto"/>
          </w:divBdr>
        </w:div>
        <w:div w:id="994838047">
          <w:marLeft w:val="0"/>
          <w:marRight w:val="0"/>
          <w:marTop w:val="0"/>
          <w:marBottom w:val="0"/>
          <w:divBdr>
            <w:top w:val="none" w:sz="0" w:space="0" w:color="auto"/>
            <w:left w:val="none" w:sz="0" w:space="0" w:color="auto"/>
            <w:bottom w:val="none" w:sz="0" w:space="0" w:color="auto"/>
            <w:right w:val="none" w:sz="0" w:space="0" w:color="auto"/>
          </w:divBdr>
        </w:div>
        <w:div w:id="1269699730">
          <w:marLeft w:val="0"/>
          <w:marRight w:val="0"/>
          <w:marTop w:val="0"/>
          <w:marBottom w:val="0"/>
          <w:divBdr>
            <w:top w:val="none" w:sz="0" w:space="0" w:color="auto"/>
            <w:left w:val="none" w:sz="0" w:space="0" w:color="auto"/>
            <w:bottom w:val="none" w:sz="0" w:space="0" w:color="auto"/>
            <w:right w:val="none" w:sz="0" w:space="0" w:color="auto"/>
          </w:divBdr>
        </w:div>
        <w:div w:id="1294946741">
          <w:marLeft w:val="0"/>
          <w:marRight w:val="0"/>
          <w:marTop w:val="0"/>
          <w:marBottom w:val="0"/>
          <w:divBdr>
            <w:top w:val="none" w:sz="0" w:space="0" w:color="auto"/>
            <w:left w:val="none" w:sz="0" w:space="0" w:color="auto"/>
            <w:bottom w:val="none" w:sz="0" w:space="0" w:color="auto"/>
            <w:right w:val="none" w:sz="0" w:space="0" w:color="auto"/>
          </w:divBdr>
        </w:div>
        <w:div w:id="1405107760">
          <w:marLeft w:val="0"/>
          <w:marRight w:val="0"/>
          <w:marTop w:val="0"/>
          <w:marBottom w:val="0"/>
          <w:divBdr>
            <w:top w:val="none" w:sz="0" w:space="0" w:color="auto"/>
            <w:left w:val="none" w:sz="0" w:space="0" w:color="auto"/>
            <w:bottom w:val="none" w:sz="0" w:space="0" w:color="auto"/>
            <w:right w:val="none" w:sz="0" w:space="0" w:color="auto"/>
          </w:divBdr>
        </w:div>
        <w:div w:id="1486169798">
          <w:marLeft w:val="0"/>
          <w:marRight w:val="0"/>
          <w:marTop w:val="0"/>
          <w:marBottom w:val="0"/>
          <w:divBdr>
            <w:top w:val="none" w:sz="0" w:space="0" w:color="auto"/>
            <w:left w:val="none" w:sz="0" w:space="0" w:color="auto"/>
            <w:bottom w:val="none" w:sz="0" w:space="0" w:color="auto"/>
            <w:right w:val="none" w:sz="0" w:space="0" w:color="auto"/>
          </w:divBdr>
        </w:div>
      </w:divsChild>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D12F-0AA4-44B4-9F31-7798D71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105</Pages>
  <Words>22996</Words>
  <Characters>131083</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153772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arben.krasniqi</dc:creator>
  <cp:keywords/>
  <dc:description/>
  <cp:lastModifiedBy>Jehona Bashota</cp:lastModifiedBy>
  <cp:revision>17</cp:revision>
  <cp:lastPrinted>2022-01-31T09:44:00Z</cp:lastPrinted>
  <dcterms:created xsi:type="dcterms:W3CDTF">2022-05-16T07:13:00Z</dcterms:created>
  <dcterms:modified xsi:type="dcterms:W3CDTF">2022-05-17T10:19:00Z</dcterms:modified>
</cp:coreProperties>
</file>