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114CA" w14:textId="3C3C3D15" w:rsidR="002D7B17" w:rsidRPr="00FD777A" w:rsidRDefault="002D7B17" w:rsidP="00B54BA6">
      <w:pPr>
        <w:ind w:firstLine="144"/>
        <w:jc w:val="center"/>
        <w:rPr>
          <w:b/>
        </w:rPr>
      </w:pPr>
      <w:bookmarkStart w:id="0" w:name="OLE_LINK3"/>
    </w:p>
    <w:p w14:paraId="6B073C3A" w14:textId="77777777" w:rsidR="00DE5FEB" w:rsidRDefault="00DE5FEB" w:rsidP="00193BE1">
      <w:pPr>
        <w:jc w:val="center"/>
        <w:rPr>
          <w:b/>
          <w:bCs/>
        </w:rPr>
      </w:pPr>
    </w:p>
    <w:p w14:paraId="0F9E5F9B" w14:textId="6E002864" w:rsidR="00DE5FEB" w:rsidRDefault="00DE5FEB" w:rsidP="00193BE1">
      <w:pPr>
        <w:jc w:val="center"/>
        <w:rPr>
          <w:b/>
          <w:bCs/>
        </w:rPr>
      </w:pPr>
      <w:r w:rsidRPr="00FD777A">
        <w:rPr>
          <w:noProof/>
          <w:lang w:val="sq-AL" w:eastAsia="sq-AL"/>
        </w:rPr>
        <w:drawing>
          <wp:inline distT="0" distB="0" distL="0" distR="0" wp14:anchorId="171A7566" wp14:editId="6D168146">
            <wp:extent cx="923925" cy="114300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3925" cy="1143000"/>
                    </a:xfrm>
                    <a:prstGeom prst="rect">
                      <a:avLst/>
                    </a:prstGeom>
                    <a:noFill/>
                    <a:ln>
                      <a:noFill/>
                    </a:ln>
                  </pic:spPr>
                </pic:pic>
              </a:graphicData>
            </a:graphic>
          </wp:inline>
        </w:drawing>
      </w:r>
    </w:p>
    <w:p w14:paraId="5310B790" w14:textId="77777777" w:rsidR="00DE5FEB" w:rsidRDefault="00DE5FEB" w:rsidP="00EB5228">
      <w:pPr>
        <w:rPr>
          <w:b/>
          <w:bCs/>
        </w:rPr>
      </w:pPr>
    </w:p>
    <w:bookmarkEnd w:id="0"/>
    <w:p w14:paraId="19B770DE" w14:textId="77777777" w:rsidR="00EB5228" w:rsidRPr="00E202CF" w:rsidRDefault="00EB5228" w:rsidP="00EB5228">
      <w:pPr>
        <w:jc w:val="center"/>
        <w:rPr>
          <w:rFonts w:eastAsia="Batang"/>
          <w:b/>
          <w:bCs/>
          <w:sz w:val="32"/>
          <w:szCs w:val="32"/>
        </w:rPr>
      </w:pPr>
      <w:r w:rsidRPr="00E202CF">
        <w:rPr>
          <w:b/>
          <w:bCs/>
          <w:sz w:val="32"/>
          <w:szCs w:val="32"/>
        </w:rPr>
        <w:t>Republika e Kosovës</w:t>
      </w:r>
    </w:p>
    <w:p w14:paraId="2D71A55A" w14:textId="77777777" w:rsidR="00EB5228" w:rsidRPr="00E202CF" w:rsidRDefault="00EB5228" w:rsidP="00EB5228">
      <w:pPr>
        <w:jc w:val="center"/>
        <w:rPr>
          <w:b/>
          <w:bCs/>
          <w:sz w:val="26"/>
          <w:szCs w:val="26"/>
        </w:rPr>
      </w:pPr>
      <w:r w:rsidRPr="00E202CF">
        <w:rPr>
          <w:rFonts w:eastAsia="Batang"/>
          <w:b/>
          <w:bCs/>
          <w:sz w:val="26"/>
          <w:szCs w:val="26"/>
        </w:rPr>
        <w:t>Republika Kosova-</w:t>
      </w:r>
      <w:r w:rsidRPr="00E202CF">
        <w:rPr>
          <w:b/>
          <w:bCs/>
          <w:sz w:val="26"/>
          <w:szCs w:val="26"/>
        </w:rPr>
        <w:t>Republic of Kosovo</w:t>
      </w:r>
    </w:p>
    <w:p w14:paraId="7BE14A14" w14:textId="77777777" w:rsidR="00EB5228" w:rsidRPr="00305C47" w:rsidRDefault="00EB5228" w:rsidP="00EB5228">
      <w:pPr>
        <w:jc w:val="center"/>
        <w:rPr>
          <w:bCs/>
          <w:i/>
          <w:iCs/>
        </w:rPr>
      </w:pPr>
      <w:r w:rsidRPr="00305C47">
        <w:rPr>
          <w:bCs/>
          <w:i/>
          <w:iCs/>
        </w:rPr>
        <w:t>Qeveria-Vlada-Government</w:t>
      </w:r>
    </w:p>
    <w:p w14:paraId="0CE3E00C" w14:textId="77777777" w:rsidR="00EB5228" w:rsidRPr="00305C47" w:rsidRDefault="00EB5228" w:rsidP="00EB5228">
      <w:pPr>
        <w:tabs>
          <w:tab w:val="left" w:pos="3834"/>
        </w:tabs>
        <w:jc w:val="center"/>
        <w:rPr>
          <w:sz w:val="18"/>
          <w:szCs w:val="18"/>
        </w:rPr>
      </w:pPr>
    </w:p>
    <w:p w14:paraId="15757473" w14:textId="610BE4CA" w:rsidR="002D7B17" w:rsidRPr="00EB5228" w:rsidRDefault="00BA6CFA" w:rsidP="00BA6CFA">
      <w:pPr>
        <w:jc w:val="center"/>
        <w:rPr>
          <w:i/>
          <w:u w:val="single"/>
        </w:rPr>
      </w:pPr>
      <w:r w:rsidRPr="00BA6CFA">
        <w:rPr>
          <w:i/>
          <w:iCs/>
          <w:u w:val="single"/>
        </w:rPr>
        <w:t>Ministria e Ekonomisë, Punësimit, Tregtisë, Industrisë, Ndërmarrësisë dhe Investimeve Strategjike - Ministarstvo Ekonomije, Zapošlavanja, Trgovine, Industrije, Preduzetništva i Strateških Investicija  - Ministry of Economy, Employment, Trade, Industry, Entrepreneurship and Strategic Investments</w:t>
      </w:r>
    </w:p>
    <w:p w14:paraId="56011760" w14:textId="77777777" w:rsidR="002D7B17" w:rsidRDefault="002D7B17" w:rsidP="00193BE1">
      <w:pPr>
        <w:rPr>
          <w:i/>
          <w:u w:val="single"/>
        </w:rPr>
      </w:pPr>
    </w:p>
    <w:p w14:paraId="18108A0B" w14:textId="77777777" w:rsidR="00052C9C" w:rsidRPr="00EB5228" w:rsidRDefault="00052C9C" w:rsidP="00193BE1">
      <w:pPr>
        <w:rPr>
          <w:i/>
          <w:u w:val="single"/>
        </w:rPr>
      </w:pPr>
    </w:p>
    <w:p w14:paraId="02EA8F2D" w14:textId="77777777" w:rsidR="002D7B17" w:rsidRPr="00D739E2" w:rsidRDefault="002D7B17" w:rsidP="00D739E2">
      <w:pPr>
        <w:pStyle w:val="Title"/>
        <w:spacing w:line="20" w:lineRule="atLeast"/>
        <w:rPr>
          <w:szCs w:val="24"/>
          <w:lang w:val="sr-Latn-RS"/>
        </w:rPr>
      </w:pPr>
    </w:p>
    <w:p w14:paraId="7B8367E4" w14:textId="19DF1909" w:rsidR="00F14723" w:rsidRPr="00D739E2" w:rsidRDefault="00BE15F0" w:rsidP="00D739E2">
      <w:pPr>
        <w:spacing w:line="20" w:lineRule="atLeast"/>
        <w:jc w:val="center"/>
        <w:rPr>
          <w:b/>
        </w:rPr>
      </w:pPr>
      <w:r w:rsidRPr="00D739E2">
        <w:rPr>
          <w:b/>
        </w:rPr>
        <w:t xml:space="preserve">UDHËZIM ADMINISTRATIV </w:t>
      </w:r>
      <w:r w:rsidR="00151DD1" w:rsidRPr="00151DD1">
        <w:rPr>
          <w:b/>
        </w:rPr>
        <w:t xml:space="preserve">(MEPTINIS ) - NR. 00/2020 </w:t>
      </w:r>
      <w:r w:rsidRPr="00D739E2">
        <w:rPr>
          <w:b/>
        </w:rPr>
        <w:t>PËR MËNYREN DHE PROCEDURËN E REGJISTRIMIT DHE NDRYSHIMIT TË DHËNAVE TË SHOQËRIVE TREGTARE NË AGJENCINË PËR REGJISTRIMIN E BIZNESEVE NË KOSOVË</w:t>
      </w:r>
    </w:p>
    <w:p w14:paraId="7B359F05" w14:textId="77777777" w:rsidR="002D7B17" w:rsidRPr="00D739E2" w:rsidRDefault="002D7B17" w:rsidP="00D739E2">
      <w:pPr>
        <w:spacing w:line="20" w:lineRule="atLeast"/>
        <w:jc w:val="center"/>
        <w:rPr>
          <w:b/>
        </w:rPr>
      </w:pPr>
    </w:p>
    <w:p w14:paraId="53228A10" w14:textId="77777777" w:rsidR="00D53F08" w:rsidRPr="00D739E2" w:rsidRDefault="00D53F08" w:rsidP="00D739E2">
      <w:pPr>
        <w:spacing w:line="20" w:lineRule="atLeast"/>
        <w:jc w:val="center"/>
        <w:rPr>
          <w:b/>
        </w:rPr>
      </w:pPr>
    </w:p>
    <w:p w14:paraId="6F175C67" w14:textId="241EB607" w:rsidR="00D53F08" w:rsidRPr="00D739E2" w:rsidRDefault="00D53F08" w:rsidP="00D739E2">
      <w:pPr>
        <w:spacing w:line="20" w:lineRule="atLeast"/>
        <w:jc w:val="center"/>
        <w:rPr>
          <w:b/>
        </w:rPr>
      </w:pPr>
      <w:r w:rsidRPr="00D739E2">
        <w:rPr>
          <w:b/>
        </w:rPr>
        <w:t xml:space="preserve">ADMINISTRATIVE INSTRUCTION </w:t>
      </w:r>
      <w:r w:rsidR="00494C60" w:rsidRPr="00494C60">
        <w:rPr>
          <w:b/>
        </w:rPr>
        <w:t xml:space="preserve">(MEETIESI) - NO.00/2020 </w:t>
      </w:r>
      <w:r w:rsidR="00190B0E" w:rsidRPr="00D739E2">
        <w:rPr>
          <w:b/>
        </w:rPr>
        <w:t>ON THE MANNER AND PROCEDURE FOR REGISTRATION AND AMENDMENT OF DATA OF BUSINESS ORGANISATIONS IN THE KOSOVO BUSINESS REGISTRATION AGENCY</w:t>
      </w:r>
    </w:p>
    <w:p w14:paraId="6E40DE64" w14:textId="77777777" w:rsidR="00F14723" w:rsidRDefault="00F14723" w:rsidP="00D739E2">
      <w:pPr>
        <w:spacing w:line="20" w:lineRule="atLeast"/>
        <w:jc w:val="center"/>
        <w:rPr>
          <w:b/>
        </w:rPr>
      </w:pPr>
    </w:p>
    <w:p w14:paraId="0662D1A0" w14:textId="77777777" w:rsidR="00052C9C" w:rsidRPr="00D739E2" w:rsidRDefault="00052C9C" w:rsidP="00D739E2">
      <w:pPr>
        <w:spacing w:line="20" w:lineRule="atLeast"/>
        <w:jc w:val="center"/>
        <w:rPr>
          <w:b/>
        </w:rPr>
      </w:pPr>
    </w:p>
    <w:p w14:paraId="2FB3ADBF" w14:textId="29BB4FAA" w:rsidR="00D53F08" w:rsidRPr="00D739E2" w:rsidRDefault="00317A68" w:rsidP="00D739E2">
      <w:pPr>
        <w:spacing w:line="20" w:lineRule="atLeast"/>
        <w:jc w:val="center"/>
        <w:rPr>
          <w:b/>
        </w:rPr>
      </w:pPr>
      <w:r w:rsidRPr="00D739E2">
        <w:rPr>
          <w:b/>
        </w:rPr>
        <w:t xml:space="preserve">ADMINISTRATIVNO UPUTSTVO </w:t>
      </w:r>
      <w:r w:rsidR="004F43CA" w:rsidRPr="004F43CA">
        <w:rPr>
          <w:b/>
        </w:rPr>
        <w:t xml:space="preserve">(MEZTIPSI) </w:t>
      </w:r>
      <w:r w:rsidRPr="00D739E2">
        <w:rPr>
          <w:b/>
        </w:rPr>
        <w:t>O NAČINU I POSTUPKU REGISTRACIJE I PROMENE PODATAKA POSLOVNIH DRUŠTAVA U KOSOVSKOJ AGENCIJI ZA REGISTRACIJU BIZNISA</w:t>
      </w:r>
      <w:r w:rsidR="00BE15F0" w:rsidRPr="00D739E2">
        <w:rPr>
          <w:b/>
        </w:rPr>
        <w:t xml:space="preserve"> </w:t>
      </w:r>
    </w:p>
    <w:p w14:paraId="1B1D3515" w14:textId="77777777" w:rsidR="00F14723" w:rsidRPr="00D739E2" w:rsidRDefault="00F14723" w:rsidP="00D739E2">
      <w:pPr>
        <w:spacing w:line="20" w:lineRule="atLeast"/>
        <w:jc w:val="center"/>
        <w:rPr>
          <w:b/>
        </w:rPr>
      </w:pPr>
    </w:p>
    <w:p w14:paraId="4A8A1F0D" w14:textId="77777777" w:rsidR="002D7B17" w:rsidRPr="00D739E2" w:rsidRDefault="002D7B17" w:rsidP="00D739E2">
      <w:pPr>
        <w:spacing w:line="20" w:lineRule="atLeast"/>
        <w:jc w:val="center"/>
        <w:rPr>
          <w:b/>
        </w:rPr>
      </w:pPr>
    </w:p>
    <w:p w14:paraId="77E60F13" w14:textId="77777777" w:rsidR="002D7B17" w:rsidRPr="007C2D04" w:rsidRDefault="002D7B17" w:rsidP="00D739E2">
      <w:pPr>
        <w:spacing w:line="20" w:lineRule="atLeast"/>
        <w:rPr>
          <w:b/>
          <w:lang w:val="en-US"/>
        </w:rPr>
      </w:pPr>
    </w:p>
    <w:p w14:paraId="4FDD3B8B" w14:textId="77777777" w:rsidR="002D7B17" w:rsidRPr="00D739E2" w:rsidRDefault="002D7B17" w:rsidP="00D739E2">
      <w:pPr>
        <w:spacing w:line="20" w:lineRule="atLeast"/>
        <w:rPr>
          <w:b/>
        </w:rPr>
      </w:pPr>
    </w:p>
    <w:p w14:paraId="48F6A7A9" w14:textId="77777777" w:rsidR="002D7B17" w:rsidRPr="00D739E2" w:rsidRDefault="002D7B17" w:rsidP="00D739E2">
      <w:pPr>
        <w:spacing w:line="20" w:lineRule="atLeast"/>
        <w:rPr>
          <w:b/>
        </w:rPr>
      </w:pPr>
    </w:p>
    <w:p w14:paraId="398AE7BF" w14:textId="77777777" w:rsidR="002D7B17" w:rsidRPr="00D739E2" w:rsidRDefault="002D7B17" w:rsidP="00D739E2">
      <w:pPr>
        <w:spacing w:line="20" w:lineRule="atLeast"/>
        <w:jc w:val="center"/>
        <w:rPr>
          <w:b/>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gridCol w:w="4680"/>
      </w:tblGrid>
      <w:tr w:rsidR="00190B0E" w:rsidRPr="00D739E2" w14:paraId="6AB76348" w14:textId="77777777" w:rsidTr="00190B0E">
        <w:trPr>
          <w:trHeight w:val="152"/>
        </w:trPr>
        <w:tc>
          <w:tcPr>
            <w:tcW w:w="4680" w:type="dxa"/>
            <w:tcBorders>
              <w:right w:val="single" w:sz="4" w:space="0" w:color="auto"/>
            </w:tcBorders>
            <w:shd w:val="clear" w:color="auto" w:fill="auto"/>
          </w:tcPr>
          <w:p w14:paraId="654AE928" w14:textId="28475D7A" w:rsidR="007C3A6F" w:rsidRDefault="00E74614" w:rsidP="00D739E2">
            <w:pPr>
              <w:spacing w:line="20" w:lineRule="atLeast"/>
              <w:jc w:val="both"/>
              <w:rPr>
                <w:b/>
                <w:bCs/>
              </w:rPr>
            </w:pPr>
            <w:r w:rsidRPr="00E74614">
              <w:rPr>
                <w:b/>
                <w:bCs/>
              </w:rPr>
              <w:t>Ministrja e Ministrisë së Ekonomisë, Punësimit, Tregtisë, Industrisë, Ndërmarrë sise dhe Investimeve Strategjike</w:t>
            </w:r>
          </w:p>
          <w:p w14:paraId="54D9CD30" w14:textId="77777777" w:rsidR="00E74614" w:rsidRDefault="00E74614" w:rsidP="00D739E2">
            <w:pPr>
              <w:spacing w:line="20" w:lineRule="atLeast"/>
              <w:jc w:val="both"/>
              <w:rPr>
                <w:lang w:val="sq-AL"/>
              </w:rPr>
            </w:pPr>
          </w:p>
          <w:p w14:paraId="7CA8543C" w14:textId="77777777" w:rsidR="009D2F92" w:rsidRPr="00D739E2" w:rsidRDefault="009D2F92" w:rsidP="00D739E2">
            <w:pPr>
              <w:spacing w:line="20" w:lineRule="atLeast"/>
              <w:jc w:val="both"/>
              <w:rPr>
                <w:lang w:val="sq-AL"/>
              </w:rPr>
            </w:pPr>
          </w:p>
          <w:p w14:paraId="25450B7A" w14:textId="590E4A40" w:rsidR="000C6F89" w:rsidRPr="000C6F89" w:rsidRDefault="000C6F89" w:rsidP="000C6F89">
            <w:pPr>
              <w:spacing w:line="20" w:lineRule="atLeast"/>
              <w:jc w:val="both"/>
              <w:rPr>
                <w:lang w:val="sq-AL"/>
              </w:rPr>
            </w:pPr>
            <w:r>
              <w:rPr>
                <w:lang w:val="sq-AL"/>
              </w:rPr>
              <w:t xml:space="preserve">Në mbështetje </w:t>
            </w:r>
            <w:r w:rsidR="00AC014C">
              <w:rPr>
                <w:lang w:val="sq-AL"/>
              </w:rPr>
              <w:t xml:space="preserve">të </w:t>
            </w:r>
            <w:r w:rsidR="001938B5" w:rsidRPr="001938B5">
              <w:rPr>
                <w:lang w:val="sq-AL"/>
              </w:rPr>
              <w:t xml:space="preserve">nenit 17 paragrafi 12 të Ligjit Nr.06/L-016 për Shoqëritë Tregtare </w:t>
            </w:r>
            <w:r w:rsidR="001938B5">
              <w:rPr>
                <w:lang w:val="sq-AL"/>
              </w:rPr>
              <w:t>(GZ, Nr. 9 e datës 24 maj 2018)</w:t>
            </w:r>
            <w:r w:rsidRPr="000C6F89">
              <w:rPr>
                <w:lang w:val="sq-AL"/>
              </w:rPr>
              <w:t>, nenit 8 paragrafi 1 nën-paragrafi 1.4,  Shtojca 7 e Rregullores (QRK) Nr. 05/2020 për Fushat e Përgjegjësisë Administrative të Zyrës së Kryeministrit dhe Ministrive,  si dhe nenit 38, paragrafi 6 i Rregullores për Punë të Qeverisë së Republikës së Kosovës Nr. 09/2011 (Gazeta Zyrtare Nr.15, 12.09.2011),</w:t>
            </w:r>
          </w:p>
          <w:p w14:paraId="64D61EE9" w14:textId="77777777" w:rsidR="000C6F89" w:rsidRPr="000C6F89" w:rsidRDefault="000C6F89" w:rsidP="000C6F89">
            <w:pPr>
              <w:spacing w:line="20" w:lineRule="atLeast"/>
              <w:jc w:val="both"/>
              <w:rPr>
                <w:lang w:val="sq-AL"/>
              </w:rPr>
            </w:pPr>
          </w:p>
          <w:p w14:paraId="056CB773" w14:textId="77777777" w:rsidR="000C6F89" w:rsidRPr="000C6F89" w:rsidRDefault="000C6F89" w:rsidP="000C6F89">
            <w:pPr>
              <w:spacing w:line="20" w:lineRule="atLeast"/>
              <w:jc w:val="both"/>
              <w:rPr>
                <w:lang w:val="sq-AL"/>
              </w:rPr>
            </w:pPr>
          </w:p>
          <w:p w14:paraId="36C67259" w14:textId="77777777" w:rsidR="000C6F89" w:rsidRPr="000C6F89" w:rsidRDefault="000C6F89" w:rsidP="000C6F89">
            <w:pPr>
              <w:spacing w:line="20" w:lineRule="atLeast"/>
              <w:jc w:val="both"/>
              <w:rPr>
                <w:lang w:val="sq-AL"/>
              </w:rPr>
            </w:pPr>
            <w:r w:rsidRPr="000C6F89">
              <w:rPr>
                <w:lang w:val="sq-AL"/>
              </w:rPr>
              <w:t>Nxjerrë:</w:t>
            </w:r>
          </w:p>
          <w:p w14:paraId="147F9F6C" w14:textId="77777777" w:rsidR="00E670F1" w:rsidRPr="00D739E2" w:rsidRDefault="00E670F1" w:rsidP="00D739E2">
            <w:pPr>
              <w:spacing w:line="20" w:lineRule="atLeast"/>
              <w:jc w:val="both"/>
              <w:rPr>
                <w:b/>
                <w:lang w:val="sq-AL"/>
              </w:rPr>
            </w:pPr>
          </w:p>
          <w:p w14:paraId="099BE063" w14:textId="03532F0F" w:rsidR="00190B0E" w:rsidRPr="00D739E2" w:rsidRDefault="00190B0E" w:rsidP="00D739E2">
            <w:pPr>
              <w:spacing w:line="20" w:lineRule="atLeast"/>
              <w:jc w:val="center"/>
              <w:rPr>
                <w:b/>
                <w:lang w:val="sq-AL"/>
              </w:rPr>
            </w:pPr>
            <w:r w:rsidRPr="00D739E2">
              <w:rPr>
                <w:b/>
                <w:lang w:val="sq-AL"/>
              </w:rPr>
              <w:t xml:space="preserve">UDHËZIM ADMINISTRATIV </w:t>
            </w:r>
            <w:r w:rsidR="005B0FC8" w:rsidRPr="005B0FC8">
              <w:rPr>
                <w:b/>
                <w:lang w:val="sq-AL"/>
              </w:rPr>
              <w:t xml:space="preserve">(MEPTINIS)- NR.00/2020 </w:t>
            </w:r>
            <w:r w:rsidRPr="00D739E2">
              <w:rPr>
                <w:b/>
                <w:lang w:val="sq-AL"/>
              </w:rPr>
              <w:t xml:space="preserve"> PËR MËNYREN DHE PROCEDUREN E REGJISTRIMIT DHE NDRYSHIMIT TË DHËNAVE TË SHOQËRIVE TREGTARE NË AGJENCINË PËR </w:t>
            </w:r>
            <w:r w:rsidRPr="00D739E2">
              <w:rPr>
                <w:b/>
                <w:lang w:val="sq-AL"/>
              </w:rPr>
              <w:lastRenderedPageBreak/>
              <w:t>REGJISTRIMIN E BIZNESEVE NË KOSOVË</w:t>
            </w:r>
          </w:p>
          <w:p w14:paraId="761D8351" w14:textId="77777777" w:rsidR="000C6F89" w:rsidRDefault="000C6F89" w:rsidP="00D739E2">
            <w:pPr>
              <w:pStyle w:val="NoSpacing"/>
              <w:spacing w:line="20" w:lineRule="atLeast"/>
              <w:jc w:val="center"/>
              <w:rPr>
                <w:rFonts w:ascii="Times New Roman" w:hAnsi="Times New Roman"/>
                <w:b/>
                <w:sz w:val="24"/>
                <w:szCs w:val="24"/>
                <w:lang w:val="sq-AL"/>
              </w:rPr>
            </w:pPr>
          </w:p>
          <w:p w14:paraId="3BFBE7B8" w14:textId="77777777"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1</w:t>
            </w:r>
          </w:p>
          <w:p w14:paraId="49F548B2" w14:textId="77777777"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Qëllimi</w:t>
            </w:r>
          </w:p>
          <w:p w14:paraId="61F2C01C" w14:textId="77777777" w:rsidR="00190B0E" w:rsidRPr="00D739E2" w:rsidRDefault="00190B0E" w:rsidP="00D739E2">
            <w:pPr>
              <w:pStyle w:val="NoSpacing"/>
              <w:spacing w:line="20" w:lineRule="atLeast"/>
              <w:rPr>
                <w:rFonts w:ascii="Times New Roman" w:hAnsi="Times New Roman"/>
                <w:b/>
                <w:sz w:val="24"/>
                <w:szCs w:val="24"/>
                <w:lang w:val="sq-AL"/>
              </w:rPr>
            </w:pPr>
          </w:p>
          <w:p w14:paraId="5A170177" w14:textId="1B6AE09F"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Qëllimi i këtij Udhëzimi Administrativ është rregullimi i mënyrës dhe procedurës së regjistrimit dhe ndryshimit të </w:t>
            </w:r>
            <w:proofErr w:type="spellStart"/>
            <w:r w:rsidRPr="00D739E2">
              <w:rPr>
                <w:rFonts w:ascii="Times New Roman" w:hAnsi="Times New Roman"/>
                <w:sz w:val="24"/>
                <w:szCs w:val="24"/>
                <w:lang w:val="sq-AL"/>
              </w:rPr>
              <w:t>të</w:t>
            </w:r>
            <w:proofErr w:type="spellEnd"/>
            <w:r w:rsidRPr="00D739E2">
              <w:rPr>
                <w:rFonts w:ascii="Times New Roman" w:hAnsi="Times New Roman"/>
                <w:sz w:val="24"/>
                <w:szCs w:val="24"/>
                <w:lang w:val="sq-AL"/>
              </w:rPr>
              <w:t xml:space="preserve"> dhënave eventuale të shoqërive tregtare në Agjencinë për Regjistrimin e Bizneseve në Kosovë (më tutje: ARBK). </w:t>
            </w:r>
          </w:p>
          <w:p w14:paraId="3FA00BC5" w14:textId="4668B7D2" w:rsidR="00190B0E" w:rsidRPr="00D739E2" w:rsidRDefault="00190B0E" w:rsidP="00D739E2">
            <w:pPr>
              <w:pStyle w:val="NoSpacing"/>
              <w:spacing w:line="20" w:lineRule="atLeast"/>
              <w:rPr>
                <w:rFonts w:ascii="Times New Roman" w:hAnsi="Times New Roman"/>
                <w:b/>
                <w:sz w:val="24"/>
                <w:szCs w:val="24"/>
                <w:lang w:val="sq-AL"/>
              </w:rPr>
            </w:pPr>
          </w:p>
          <w:p w14:paraId="3A60D7D8" w14:textId="77777777" w:rsidR="00190B0E" w:rsidRPr="00D739E2" w:rsidRDefault="00190B0E" w:rsidP="00D739E2">
            <w:pPr>
              <w:pStyle w:val="NoSpacing"/>
              <w:spacing w:line="20" w:lineRule="atLeast"/>
              <w:rPr>
                <w:rFonts w:ascii="Times New Roman" w:hAnsi="Times New Roman"/>
                <w:b/>
                <w:sz w:val="24"/>
                <w:szCs w:val="24"/>
                <w:lang w:val="sq-AL"/>
              </w:rPr>
            </w:pPr>
          </w:p>
          <w:p w14:paraId="15BBA972" w14:textId="77777777"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2</w:t>
            </w:r>
          </w:p>
          <w:p w14:paraId="5B604737" w14:textId="77777777"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Fushëveprimi</w:t>
            </w:r>
          </w:p>
          <w:p w14:paraId="1798E9CA" w14:textId="77777777" w:rsidR="00190B0E" w:rsidRPr="00D739E2" w:rsidRDefault="00190B0E" w:rsidP="00D739E2">
            <w:pPr>
              <w:pStyle w:val="NoSpacing"/>
              <w:spacing w:line="20" w:lineRule="atLeast"/>
              <w:rPr>
                <w:rFonts w:ascii="Times New Roman" w:hAnsi="Times New Roman"/>
                <w:b/>
                <w:sz w:val="24"/>
                <w:szCs w:val="24"/>
                <w:lang w:val="sq-AL"/>
              </w:rPr>
            </w:pPr>
          </w:p>
          <w:p w14:paraId="604DB7EF" w14:textId="0CB2C5AF"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1. Ky Udhëzim Administrativ zbatohet për regjistrimin dhe ndryshimin e të dhënave nga ARBK, për të gjitha Shoqëritë Tregtare dhe subjektet tjera të përcaktuara në nenin 23 të Ligjit Nr. 06/L-016 për Shoqëritë Tregtare.</w:t>
            </w:r>
          </w:p>
          <w:p w14:paraId="59FDCFCF" w14:textId="791A0B37" w:rsidR="00190B0E" w:rsidRPr="00D739E2" w:rsidRDefault="00190B0E" w:rsidP="00D739E2">
            <w:pPr>
              <w:pStyle w:val="NoSpacing"/>
              <w:spacing w:line="20" w:lineRule="atLeast"/>
              <w:jc w:val="both"/>
              <w:rPr>
                <w:rFonts w:ascii="Times New Roman" w:hAnsi="Times New Roman"/>
                <w:sz w:val="24"/>
                <w:szCs w:val="24"/>
                <w:lang w:val="sq-AL"/>
              </w:rPr>
            </w:pPr>
          </w:p>
          <w:p w14:paraId="772D4712" w14:textId="3AD6565F"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 Mënyra dhe procedura e çregjistrimit të shoqërive tregtare në ARBK rregullohet me akt të veçantë nënligjor.</w:t>
            </w:r>
          </w:p>
          <w:p w14:paraId="6D3B1F25" w14:textId="77777777" w:rsidR="00190B0E" w:rsidRDefault="00190B0E" w:rsidP="00D739E2">
            <w:pPr>
              <w:pStyle w:val="NoSpacing"/>
              <w:spacing w:line="20" w:lineRule="atLeast"/>
              <w:rPr>
                <w:rFonts w:ascii="Times New Roman" w:hAnsi="Times New Roman"/>
                <w:sz w:val="24"/>
                <w:szCs w:val="24"/>
                <w:lang w:val="sq-AL"/>
              </w:rPr>
            </w:pPr>
          </w:p>
          <w:p w14:paraId="396ADF82" w14:textId="77777777" w:rsidR="007C2D04" w:rsidRPr="00D739E2" w:rsidRDefault="007C2D04" w:rsidP="00D739E2">
            <w:pPr>
              <w:pStyle w:val="NoSpacing"/>
              <w:spacing w:line="20" w:lineRule="atLeast"/>
              <w:rPr>
                <w:rFonts w:ascii="Times New Roman" w:hAnsi="Times New Roman"/>
                <w:sz w:val="24"/>
                <w:szCs w:val="24"/>
                <w:lang w:val="sq-AL"/>
              </w:rPr>
            </w:pPr>
          </w:p>
          <w:p w14:paraId="3B2CDC8F" w14:textId="77777777"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lastRenderedPageBreak/>
              <w:t>Neni 3</w:t>
            </w:r>
          </w:p>
          <w:p w14:paraId="43163776" w14:textId="18593FCC"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Përkufizimet</w:t>
            </w:r>
          </w:p>
          <w:p w14:paraId="32F13FE4" w14:textId="77777777" w:rsidR="00190B0E" w:rsidRPr="00D739E2" w:rsidRDefault="00190B0E" w:rsidP="00D739E2">
            <w:pPr>
              <w:pStyle w:val="NoSpacing"/>
              <w:spacing w:line="20" w:lineRule="atLeast"/>
              <w:jc w:val="center"/>
              <w:rPr>
                <w:rFonts w:ascii="Times New Roman" w:hAnsi="Times New Roman"/>
                <w:b/>
                <w:sz w:val="24"/>
                <w:szCs w:val="24"/>
                <w:lang w:val="sq-AL"/>
              </w:rPr>
            </w:pPr>
          </w:p>
          <w:p w14:paraId="0D7DEAA6" w14:textId="2FE98A35" w:rsidR="00190B0E" w:rsidRPr="00D739E2" w:rsidRDefault="00190B0E" w:rsidP="00D739E2">
            <w:pPr>
              <w:spacing w:line="20" w:lineRule="atLeast"/>
              <w:rPr>
                <w:b/>
                <w:lang w:val="sq-AL"/>
              </w:rPr>
            </w:pPr>
            <w:r w:rsidRPr="00D739E2">
              <w:rPr>
                <w:lang w:val="sq-AL"/>
              </w:rPr>
              <w:t>1.</w:t>
            </w:r>
            <w:r w:rsidRPr="00D739E2">
              <w:rPr>
                <w:b/>
                <w:lang w:val="sq-AL"/>
              </w:rPr>
              <w:t xml:space="preserve"> </w:t>
            </w:r>
            <w:r w:rsidRPr="00D739E2">
              <w:rPr>
                <w:lang w:val="sq-AL"/>
              </w:rPr>
              <w:t>Secila nga termet dhe shprehjet e përdorura në këtë Udhëzim Administrativ kanë kuptimin e përcaktuar më poshtë, përveç nëse konteksti në të cilin këto terme paraqiten, kanë kuptim tjetër:</w:t>
            </w:r>
          </w:p>
          <w:p w14:paraId="2FFA5546" w14:textId="77777777" w:rsidR="00190B0E" w:rsidRPr="00D739E2" w:rsidRDefault="00190B0E" w:rsidP="00D739E2">
            <w:pPr>
              <w:pStyle w:val="ListParagraph"/>
              <w:spacing w:line="20" w:lineRule="atLeast"/>
              <w:ind w:left="0"/>
              <w:rPr>
                <w:lang w:val="sq-AL"/>
              </w:rPr>
            </w:pPr>
          </w:p>
          <w:p w14:paraId="6A9D6204" w14:textId="3E3FC877" w:rsidR="00190B0E" w:rsidRPr="00D739E2" w:rsidRDefault="00190B0E" w:rsidP="00311DBD">
            <w:pPr>
              <w:pStyle w:val="ListParagraph"/>
              <w:spacing w:line="20" w:lineRule="atLeast"/>
              <w:ind w:left="409"/>
              <w:rPr>
                <w:lang w:val="sq-AL"/>
              </w:rPr>
            </w:pPr>
            <w:r w:rsidRPr="00D739E2">
              <w:rPr>
                <w:lang w:val="sq-AL"/>
              </w:rPr>
              <w:t xml:space="preserve">1.2. </w:t>
            </w:r>
            <w:r w:rsidRPr="00D739E2">
              <w:rPr>
                <w:b/>
                <w:lang w:val="sq-AL"/>
              </w:rPr>
              <w:t>Ligji</w:t>
            </w:r>
            <w:r w:rsidRPr="00D739E2">
              <w:rPr>
                <w:lang w:val="sq-AL"/>
              </w:rPr>
              <w:t xml:space="preserve"> – Ligji Nr. 06/L-016 për Shoqëritë Tregtare;</w:t>
            </w:r>
          </w:p>
          <w:p w14:paraId="2D7DF440" w14:textId="77777777" w:rsidR="00190B0E" w:rsidRPr="00D739E2" w:rsidRDefault="00190B0E" w:rsidP="00311DBD">
            <w:pPr>
              <w:pStyle w:val="ListParagraph"/>
              <w:spacing w:line="20" w:lineRule="atLeast"/>
              <w:ind w:left="409"/>
              <w:rPr>
                <w:lang w:val="sq-AL"/>
              </w:rPr>
            </w:pPr>
          </w:p>
          <w:p w14:paraId="540FF88A" w14:textId="1E008A17" w:rsidR="00190B0E" w:rsidRPr="00D739E2" w:rsidRDefault="00190B0E" w:rsidP="00311DBD">
            <w:pPr>
              <w:pStyle w:val="ListParagraph"/>
              <w:spacing w:line="20" w:lineRule="atLeast"/>
              <w:ind w:left="409"/>
              <w:jc w:val="both"/>
              <w:rPr>
                <w:lang w:val="sq-AL"/>
              </w:rPr>
            </w:pPr>
            <w:r w:rsidRPr="00D739E2">
              <w:rPr>
                <w:lang w:val="sq-AL"/>
              </w:rPr>
              <w:t xml:space="preserve">1.3. </w:t>
            </w:r>
            <w:r w:rsidRPr="00D739E2">
              <w:rPr>
                <w:b/>
                <w:lang w:val="sq-AL"/>
              </w:rPr>
              <w:t>Parashtruesi</w:t>
            </w:r>
            <w:r w:rsidRPr="00D739E2">
              <w:rPr>
                <w:lang w:val="sq-AL"/>
              </w:rPr>
              <w:t xml:space="preserve"> – Pronari, Përfaqësuesi i Autorizuar apo Përfaqësuesi me Prokurë i cili parashtron kërkesë në ARBK për përfshirjen apo ndryshimin e të dhënave në regjistër.</w:t>
            </w:r>
          </w:p>
          <w:p w14:paraId="11AAC845" w14:textId="5FD1B4F0" w:rsidR="00190B0E" w:rsidRPr="00D739E2" w:rsidRDefault="00190B0E" w:rsidP="00311DBD">
            <w:pPr>
              <w:pStyle w:val="ListParagraph"/>
              <w:spacing w:line="20" w:lineRule="atLeast"/>
              <w:ind w:left="409"/>
              <w:rPr>
                <w:lang w:val="sq-AL"/>
              </w:rPr>
            </w:pPr>
          </w:p>
          <w:p w14:paraId="4D7F46A1" w14:textId="2EB4742F" w:rsidR="00190B0E" w:rsidRPr="00D739E2" w:rsidRDefault="00190B0E" w:rsidP="007C2D04">
            <w:pPr>
              <w:spacing w:line="20" w:lineRule="atLeast"/>
              <w:jc w:val="both"/>
              <w:rPr>
                <w:lang w:val="sq-AL"/>
              </w:rPr>
            </w:pPr>
            <w:r w:rsidRPr="00D739E2">
              <w:rPr>
                <w:lang w:val="sq-AL"/>
              </w:rPr>
              <w:t xml:space="preserve">2. Termet dhe shprehjet tjera të përdorura në këtë Udhëzim Administrativ kanë të njëjtin kuptim ashtu siç përcaktohet në Ligj. </w:t>
            </w:r>
          </w:p>
          <w:p w14:paraId="3C5C5B7B" w14:textId="77777777" w:rsidR="00190B0E" w:rsidRPr="00D739E2" w:rsidRDefault="00190B0E" w:rsidP="009E0AE6">
            <w:pPr>
              <w:pStyle w:val="NoSpacing"/>
              <w:spacing w:line="20" w:lineRule="atLeast"/>
              <w:jc w:val="both"/>
              <w:rPr>
                <w:rFonts w:ascii="Times New Roman" w:hAnsi="Times New Roman"/>
                <w:b/>
                <w:sz w:val="24"/>
                <w:szCs w:val="24"/>
                <w:lang w:val="sq-AL"/>
              </w:rPr>
            </w:pPr>
          </w:p>
          <w:p w14:paraId="31FCFE8B" w14:textId="77777777"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4</w:t>
            </w:r>
          </w:p>
          <w:p w14:paraId="51BDDC35" w14:textId="3341D749"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 xml:space="preserve">Mënyra dhe procedura e regjistrimit fillestar dhe ndryshimeve të </w:t>
            </w:r>
            <w:proofErr w:type="spellStart"/>
            <w:r w:rsidRPr="00D739E2">
              <w:rPr>
                <w:rFonts w:ascii="Times New Roman" w:hAnsi="Times New Roman"/>
                <w:b/>
                <w:sz w:val="24"/>
                <w:szCs w:val="24"/>
                <w:lang w:val="sq-AL"/>
              </w:rPr>
              <w:t>të</w:t>
            </w:r>
            <w:proofErr w:type="spellEnd"/>
            <w:r w:rsidRPr="00D739E2">
              <w:rPr>
                <w:rFonts w:ascii="Times New Roman" w:hAnsi="Times New Roman"/>
                <w:b/>
                <w:sz w:val="24"/>
                <w:szCs w:val="24"/>
                <w:lang w:val="sq-AL"/>
              </w:rPr>
              <w:t xml:space="preserve"> dhënave të Shoqërive Tregtare</w:t>
            </w:r>
          </w:p>
          <w:p w14:paraId="6529146B" w14:textId="49BD958D" w:rsidR="00190B0E" w:rsidRPr="00D739E2" w:rsidRDefault="00190B0E" w:rsidP="00D739E2">
            <w:pPr>
              <w:pStyle w:val="NoSpacing"/>
              <w:spacing w:line="20" w:lineRule="atLeast"/>
              <w:jc w:val="both"/>
              <w:rPr>
                <w:rFonts w:ascii="Times New Roman" w:hAnsi="Times New Roman"/>
                <w:sz w:val="24"/>
                <w:szCs w:val="24"/>
                <w:lang w:val="sq-AL"/>
              </w:rPr>
            </w:pPr>
          </w:p>
          <w:p w14:paraId="17943929" w14:textId="691E13BE"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1. Për regjistrimin e Shoqërisë Tregtare, Parashtruesi duhet të aplikoj në Komunën në të cilën vepron, nuk duhet të aplikoj në ndonjë komunë tjetër, përveç Prishtinës si qendër.</w:t>
            </w:r>
          </w:p>
          <w:p w14:paraId="48557DD0" w14:textId="5F05C137" w:rsidR="00190B0E" w:rsidRDefault="00190B0E" w:rsidP="00D739E2">
            <w:pPr>
              <w:pStyle w:val="NoSpacing"/>
              <w:spacing w:line="20" w:lineRule="atLeast"/>
              <w:jc w:val="both"/>
              <w:rPr>
                <w:rFonts w:ascii="Times New Roman" w:hAnsi="Times New Roman"/>
                <w:sz w:val="24"/>
                <w:szCs w:val="24"/>
                <w:lang w:val="sq-AL"/>
              </w:rPr>
            </w:pPr>
          </w:p>
          <w:p w14:paraId="4CF754A4" w14:textId="77777777" w:rsidR="007C2D04" w:rsidRPr="00D739E2" w:rsidRDefault="007C2D04" w:rsidP="00D739E2">
            <w:pPr>
              <w:pStyle w:val="NoSpacing"/>
              <w:spacing w:line="20" w:lineRule="atLeast"/>
              <w:jc w:val="both"/>
              <w:rPr>
                <w:rFonts w:ascii="Times New Roman" w:hAnsi="Times New Roman"/>
                <w:sz w:val="24"/>
                <w:szCs w:val="24"/>
                <w:lang w:val="sq-AL"/>
              </w:rPr>
            </w:pPr>
          </w:p>
          <w:p w14:paraId="5A692EA3" w14:textId="16ADE95D"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2. ARBK bën regjistrimin fillestar, regjistrimet tjera dhe ndryshimin dhe plotësimin e të dhënave ekzistuese të Shoqërive Tregtare nëse dorëzohen të gjitha dokumentet që janë në përputhje me kërkesat e Ligjit për Shoqëritë Tregtare, ligjeve të tjera në fuqi dhe këtë Udhëzim Administrativ. </w:t>
            </w:r>
          </w:p>
          <w:p w14:paraId="76A328C3" w14:textId="44359978" w:rsidR="00190B0E" w:rsidRPr="00D739E2" w:rsidRDefault="00190B0E" w:rsidP="00D739E2">
            <w:pPr>
              <w:pStyle w:val="NoSpacing"/>
              <w:spacing w:line="20" w:lineRule="atLeast"/>
              <w:jc w:val="both"/>
              <w:rPr>
                <w:rFonts w:ascii="Times New Roman" w:hAnsi="Times New Roman"/>
                <w:sz w:val="24"/>
                <w:szCs w:val="24"/>
                <w:lang w:val="sq-AL"/>
              </w:rPr>
            </w:pPr>
          </w:p>
          <w:p w14:paraId="2B038E18" w14:textId="77777777" w:rsidR="00962115" w:rsidRPr="00D739E2" w:rsidRDefault="00962115" w:rsidP="00D739E2">
            <w:pPr>
              <w:pStyle w:val="NoSpacing"/>
              <w:spacing w:line="20" w:lineRule="atLeast"/>
              <w:jc w:val="both"/>
              <w:rPr>
                <w:rFonts w:ascii="Times New Roman" w:hAnsi="Times New Roman"/>
                <w:sz w:val="24"/>
                <w:szCs w:val="24"/>
                <w:lang w:val="sq-AL"/>
              </w:rPr>
            </w:pPr>
          </w:p>
          <w:p w14:paraId="392B5DF7" w14:textId="2E9A8FFD"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3. Lista e dokumenteve të kërkuara për regjistrimin fillestar është specifike për forma të ndryshme ligjore të Shoqërive Tregtare të parapara në Kapitullin V dhe Kapitullin VI të Ligjit.</w:t>
            </w:r>
          </w:p>
          <w:p w14:paraId="4FC092A3" w14:textId="60456F9C" w:rsidR="00190B0E" w:rsidRPr="00D739E2" w:rsidRDefault="00190B0E" w:rsidP="00D739E2">
            <w:pPr>
              <w:pStyle w:val="NoSpacing"/>
              <w:spacing w:line="20" w:lineRule="atLeast"/>
              <w:jc w:val="both"/>
              <w:rPr>
                <w:rFonts w:ascii="Times New Roman" w:hAnsi="Times New Roman"/>
                <w:sz w:val="24"/>
                <w:szCs w:val="24"/>
                <w:lang w:val="sq-AL"/>
              </w:rPr>
            </w:pPr>
          </w:p>
          <w:p w14:paraId="16876AA5" w14:textId="265A0A09"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4. Lista e dokumenteve të kërkuara për ndryshimin e të dhënave është specifike për forma të ndryshme ligjore të Shoqërive Tregtare të parapara në Kapitullin VII të Ligjit.</w:t>
            </w:r>
          </w:p>
          <w:p w14:paraId="7C5D9563" w14:textId="3BE3AEB8" w:rsidR="00190B0E" w:rsidRPr="00D739E2" w:rsidRDefault="00190B0E" w:rsidP="00D739E2">
            <w:pPr>
              <w:pStyle w:val="NoSpacing"/>
              <w:spacing w:line="20" w:lineRule="atLeast"/>
              <w:jc w:val="both"/>
              <w:rPr>
                <w:rFonts w:ascii="Times New Roman" w:hAnsi="Times New Roman"/>
                <w:sz w:val="24"/>
                <w:szCs w:val="24"/>
                <w:lang w:val="sq-AL"/>
              </w:rPr>
            </w:pPr>
          </w:p>
          <w:p w14:paraId="28B2A981" w14:textId="0F918EFD"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5. Me rastin e ndryshimit të adresës të Shoqërisë Tregtare ose cilës do formë tjetër të </w:t>
            </w:r>
            <w:r w:rsidRPr="00D739E2">
              <w:rPr>
                <w:rFonts w:ascii="Times New Roman" w:hAnsi="Times New Roman"/>
                <w:sz w:val="24"/>
                <w:szCs w:val="24"/>
                <w:lang w:val="sq-AL"/>
              </w:rPr>
              <w:lastRenderedPageBreak/>
              <w:t>organizimit që regjistrohet në ARBK sipas Ligjit, Parashtruesi obligohet ta kthej në ARBK certifikatën origjinale paraprake të regjistrimit, ose dëshminë se certifikata është shpallur e pavlefshme në njërën nga gazetat ditore.</w:t>
            </w:r>
          </w:p>
          <w:p w14:paraId="12F4A073"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3AD51897" w14:textId="77777777"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5</w:t>
            </w:r>
          </w:p>
          <w:p w14:paraId="1C1D3685" w14:textId="3E105198"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Regjistrimi fillestar dhe ndryshimi i të dhënave të Biznesit Individual</w:t>
            </w:r>
          </w:p>
          <w:p w14:paraId="27C141BE" w14:textId="77777777" w:rsidR="00190B0E" w:rsidRPr="00D739E2" w:rsidRDefault="00190B0E" w:rsidP="00D739E2">
            <w:pPr>
              <w:pStyle w:val="NoSpacing"/>
              <w:spacing w:line="20" w:lineRule="atLeast"/>
              <w:jc w:val="both"/>
              <w:rPr>
                <w:rFonts w:ascii="Times New Roman" w:hAnsi="Times New Roman"/>
                <w:b/>
                <w:sz w:val="24"/>
                <w:szCs w:val="24"/>
                <w:lang w:val="sq-AL"/>
              </w:rPr>
            </w:pPr>
          </w:p>
          <w:p w14:paraId="6767611D" w14:textId="20A91F12"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1. Për regjistrimin e Biznesit Individual, Pronari i Biznesit Individual apo Përfaqësuesi i Autorizuar ose Përfaqësuesi me Prokurë duhet të plotësojë dhe dorëzojë në ARBK:</w:t>
            </w:r>
          </w:p>
          <w:p w14:paraId="275F1A35" w14:textId="47140DEF"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w:t>
            </w:r>
          </w:p>
          <w:p w14:paraId="0BE6811F" w14:textId="6855557D" w:rsidR="00190B0E" w:rsidRPr="00D739E2" w:rsidRDefault="00F80776" w:rsidP="00F80776">
            <w:pPr>
              <w:pStyle w:val="NoSpacing"/>
              <w:spacing w:line="20" w:lineRule="atLeast"/>
              <w:ind w:left="499"/>
              <w:jc w:val="both"/>
              <w:rPr>
                <w:rFonts w:ascii="Times New Roman" w:hAnsi="Times New Roman"/>
                <w:sz w:val="24"/>
                <w:szCs w:val="24"/>
                <w:lang w:val="sq-AL"/>
              </w:rPr>
            </w:pPr>
            <w:r>
              <w:rPr>
                <w:rFonts w:ascii="Times New Roman" w:hAnsi="Times New Roman"/>
                <w:sz w:val="24"/>
                <w:szCs w:val="24"/>
                <w:lang w:val="sq-AL"/>
              </w:rPr>
              <w:t>1.1.</w:t>
            </w:r>
            <w:r w:rsidR="00190B0E" w:rsidRPr="00D739E2">
              <w:rPr>
                <w:rFonts w:ascii="Times New Roman" w:hAnsi="Times New Roman"/>
                <w:sz w:val="24"/>
                <w:szCs w:val="24"/>
                <w:lang w:val="sq-AL"/>
              </w:rPr>
              <w:t>Formularin përkatës për regjistrimin</w:t>
            </w:r>
          </w:p>
          <w:p w14:paraId="3DF22372" w14:textId="23D0D397" w:rsidR="00190B0E" w:rsidRPr="00D739E2" w:rsidRDefault="00190B0E" w:rsidP="00F80776">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 xml:space="preserve"> e Biznesit Individual;</w:t>
            </w:r>
          </w:p>
          <w:p w14:paraId="6B0E75A7" w14:textId="77777777" w:rsidR="00190B0E" w:rsidRPr="00D739E2" w:rsidRDefault="00190B0E" w:rsidP="00F80776">
            <w:pPr>
              <w:pStyle w:val="NoSpacing"/>
              <w:spacing w:line="20" w:lineRule="atLeast"/>
              <w:ind w:left="499"/>
              <w:jc w:val="both"/>
              <w:rPr>
                <w:rFonts w:ascii="Times New Roman" w:hAnsi="Times New Roman"/>
                <w:sz w:val="24"/>
                <w:szCs w:val="24"/>
                <w:lang w:val="sq-AL"/>
              </w:rPr>
            </w:pPr>
          </w:p>
          <w:p w14:paraId="265242B7" w14:textId="54021A2E" w:rsidR="00190B0E" w:rsidRPr="00D739E2" w:rsidRDefault="00F80776" w:rsidP="00F80776">
            <w:pPr>
              <w:pStyle w:val="NoSpacing"/>
              <w:spacing w:line="20" w:lineRule="atLeast"/>
              <w:ind w:left="499"/>
              <w:jc w:val="both"/>
              <w:rPr>
                <w:rFonts w:ascii="Times New Roman" w:hAnsi="Times New Roman"/>
                <w:sz w:val="24"/>
                <w:szCs w:val="24"/>
                <w:lang w:val="sq-AL"/>
              </w:rPr>
            </w:pPr>
            <w:r>
              <w:rPr>
                <w:rFonts w:ascii="Times New Roman" w:hAnsi="Times New Roman"/>
                <w:sz w:val="24"/>
                <w:szCs w:val="24"/>
                <w:lang w:val="sq-AL"/>
              </w:rPr>
              <w:t>1.2.</w:t>
            </w:r>
            <w:r w:rsidR="00190B0E" w:rsidRPr="00D739E2">
              <w:rPr>
                <w:rFonts w:ascii="Times New Roman" w:hAnsi="Times New Roman"/>
                <w:sz w:val="24"/>
                <w:szCs w:val="24"/>
                <w:lang w:val="sq-AL"/>
              </w:rPr>
              <w:t>Fotokopjen e dokumentit personal të</w:t>
            </w:r>
          </w:p>
          <w:p w14:paraId="3C03DD0E" w14:textId="1CB15F77" w:rsidR="00190B0E" w:rsidRPr="00D739E2" w:rsidRDefault="00190B0E" w:rsidP="005623D1">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 xml:space="preserve"> identifikimit të pronarit, Përfaqësuesit të </w:t>
            </w:r>
            <w:r w:rsidR="005623D1">
              <w:rPr>
                <w:rFonts w:ascii="Times New Roman" w:hAnsi="Times New Roman"/>
                <w:sz w:val="24"/>
                <w:szCs w:val="24"/>
                <w:lang w:val="sq-AL"/>
              </w:rPr>
              <w:t xml:space="preserve"> </w:t>
            </w:r>
            <w:r w:rsidRPr="00D739E2">
              <w:rPr>
                <w:rFonts w:ascii="Times New Roman" w:hAnsi="Times New Roman"/>
                <w:sz w:val="24"/>
                <w:szCs w:val="24"/>
                <w:lang w:val="sq-AL"/>
              </w:rPr>
              <w:t>Autorizuar ose</w:t>
            </w:r>
            <w:r w:rsidR="00F80776">
              <w:rPr>
                <w:rFonts w:ascii="Times New Roman" w:hAnsi="Times New Roman"/>
                <w:sz w:val="24"/>
                <w:szCs w:val="24"/>
                <w:lang w:val="sq-AL"/>
              </w:rPr>
              <w:t xml:space="preserve"> </w:t>
            </w:r>
            <w:r w:rsidRPr="00D739E2">
              <w:rPr>
                <w:rFonts w:ascii="Times New Roman" w:hAnsi="Times New Roman"/>
                <w:sz w:val="24"/>
                <w:szCs w:val="24"/>
                <w:lang w:val="sq-AL"/>
              </w:rPr>
              <w:t xml:space="preserve">Përfaqësuesit me Prokurë. </w:t>
            </w:r>
          </w:p>
          <w:p w14:paraId="0F7921A1" w14:textId="11D5FCC3" w:rsidR="00190B0E" w:rsidRPr="00D739E2" w:rsidRDefault="00190B0E" w:rsidP="00D739E2">
            <w:pPr>
              <w:pStyle w:val="NoSpacing"/>
              <w:spacing w:line="20" w:lineRule="atLeast"/>
              <w:jc w:val="both"/>
              <w:rPr>
                <w:rFonts w:ascii="Times New Roman" w:hAnsi="Times New Roman"/>
                <w:sz w:val="24"/>
                <w:szCs w:val="24"/>
                <w:lang w:val="sq-AL"/>
              </w:rPr>
            </w:pPr>
          </w:p>
          <w:p w14:paraId="0EF138F6" w14:textId="6AB7A326"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2. Nëse ka ndryshime në të dhënat të cilat janë regjistruar në ARBK për Biznesin Individual ose nëse pronari dëshiron që t’i ndryshojë këto të dhëna, Pronari, Përfaqësuesi i Autorizuar </w:t>
            </w:r>
            <w:r w:rsidRPr="00D739E2">
              <w:rPr>
                <w:rFonts w:ascii="Times New Roman" w:hAnsi="Times New Roman"/>
                <w:sz w:val="24"/>
                <w:szCs w:val="24"/>
                <w:lang w:val="sq-AL"/>
              </w:rPr>
              <w:lastRenderedPageBreak/>
              <w:t>ose Përfaqësuesi me Prokurë duhet të plotësoj dhe dorëzojë në ARBK:</w:t>
            </w:r>
          </w:p>
          <w:p w14:paraId="57290823"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69201A0D" w14:textId="1195DA79" w:rsidR="00190B0E" w:rsidRPr="00D739E2" w:rsidRDefault="000D07B3" w:rsidP="00584C1F">
            <w:pPr>
              <w:pStyle w:val="NoSpacing"/>
              <w:spacing w:line="20" w:lineRule="atLeast"/>
              <w:ind w:left="499"/>
              <w:jc w:val="both"/>
              <w:rPr>
                <w:rFonts w:ascii="Times New Roman" w:hAnsi="Times New Roman"/>
                <w:sz w:val="24"/>
                <w:szCs w:val="24"/>
                <w:lang w:val="sq-AL"/>
              </w:rPr>
            </w:pPr>
            <w:r>
              <w:rPr>
                <w:rFonts w:ascii="Times New Roman" w:hAnsi="Times New Roman"/>
                <w:sz w:val="24"/>
                <w:szCs w:val="24"/>
                <w:lang w:val="sq-AL"/>
              </w:rPr>
              <w:t>2.2.</w:t>
            </w:r>
            <w:r w:rsidR="00190B0E" w:rsidRPr="00D739E2">
              <w:rPr>
                <w:rFonts w:ascii="Times New Roman" w:hAnsi="Times New Roman"/>
                <w:sz w:val="24"/>
                <w:szCs w:val="24"/>
                <w:lang w:val="sq-AL"/>
              </w:rPr>
              <w:t xml:space="preserve">Formularin përkatës për ndryshimin e të dhënave të Biznesit Individual; </w:t>
            </w:r>
          </w:p>
          <w:p w14:paraId="2B7F1736" w14:textId="06AC8599" w:rsidR="00190B0E" w:rsidRPr="00D739E2" w:rsidRDefault="00190B0E" w:rsidP="00584C1F">
            <w:pPr>
              <w:pStyle w:val="NoSpacing"/>
              <w:spacing w:line="20" w:lineRule="atLeast"/>
              <w:ind w:left="499"/>
              <w:jc w:val="both"/>
              <w:rPr>
                <w:rFonts w:ascii="Times New Roman" w:hAnsi="Times New Roman"/>
                <w:sz w:val="24"/>
                <w:szCs w:val="24"/>
                <w:lang w:val="sq-AL"/>
              </w:rPr>
            </w:pPr>
          </w:p>
          <w:p w14:paraId="168F0681" w14:textId="3CEB18AB" w:rsidR="00190B0E" w:rsidRPr="00D739E2" w:rsidRDefault="000D07B3" w:rsidP="00584C1F">
            <w:pPr>
              <w:pStyle w:val="NoSpacing"/>
              <w:spacing w:line="20" w:lineRule="atLeast"/>
              <w:ind w:left="499"/>
              <w:jc w:val="both"/>
              <w:rPr>
                <w:rFonts w:ascii="Times New Roman" w:hAnsi="Times New Roman"/>
                <w:sz w:val="24"/>
                <w:szCs w:val="24"/>
                <w:lang w:val="sq-AL"/>
              </w:rPr>
            </w:pPr>
            <w:r>
              <w:rPr>
                <w:rFonts w:ascii="Times New Roman" w:hAnsi="Times New Roman"/>
                <w:sz w:val="24"/>
                <w:szCs w:val="24"/>
                <w:lang w:val="sq-AL"/>
              </w:rPr>
              <w:t>2.2.</w:t>
            </w:r>
            <w:r w:rsidR="00190B0E" w:rsidRPr="00D739E2">
              <w:rPr>
                <w:rFonts w:ascii="Times New Roman" w:hAnsi="Times New Roman"/>
                <w:sz w:val="24"/>
                <w:szCs w:val="24"/>
                <w:lang w:val="sq-AL"/>
              </w:rPr>
              <w:t>Fotokopjen e dokumentit personal të identifikimit të Pronarit, Përfaqësuesit të Autorizuar ose Përfaqësuesit me Prokurë;</w:t>
            </w:r>
          </w:p>
          <w:p w14:paraId="00701A6C" w14:textId="77777777" w:rsidR="00B6472D" w:rsidRPr="00D739E2" w:rsidRDefault="00B6472D" w:rsidP="00584C1F">
            <w:pPr>
              <w:pStyle w:val="NoSpacing"/>
              <w:spacing w:line="20" w:lineRule="atLeast"/>
              <w:ind w:left="499"/>
              <w:jc w:val="both"/>
              <w:rPr>
                <w:rFonts w:ascii="Times New Roman" w:hAnsi="Times New Roman"/>
                <w:sz w:val="24"/>
                <w:szCs w:val="24"/>
                <w:lang w:val="sq-AL"/>
              </w:rPr>
            </w:pPr>
          </w:p>
          <w:p w14:paraId="04DB37D7" w14:textId="221E2141" w:rsidR="00190B0E" w:rsidRPr="00D739E2" w:rsidRDefault="000D07B3" w:rsidP="00584C1F">
            <w:pPr>
              <w:pStyle w:val="NoSpacing"/>
              <w:spacing w:line="20" w:lineRule="atLeast"/>
              <w:ind w:left="499"/>
              <w:jc w:val="both"/>
              <w:rPr>
                <w:rFonts w:ascii="Times New Roman" w:hAnsi="Times New Roman"/>
                <w:sz w:val="24"/>
                <w:szCs w:val="24"/>
                <w:lang w:val="sq-AL"/>
              </w:rPr>
            </w:pPr>
            <w:r>
              <w:rPr>
                <w:rFonts w:ascii="Times New Roman" w:hAnsi="Times New Roman"/>
                <w:sz w:val="24"/>
                <w:szCs w:val="24"/>
                <w:lang w:val="sq-AL"/>
              </w:rPr>
              <w:t>2.3.</w:t>
            </w:r>
            <w:r w:rsidR="00190B0E" w:rsidRPr="00D739E2">
              <w:rPr>
                <w:rFonts w:ascii="Times New Roman" w:hAnsi="Times New Roman"/>
                <w:sz w:val="24"/>
                <w:szCs w:val="24"/>
                <w:lang w:val="sq-AL"/>
              </w:rPr>
              <w:t>Fletëpagesën që është paraparë me Udhëzimin Administrativ për Përcaktimin e Taksave për Shërbimet e Ofruara nga ARBK.</w:t>
            </w:r>
          </w:p>
          <w:p w14:paraId="23B80A3F" w14:textId="4DBC1852" w:rsidR="00190B0E" w:rsidRPr="00D739E2" w:rsidRDefault="00190B0E" w:rsidP="00D739E2">
            <w:pPr>
              <w:pStyle w:val="NoSpacing"/>
              <w:spacing w:line="20" w:lineRule="atLeast"/>
              <w:jc w:val="both"/>
              <w:rPr>
                <w:rFonts w:ascii="Times New Roman" w:hAnsi="Times New Roman"/>
                <w:sz w:val="24"/>
                <w:szCs w:val="24"/>
                <w:lang w:val="sq-AL"/>
              </w:rPr>
            </w:pPr>
          </w:p>
          <w:p w14:paraId="7F852BBD" w14:textId="46ED8EE5"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3. Tek Biznesi Individual lejohet transferimi i Emrit Tregtar siç përcaktohet me Udhëzimin Administrativ të Emrit Zyrtar dhe Emrit Tregtar të Shoqërive Tregtare dhe nuk lejohet ndërrimi i pronarit.</w:t>
            </w:r>
          </w:p>
          <w:p w14:paraId="4FFA8618" w14:textId="58F7384F" w:rsidR="00190B0E" w:rsidRPr="00D739E2" w:rsidRDefault="00190B0E" w:rsidP="00D739E2">
            <w:pPr>
              <w:pStyle w:val="NoSpacing"/>
              <w:spacing w:line="20" w:lineRule="atLeast"/>
              <w:jc w:val="both"/>
              <w:rPr>
                <w:rFonts w:ascii="Times New Roman" w:hAnsi="Times New Roman"/>
                <w:sz w:val="24"/>
                <w:szCs w:val="24"/>
                <w:lang w:val="sq-AL"/>
              </w:rPr>
            </w:pPr>
          </w:p>
          <w:p w14:paraId="1F3816A1"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56A68ADE" w14:textId="2D6C32C3"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6</w:t>
            </w:r>
          </w:p>
          <w:p w14:paraId="45AB3093" w14:textId="73DDDE5A"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Regjistrimi fillestar dhe ndryshimi i të dhënave i Ortakërisë së Përgjithshme</w:t>
            </w:r>
          </w:p>
          <w:p w14:paraId="53734CF8" w14:textId="77777777" w:rsidR="00190B0E" w:rsidRPr="00D739E2" w:rsidRDefault="00190B0E" w:rsidP="00D739E2">
            <w:pPr>
              <w:pStyle w:val="NoSpacing"/>
              <w:spacing w:line="20" w:lineRule="atLeast"/>
              <w:rPr>
                <w:rFonts w:ascii="Times New Roman" w:hAnsi="Times New Roman"/>
                <w:b/>
                <w:sz w:val="24"/>
                <w:szCs w:val="24"/>
                <w:lang w:val="sq-AL"/>
              </w:rPr>
            </w:pPr>
          </w:p>
          <w:p w14:paraId="13D4711C" w14:textId="115C736A"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1. Për Regjistrimin e Ortakërisë së Përgjithshme, Përfaqësuesi i Autorizuar ose </w:t>
            </w:r>
            <w:r w:rsidRPr="00D739E2">
              <w:rPr>
                <w:rFonts w:ascii="Times New Roman" w:hAnsi="Times New Roman"/>
                <w:sz w:val="24"/>
                <w:szCs w:val="24"/>
                <w:lang w:val="sq-AL"/>
              </w:rPr>
              <w:lastRenderedPageBreak/>
              <w:t>Përfaqësuesi me Prokurë duhet të plotësojë dhe dorëzojë në ARBK:</w:t>
            </w:r>
          </w:p>
          <w:p w14:paraId="19A816BE"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4C3C6C34" w14:textId="26CB4752" w:rsidR="00190B0E" w:rsidRPr="00D739E2" w:rsidRDefault="00190B0E" w:rsidP="008D7B8D">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 xml:space="preserve">1.1.Formularin përkatës për regjistrimin e Ortakërisë së Përgjithshme; </w:t>
            </w:r>
          </w:p>
          <w:p w14:paraId="5E7ED82B" w14:textId="77777777" w:rsidR="00190B0E" w:rsidRPr="00D739E2" w:rsidRDefault="00190B0E" w:rsidP="008D7B8D">
            <w:pPr>
              <w:pStyle w:val="NoSpacing"/>
              <w:spacing w:line="20" w:lineRule="atLeast"/>
              <w:ind w:left="499"/>
              <w:jc w:val="both"/>
              <w:rPr>
                <w:rFonts w:ascii="Times New Roman" w:hAnsi="Times New Roman"/>
                <w:sz w:val="24"/>
                <w:szCs w:val="24"/>
                <w:lang w:val="sq-AL"/>
              </w:rPr>
            </w:pPr>
          </w:p>
          <w:p w14:paraId="35888AC5" w14:textId="2BB01F83" w:rsidR="00190B0E" w:rsidRPr="00D739E2" w:rsidRDefault="00190B0E" w:rsidP="008D7B8D">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1.2.Fotokopjen e dokumentit personal të identifikimit të Ortakëve si dhe Përfaqësuesit të Autorizuar ose Përfaqësuesit me Prokurë;</w:t>
            </w:r>
          </w:p>
          <w:p w14:paraId="4D9AE726" w14:textId="77777777" w:rsidR="00190B0E" w:rsidRPr="00D739E2" w:rsidRDefault="00190B0E" w:rsidP="008D7B8D">
            <w:pPr>
              <w:pStyle w:val="NoSpacing"/>
              <w:spacing w:line="20" w:lineRule="atLeast"/>
              <w:ind w:left="499"/>
              <w:jc w:val="both"/>
              <w:rPr>
                <w:rFonts w:ascii="Times New Roman" w:hAnsi="Times New Roman"/>
                <w:sz w:val="24"/>
                <w:szCs w:val="24"/>
                <w:lang w:val="sq-AL"/>
              </w:rPr>
            </w:pPr>
          </w:p>
          <w:p w14:paraId="43EE88C9" w14:textId="3D2395F6" w:rsidR="00190B0E" w:rsidRPr="00D739E2" w:rsidRDefault="00190B0E" w:rsidP="008D7B8D">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 xml:space="preserve">1.3.Marrëveshjen e Ortakërisë së Përgjithshme të nënshkruar nga të gjithë Ortakët e Përgjithshëm. </w:t>
            </w:r>
          </w:p>
          <w:p w14:paraId="0E1D9362" w14:textId="77777777" w:rsidR="00190B0E" w:rsidRPr="00D739E2" w:rsidRDefault="00190B0E" w:rsidP="00D739E2">
            <w:pPr>
              <w:pStyle w:val="ListParagraph"/>
              <w:spacing w:line="20" w:lineRule="atLeast"/>
              <w:ind w:left="0"/>
              <w:rPr>
                <w:lang w:val="sq-AL"/>
              </w:rPr>
            </w:pPr>
          </w:p>
          <w:p w14:paraId="254906C9" w14:textId="0D303791"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2. Nëse ka ndryshime në të dhënat e regjistruara ose në marrëveshjen e Ortakërisë së Përgjithshme të dorëzuar në ARBK, Përfaqësuesi i Autorizuar ose Përfaqësuesi me Prokurë duhet plotësoj dhe dorëzojë në ARBK: </w:t>
            </w:r>
          </w:p>
          <w:p w14:paraId="1F86BDFD"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w:t>
            </w:r>
          </w:p>
          <w:p w14:paraId="7A3FD9D0" w14:textId="77777777" w:rsidR="002C2F91" w:rsidRPr="00D739E2" w:rsidRDefault="002C2F91" w:rsidP="00D739E2">
            <w:pPr>
              <w:pStyle w:val="NoSpacing"/>
              <w:spacing w:line="20" w:lineRule="atLeast"/>
              <w:jc w:val="both"/>
              <w:rPr>
                <w:rFonts w:ascii="Times New Roman" w:hAnsi="Times New Roman"/>
                <w:b/>
                <w:sz w:val="24"/>
                <w:szCs w:val="24"/>
                <w:lang w:val="sq-AL"/>
              </w:rPr>
            </w:pPr>
          </w:p>
          <w:p w14:paraId="76FE263B" w14:textId="1C43FA07" w:rsidR="00190B0E" w:rsidRPr="00D739E2" w:rsidRDefault="00190B0E" w:rsidP="007C2D04">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 xml:space="preserve"> 2.1.Formularin përkatës për ndryshimin e të dhënave të Ortakërisë së Përgjithshme; </w:t>
            </w:r>
          </w:p>
          <w:p w14:paraId="1E67387D" w14:textId="632F7C73" w:rsidR="00190B0E" w:rsidRPr="00D739E2" w:rsidRDefault="00190B0E" w:rsidP="007C2D04">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2.2.Fotokopjen e dokumentit personal të identifikimit të Përfaqësuesit të Autorizuar ose Përfaqësuesit me Prokurë;</w:t>
            </w:r>
          </w:p>
          <w:p w14:paraId="58D92044" w14:textId="2F051FBA" w:rsidR="00190B0E" w:rsidRPr="00D739E2" w:rsidRDefault="00190B0E" w:rsidP="009B1F7F">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lastRenderedPageBreak/>
              <w:t xml:space="preserve">2.3.Vendimi i miratuar nga ortakët e përgjithshëm për ndryshimin </w:t>
            </w:r>
            <w:proofErr w:type="spellStart"/>
            <w:r w:rsidRPr="00D739E2">
              <w:rPr>
                <w:rFonts w:ascii="Times New Roman" w:hAnsi="Times New Roman"/>
                <w:sz w:val="24"/>
                <w:szCs w:val="24"/>
                <w:lang w:val="sq-AL"/>
              </w:rPr>
              <w:t>dheplotësimin</w:t>
            </w:r>
            <w:proofErr w:type="spellEnd"/>
            <w:r w:rsidRPr="00D739E2">
              <w:rPr>
                <w:rFonts w:ascii="Times New Roman" w:hAnsi="Times New Roman"/>
                <w:sz w:val="24"/>
                <w:szCs w:val="24"/>
                <w:lang w:val="sq-AL"/>
              </w:rPr>
              <w:t xml:space="preserve"> e të dhënave ose marrëveshjes së Ortakërisë së</w:t>
            </w:r>
          </w:p>
          <w:p w14:paraId="3B8D8EB8" w14:textId="729EE9AD" w:rsidR="00190B0E" w:rsidRPr="00D739E2" w:rsidRDefault="00190B0E" w:rsidP="009B1F7F">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 xml:space="preserve"> Përgjithshme; </w:t>
            </w:r>
          </w:p>
          <w:p w14:paraId="2FAD7BAD" w14:textId="77777777" w:rsidR="00190B0E" w:rsidRPr="00D739E2" w:rsidRDefault="00190B0E" w:rsidP="009B1F7F">
            <w:pPr>
              <w:pStyle w:val="NoSpacing"/>
              <w:spacing w:line="20" w:lineRule="atLeast"/>
              <w:ind w:left="499"/>
              <w:jc w:val="both"/>
              <w:rPr>
                <w:rFonts w:ascii="Times New Roman" w:hAnsi="Times New Roman"/>
                <w:sz w:val="24"/>
                <w:szCs w:val="24"/>
                <w:lang w:val="sq-AL"/>
              </w:rPr>
            </w:pPr>
          </w:p>
          <w:p w14:paraId="5C85E789" w14:textId="436B022C" w:rsidR="00190B0E" w:rsidRPr="00D739E2" w:rsidRDefault="00190B0E" w:rsidP="009B1F7F">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2.4.Nëse ndryshimet janë bërë në</w:t>
            </w:r>
            <w:r w:rsidR="009B1F7F">
              <w:rPr>
                <w:rFonts w:ascii="Times New Roman" w:hAnsi="Times New Roman"/>
                <w:sz w:val="24"/>
                <w:szCs w:val="24"/>
                <w:lang w:val="sq-AL"/>
              </w:rPr>
              <w:t xml:space="preserve"> </w:t>
            </w:r>
            <w:r w:rsidRPr="00D739E2">
              <w:rPr>
                <w:rFonts w:ascii="Times New Roman" w:hAnsi="Times New Roman"/>
                <w:sz w:val="24"/>
                <w:szCs w:val="24"/>
                <w:lang w:val="sq-AL"/>
              </w:rPr>
              <w:t>marrëveshjen e Ortakërisë së</w:t>
            </w:r>
            <w:r w:rsidR="009B1F7F">
              <w:rPr>
                <w:rFonts w:ascii="Times New Roman" w:hAnsi="Times New Roman"/>
                <w:sz w:val="24"/>
                <w:szCs w:val="24"/>
                <w:lang w:val="sq-AL"/>
              </w:rPr>
              <w:t xml:space="preserve"> </w:t>
            </w:r>
            <w:r w:rsidRPr="00D739E2">
              <w:rPr>
                <w:rFonts w:ascii="Times New Roman" w:hAnsi="Times New Roman"/>
                <w:sz w:val="24"/>
                <w:szCs w:val="24"/>
                <w:lang w:val="sq-AL"/>
              </w:rPr>
              <w:t>Përgjithshme, atëherë bashkëngjitet</w:t>
            </w:r>
            <w:r w:rsidR="009B1F7F">
              <w:rPr>
                <w:rFonts w:ascii="Times New Roman" w:hAnsi="Times New Roman"/>
                <w:sz w:val="24"/>
                <w:szCs w:val="24"/>
                <w:lang w:val="sq-AL"/>
              </w:rPr>
              <w:t xml:space="preserve"> </w:t>
            </w:r>
            <w:r w:rsidRPr="00D739E2">
              <w:rPr>
                <w:rFonts w:ascii="Times New Roman" w:hAnsi="Times New Roman"/>
                <w:sz w:val="24"/>
                <w:szCs w:val="24"/>
                <w:lang w:val="sq-AL"/>
              </w:rPr>
              <w:t xml:space="preserve">teksti i plotë i marrëveshjes </w:t>
            </w:r>
            <w:proofErr w:type="spellStart"/>
            <w:r w:rsidRPr="00D739E2">
              <w:rPr>
                <w:rFonts w:ascii="Times New Roman" w:hAnsi="Times New Roman"/>
                <w:sz w:val="24"/>
                <w:szCs w:val="24"/>
                <w:lang w:val="sq-AL"/>
              </w:rPr>
              <w:t>mendryshime</w:t>
            </w:r>
            <w:proofErr w:type="spellEnd"/>
            <w:r w:rsidRPr="00D739E2">
              <w:rPr>
                <w:rFonts w:ascii="Times New Roman" w:hAnsi="Times New Roman"/>
                <w:sz w:val="24"/>
                <w:szCs w:val="24"/>
                <w:lang w:val="sq-AL"/>
              </w:rPr>
              <w:t>;</w:t>
            </w:r>
          </w:p>
          <w:p w14:paraId="47AAA810" w14:textId="77777777" w:rsidR="00190B0E" w:rsidRPr="00D739E2" w:rsidRDefault="00190B0E" w:rsidP="009B1F7F">
            <w:pPr>
              <w:pStyle w:val="NoSpacing"/>
              <w:spacing w:line="20" w:lineRule="atLeast"/>
              <w:ind w:left="499"/>
              <w:jc w:val="both"/>
              <w:rPr>
                <w:rFonts w:ascii="Times New Roman" w:hAnsi="Times New Roman"/>
                <w:sz w:val="24"/>
                <w:szCs w:val="24"/>
                <w:lang w:val="sq-AL"/>
              </w:rPr>
            </w:pPr>
          </w:p>
          <w:p w14:paraId="2AE8E0E7" w14:textId="787B01D8" w:rsidR="00190B0E" w:rsidRPr="00D739E2" w:rsidRDefault="00190B0E" w:rsidP="009B1F7F">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2.5.Fletëpagesën që është paraparë me</w:t>
            </w:r>
            <w:r w:rsidR="009B1F7F">
              <w:rPr>
                <w:rFonts w:ascii="Times New Roman" w:hAnsi="Times New Roman"/>
                <w:sz w:val="24"/>
                <w:szCs w:val="24"/>
                <w:lang w:val="sq-AL"/>
              </w:rPr>
              <w:t xml:space="preserve"> </w:t>
            </w:r>
            <w:r w:rsidRPr="00D739E2">
              <w:rPr>
                <w:rFonts w:ascii="Times New Roman" w:hAnsi="Times New Roman"/>
                <w:sz w:val="24"/>
                <w:szCs w:val="24"/>
                <w:lang w:val="sq-AL"/>
              </w:rPr>
              <w:t>Udhëzimin Administrativ për përcaktimin e taksave për shërbimet e</w:t>
            </w:r>
            <w:r w:rsidR="009B1F7F">
              <w:rPr>
                <w:rFonts w:ascii="Times New Roman" w:hAnsi="Times New Roman"/>
                <w:sz w:val="24"/>
                <w:szCs w:val="24"/>
                <w:lang w:val="sq-AL"/>
              </w:rPr>
              <w:t xml:space="preserve"> </w:t>
            </w:r>
            <w:r w:rsidRPr="00D739E2">
              <w:rPr>
                <w:rFonts w:ascii="Times New Roman" w:hAnsi="Times New Roman"/>
                <w:sz w:val="24"/>
                <w:szCs w:val="24"/>
                <w:lang w:val="sq-AL"/>
              </w:rPr>
              <w:t>ofruara nga ARBK.</w:t>
            </w:r>
          </w:p>
          <w:p w14:paraId="755DCF5C" w14:textId="7B8690AD" w:rsidR="00190B0E" w:rsidRPr="00D739E2" w:rsidRDefault="00190B0E" w:rsidP="009B1F7F">
            <w:pPr>
              <w:pStyle w:val="NoSpacing"/>
              <w:spacing w:line="20" w:lineRule="atLeast"/>
              <w:ind w:left="499"/>
              <w:jc w:val="both"/>
              <w:rPr>
                <w:rFonts w:ascii="Times New Roman" w:hAnsi="Times New Roman"/>
                <w:sz w:val="24"/>
                <w:szCs w:val="24"/>
                <w:highlight w:val="yellow"/>
                <w:lang w:val="sq-AL"/>
              </w:rPr>
            </w:pPr>
          </w:p>
          <w:p w14:paraId="5739B274" w14:textId="088C2E92" w:rsidR="00190B0E" w:rsidRPr="00D739E2" w:rsidRDefault="00190B0E" w:rsidP="00D739E2">
            <w:pPr>
              <w:pStyle w:val="NoSpacing"/>
              <w:spacing w:line="20" w:lineRule="atLeast"/>
              <w:jc w:val="both"/>
              <w:rPr>
                <w:ins w:id="1" w:author="Diella Rugova" w:date="2019-11-14T10:23:00Z"/>
                <w:rFonts w:ascii="Times New Roman" w:hAnsi="Times New Roman"/>
                <w:sz w:val="24"/>
                <w:szCs w:val="24"/>
                <w:lang w:val="sq-AL"/>
              </w:rPr>
            </w:pPr>
            <w:ins w:id="2" w:author="Diella Rugova" w:date="2019-11-14T10:23:00Z">
              <w:r w:rsidRPr="00D739E2">
                <w:rPr>
                  <w:rFonts w:ascii="Times New Roman" w:hAnsi="Times New Roman"/>
                  <w:sz w:val="24"/>
                  <w:szCs w:val="24"/>
                  <w:lang w:val="sq-AL"/>
                </w:rPr>
                <w:t>3</w:t>
              </w:r>
            </w:ins>
            <w:ins w:id="3" w:author="Diella Rugova" w:date="2019-11-14T10:25:00Z">
              <w:r w:rsidRPr="00D739E2">
                <w:rPr>
                  <w:rFonts w:ascii="Times New Roman" w:hAnsi="Times New Roman"/>
                  <w:sz w:val="24"/>
                  <w:szCs w:val="24"/>
                  <w:lang w:val="sq-AL"/>
                </w:rPr>
                <w:t>.</w:t>
              </w:r>
            </w:ins>
            <w:ins w:id="4" w:author="Diella Rugova" w:date="2019-11-14T10:23:00Z">
              <w:r w:rsidRPr="00D739E2">
                <w:rPr>
                  <w:rFonts w:ascii="Times New Roman" w:hAnsi="Times New Roman"/>
                  <w:sz w:val="24"/>
                  <w:szCs w:val="24"/>
                  <w:lang w:val="sq-AL"/>
                </w:rPr>
                <w:t xml:space="preserve"> Bizneset Individuale tashm</w:t>
              </w:r>
            </w:ins>
            <w:ins w:id="5" w:author="Diella Rugova" w:date="2019-11-14T10:25:00Z">
              <w:r w:rsidRPr="00D739E2">
                <w:rPr>
                  <w:rFonts w:ascii="Times New Roman" w:hAnsi="Times New Roman"/>
                  <w:sz w:val="24"/>
                  <w:szCs w:val="24"/>
                  <w:lang w:val="sq-AL"/>
                </w:rPr>
                <w:t>ë</w:t>
              </w:r>
            </w:ins>
            <w:ins w:id="6" w:author="Diella Rugova" w:date="2019-11-14T10:23:00Z">
              <w:r w:rsidRPr="00D739E2">
                <w:rPr>
                  <w:rFonts w:ascii="Times New Roman" w:hAnsi="Times New Roman"/>
                  <w:sz w:val="24"/>
                  <w:szCs w:val="24"/>
                  <w:lang w:val="sq-AL"/>
                </w:rPr>
                <w:t xml:space="preserve"> t</w:t>
              </w:r>
            </w:ins>
            <w:ins w:id="7" w:author="Diella Rugova" w:date="2019-11-14T10:25:00Z">
              <w:r w:rsidRPr="00D739E2">
                <w:rPr>
                  <w:rFonts w:ascii="Times New Roman" w:hAnsi="Times New Roman"/>
                  <w:sz w:val="24"/>
                  <w:szCs w:val="24"/>
                  <w:lang w:val="sq-AL"/>
                </w:rPr>
                <w:t>ë</w:t>
              </w:r>
            </w:ins>
            <w:ins w:id="8" w:author="Diella Rugova" w:date="2019-11-14T10:23:00Z">
              <w:r w:rsidRPr="00D739E2">
                <w:rPr>
                  <w:rFonts w:ascii="Times New Roman" w:hAnsi="Times New Roman"/>
                  <w:sz w:val="24"/>
                  <w:szCs w:val="24"/>
                  <w:lang w:val="sq-AL"/>
                </w:rPr>
                <w:t xml:space="preserve"> regjistruara</w:t>
              </w:r>
            </w:ins>
            <w:ins w:id="9" w:author="Diella Rugova" w:date="2019-11-14T10:25:00Z">
              <w:r w:rsidRPr="00D739E2">
                <w:rPr>
                  <w:rFonts w:ascii="Times New Roman" w:hAnsi="Times New Roman"/>
                  <w:sz w:val="24"/>
                  <w:szCs w:val="24"/>
                  <w:lang w:val="sq-AL"/>
                </w:rPr>
                <w:t xml:space="preserve"> n</w:t>
              </w:r>
            </w:ins>
            <w:ins w:id="10" w:author="Diella Rugova" w:date="2019-11-14T10:27:00Z">
              <w:r w:rsidRPr="00D739E2">
                <w:rPr>
                  <w:rFonts w:ascii="Times New Roman" w:hAnsi="Times New Roman"/>
                  <w:sz w:val="24"/>
                  <w:szCs w:val="24"/>
                  <w:lang w:val="sq-AL"/>
                </w:rPr>
                <w:t>ë</w:t>
              </w:r>
            </w:ins>
            <w:ins w:id="11" w:author="Diella Rugova" w:date="2019-11-14T10:25:00Z">
              <w:r w:rsidRPr="00D739E2">
                <w:rPr>
                  <w:rFonts w:ascii="Times New Roman" w:hAnsi="Times New Roman"/>
                  <w:sz w:val="24"/>
                  <w:szCs w:val="24"/>
                  <w:lang w:val="sq-AL"/>
                </w:rPr>
                <w:t xml:space="preserve"> regjistrin e ARBK</w:t>
              </w:r>
            </w:ins>
            <w:ins w:id="12" w:author="Diella Rugova" w:date="2019-11-14T10:24:00Z">
              <w:r w:rsidRPr="00D739E2">
                <w:rPr>
                  <w:rFonts w:ascii="Times New Roman" w:hAnsi="Times New Roman"/>
                  <w:sz w:val="24"/>
                  <w:szCs w:val="24"/>
                  <w:lang w:val="sq-AL"/>
                </w:rPr>
                <w:t xml:space="preserve"> me m</w:t>
              </w:r>
            </w:ins>
            <w:ins w:id="13" w:author="Diella Rugova" w:date="2019-11-14T10:25:00Z">
              <w:r w:rsidRPr="00D739E2">
                <w:rPr>
                  <w:rFonts w:ascii="Times New Roman" w:hAnsi="Times New Roman"/>
                  <w:sz w:val="24"/>
                  <w:szCs w:val="24"/>
                  <w:lang w:val="sq-AL"/>
                </w:rPr>
                <w:t>ë</w:t>
              </w:r>
            </w:ins>
            <w:ins w:id="14" w:author="Diella Rugova" w:date="2019-11-14T10:24:00Z">
              <w:r w:rsidRPr="00D739E2">
                <w:rPr>
                  <w:rFonts w:ascii="Times New Roman" w:hAnsi="Times New Roman"/>
                  <w:sz w:val="24"/>
                  <w:szCs w:val="24"/>
                  <w:lang w:val="sq-AL"/>
                </w:rPr>
                <w:t xml:space="preserve"> shum</w:t>
              </w:r>
            </w:ins>
            <w:ins w:id="15" w:author="Diella Rugova" w:date="2019-11-14T10:25:00Z">
              <w:r w:rsidRPr="00D739E2">
                <w:rPr>
                  <w:rFonts w:ascii="Times New Roman" w:hAnsi="Times New Roman"/>
                  <w:sz w:val="24"/>
                  <w:szCs w:val="24"/>
                  <w:lang w:val="sq-AL"/>
                </w:rPr>
                <w:t>ë</w:t>
              </w:r>
            </w:ins>
            <w:ins w:id="16" w:author="Diella Rugova" w:date="2019-11-14T10:24:00Z">
              <w:r w:rsidRPr="00D739E2">
                <w:rPr>
                  <w:rFonts w:ascii="Times New Roman" w:hAnsi="Times New Roman"/>
                  <w:sz w:val="24"/>
                  <w:szCs w:val="24"/>
                  <w:lang w:val="sq-AL"/>
                </w:rPr>
                <w:t xml:space="preserve"> se nj</w:t>
              </w:r>
            </w:ins>
            <w:ins w:id="17" w:author="Diella Rugova" w:date="2019-11-14T10:25:00Z">
              <w:r w:rsidRPr="00D739E2">
                <w:rPr>
                  <w:rFonts w:ascii="Times New Roman" w:hAnsi="Times New Roman"/>
                  <w:sz w:val="24"/>
                  <w:szCs w:val="24"/>
                  <w:lang w:val="sq-AL"/>
                </w:rPr>
                <w:t>ë</w:t>
              </w:r>
            </w:ins>
            <w:ins w:id="18" w:author="Diella Rugova" w:date="2019-11-14T10:24:00Z">
              <w:r w:rsidRPr="00D739E2">
                <w:rPr>
                  <w:rFonts w:ascii="Times New Roman" w:hAnsi="Times New Roman"/>
                  <w:sz w:val="24"/>
                  <w:szCs w:val="24"/>
                  <w:lang w:val="sq-AL"/>
                </w:rPr>
                <w:t xml:space="preserve"> pronar, </w:t>
              </w:r>
            </w:ins>
            <w:ins w:id="19" w:author="Diella Rugova" w:date="2019-11-14T10:26:00Z">
              <w:r w:rsidRPr="00D739E2">
                <w:rPr>
                  <w:rFonts w:ascii="Times New Roman" w:hAnsi="Times New Roman"/>
                  <w:sz w:val="24"/>
                  <w:szCs w:val="24"/>
                  <w:lang w:val="sq-AL"/>
                </w:rPr>
                <w:t>korrigjohen nga ARBK dhe kthehen</w:t>
              </w:r>
            </w:ins>
            <w:ins w:id="20" w:author="Diella Rugova" w:date="2019-11-14T10:24:00Z">
              <w:r w:rsidRPr="00D739E2">
                <w:rPr>
                  <w:rFonts w:ascii="Times New Roman" w:hAnsi="Times New Roman"/>
                  <w:sz w:val="24"/>
                  <w:szCs w:val="24"/>
                  <w:lang w:val="sq-AL"/>
                </w:rPr>
                <w:t xml:space="preserve"> </w:t>
              </w:r>
            </w:ins>
            <w:ins w:id="21" w:author="Diella Rugova" w:date="2019-11-14T10:25:00Z">
              <w:r w:rsidRPr="00D739E2">
                <w:rPr>
                  <w:rFonts w:ascii="Times New Roman" w:hAnsi="Times New Roman"/>
                  <w:sz w:val="24"/>
                  <w:szCs w:val="24"/>
                  <w:lang w:val="sq-AL"/>
                </w:rPr>
                <w:t xml:space="preserve">në Ortakëri të </w:t>
              </w:r>
            </w:ins>
            <w:ins w:id="22" w:author="Diella Rugova" w:date="2019-11-19T15:31:00Z">
              <w:r w:rsidRPr="00D739E2">
                <w:rPr>
                  <w:rFonts w:ascii="Times New Roman" w:hAnsi="Times New Roman"/>
                  <w:sz w:val="24"/>
                  <w:szCs w:val="24"/>
                  <w:lang w:val="sq-AL"/>
                </w:rPr>
                <w:t>Përgjithshme</w:t>
              </w:r>
            </w:ins>
            <w:ins w:id="23" w:author="Diella Rugova" w:date="2019-11-14T10:26:00Z">
              <w:r w:rsidRPr="00D739E2">
                <w:rPr>
                  <w:rFonts w:ascii="Times New Roman" w:hAnsi="Times New Roman"/>
                  <w:sz w:val="24"/>
                  <w:szCs w:val="24"/>
                  <w:lang w:val="sq-AL"/>
                </w:rPr>
                <w:t>, si dhe Ortak</w:t>
              </w:r>
            </w:ins>
            <w:ins w:id="24" w:author="Diella Rugova" w:date="2019-11-14T10:27:00Z">
              <w:r w:rsidRPr="00D739E2">
                <w:rPr>
                  <w:rFonts w:ascii="Times New Roman" w:hAnsi="Times New Roman"/>
                  <w:sz w:val="24"/>
                  <w:szCs w:val="24"/>
                  <w:lang w:val="sq-AL"/>
                </w:rPr>
                <w:t>ë</w:t>
              </w:r>
            </w:ins>
            <w:ins w:id="25" w:author="Diella Rugova" w:date="2019-11-14T10:26:00Z">
              <w:r w:rsidRPr="00D739E2">
                <w:rPr>
                  <w:rFonts w:ascii="Times New Roman" w:hAnsi="Times New Roman"/>
                  <w:sz w:val="24"/>
                  <w:szCs w:val="24"/>
                  <w:lang w:val="sq-AL"/>
                </w:rPr>
                <w:t>rit</w:t>
              </w:r>
            </w:ins>
            <w:ins w:id="26" w:author="Diella Rugova" w:date="2019-11-14T10:27:00Z">
              <w:r w:rsidRPr="00D739E2">
                <w:rPr>
                  <w:rFonts w:ascii="Times New Roman" w:hAnsi="Times New Roman"/>
                  <w:sz w:val="24"/>
                  <w:szCs w:val="24"/>
                  <w:lang w:val="sq-AL"/>
                </w:rPr>
                <w:t>ë</w:t>
              </w:r>
            </w:ins>
            <w:ins w:id="27" w:author="Diella Rugova" w:date="2019-11-14T10:26:00Z">
              <w:r w:rsidRPr="00D739E2">
                <w:rPr>
                  <w:rFonts w:ascii="Times New Roman" w:hAnsi="Times New Roman"/>
                  <w:sz w:val="24"/>
                  <w:szCs w:val="24"/>
                  <w:lang w:val="sq-AL"/>
                </w:rPr>
                <w:t xml:space="preserve"> e P</w:t>
              </w:r>
            </w:ins>
            <w:ins w:id="28" w:author="Diella Rugova" w:date="2019-11-14T10:27:00Z">
              <w:r w:rsidRPr="00D739E2">
                <w:rPr>
                  <w:rFonts w:ascii="Times New Roman" w:hAnsi="Times New Roman"/>
                  <w:sz w:val="24"/>
                  <w:szCs w:val="24"/>
                  <w:lang w:val="sq-AL"/>
                </w:rPr>
                <w:t>ë</w:t>
              </w:r>
            </w:ins>
            <w:ins w:id="29" w:author="Diella Rugova" w:date="2019-11-14T10:26:00Z">
              <w:r w:rsidRPr="00D739E2">
                <w:rPr>
                  <w:rFonts w:ascii="Times New Roman" w:hAnsi="Times New Roman"/>
                  <w:sz w:val="24"/>
                  <w:szCs w:val="24"/>
                  <w:lang w:val="sq-AL"/>
                </w:rPr>
                <w:t>rgjithshme me vet</w:t>
              </w:r>
            </w:ins>
            <w:ins w:id="30" w:author="Diella Rugova" w:date="2019-11-14T10:27:00Z">
              <w:r w:rsidRPr="00D739E2">
                <w:rPr>
                  <w:rFonts w:ascii="Times New Roman" w:hAnsi="Times New Roman"/>
                  <w:sz w:val="24"/>
                  <w:szCs w:val="24"/>
                  <w:lang w:val="sq-AL"/>
                </w:rPr>
                <w:t>ë</w:t>
              </w:r>
            </w:ins>
            <w:ins w:id="31" w:author="Diella Rugova" w:date="2019-11-14T10:26:00Z">
              <w:r w:rsidRPr="00D739E2">
                <w:rPr>
                  <w:rFonts w:ascii="Times New Roman" w:hAnsi="Times New Roman"/>
                  <w:sz w:val="24"/>
                  <w:szCs w:val="24"/>
                  <w:lang w:val="sq-AL"/>
                </w:rPr>
                <w:t>m nj</w:t>
              </w:r>
            </w:ins>
            <w:ins w:id="32" w:author="Diella Rugova" w:date="2019-11-14T10:27:00Z">
              <w:r w:rsidRPr="00D739E2">
                <w:rPr>
                  <w:rFonts w:ascii="Times New Roman" w:hAnsi="Times New Roman"/>
                  <w:sz w:val="24"/>
                  <w:szCs w:val="24"/>
                  <w:lang w:val="sq-AL"/>
                </w:rPr>
                <w:t>ë</w:t>
              </w:r>
            </w:ins>
            <w:ins w:id="33" w:author="Diella Rugova" w:date="2019-11-14T10:26:00Z">
              <w:r w:rsidRPr="00D739E2">
                <w:rPr>
                  <w:rFonts w:ascii="Times New Roman" w:hAnsi="Times New Roman"/>
                  <w:sz w:val="24"/>
                  <w:szCs w:val="24"/>
                  <w:lang w:val="sq-AL"/>
                </w:rPr>
                <w:t xml:space="preserve"> pronar</w:t>
              </w:r>
            </w:ins>
            <w:ins w:id="34" w:author="Diella Rugova" w:date="2019-11-14T10:27:00Z">
              <w:r w:rsidRPr="00D739E2">
                <w:rPr>
                  <w:rFonts w:ascii="Times New Roman" w:hAnsi="Times New Roman"/>
                  <w:sz w:val="24"/>
                  <w:szCs w:val="24"/>
                  <w:lang w:val="sq-AL"/>
                </w:rPr>
                <w:t>, korrigjohen nga ARBK dhe kthehen në Biznese Individuale.</w:t>
              </w:r>
            </w:ins>
            <w:ins w:id="35" w:author="Diella Rugova" w:date="2019-11-14T10:26:00Z">
              <w:r w:rsidRPr="00D739E2">
                <w:rPr>
                  <w:rFonts w:ascii="Times New Roman" w:hAnsi="Times New Roman"/>
                  <w:sz w:val="24"/>
                  <w:szCs w:val="24"/>
                  <w:lang w:val="sq-AL"/>
                </w:rPr>
                <w:t xml:space="preserve"> </w:t>
              </w:r>
            </w:ins>
          </w:p>
          <w:p w14:paraId="5461A2F5"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275AA930" w14:textId="1DC5125C"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7</w:t>
            </w:r>
          </w:p>
          <w:p w14:paraId="7AC634FC" w14:textId="73D10C4D"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Regjistrimi fillestar dhe ndryshimi i të dhënave i Ortakërisë së Kufizuar</w:t>
            </w:r>
          </w:p>
          <w:p w14:paraId="56A1C937" w14:textId="77777777" w:rsidR="00190B0E" w:rsidRPr="00D739E2" w:rsidRDefault="00190B0E" w:rsidP="00D739E2">
            <w:pPr>
              <w:pStyle w:val="NoSpacing"/>
              <w:spacing w:line="20" w:lineRule="atLeast"/>
              <w:rPr>
                <w:rFonts w:ascii="Times New Roman" w:hAnsi="Times New Roman"/>
                <w:b/>
                <w:sz w:val="24"/>
                <w:szCs w:val="24"/>
                <w:lang w:val="sq-AL"/>
              </w:rPr>
            </w:pPr>
          </w:p>
          <w:p w14:paraId="17B120CB" w14:textId="1E5ED51A"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1. Për regjistrimin e Ortakërisë së Kufizuar, Përfaqësuesi i Autorizuar ose Përfaqësuesi me Prokurë duhet plotësoj dhe dorëzoj në ARBK:</w:t>
            </w:r>
          </w:p>
          <w:p w14:paraId="7253B477" w14:textId="77777777" w:rsidR="00190B0E" w:rsidRPr="00D739E2" w:rsidRDefault="00190B0E" w:rsidP="00D739E2">
            <w:pPr>
              <w:pStyle w:val="NoSpacing"/>
              <w:spacing w:line="20" w:lineRule="atLeast"/>
              <w:rPr>
                <w:rFonts w:ascii="Times New Roman" w:hAnsi="Times New Roman"/>
                <w:sz w:val="24"/>
                <w:szCs w:val="24"/>
                <w:lang w:val="sq-AL"/>
              </w:rPr>
            </w:pPr>
          </w:p>
          <w:p w14:paraId="14C1364F" w14:textId="77777777" w:rsidR="00C575A9" w:rsidRPr="00D739E2" w:rsidRDefault="00C575A9" w:rsidP="00D739E2">
            <w:pPr>
              <w:pStyle w:val="NoSpacing"/>
              <w:spacing w:line="20" w:lineRule="atLeast"/>
              <w:rPr>
                <w:rFonts w:ascii="Times New Roman" w:hAnsi="Times New Roman"/>
                <w:sz w:val="24"/>
                <w:szCs w:val="24"/>
                <w:lang w:val="sq-AL"/>
              </w:rPr>
            </w:pPr>
          </w:p>
          <w:p w14:paraId="085BD0AB" w14:textId="41907AA0" w:rsidR="00190B0E" w:rsidRPr="00D739E2" w:rsidRDefault="00B86191" w:rsidP="00B86191">
            <w:pPr>
              <w:pStyle w:val="NoSpacing"/>
              <w:spacing w:line="20" w:lineRule="atLeast"/>
              <w:ind w:left="499"/>
              <w:jc w:val="both"/>
              <w:rPr>
                <w:rFonts w:ascii="Times New Roman" w:hAnsi="Times New Roman"/>
                <w:sz w:val="24"/>
                <w:szCs w:val="24"/>
                <w:lang w:val="sq-AL"/>
              </w:rPr>
            </w:pPr>
            <w:r>
              <w:rPr>
                <w:rFonts w:ascii="Times New Roman" w:hAnsi="Times New Roman"/>
                <w:sz w:val="24"/>
                <w:szCs w:val="24"/>
                <w:lang w:val="sq-AL"/>
              </w:rPr>
              <w:t>1.1.</w:t>
            </w:r>
            <w:r w:rsidR="00190B0E" w:rsidRPr="00D739E2">
              <w:rPr>
                <w:rFonts w:ascii="Times New Roman" w:hAnsi="Times New Roman"/>
                <w:sz w:val="24"/>
                <w:szCs w:val="24"/>
                <w:lang w:val="sq-AL"/>
              </w:rPr>
              <w:t>Formularin përkatës për regjistrimin e Ortakërisë së Kufizuar;</w:t>
            </w:r>
          </w:p>
          <w:p w14:paraId="617AD911" w14:textId="77777777" w:rsidR="00190B0E" w:rsidRPr="00D739E2" w:rsidRDefault="00190B0E" w:rsidP="00B86191">
            <w:pPr>
              <w:pStyle w:val="NoSpacing"/>
              <w:spacing w:line="20" w:lineRule="atLeast"/>
              <w:ind w:left="499"/>
              <w:jc w:val="both"/>
              <w:rPr>
                <w:rFonts w:ascii="Times New Roman" w:hAnsi="Times New Roman"/>
                <w:sz w:val="24"/>
                <w:szCs w:val="24"/>
                <w:lang w:val="sq-AL"/>
              </w:rPr>
            </w:pPr>
          </w:p>
          <w:p w14:paraId="50F5EEC2" w14:textId="5EBD1A33" w:rsidR="00190B0E" w:rsidRPr="00D739E2" w:rsidRDefault="00B86191" w:rsidP="00B86191">
            <w:pPr>
              <w:pStyle w:val="NoSpacing"/>
              <w:spacing w:line="20" w:lineRule="atLeast"/>
              <w:ind w:left="499"/>
              <w:jc w:val="both"/>
              <w:rPr>
                <w:rFonts w:ascii="Times New Roman" w:hAnsi="Times New Roman"/>
                <w:sz w:val="24"/>
                <w:szCs w:val="24"/>
                <w:lang w:val="sq-AL"/>
              </w:rPr>
            </w:pPr>
            <w:r>
              <w:rPr>
                <w:rFonts w:ascii="Times New Roman" w:hAnsi="Times New Roman"/>
                <w:sz w:val="24"/>
                <w:szCs w:val="24"/>
                <w:lang w:val="sq-AL"/>
              </w:rPr>
              <w:t>1.2.</w:t>
            </w:r>
            <w:r w:rsidR="00190B0E" w:rsidRPr="00D739E2">
              <w:rPr>
                <w:rFonts w:ascii="Times New Roman" w:hAnsi="Times New Roman"/>
                <w:sz w:val="24"/>
                <w:szCs w:val="24"/>
                <w:lang w:val="sq-AL"/>
              </w:rPr>
              <w:t>Kopjen e dokumentit personal të identifikimit të Ortakëve si dhe Përfaqësuesit të Autorizuar ose Përfaqësuesit me Prokurë;</w:t>
            </w:r>
          </w:p>
          <w:p w14:paraId="05D56671" w14:textId="77777777" w:rsidR="00190B0E" w:rsidRPr="00D739E2" w:rsidRDefault="00190B0E" w:rsidP="00B86191">
            <w:pPr>
              <w:pStyle w:val="ListParagraph"/>
              <w:spacing w:line="20" w:lineRule="atLeast"/>
              <w:ind w:left="499"/>
              <w:rPr>
                <w:lang w:val="sq-AL"/>
              </w:rPr>
            </w:pPr>
          </w:p>
          <w:p w14:paraId="6731F6DA" w14:textId="17A2FAB6" w:rsidR="00190B0E" w:rsidRPr="00D739E2" w:rsidRDefault="00B86191" w:rsidP="00B86191">
            <w:pPr>
              <w:pStyle w:val="NoSpacing"/>
              <w:spacing w:line="20" w:lineRule="atLeast"/>
              <w:ind w:left="499"/>
              <w:jc w:val="both"/>
              <w:rPr>
                <w:ins w:id="36" w:author="Diella Rugova" w:date="2019-11-26T11:41:00Z"/>
                <w:rFonts w:ascii="Times New Roman" w:hAnsi="Times New Roman"/>
                <w:sz w:val="24"/>
                <w:szCs w:val="24"/>
                <w:lang w:val="sq-AL"/>
              </w:rPr>
            </w:pPr>
            <w:r>
              <w:rPr>
                <w:rFonts w:ascii="Times New Roman" w:hAnsi="Times New Roman"/>
                <w:sz w:val="24"/>
                <w:szCs w:val="24"/>
                <w:lang w:val="sq-AL"/>
              </w:rPr>
              <w:t>1.3.</w:t>
            </w:r>
            <w:r w:rsidR="00190B0E" w:rsidRPr="00D739E2">
              <w:rPr>
                <w:rFonts w:ascii="Times New Roman" w:hAnsi="Times New Roman"/>
                <w:sz w:val="24"/>
                <w:szCs w:val="24"/>
                <w:lang w:val="sq-AL"/>
              </w:rPr>
              <w:t>Marrëveshjen e Ortakërisë së Kufizuar të nënshkruar nga të gjithë ortakët.</w:t>
            </w:r>
          </w:p>
          <w:p w14:paraId="1B9F59A5" w14:textId="4FCA92A7" w:rsidR="00190B0E" w:rsidRPr="00D739E2" w:rsidRDefault="00190B0E" w:rsidP="00D739E2">
            <w:pPr>
              <w:pStyle w:val="NoSpacing"/>
              <w:spacing w:line="20" w:lineRule="atLeast"/>
              <w:jc w:val="both"/>
              <w:rPr>
                <w:rFonts w:ascii="Times New Roman" w:hAnsi="Times New Roman"/>
                <w:sz w:val="24"/>
                <w:szCs w:val="24"/>
                <w:lang w:val="sq-AL"/>
              </w:rPr>
            </w:pPr>
          </w:p>
          <w:p w14:paraId="4ACC211F" w14:textId="7CE82CD8"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2. Nëse ka ndryshime në të dhënat e regjistruara në ARBK ose marrëveshjen e Ortakërisë së Kufizuar, Përfaqësuesi i Autorizuar ose Përfaqësuesi me Prokurë duhet të plotësojë dhe dorëzojë në ARBK: </w:t>
            </w:r>
          </w:p>
          <w:p w14:paraId="6902FF39"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534D440C" w14:textId="77777777" w:rsidR="00C575A9" w:rsidRPr="00D739E2" w:rsidRDefault="00C575A9" w:rsidP="00D739E2">
            <w:pPr>
              <w:pStyle w:val="NoSpacing"/>
              <w:spacing w:line="20" w:lineRule="atLeast"/>
              <w:jc w:val="both"/>
              <w:rPr>
                <w:rFonts w:ascii="Times New Roman" w:hAnsi="Times New Roman"/>
                <w:sz w:val="24"/>
                <w:szCs w:val="24"/>
                <w:lang w:val="sq-AL"/>
              </w:rPr>
            </w:pPr>
          </w:p>
          <w:p w14:paraId="2A4EEFF5" w14:textId="040C417B" w:rsidR="00190B0E" w:rsidRPr="00D739E2" w:rsidRDefault="000F3DD5" w:rsidP="000F3DD5">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2.1.</w:t>
            </w:r>
            <w:r w:rsidR="00190B0E" w:rsidRPr="00D739E2">
              <w:rPr>
                <w:rFonts w:ascii="Times New Roman" w:hAnsi="Times New Roman"/>
                <w:sz w:val="24"/>
                <w:szCs w:val="24"/>
                <w:lang w:val="sq-AL"/>
              </w:rPr>
              <w:t xml:space="preserve"> Formularin apo formularët përkatës</w:t>
            </w:r>
            <w:r>
              <w:rPr>
                <w:rFonts w:ascii="Times New Roman" w:hAnsi="Times New Roman"/>
                <w:sz w:val="24"/>
                <w:szCs w:val="24"/>
                <w:lang w:val="sq-AL"/>
              </w:rPr>
              <w:t xml:space="preserve"> </w:t>
            </w:r>
            <w:r w:rsidR="00190B0E" w:rsidRPr="00D739E2">
              <w:rPr>
                <w:rFonts w:ascii="Times New Roman" w:hAnsi="Times New Roman"/>
                <w:sz w:val="24"/>
                <w:szCs w:val="24"/>
                <w:lang w:val="sq-AL"/>
              </w:rPr>
              <w:t>për ndryshimin e të dhënave të</w:t>
            </w:r>
            <w:r>
              <w:rPr>
                <w:rFonts w:ascii="Times New Roman" w:hAnsi="Times New Roman"/>
                <w:sz w:val="24"/>
                <w:szCs w:val="24"/>
                <w:lang w:val="sq-AL"/>
              </w:rPr>
              <w:t xml:space="preserve"> </w:t>
            </w:r>
            <w:r w:rsidR="00190B0E" w:rsidRPr="00D739E2">
              <w:rPr>
                <w:rFonts w:ascii="Times New Roman" w:hAnsi="Times New Roman"/>
                <w:sz w:val="24"/>
                <w:szCs w:val="24"/>
                <w:lang w:val="sq-AL"/>
              </w:rPr>
              <w:t>Ortakërisë së Kufizuar;</w:t>
            </w:r>
          </w:p>
          <w:p w14:paraId="3987FA21" w14:textId="77777777" w:rsidR="00190B0E" w:rsidRPr="00D739E2" w:rsidRDefault="00190B0E" w:rsidP="000F3DD5">
            <w:pPr>
              <w:pStyle w:val="NoSpacing"/>
              <w:spacing w:line="20" w:lineRule="atLeast"/>
              <w:ind w:left="589"/>
              <w:jc w:val="both"/>
              <w:rPr>
                <w:rFonts w:ascii="Times New Roman" w:hAnsi="Times New Roman"/>
                <w:sz w:val="24"/>
                <w:szCs w:val="24"/>
                <w:lang w:val="sq-AL"/>
              </w:rPr>
            </w:pPr>
          </w:p>
          <w:p w14:paraId="10D4EE3E" w14:textId="4ECC3197" w:rsidR="00190B0E" w:rsidRPr="00D739E2" w:rsidRDefault="00190B0E" w:rsidP="000F3DD5">
            <w:pPr>
              <w:pStyle w:val="NoSpacing"/>
              <w:spacing w:line="20" w:lineRule="atLeast"/>
              <w:ind w:left="589"/>
              <w:jc w:val="both"/>
              <w:rPr>
                <w:rFonts w:ascii="Times New Roman" w:hAnsi="Times New Roman"/>
                <w:sz w:val="24"/>
                <w:szCs w:val="24"/>
                <w:lang w:val="sq-AL"/>
              </w:rPr>
            </w:pPr>
            <w:r w:rsidRPr="00D739E2">
              <w:rPr>
                <w:rFonts w:ascii="Times New Roman" w:hAnsi="Times New Roman"/>
                <w:sz w:val="24"/>
                <w:szCs w:val="24"/>
                <w:lang w:val="sq-AL"/>
              </w:rPr>
              <w:lastRenderedPageBreak/>
              <w:t>2.2. Fotokopjen e dokumentit personal të</w:t>
            </w:r>
            <w:r w:rsidR="000F3DD5">
              <w:rPr>
                <w:rFonts w:ascii="Times New Roman" w:hAnsi="Times New Roman"/>
                <w:sz w:val="24"/>
                <w:szCs w:val="24"/>
                <w:lang w:val="sq-AL"/>
              </w:rPr>
              <w:t xml:space="preserve"> </w:t>
            </w:r>
            <w:r w:rsidRPr="00D739E2">
              <w:rPr>
                <w:rFonts w:ascii="Times New Roman" w:hAnsi="Times New Roman"/>
                <w:sz w:val="24"/>
                <w:szCs w:val="24"/>
                <w:lang w:val="sq-AL"/>
              </w:rPr>
              <w:t>identifikimit të Përfaqësuesit të</w:t>
            </w:r>
            <w:r w:rsidR="000F3DD5">
              <w:rPr>
                <w:rFonts w:ascii="Times New Roman" w:hAnsi="Times New Roman"/>
                <w:sz w:val="24"/>
                <w:szCs w:val="24"/>
                <w:lang w:val="sq-AL"/>
              </w:rPr>
              <w:t xml:space="preserve"> </w:t>
            </w:r>
            <w:r w:rsidRPr="00D739E2">
              <w:rPr>
                <w:rFonts w:ascii="Times New Roman" w:hAnsi="Times New Roman"/>
                <w:sz w:val="24"/>
                <w:szCs w:val="24"/>
                <w:lang w:val="sq-AL"/>
              </w:rPr>
              <w:t>Autorizuar ose Përfaqësuesit me</w:t>
            </w:r>
            <w:r w:rsidR="000F3DD5">
              <w:rPr>
                <w:rFonts w:ascii="Times New Roman" w:hAnsi="Times New Roman"/>
                <w:sz w:val="24"/>
                <w:szCs w:val="24"/>
                <w:lang w:val="sq-AL"/>
              </w:rPr>
              <w:t xml:space="preserve"> </w:t>
            </w:r>
            <w:r w:rsidRPr="00D739E2">
              <w:rPr>
                <w:rFonts w:ascii="Times New Roman" w:hAnsi="Times New Roman"/>
                <w:sz w:val="24"/>
                <w:szCs w:val="24"/>
                <w:lang w:val="sq-AL"/>
              </w:rPr>
              <w:t>Prokurë;</w:t>
            </w:r>
          </w:p>
          <w:p w14:paraId="32E7F292" w14:textId="77777777" w:rsidR="00190B0E" w:rsidRPr="00D739E2" w:rsidRDefault="00190B0E" w:rsidP="000F3DD5">
            <w:pPr>
              <w:pStyle w:val="NoSpacing"/>
              <w:spacing w:line="20" w:lineRule="atLeast"/>
              <w:ind w:left="589"/>
              <w:jc w:val="both"/>
              <w:rPr>
                <w:rFonts w:ascii="Times New Roman" w:hAnsi="Times New Roman"/>
                <w:sz w:val="24"/>
                <w:szCs w:val="24"/>
                <w:lang w:val="sq-AL"/>
              </w:rPr>
            </w:pPr>
          </w:p>
          <w:p w14:paraId="2728DA20" w14:textId="47195200" w:rsidR="00190B0E" w:rsidRPr="00D739E2" w:rsidRDefault="00190B0E" w:rsidP="000F3DD5">
            <w:pPr>
              <w:pStyle w:val="NoSpacing"/>
              <w:spacing w:line="20" w:lineRule="atLeast"/>
              <w:ind w:left="589"/>
              <w:jc w:val="both"/>
              <w:rPr>
                <w:rFonts w:ascii="Times New Roman" w:hAnsi="Times New Roman"/>
                <w:sz w:val="24"/>
                <w:szCs w:val="24"/>
                <w:lang w:val="sq-AL"/>
              </w:rPr>
            </w:pPr>
            <w:r w:rsidRPr="00D739E2">
              <w:rPr>
                <w:rFonts w:ascii="Times New Roman" w:hAnsi="Times New Roman"/>
                <w:sz w:val="24"/>
                <w:szCs w:val="24"/>
                <w:lang w:val="sq-AL"/>
              </w:rPr>
              <w:t>2.3.Vendimin e miratuar nga ortakët për ndryshimin dhe plotësimin e të</w:t>
            </w:r>
            <w:r w:rsidR="000F3DD5">
              <w:rPr>
                <w:rFonts w:ascii="Times New Roman" w:hAnsi="Times New Roman"/>
                <w:sz w:val="24"/>
                <w:szCs w:val="24"/>
                <w:lang w:val="sq-AL"/>
              </w:rPr>
              <w:t xml:space="preserve"> </w:t>
            </w:r>
            <w:r w:rsidRPr="00D739E2">
              <w:rPr>
                <w:rFonts w:ascii="Times New Roman" w:hAnsi="Times New Roman"/>
                <w:sz w:val="24"/>
                <w:szCs w:val="24"/>
                <w:lang w:val="sq-AL"/>
              </w:rPr>
              <w:t>dhënave ose marrëveshjes së</w:t>
            </w:r>
            <w:r w:rsidR="000F3DD5">
              <w:rPr>
                <w:rFonts w:ascii="Times New Roman" w:hAnsi="Times New Roman"/>
                <w:sz w:val="24"/>
                <w:szCs w:val="24"/>
                <w:lang w:val="sq-AL"/>
              </w:rPr>
              <w:t xml:space="preserve"> </w:t>
            </w:r>
            <w:r w:rsidRPr="00D739E2">
              <w:rPr>
                <w:rFonts w:ascii="Times New Roman" w:hAnsi="Times New Roman"/>
                <w:sz w:val="24"/>
                <w:szCs w:val="24"/>
                <w:lang w:val="sq-AL"/>
              </w:rPr>
              <w:t>Ortakërisë së Kufizuar;</w:t>
            </w:r>
          </w:p>
          <w:p w14:paraId="6544D2E4" w14:textId="77777777" w:rsidR="00190B0E" w:rsidRPr="00D739E2" w:rsidRDefault="00190B0E" w:rsidP="000F3DD5">
            <w:pPr>
              <w:pStyle w:val="ListParagraph"/>
              <w:spacing w:line="20" w:lineRule="atLeast"/>
              <w:ind w:left="589"/>
              <w:rPr>
                <w:lang w:val="sq-AL"/>
              </w:rPr>
            </w:pPr>
          </w:p>
          <w:p w14:paraId="339142D8" w14:textId="58B409E2" w:rsidR="00190B0E" w:rsidRPr="00D739E2" w:rsidRDefault="00190B0E" w:rsidP="000F3DD5">
            <w:pPr>
              <w:pStyle w:val="NoSpacing"/>
              <w:numPr>
                <w:ilvl w:val="1"/>
                <w:numId w:val="5"/>
              </w:numPr>
              <w:spacing w:line="20" w:lineRule="atLeast"/>
              <w:ind w:left="589" w:firstLine="0"/>
              <w:jc w:val="both"/>
              <w:rPr>
                <w:rFonts w:ascii="Times New Roman" w:hAnsi="Times New Roman"/>
                <w:sz w:val="24"/>
                <w:szCs w:val="24"/>
                <w:lang w:val="sq-AL"/>
              </w:rPr>
            </w:pPr>
            <w:r w:rsidRPr="00D739E2">
              <w:rPr>
                <w:rFonts w:ascii="Times New Roman" w:hAnsi="Times New Roman"/>
                <w:sz w:val="24"/>
                <w:szCs w:val="24"/>
                <w:lang w:val="sq-AL"/>
              </w:rPr>
              <w:t>Nëse ndryshimet janë bërë në marrëveshjen e Ortakërisë së Kufizuar, atëherë bashkëngjitet teksti i plotë i marrëveshjes me ndryshime;</w:t>
            </w:r>
          </w:p>
          <w:p w14:paraId="40B28950" w14:textId="5ECB0477" w:rsidR="00190B0E" w:rsidRPr="00D739E2" w:rsidRDefault="00190B0E" w:rsidP="000F3DD5">
            <w:pPr>
              <w:pStyle w:val="NoSpacing"/>
              <w:spacing w:line="20" w:lineRule="atLeast"/>
              <w:ind w:left="589"/>
              <w:jc w:val="both"/>
              <w:rPr>
                <w:rFonts w:ascii="Times New Roman" w:hAnsi="Times New Roman"/>
                <w:sz w:val="24"/>
                <w:szCs w:val="24"/>
                <w:lang w:val="sq-AL"/>
              </w:rPr>
            </w:pPr>
          </w:p>
          <w:p w14:paraId="4F292F17" w14:textId="34AC14AF" w:rsidR="00190B0E" w:rsidRPr="00D739E2" w:rsidRDefault="00190B0E" w:rsidP="000F3DD5">
            <w:pPr>
              <w:pStyle w:val="NoSpacing"/>
              <w:numPr>
                <w:ilvl w:val="1"/>
                <w:numId w:val="5"/>
              </w:numPr>
              <w:spacing w:line="20" w:lineRule="atLeast"/>
              <w:ind w:left="589" w:firstLine="0"/>
              <w:jc w:val="both"/>
              <w:rPr>
                <w:rFonts w:ascii="Times New Roman" w:hAnsi="Times New Roman"/>
                <w:sz w:val="24"/>
                <w:szCs w:val="24"/>
                <w:lang w:val="sq-AL"/>
              </w:rPr>
            </w:pPr>
            <w:r w:rsidRPr="00D739E2">
              <w:rPr>
                <w:rFonts w:ascii="Times New Roman" w:hAnsi="Times New Roman"/>
                <w:sz w:val="24"/>
                <w:szCs w:val="24"/>
                <w:lang w:val="sq-AL"/>
              </w:rPr>
              <w:t>Fletëpagesën që është paraparë me Udhëzimin Administrativ për përcaktimin e taksave për shërbimet e ofruara nga ARBK.</w:t>
            </w:r>
          </w:p>
          <w:p w14:paraId="5981CD0D" w14:textId="77777777" w:rsidR="009E7421" w:rsidRPr="00D739E2" w:rsidRDefault="009E7421" w:rsidP="00D739E2">
            <w:pPr>
              <w:pStyle w:val="NoSpacing"/>
              <w:spacing w:line="20" w:lineRule="atLeast"/>
              <w:jc w:val="both"/>
              <w:rPr>
                <w:rFonts w:ascii="Times New Roman" w:hAnsi="Times New Roman"/>
                <w:sz w:val="24"/>
                <w:szCs w:val="24"/>
                <w:lang w:val="sq-AL"/>
              </w:rPr>
            </w:pPr>
          </w:p>
          <w:p w14:paraId="48C577D3" w14:textId="025F8BE1"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8</w:t>
            </w:r>
          </w:p>
          <w:p w14:paraId="5A92A3AE" w14:textId="2500C3A4"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 xml:space="preserve">Regjistrimi fillestar dhe ndryshimi i të dhënave të Shoqërisë me Përgjegjësi të Kufizuar </w:t>
            </w:r>
          </w:p>
          <w:p w14:paraId="1B26291C" w14:textId="642243D8" w:rsidR="00190B0E" w:rsidRPr="00D739E2" w:rsidRDefault="00190B0E" w:rsidP="00D739E2">
            <w:pPr>
              <w:pStyle w:val="NoSpacing"/>
              <w:spacing w:line="20" w:lineRule="atLeast"/>
              <w:jc w:val="center"/>
              <w:rPr>
                <w:rFonts w:ascii="Times New Roman" w:hAnsi="Times New Roman"/>
                <w:b/>
                <w:sz w:val="24"/>
                <w:szCs w:val="24"/>
                <w:lang w:val="sq-AL"/>
              </w:rPr>
            </w:pPr>
          </w:p>
          <w:p w14:paraId="11919468" w14:textId="088AF50E"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1.  Për Regjistrimin e Shoqërisë me Përgjegjësi të Kufizuar, Përfaqësuesi i Autorizuar ose </w:t>
            </w:r>
            <w:r w:rsidRPr="00D739E2">
              <w:rPr>
                <w:rFonts w:ascii="Times New Roman" w:hAnsi="Times New Roman"/>
                <w:sz w:val="24"/>
                <w:szCs w:val="24"/>
                <w:lang w:val="sq-AL"/>
              </w:rPr>
              <w:lastRenderedPageBreak/>
              <w:t>Përfaqësuesi me Prokurë duhet të plotësojë dhe dorëzojë në ARBK:</w:t>
            </w:r>
          </w:p>
          <w:p w14:paraId="2DBA4D68" w14:textId="665A2D80" w:rsidR="00190B0E" w:rsidRPr="00D739E2" w:rsidRDefault="00190B0E" w:rsidP="00D739E2">
            <w:pPr>
              <w:pStyle w:val="NoSpacing"/>
              <w:spacing w:line="20" w:lineRule="atLeast"/>
              <w:jc w:val="both"/>
              <w:rPr>
                <w:rFonts w:ascii="Times New Roman" w:hAnsi="Times New Roman"/>
                <w:sz w:val="24"/>
                <w:szCs w:val="24"/>
                <w:lang w:val="sq-AL"/>
              </w:rPr>
            </w:pPr>
          </w:p>
          <w:p w14:paraId="452F4302" w14:textId="36587FCB" w:rsidR="00190B0E" w:rsidRPr="00D739E2" w:rsidRDefault="00133B1D" w:rsidP="00133B1D">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1.1.</w:t>
            </w:r>
            <w:r w:rsidR="00190B0E" w:rsidRPr="00D739E2">
              <w:rPr>
                <w:rFonts w:ascii="Times New Roman" w:hAnsi="Times New Roman"/>
                <w:sz w:val="24"/>
                <w:szCs w:val="24"/>
                <w:lang w:val="sq-AL"/>
              </w:rPr>
              <w:t>Formularin përkatës për regjistrimin e Shoqërisë me Përgjegjësi të Kufizuar;</w:t>
            </w:r>
          </w:p>
          <w:p w14:paraId="077BE161" w14:textId="77777777" w:rsidR="00190B0E" w:rsidRPr="00D739E2" w:rsidRDefault="00190B0E" w:rsidP="00133B1D">
            <w:pPr>
              <w:pStyle w:val="NoSpacing"/>
              <w:spacing w:line="20" w:lineRule="atLeast"/>
              <w:ind w:left="589"/>
              <w:jc w:val="both"/>
              <w:rPr>
                <w:rFonts w:ascii="Times New Roman" w:hAnsi="Times New Roman"/>
                <w:sz w:val="24"/>
                <w:szCs w:val="24"/>
                <w:lang w:val="sq-AL"/>
              </w:rPr>
            </w:pPr>
          </w:p>
          <w:p w14:paraId="04E662B9" w14:textId="1B925DCB" w:rsidR="00190B0E" w:rsidRPr="00D739E2" w:rsidRDefault="00133B1D" w:rsidP="00214371">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1.2.</w:t>
            </w:r>
            <w:r w:rsidR="00190B0E" w:rsidRPr="00D739E2">
              <w:rPr>
                <w:rFonts w:ascii="Times New Roman" w:hAnsi="Times New Roman"/>
                <w:sz w:val="24"/>
                <w:szCs w:val="24"/>
                <w:lang w:val="sq-AL"/>
              </w:rPr>
              <w:t>Fotokopjen e dokumentit personal të identifikimit të Themeluesve si dhe Përfaqësuesit të Autorizuar ose Përfaqësuesit me Prokurë. Kur aksionar është një Shoqëri Tregtare, certifikata e regjistrimit në Kosovë, nëse themelues është Shoqëria e Huaj Tregtare, certifikata e regjistrimit dhe informatat e biznesit jo më të vjetra se tre (3) muaj;</w:t>
            </w:r>
          </w:p>
          <w:p w14:paraId="5924E85F" w14:textId="77777777" w:rsidR="00214371" w:rsidRDefault="00214371" w:rsidP="00133B1D">
            <w:pPr>
              <w:pStyle w:val="NoSpacing"/>
              <w:spacing w:line="20" w:lineRule="atLeast"/>
              <w:ind w:left="589"/>
              <w:jc w:val="both"/>
              <w:rPr>
                <w:rFonts w:ascii="Times New Roman" w:hAnsi="Times New Roman"/>
                <w:sz w:val="24"/>
                <w:szCs w:val="24"/>
                <w:lang w:val="sq-AL"/>
              </w:rPr>
            </w:pPr>
          </w:p>
          <w:p w14:paraId="77F3641E" w14:textId="77777777" w:rsidR="00214371" w:rsidRDefault="00214371" w:rsidP="00133B1D">
            <w:pPr>
              <w:pStyle w:val="NoSpacing"/>
              <w:spacing w:line="20" w:lineRule="atLeast"/>
              <w:ind w:left="589"/>
              <w:jc w:val="both"/>
              <w:rPr>
                <w:rFonts w:ascii="Times New Roman" w:hAnsi="Times New Roman"/>
                <w:sz w:val="24"/>
                <w:szCs w:val="24"/>
                <w:lang w:val="sq-AL"/>
              </w:rPr>
            </w:pPr>
          </w:p>
          <w:p w14:paraId="4F54CA69" w14:textId="77777777" w:rsidR="00214371" w:rsidRDefault="00214371" w:rsidP="00133B1D">
            <w:pPr>
              <w:pStyle w:val="NoSpacing"/>
              <w:spacing w:line="20" w:lineRule="atLeast"/>
              <w:ind w:left="589"/>
              <w:jc w:val="both"/>
              <w:rPr>
                <w:rFonts w:ascii="Times New Roman" w:hAnsi="Times New Roman"/>
                <w:sz w:val="24"/>
                <w:szCs w:val="24"/>
                <w:lang w:val="sq-AL"/>
              </w:rPr>
            </w:pPr>
          </w:p>
          <w:p w14:paraId="0EC80220" w14:textId="28B41007" w:rsidR="00190B0E" w:rsidRPr="00D739E2" w:rsidRDefault="00133B1D" w:rsidP="00133B1D">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1.3.</w:t>
            </w:r>
            <w:r w:rsidR="00190B0E" w:rsidRPr="00D739E2">
              <w:rPr>
                <w:rFonts w:ascii="Times New Roman" w:hAnsi="Times New Roman"/>
                <w:sz w:val="24"/>
                <w:szCs w:val="24"/>
                <w:lang w:val="sq-AL"/>
              </w:rPr>
              <w:t xml:space="preserve">Statutin e Shoqërisë më Përgjegjësi të Kufizuar si shtojcë e marrëveshjes së </w:t>
            </w:r>
            <w:proofErr w:type="spellStart"/>
            <w:r w:rsidR="00190B0E" w:rsidRPr="00D739E2">
              <w:rPr>
                <w:rFonts w:ascii="Times New Roman" w:hAnsi="Times New Roman"/>
                <w:sz w:val="24"/>
                <w:szCs w:val="24"/>
                <w:lang w:val="sq-AL"/>
              </w:rPr>
              <w:t>inkorporimit</w:t>
            </w:r>
            <w:proofErr w:type="spellEnd"/>
            <w:r w:rsidR="00190B0E" w:rsidRPr="00D739E2">
              <w:rPr>
                <w:rFonts w:ascii="Times New Roman" w:hAnsi="Times New Roman"/>
                <w:sz w:val="24"/>
                <w:szCs w:val="24"/>
                <w:lang w:val="sq-AL"/>
              </w:rPr>
              <w:t>;</w:t>
            </w:r>
          </w:p>
          <w:p w14:paraId="4E41CFAA" w14:textId="77777777" w:rsidR="00190B0E" w:rsidRPr="00D739E2" w:rsidRDefault="00190B0E" w:rsidP="00133B1D">
            <w:pPr>
              <w:pStyle w:val="NoSpacing"/>
              <w:spacing w:line="20" w:lineRule="atLeast"/>
              <w:ind w:left="589"/>
              <w:jc w:val="both"/>
              <w:rPr>
                <w:rFonts w:ascii="Times New Roman" w:hAnsi="Times New Roman"/>
                <w:sz w:val="24"/>
                <w:szCs w:val="24"/>
                <w:lang w:val="sq-AL"/>
              </w:rPr>
            </w:pPr>
          </w:p>
          <w:p w14:paraId="303F3D4D" w14:textId="1ED7A54D" w:rsidR="00190B0E" w:rsidRPr="00D739E2" w:rsidRDefault="00133B1D" w:rsidP="00133B1D">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1.4.</w:t>
            </w:r>
            <w:r w:rsidR="00190B0E" w:rsidRPr="00D739E2">
              <w:rPr>
                <w:rFonts w:ascii="Times New Roman" w:hAnsi="Times New Roman"/>
                <w:sz w:val="24"/>
                <w:szCs w:val="24"/>
                <w:lang w:val="sq-AL"/>
              </w:rPr>
              <w:t xml:space="preserve">Marrëveshjen e </w:t>
            </w:r>
            <w:proofErr w:type="spellStart"/>
            <w:r w:rsidR="00190B0E" w:rsidRPr="00D739E2">
              <w:rPr>
                <w:rFonts w:ascii="Times New Roman" w:hAnsi="Times New Roman"/>
                <w:sz w:val="24"/>
                <w:szCs w:val="24"/>
                <w:lang w:val="sq-AL"/>
              </w:rPr>
              <w:t>inkorporimit</w:t>
            </w:r>
            <w:proofErr w:type="spellEnd"/>
            <w:r w:rsidR="00190B0E" w:rsidRPr="00D739E2">
              <w:rPr>
                <w:rFonts w:ascii="Times New Roman" w:hAnsi="Times New Roman"/>
                <w:sz w:val="24"/>
                <w:szCs w:val="24"/>
                <w:lang w:val="sq-AL"/>
              </w:rPr>
              <w:t>, nënshkruar nga të gjithë themeluesit ose aktin e themelimit nëse Shoqëria me Përgjegjësi të Kufizuar ka vetëm një themelues;</w:t>
            </w:r>
          </w:p>
          <w:p w14:paraId="7FEE8758" w14:textId="0EC60B9B" w:rsidR="00190B0E" w:rsidRPr="00D739E2" w:rsidRDefault="00190B0E" w:rsidP="00D739E2">
            <w:pPr>
              <w:pStyle w:val="NoSpacing"/>
              <w:spacing w:line="20" w:lineRule="atLeast"/>
              <w:jc w:val="both"/>
              <w:rPr>
                <w:rFonts w:ascii="Times New Roman" w:hAnsi="Times New Roman"/>
                <w:sz w:val="24"/>
                <w:szCs w:val="24"/>
                <w:lang w:val="sq-AL"/>
              </w:rPr>
            </w:pPr>
          </w:p>
          <w:p w14:paraId="5EB7EB36" w14:textId="0806757B"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2. Nëse ka ndryshime në të dhënat e regjistruara në ARBK apo në statutin e Shoqërisë me Përgjegjësi të Kufizuar, Përfaqësuesi i Autorizuar ose Përfaqësuesi me Prokurë duhet të dorëzojë në ARBK:</w:t>
            </w:r>
          </w:p>
          <w:p w14:paraId="5E64E991" w14:textId="11435A39" w:rsidR="00190B0E" w:rsidRPr="00D739E2" w:rsidRDefault="00190B0E" w:rsidP="00D739E2">
            <w:pPr>
              <w:pStyle w:val="NoSpacing"/>
              <w:spacing w:line="20" w:lineRule="atLeast"/>
              <w:jc w:val="both"/>
              <w:rPr>
                <w:rFonts w:ascii="Times New Roman" w:hAnsi="Times New Roman"/>
                <w:sz w:val="24"/>
                <w:szCs w:val="24"/>
                <w:lang w:val="sq-AL"/>
              </w:rPr>
            </w:pPr>
          </w:p>
          <w:p w14:paraId="38C1C12B" w14:textId="30C770AD" w:rsidR="00190B0E" w:rsidRDefault="00990EC9" w:rsidP="00990EC9">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2.1.</w:t>
            </w:r>
            <w:r w:rsidR="00190B0E" w:rsidRPr="00D739E2">
              <w:rPr>
                <w:rFonts w:ascii="Times New Roman" w:hAnsi="Times New Roman"/>
                <w:sz w:val="24"/>
                <w:szCs w:val="24"/>
                <w:lang w:val="sq-AL"/>
              </w:rPr>
              <w:t>Formularin apo formularët përkatës</w:t>
            </w:r>
            <w:r>
              <w:rPr>
                <w:rFonts w:ascii="Times New Roman" w:hAnsi="Times New Roman"/>
                <w:sz w:val="24"/>
                <w:szCs w:val="24"/>
                <w:lang w:val="sq-AL"/>
              </w:rPr>
              <w:t xml:space="preserve"> </w:t>
            </w:r>
            <w:r w:rsidR="00190B0E" w:rsidRPr="00D739E2">
              <w:rPr>
                <w:rFonts w:ascii="Times New Roman" w:hAnsi="Times New Roman"/>
                <w:sz w:val="24"/>
                <w:szCs w:val="24"/>
                <w:lang w:val="sq-AL"/>
              </w:rPr>
              <w:t>për ndryshimin e të dhënave të</w:t>
            </w:r>
            <w:r>
              <w:rPr>
                <w:rFonts w:ascii="Times New Roman" w:hAnsi="Times New Roman"/>
                <w:sz w:val="24"/>
                <w:szCs w:val="24"/>
                <w:lang w:val="sq-AL"/>
              </w:rPr>
              <w:t xml:space="preserve"> </w:t>
            </w:r>
            <w:r w:rsidR="00190B0E" w:rsidRPr="00D739E2">
              <w:rPr>
                <w:rFonts w:ascii="Times New Roman" w:hAnsi="Times New Roman"/>
                <w:sz w:val="24"/>
                <w:szCs w:val="24"/>
                <w:lang w:val="sq-AL"/>
              </w:rPr>
              <w:t xml:space="preserve"> Shoqërisë me Përgjegjësi të</w:t>
            </w:r>
            <w:r>
              <w:rPr>
                <w:rFonts w:ascii="Times New Roman" w:hAnsi="Times New Roman"/>
                <w:sz w:val="24"/>
                <w:szCs w:val="24"/>
                <w:lang w:val="sq-AL"/>
              </w:rPr>
              <w:t xml:space="preserve"> </w:t>
            </w:r>
            <w:r w:rsidR="00190B0E" w:rsidRPr="00D739E2">
              <w:rPr>
                <w:rFonts w:ascii="Times New Roman" w:hAnsi="Times New Roman"/>
                <w:sz w:val="24"/>
                <w:szCs w:val="24"/>
                <w:lang w:val="sq-AL"/>
              </w:rPr>
              <w:t>Kufizuar;</w:t>
            </w:r>
          </w:p>
          <w:p w14:paraId="3609A84F" w14:textId="77777777" w:rsidR="00990EC9" w:rsidRPr="00D739E2" w:rsidRDefault="00990EC9" w:rsidP="00990EC9">
            <w:pPr>
              <w:pStyle w:val="NoSpacing"/>
              <w:spacing w:line="20" w:lineRule="atLeast"/>
              <w:ind w:left="589"/>
              <w:jc w:val="both"/>
              <w:rPr>
                <w:rFonts w:ascii="Times New Roman" w:hAnsi="Times New Roman"/>
                <w:sz w:val="24"/>
                <w:szCs w:val="24"/>
                <w:lang w:val="sq-AL"/>
              </w:rPr>
            </w:pPr>
          </w:p>
          <w:p w14:paraId="4FECD025" w14:textId="49ED544A" w:rsidR="00190B0E" w:rsidRPr="00D739E2" w:rsidRDefault="00990EC9" w:rsidP="00990EC9">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2.2.</w:t>
            </w:r>
            <w:r w:rsidR="00190B0E" w:rsidRPr="00D739E2">
              <w:rPr>
                <w:rFonts w:ascii="Times New Roman" w:hAnsi="Times New Roman"/>
                <w:sz w:val="24"/>
                <w:szCs w:val="24"/>
                <w:lang w:val="sq-AL"/>
              </w:rPr>
              <w:t>Vendimin e miratuar nga Aksionarët</w:t>
            </w:r>
            <w:r>
              <w:rPr>
                <w:rFonts w:ascii="Times New Roman" w:hAnsi="Times New Roman"/>
                <w:sz w:val="24"/>
                <w:szCs w:val="24"/>
                <w:lang w:val="sq-AL"/>
              </w:rPr>
              <w:t xml:space="preserve"> </w:t>
            </w:r>
            <w:r w:rsidR="00190B0E" w:rsidRPr="00D739E2">
              <w:rPr>
                <w:rFonts w:ascii="Times New Roman" w:hAnsi="Times New Roman"/>
                <w:sz w:val="24"/>
                <w:szCs w:val="24"/>
                <w:lang w:val="sq-AL"/>
              </w:rPr>
              <w:t>për ndryshimin dhe plotësimin e të</w:t>
            </w:r>
            <w:r>
              <w:rPr>
                <w:rFonts w:ascii="Times New Roman" w:hAnsi="Times New Roman"/>
                <w:sz w:val="24"/>
                <w:szCs w:val="24"/>
                <w:lang w:val="sq-AL"/>
              </w:rPr>
              <w:t xml:space="preserve"> </w:t>
            </w:r>
            <w:r w:rsidR="00190B0E" w:rsidRPr="00D739E2">
              <w:rPr>
                <w:rFonts w:ascii="Times New Roman" w:hAnsi="Times New Roman"/>
                <w:sz w:val="24"/>
                <w:szCs w:val="24"/>
                <w:lang w:val="sq-AL"/>
              </w:rPr>
              <w:t>dhëna</w:t>
            </w:r>
            <w:r>
              <w:rPr>
                <w:rFonts w:ascii="Times New Roman" w:hAnsi="Times New Roman"/>
                <w:sz w:val="24"/>
                <w:szCs w:val="24"/>
                <w:lang w:val="sq-AL"/>
              </w:rPr>
              <w:t>ve ose statutit të Shoqërisë me</w:t>
            </w:r>
            <w:r w:rsidR="00190B0E" w:rsidRPr="00D739E2">
              <w:rPr>
                <w:rFonts w:ascii="Times New Roman" w:hAnsi="Times New Roman"/>
                <w:sz w:val="24"/>
                <w:szCs w:val="24"/>
                <w:lang w:val="sq-AL"/>
              </w:rPr>
              <w:t xml:space="preserve"> Përgjegjësi të Kufizuar; </w:t>
            </w:r>
          </w:p>
          <w:p w14:paraId="3291C0DC" w14:textId="77777777" w:rsidR="00356749" w:rsidRDefault="00356749" w:rsidP="00990EC9">
            <w:pPr>
              <w:pStyle w:val="NoSpacing"/>
              <w:spacing w:line="20" w:lineRule="atLeast"/>
              <w:ind w:left="589"/>
              <w:jc w:val="both"/>
              <w:rPr>
                <w:rFonts w:ascii="Times New Roman" w:hAnsi="Times New Roman"/>
                <w:sz w:val="24"/>
                <w:szCs w:val="24"/>
                <w:lang w:val="sq-AL"/>
              </w:rPr>
            </w:pPr>
          </w:p>
          <w:p w14:paraId="27341D4D" w14:textId="203755C1" w:rsidR="00190B0E" w:rsidRPr="00D739E2" w:rsidRDefault="00990EC9" w:rsidP="00990EC9">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2.3.</w:t>
            </w:r>
            <w:r w:rsidR="00190B0E" w:rsidRPr="00D739E2">
              <w:rPr>
                <w:rFonts w:ascii="Times New Roman" w:hAnsi="Times New Roman"/>
                <w:sz w:val="24"/>
                <w:szCs w:val="24"/>
                <w:lang w:val="sq-AL"/>
              </w:rPr>
              <w:t>.Nëse ndryshimet janë bërë në</w:t>
            </w:r>
            <w:r>
              <w:rPr>
                <w:rFonts w:ascii="Times New Roman" w:hAnsi="Times New Roman"/>
                <w:sz w:val="24"/>
                <w:szCs w:val="24"/>
                <w:lang w:val="sq-AL"/>
              </w:rPr>
              <w:t xml:space="preserve"> </w:t>
            </w:r>
            <w:r w:rsidR="00190B0E" w:rsidRPr="00D739E2">
              <w:rPr>
                <w:rFonts w:ascii="Times New Roman" w:hAnsi="Times New Roman"/>
                <w:sz w:val="24"/>
                <w:szCs w:val="24"/>
                <w:lang w:val="sq-AL"/>
              </w:rPr>
              <w:t>Statutin e Shoqërisë me Përgjegjësi të</w:t>
            </w:r>
            <w:r>
              <w:rPr>
                <w:rFonts w:ascii="Times New Roman" w:hAnsi="Times New Roman"/>
                <w:sz w:val="24"/>
                <w:szCs w:val="24"/>
                <w:lang w:val="sq-AL"/>
              </w:rPr>
              <w:t xml:space="preserve"> Kufizuar, atëherë bashkëngjite</w:t>
            </w:r>
            <w:r w:rsidR="00190B0E" w:rsidRPr="00D739E2">
              <w:rPr>
                <w:rFonts w:ascii="Times New Roman" w:hAnsi="Times New Roman"/>
                <w:sz w:val="24"/>
                <w:szCs w:val="24"/>
                <w:lang w:val="sq-AL"/>
              </w:rPr>
              <w:t xml:space="preserve">  teksti i plotë i Statutit me ndryshime;</w:t>
            </w:r>
          </w:p>
          <w:p w14:paraId="1554CA33" w14:textId="77777777" w:rsidR="00190B0E" w:rsidRPr="00D739E2" w:rsidRDefault="00190B0E" w:rsidP="00990EC9">
            <w:pPr>
              <w:pStyle w:val="NoSpacing"/>
              <w:spacing w:line="20" w:lineRule="atLeast"/>
              <w:ind w:left="589"/>
              <w:jc w:val="both"/>
              <w:rPr>
                <w:rFonts w:ascii="Times New Roman" w:hAnsi="Times New Roman"/>
                <w:sz w:val="24"/>
                <w:szCs w:val="24"/>
                <w:lang w:val="sq-AL"/>
              </w:rPr>
            </w:pPr>
          </w:p>
          <w:p w14:paraId="46B9130F" w14:textId="6B3AC535" w:rsidR="00190B0E" w:rsidRPr="00D739E2" w:rsidRDefault="00190B0E" w:rsidP="00990EC9">
            <w:pPr>
              <w:pStyle w:val="NoSpacing"/>
              <w:spacing w:line="20" w:lineRule="atLeast"/>
              <w:ind w:left="589"/>
              <w:jc w:val="both"/>
              <w:rPr>
                <w:rFonts w:ascii="Times New Roman" w:hAnsi="Times New Roman"/>
                <w:sz w:val="24"/>
                <w:szCs w:val="24"/>
                <w:lang w:val="sq-AL"/>
              </w:rPr>
            </w:pPr>
            <w:r w:rsidRPr="00D739E2">
              <w:rPr>
                <w:rFonts w:ascii="Times New Roman" w:hAnsi="Times New Roman"/>
                <w:sz w:val="24"/>
                <w:szCs w:val="24"/>
                <w:lang w:val="sq-AL"/>
              </w:rPr>
              <w:t>2.4.Fotokopjen e dokumentit personal të identifikimit të Përfaqësuesit të Autorizuar ose Përfaqësuesit me</w:t>
            </w:r>
            <w:r w:rsidR="007240F5">
              <w:rPr>
                <w:rFonts w:ascii="Times New Roman" w:hAnsi="Times New Roman"/>
                <w:sz w:val="24"/>
                <w:szCs w:val="24"/>
                <w:lang w:val="sq-AL"/>
              </w:rPr>
              <w:t xml:space="preserve"> </w:t>
            </w:r>
            <w:r w:rsidRPr="00D739E2">
              <w:rPr>
                <w:rFonts w:ascii="Times New Roman" w:hAnsi="Times New Roman"/>
                <w:sz w:val="24"/>
                <w:szCs w:val="24"/>
                <w:lang w:val="sq-AL"/>
              </w:rPr>
              <w:t>Prokurë;</w:t>
            </w:r>
          </w:p>
          <w:p w14:paraId="0A25E100" w14:textId="77777777" w:rsidR="00190B0E" w:rsidRPr="00D739E2" w:rsidRDefault="00190B0E" w:rsidP="00990EC9">
            <w:pPr>
              <w:pStyle w:val="ListParagraph"/>
              <w:spacing w:line="20" w:lineRule="atLeast"/>
              <w:ind w:left="589"/>
              <w:rPr>
                <w:lang w:val="sq-AL"/>
              </w:rPr>
            </w:pPr>
          </w:p>
          <w:p w14:paraId="4D928C86" w14:textId="00F9666B" w:rsidR="00190B0E" w:rsidRPr="00D739E2" w:rsidRDefault="00190B0E" w:rsidP="00990EC9">
            <w:pPr>
              <w:pStyle w:val="NoSpacing"/>
              <w:spacing w:line="20" w:lineRule="atLeast"/>
              <w:ind w:left="589"/>
              <w:jc w:val="both"/>
              <w:rPr>
                <w:rFonts w:ascii="Times New Roman" w:hAnsi="Times New Roman"/>
                <w:sz w:val="24"/>
                <w:szCs w:val="24"/>
                <w:lang w:val="sq-AL"/>
              </w:rPr>
            </w:pPr>
            <w:r w:rsidRPr="00D739E2">
              <w:rPr>
                <w:rFonts w:ascii="Times New Roman" w:hAnsi="Times New Roman"/>
                <w:sz w:val="24"/>
                <w:szCs w:val="24"/>
                <w:lang w:val="sq-AL"/>
              </w:rPr>
              <w:t>2.5.Nëse ka ndërrim të pronarëve atëherë</w:t>
            </w:r>
            <w:r w:rsidR="00990EC9">
              <w:rPr>
                <w:rFonts w:ascii="Times New Roman" w:hAnsi="Times New Roman"/>
                <w:sz w:val="24"/>
                <w:szCs w:val="24"/>
                <w:lang w:val="sq-AL"/>
              </w:rPr>
              <w:t xml:space="preserve"> </w:t>
            </w:r>
            <w:r w:rsidRPr="00D739E2">
              <w:rPr>
                <w:rFonts w:ascii="Times New Roman" w:hAnsi="Times New Roman"/>
                <w:sz w:val="24"/>
                <w:szCs w:val="24"/>
                <w:lang w:val="sq-AL"/>
              </w:rPr>
              <w:t>duhet të dorëzojë  fotokopjen</w:t>
            </w:r>
            <w:r w:rsidR="00990EC9">
              <w:rPr>
                <w:rFonts w:ascii="Times New Roman" w:hAnsi="Times New Roman"/>
                <w:sz w:val="24"/>
                <w:szCs w:val="24"/>
                <w:lang w:val="sq-AL"/>
              </w:rPr>
              <w:t xml:space="preserve"> </w:t>
            </w:r>
            <w:r w:rsidRPr="00D739E2">
              <w:rPr>
                <w:rFonts w:ascii="Times New Roman" w:hAnsi="Times New Roman"/>
                <w:sz w:val="24"/>
                <w:szCs w:val="24"/>
                <w:lang w:val="sq-AL"/>
              </w:rPr>
              <w:lastRenderedPageBreak/>
              <w:t>identifikimit të dokumentit personal</w:t>
            </w:r>
            <w:r w:rsidR="00990EC9">
              <w:rPr>
                <w:rFonts w:ascii="Times New Roman" w:hAnsi="Times New Roman"/>
                <w:sz w:val="24"/>
                <w:szCs w:val="24"/>
                <w:lang w:val="sq-AL"/>
              </w:rPr>
              <w:t xml:space="preserve"> </w:t>
            </w:r>
            <w:r w:rsidRPr="00D739E2">
              <w:rPr>
                <w:rFonts w:ascii="Times New Roman" w:hAnsi="Times New Roman"/>
                <w:sz w:val="24"/>
                <w:szCs w:val="24"/>
                <w:lang w:val="sq-AL"/>
              </w:rPr>
              <w:t xml:space="preserve"> të pronarëve të ri.</w:t>
            </w:r>
          </w:p>
          <w:p w14:paraId="5FBA8CF7" w14:textId="77777777" w:rsidR="00190B0E" w:rsidRPr="00D23892" w:rsidRDefault="00190B0E" w:rsidP="00D23892">
            <w:pPr>
              <w:spacing w:line="20" w:lineRule="atLeast"/>
              <w:rPr>
                <w:lang w:val="sq-AL"/>
              </w:rPr>
            </w:pPr>
          </w:p>
          <w:p w14:paraId="1B9DD35A" w14:textId="4747575D" w:rsidR="00190B0E" w:rsidRPr="00D739E2" w:rsidRDefault="007240F5" w:rsidP="007240F5">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2.6.</w:t>
            </w:r>
            <w:r w:rsidR="00190B0E" w:rsidRPr="00D739E2">
              <w:rPr>
                <w:rFonts w:ascii="Times New Roman" w:hAnsi="Times New Roman"/>
                <w:sz w:val="24"/>
                <w:szCs w:val="24"/>
                <w:lang w:val="sq-AL"/>
              </w:rPr>
              <w:t>Nëse Shoqëria me Përgjegjësi të Kufizuar ka kapital themeltar sipas Statutit e nëse dëshiron ta zvogëlon kapitalin themeltar do të aplikohen dispozita e nenit 147  të Ligjit Nr. 06/L-016 për Shoqëritë Tregtare.</w:t>
            </w:r>
          </w:p>
          <w:p w14:paraId="35484234" w14:textId="77777777" w:rsidR="00DE41A0" w:rsidRPr="00D739E2" w:rsidRDefault="00DE41A0" w:rsidP="002F1FB3">
            <w:pPr>
              <w:pStyle w:val="NoSpacing"/>
              <w:spacing w:line="20" w:lineRule="atLeast"/>
              <w:jc w:val="both"/>
              <w:rPr>
                <w:rFonts w:ascii="Times New Roman" w:hAnsi="Times New Roman"/>
                <w:sz w:val="24"/>
                <w:szCs w:val="24"/>
                <w:lang w:val="sq-AL"/>
              </w:rPr>
            </w:pPr>
          </w:p>
          <w:p w14:paraId="70CD7767" w14:textId="16EF7676" w:rsidR="00190B0E" w:rsidRPr="00D739E2" w:rsidRDefault="007240F5" w:rsidP="007240F5">
            <w:pPr>
              <w:pStyle w:val="NoSpacing"/>
              <w:spacing w:line="20" w:lineRule="atLeast"/>
              <w:ind w:left="589"/>
              <w:jc w:val="both"/>
              <w:rPr>
                <w:rFonts w:ascii="Times New Roman" w:hAnsi="Times New Roman"/>
                <w:sz w:val="24"/>
                <w:szCs w:val="24"/>
                <w:lang w:val="sq-AL"/>
              </w:rPr>
            </w:pPr>
            <w:r>
              <w:rPr>
                <w:rFonts w:ascii="Times New Roman" w:hAnsi="Times New Roman"/>
                <w:sz w:val="24"/>
                <w:szCs w:val="24"/>
                <w:lang w:val="sq-AL"/>
              </w:rPr>
              <w:t>2.7.</w:t>
            </w:r>
            <w:r w:rsidR="00190B0E" w:rsidRPr="00D739E2">
              <w:rPr>
                <w:rFonts w:ascii="Times New Roman" w:hAnsi="Times New Roman"/>
                <w:sz w:val="24"/>
                <w:szCs w:val="24"/>
                <w:lang w:val="sq-AL"/>
              </w:rPr>
              <w:t>Fletëpagesën që është paraparë me Udhëzimin Administrativ për përcaktimin e taksave për shërbimet e ofruara nga ARBK.</w:t>
            </w:r>
          </w:p>
          <w:p w14:paraId="20B2F443"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445E9397" w14:textId="7B5D074E"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9</w:t>
            </w:r>
          </w:p>
          <w:p w14:paraId="30F752E6" w14:textId="2683DCA5"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Regjistrimi fillestar dhe ndryshimi i të dhënave i Shoqërisë Aksionare</w:t>
            </w:r>
          </w:p>
          <w:p w14:paraId="6AA9E76B" w14:textId="77777777" w:rsidR="00190B0E" w:rsidRPr="00D739E2" w:rsidRDefault="00190B0E" w:rsidP="00D739E2">
            <w:pPr>
              <w:pStyle w:val="NoSpacing"/>
              <w:spacing w:line="20" w:lineRule="atLeast"/>
              <w:rPr>
                <w:rFonts w:ascii="Times New Roman" w:hAnsi="Times New Roman"/>
                <w:b/>
                <w:sz w:val="24"/>
                <w:szCs w:val="24"/>
                <w:lang w:val="sq-AL"/>
              </w:rPr>
            </w:pPr>
          </w:p>
          <w:p w14:paraId="1821CED9" w14:textId="277F5E2C"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1. Për Regjistrimin e Shoqërisë Aksionare, Aksionari, Përfaqësuesi i Autorizuar ose Përfaqësuesi me Prokurë duhet të plotësojë dhe dorëzojë në ARBK: </w:t>
            </w:r>
          </w:p>
          <w:p w14:paraId="15386363" w14:textId="77777777" w:rsidR="00D23892" w:rsidRPr="00D739E2" w:rsidRDefault="00D23892" w:rsidP="00D739E2">
            <w:pPr>
              <w:pStyle w:val="NoSpacing"/>
              <w:spacing w:line="20" w:lineRule="atLeast"/>
              <w:jc w:val="both"/>
              <w:rPr>
                <w:rFonts w:ascii="Times New Roman" w:hAnsi="Times New Roman"/>
                <w:sz w:val="24"/>
                <w:szCs w:val="24"/>
                <w:lang w:val="sq-AL"/>
              </w:rPr>
            </w:pPr>
          </w:p>
          <w:p w14:paraId="12C42B3C" w14:textId="52B7F46C" w:rsidR="00190B0E" w:rsidRPr="00D739E2" w:rsidRDefault="00190B0E" w:rsidP="00D739E2">
            <w:pPr>
              <w:pStyle w:val="NoSpacing"/>
              <w:numPr>
                <w:ilvl w:val="1"/>
                <w:numId w:val="19"/>
              </w:numPr>
              <w:spacing w:line="20" w:lineRule="atLeast"/>
              <w:ind w:left="0" w:firstLine="0"/>
              <w:jc w:val="both"/>
              <w:rPr>
                <w:rFonts w:ascii="Times New Roman" w:hAnsi="Times New Roman"/>
                <w:sz w:val="24"/>
                <w:szCs w:val="24"/>
                <w:lang w:val="sq-AL"/>
              </w:rPr>
            </w:pPr>
            <w:r w:rsidRPr="00D739E2">
              <w:rPr>
                <w:rFonts w:ascii="Times New Roman" w:hAnsi="Times New Roman"/>
                <w:sz w:val="24"/>
                <w:szCs w:val="24"/>
                <w:lang w:val="sq-AL"/>
              </w:rPr>
              <w:t>Formularin përkatës për regjistrimin e</w:t>
            </w:r>
          </w:p>
          <w:p w14:paraId="5FEDD852" w14:textId="0ABB6901"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Shoqërisë Aksionare;</w:t>
            </w:r>
          </w:p>
          <w:p w14:paraId="5CD986DF"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73637669"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1.2. Fotokopjen e dokumentit personal të</w:t>
            </w:r>
          </w:p>
          <w:p w14:paraId="2FC9AFCD"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 xml:space="preserve">             identifikimit të </w:t>
            </w:r>
            <w:ins w:id="37" w:author="Diella Rugova" w:date="2019-11-14T11:23:00Z">
              <w:r w:rsidRPr="00D739E2">
                <w:rPr>
                  <w:rFonts w:ascii="Times New Roman" w:hAnsi="Times New Roman"/>
                  <w:sz w:val="24"/>
                  <w:szCs w:val="24"/>
                  <w:lang w:val="sq-AL"/>
                </w:rPr>
                <w:t>Aksionar</w:t>
              </w:r>
            </w:ins>
            <w:ins w:id="38" w:author="Diella Rugova" w:date="2019-11-19T15:29:00Z">
              <w:r w:rsidRPr="00D739E2">
                <w:rPr>
                  <w:rFonts w:ascii="Times New Roman" w:hAnsi="Times New Roman"/>
                  <w:sz w:val="24"/>
                  <w:szCs w:val="24"/>
                  <w:lang w:val="sq-AL"/>
                </w:rPr>
                <w:t>ë</w:t>
              </w:r>
            </w:ins>
            <w:ins w:id="39" w:author="Diella Rugova" w:date="2019-11-14T11:23:00Z">
              <w:r w:rsidRPr="00D739E2">
                <w:rPr>
                  <w:rFonts w:ascii="Times New Roman" w:hAnsi="Times New Roman"/>
                  <w:sz w:val="24"/>
                  <w:szCs w:val="24"/>
                  <w:lang w:val="sq-AL"/>
                </w:rPr>
                <w:t xml:space="preserve">ve si dhe </w:t>
              </w:r>
            </w:ins>
          </w:p>
          <w:p w14:paraId="58AB0CD1"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Përfaqësuesit të Autorizuar ose</w:t>
            </w:r>
          </w:p>
          <w:p w14:paraId="7F7B9D35" w14:textId="19D3E99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Përfaqësuesit me Prokurë</w:t>
            </w:r>
            <w:ins w:id="40" w:author="Diella Rugova" w:date="2019-11-14T11:23:00Z">
              <w:r w:rsidRPr="00D739E2">
                <w:rPr>
                  <w:rFonts w:ascii="Times New Roman" w:hAnsi="Times New Roman"/>
                  <w:sz w:val="24"/>
                  <w:szCs w:val="24"/>
                  <w:lang w:val="sq-AL"/>
                </w:rPr>
                <w:t>, n</w:t>
              </w:r>
            </w:ins>
            <w:ins w:id="41" w:author="Diella Rugova" w:date="2019-11-19T15:29:00Z">
              <w:r w:rsidRPr="00D739E2">
                <w:rPr>
                  <w:rFonts w:ascii="Times New Roman" w:hAnsi="Times New Roman"/>
                  <w:sz w:val="24"/>
                  <w:szCs w:val="24"/>
                  <w:lang w:val="sq-AL"/>
                </w:rPr>
                <w:t>ë</w:t>
              </w:r>
            </w:ins>
            <w:ins w:id="42" w:author="Diella Rugova" w:date="2019-11-14T11:23:00Z">
              <w:r w:rsidRPr="00D739E2">
                <w:rPr>
                  <w:rFonts w:ascii="Times New Roman" w:hAnsi="Times New Roman"/>
                  <w:sz w:val="24"/>
                  <w:szCs w:val="24"/>
                  <w:lang w:val="sq-AL"/>
                </w:rPr>
                <w:t>se</w:t>
              </w:r>
            </w:ins>
          </w:p>
          <w:p w14:paraId="0229B7DF"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w:t>
            </w:r>
            <w:ins w:id="43" w:author="Diella Rugova" w:date="2019-11-14T11:23:00Z">
              <w:r w:rsidRPr="00D739E2">
                <w:rPr>
                  <w:rFonts w:ascii="Times New Roman" w:hAnsi="Times New Roman"/>
                  <w:sz w:val="24"/>
                  <w:szCs w:val="24"/>
                  <w:lang w:val="sq-AL"/>
                </w:rPr>
                <w:t xml:space="preserve"> Aksionari </w:t>
              </w:r>
            </w:ins>
            <w:ins w:id="44" w:author="Diella Rugova" w:date="2019-11-19T15:29:00Z">
              <w:r w:rsidRPr="00D739E2">
                <w:rPr>
                  <w:rFonts w:ascii="Times New Roman" w:hAnsi="Times New Roman"/>
                  <w:sz w:val="24"/>
                  <w:szCs w:val="24"/>
                  <w:lang w:val="sq-AL"/>
                </w:rPr>
                <w:t>ë</w:t>
              </w:r>
            </w:ins>
            <w:ins w:id="45" w:author="Diella Rugova" w:date="2019-11-14T11:23:00Z">
              <w:r w:rsidRPr="00D739E2">
                <w:rPr>
                  <w:rFonts w:ascii="Times New Roman" w:hAnsi="Times New Roman"/>
                  <w:sz w:val="24"/>
                  <w:szCs w:val="24"/>
                  <w:lang w:val="sq-AL"/>
                </w:rPr>
                <w:t>sht</w:t>
              </w:r>
            </w:ins>
            <w:ins w:id="46" w:author="Diella Rugova" w:date="2019-11-19T15:29:00Z">
              <w:r w:rsidRPr="00D739E2">
                <w:rPr>
                  <w:rFonts w:ascii="Times New Roman" w:hAnsi="Times New Roman"/>
                  <w:sz w:val="24"/>
                  <w:szCs w:val="24"/>
                  <w:lang w:val="sq-AL"/>
                </w:rPr>
                <w:t>ë</w:t>
              </w:r>
            </w:ins>
            <w:ins w:id="47" w:author="Diella Rugova" w:date="2019-11-14T11:23:00Z">
              <w:r w:rsidRPr="00D739E2">
                <w:rPr>
                  <w:rFonts w:ascii="Times New Roman" w:hAnsi="Times New Roman"/>
                  <w:sz w:val="24"/>
                  <w:szCs w:val="24"/>
                  <w:lang w:val="sq-AL"/>
                </w:rPr>
                <w:t xml:space="preserve"> shtetas i huaj </w:t>
              </w:r>
            </w:ins>
            <w:ins w:id="48" w:author="Diella Rugova" w:date="2019-11-26T11:45:00Z">
              <w:r w:rsidRPr="00D739E2">
                <w:rPr>
                  <w:rFonts w:ascii="Times New Roman" w:hAnsi="Times New Roman"/>
                  <w:sz w:val="24"/>
                  <w:szCs w:val="24"/>
                  <w:lang w:val="sq-AL"/>
                </w:rPr>
                <w:t>atëherë</w:t>
              </w:r>
            </w:ins>
          </w:p>
          <w:p w14:paraId="2203FACC" w14:textId="5D46CA0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w:t>
            </w:r>
            <w:ins w:id="49" w:author="Diella Rugova" w:date="2019-11-14T11:23:00Z">
              <w:r w:rsidRPr="00D739E2">
                <w:rPr>
                  <w:rFonts w:ascii="Times New Roman" w:hAnsi="Times New Roman"/>
                  <w:sz w:val="24"/>
                  <w:szCs w:val="24"/>
                  <w:lang w:val="sq-AL"/>
                </w:rPr>
                <w:t xml:space="preserve"> </w:t>
              </w:r>
            </w:ins>
            <w:r w:rsidRPr="00D739E2">
              <w:rPr>
                <w:rFonts w:ascii="Times New Roman" w:hAnsi="Times New Roman"/>
                <w:sz w:val="24"/>
                <w:szCs w:val="24"/>
                <w:lang w:val="sq-AL"/>
              </w:rPr>
              <w:t>foto</w:t>
            </w:r>
            <w:ins w:id="50" w:author="Diella Rugova" w:date="2019-11-14T11:23:00Z">
              <w:r w:rsidRPr="00D739E2">
                <w:rPr>
                  <w:rFonts w:ascii="Times New Roman" w:hAnsi="Times New Roman"/>
                  <w:sz w:val="24"/>
                  <w:szCs w:val="24"/>
                  <w:lang w:val="sq-AL"/>
                </w:rPr>
                <w:t>kopja e pasapo</w:t>
              </w:r>
            </w:ins>
            <w:ins w:id="51" w:author="Diella Rugova" w:date="2019-11-14T11:24:00Z">
              <w:r w:rsidRPr="00D739E2">
                <w:rPr>
                  <w:rFonts w:ascii="Times New Roman" w:hAnsi="Times New Roman"/>
                  <w:sz w:val="24"/>
                  <w:szCs w:val="24"/>
                  <w:lang w:val="sq-AL"/>
                </w:rPr>
                <w:t>rt</w:t>
              </w:r>
            </w:ins>
            <w:ins w:id="52" w:author="Diella Rugova" w:date="2019-11-19T15:29:00Z">
              <w:r w:rsidRPr="00D739E2">
                <w:rPr>
                  <w:rFonts w:ascii="Times New Roman" w:hAnsi="Times New Roman"/>
                  <w:sz w:val="24"/>
                  <w:szCs w:val="24"/>
                  <w:lang w:val="sq-AL"/>
                </w:rPr>
                <w:t>ë</w:t>
              </w:r>
            </w:ins>
            <w:ins w:id="53" w:author="Diella Rugova" w:date="2019-11-14T11:24:00Z">
              <w:r w:rsidRPr="00D739E2">
                <w:rPr>
                  <w:rFonts w:ascii="Times New Roman" w:hAnsi="Times New Roman"/>
                  <w:sz w:val="24"/>
                  <w:szCs w:val="24"/>
                  <w:lang w:val="sq-AL"/>
                </w:rPr>
                <w:t>s</w:t>
              </w:r>
            </w:ins>
            <w:r w:rsidRPr="00D739E2">
              <w:rPr>
                <w:rFonts w:ascii="Times New Roman" w:hAnsi="Times New Roman"/>
                <w:sz w:val="24"/>
                <w:szCs w:val="24"/>
                <w:lang w:val="sq-AL"/>
              </w:rPr>
              <w:t>;</w:t>
            </w:r>
            <w:r w:rsidRPr="00D739E2" w:rsidDel="004724DF">
              <w:rPr>
                <w:rFonts w:ascii="Times New Roman" w:hAnsi="Times New Roman"/>
                <w:sz w:val="24"/>
                <w:szCs w:val="24"/>
                <w:lang w:val="sq-AL"/>
              </w:rPr>
              <w:t xml:space="preserve"> </w:t>
            </w:r>
          </w:p>
          <w:p w14:paraId="1262D4CE" w14:textId="77777777" w:rsidR="00190B0E" w:rsidRDefault="00190B0E" w:rsidP="00D739E2">
            <w:pPr>
              <w:pStyle w:val="NoSpacing"/>
              <w:spacing w:line="20" w:lineRule="atLeast"/>
              <w:jc w:val="both"/>
              <w:rPr>
                <w:rFonts w:ascii="Times New Roman" w:hAnsi="Times New Roman"/>
                <w:sz w:val="24"/>
                <w:szCs w:val="24"/>
                <w:lang w:val="sq-AL"/>
              </w:rPr>
            </w:pPr>
          </w:p>
          <w:p w14:paraId="2AD6E21A" w14:textId="77777777" w:rsidR="00C07F87" w:rsidRPr="00D739E2" w:rsidRDefault="00C07F87" w:rsidP="00D739E2">
            <w:pPr>
              <w:pStyle w:val="NoSpacing"/>
              <w:spacing w:line="20" w:lineRule="atLeast"/>
              <w:jc w:val="both"/>
              <w:rPr>
                <w:rFonts w:ascii="Times New Roman" w:hAnsi="Times New Roman"/>
                <w:sz w:val="24"/>
                <w:szCs w:val="24"/>
                <w:lang w:val="sq-AL"/>
              </w:rPr>
            </w:pPr>
          </w:p>
          <w:p w14:paraId="4B740E02" w14:textId="77777777" w:rsidR="00190B0E" w:rsidRPr="00D739E2" w:rsidRDefault="00190B0E" w:rsidP="00C07F87">
            <w:pPr>
              <w:pStyle w:val="NoSpacing"/>
              <w:spacing w:line="20" w:lineRule="atLeast"/>
              <w:ind w:left="679"/>
              <w:jc w:val="both"/>
              <w:rPr>
                <w:rFonts w:ascii="Times New Roman" w:hAnsi="Times New Roman"/>
                <w:sz w:val="24"/>
                <w:szCs w:val="24"/>
                <w:lang w:val="sq-AL"/>
              </w:rPr>
            </w:pPr>
            <w:r w:rsidRPr="00D739E2">
              <w:rPr>
                <w:rFonts w:ascii="Times New Roman" w:hAnsi="Times New Roman"/>
                <w:sz w:val="24"/>
                <w:szCs w:val="24"/>
                <w:lang w:val="sq-AL"/>
              </w:rPr>
              <w:t>1.3.Statutin e Shoqërisë Aksionare të</w:t>
            </w:r>
          </w:p>
          <w:p w14:paraId="47EC535B" w14:textId="43F93635" w:rsidR="00190B0E" w:rsidRPr="00D739E2" w:rsidRDefault="00190B0E" w:rsidP="00C07F87">
            <w:pPr>
              <w:pStyle w:val="NoSpacing"/>
              <w:spacing w:line="20" w:lineRule="atLeast"/>
              <w:ind w:left="679"/>
              <w:jc w:val="both"/>
              <w:rPr>
                <w:rFonts w:ascii="Times New Roman" w:hAnsi="Times New Roman"/>
                <w:sz w:val="24"/>
                <w:szCs w:val="24"/>
                <w:lang w:val="sq-AL"/>
              </w:rPr>
            </w:pPr>
            <w:r w:rsidRPr="00D739E2">
              <w:rPr>
                <w:rFonts w:ascii="Times New Roman" w:hAnsi="Times New Roman"/>
                <w:sz w:val="24"/>
                <w:szCs w:val="24"/>
                <w:lang w:val="sq-AL"/>
              </w:rPr>
              <w:t xml:space="preserve">      nënshkruar nga themeluesit;</w:t>
            </w:r>
          </w:p>
          <w:p w14:paraId="4AEC22DB" w14:textId="77777777" w:rsidR="00190B0E" w:rsidRPr="00D739E2" w:rsidRDefault="00190B0E" w:rsidP="00C07F87">
            <w:pPr>
              <w:pStyle w:val="NoSpacing"/>
              <w:spacing w:line="20" w:lineRule="atLeast"/>
              <w:ind w:left="679"/>
              <w:jc w:val="both"/>
              <w:rPr>
                <w:rFonts w:ascii="Times New Roman" w:hAnsi="Times New Roman"/>
                <w:sz w:val="24"/>
                <w:szCs w:val="24"/>
                <w:lang w:val="sq-AL"/>
              </w:rPr>
            </w:pPr>
          </w:p>
          <w:p w14:paraId="45527C3D" w14:textId="47BF7550" w:rsidR="00190B0E" w:rsidRPr="00D739E2" w:rsidRDefault="00190B0E" w:rsidP="00C07F87">
            <w:pPr>
              <w:pStyle w:val="NoSpacing"/>
              <w:spacing w:line="20" w:lineRule="atLeast"/>
              <w:ind w:left="679"/>
              <w:jc w:val="both"/>
              <w:rPr>
                <w:rFonts w:ascii="Times New Roman" w:hAnsi="Times New Roman"/>
                <w:sz w:val="24"/>
                <w:szCs w:val="24"/>
                <w:lang w:val="sq-AL"/>
              </w:rPr>
            </w:pPr>
            <w:r w:rsidRPr="00D739E2">
              <w:rPr>
                <w:rFonts w:ascii="Times New Roman" w:hAnsi="Times New Roman"/>
                <w:sz w:val="24"/>
                <w:szCs w:val="24"/>
                <w:lang w:val="sq-AL"/>
              </w:rPr>
              <w:t xml:space="preserve">1.4.Marrëveshjen e </w:t>
            </w:r>
            <w:proofErr w:type="spellStart"/>
            <w:r w:rsidRPr="00D739E2">
              <w:rPr>
                <w:rFonts w:ascii="Times New Roman" w:hAnsi="Times New Roman"/>
                <w:sz w:val="24"/>
                <w:szCs w:val="24"/>
                <w:lang w:val="sq-AL"/>
              </w:rPr>
              <w:t>inkorporimit</w:t>
            </w:r>
            <w:proofErr w:type="spellEnd"/>
            <w:r w:rsidRPr="00D739E2">
              <w:rPr>
                <w:rFonts w:ascii="Times New Roman" w:hAnsi="Times New Roman"/>
                <w:sz w:val="24"/>
                <w:szCs w:val="24"/>
                <w:lang w:val="sq-AL"/>
              </w:rPr>
              <w:t xml:space="preserve"> të      nënshkruar nga të gjithë themeluesit      ose aktin e themelimit nëse Shoqëria      Aksionare ka vetëm një themelues</w:t>
            </w:r>
            <w:ins w:id="54" w:author="Diella Rugova" w:date="2019-11-14T11:25:00Z">
              <w:r w:rsidRPr="00D739E2">
                <w:rPr>
                  <w:rFonts w:ascii="Times New Roman" w:hAnsi="Times New Roman"/>
                  <w:sz w:val="24"/>
                  <w:szCs w:val="24"/>
                  <w:lang w:val="sq-AL"/>
                </w:rPr>
                <w:t>.</w:t>
              </w:r>
            </w:ins>
            <w:del w:id="55" w:author="Diella Rugova" w:date="2019-11-14T11:25:00Z">
              <w:r w:rsidRPr="00D739E2" w:rsidDel="00CA23DC">
                <w:rPr>
                  <w:rFonts w:ascii="Times New Roman" w:hAnsi="Times New Roman"/>
                  <w:sz w:val="24"/>
                  <w:szCs w:val="24"/>
                  <w:lang w:val="sq-AL"/>
                </w:rPr>
                <w:delText>;</w:delText>
              </w:r>
            </w:del>
          </w:p>
          <w:p w14:paraId="2884DDAF"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39A43A63" w14:textId="6F4B8C6F"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2. Nëse ka ndryshime në të dhënat e regjistruara në ARBK apo në Statutin e Shoqërisë Aksionare, Përfaqësuesi i Autorizuar ose Përfaqësuesi me Prokurë duhet të plotësojë dhe dorëzojë në ARBK: </w:t>
            </w:r>
          </w:p>
          <w:p w14:paraId="318D0BED" w14:textId="51BE833F" w:rsidR="00190B0E" w:rsidRPr="00D739E2" w:rsidRDefault="00190B0E" w:rsidP="00D739E2">
            <w:pPr>
              <w:pStyle w:val="NoSpacing"/>
              <w:spacing w:line="20" w:lineRule="atLeast"/>
              <w:jc w:val="both"/>
              <w:rPr>
                <w:rFonts w:ascii="Times New Roman" w:hAnsi="Times New Roman"/>
                <w:sz w:val="24"/>
                <w:szCs w:val="24"/>
                <w:lang w:val="sq-AL"/>
              </w:rPr>
            </w:pPr>
          </w:p>
          <w:p w14:paraId="47C051C9" w14:textId="77777777" w:rsidR="00190B0E" w:rsidRPr="00D739E2" w:rsidRDefault="00190B0E" w:rsidP="00BA2A5D">
            <w:pPr>
              <w:pStyle w:val="NoSpacing"/>
              <w:spacing w:line="20" w:lineRule="atLeast"/>
              <w:ind w:left="319"/>
              <w:jc w:val="both"/>
              <w:rPr>
                <w:rFonts w:ascii="Times New Roman" w:hAnsi="Times New Roman"/>
                <w:sz w:val="24"/>
                <w:szCs w:val="24"/>
                <w:lang w:val="sq-AL"/>
              </w:rPr>
            </w:pPr>
            <w:r w:rsidRPr="00D739E2">
              <w:rPr>
                <w:rFonts w:ascii="Times New Roman" w:hAnsi="Times New Roman"/>
                <w:sz w:val="24"/>
                <w:szCs w:val="24"/>
                <w:lang w:val="sq-AL"/>
              </w:rPr>
              <w:t>2.1.Formularin apo formularët përkatës</w:t>
            </w:r>
          </w:p>
          <w:p w14:paraId="47B0CF85" w14:textId="1E9072B1" w:rsidR="00190B0E" w:rsidRPr="00D739E2" w:rsidRDefault="00190B0E" w:rsidP="00BA2A5D">
            <w:pPr>
              <w:pStyle w:val="NoSpacing"/>
              <w:spacing w:line="20" w:lineRule="atLeast"/>
              <w:ind w:left="499"/>
              <w:jc w:val="both"/>
              <w:rPr>
                <w:rFonts w:ascii="Times New Roman" w:hAnsi="Times New Roman"/>
                <w:sz w:val="24"/>
                <w:szCs w:val="24"/>
                <w:lang w:val="sq-AL"/>
              </w:rPr>
            </w:pPr>
            <w:r w:rsidRPr="00D739E2">
              <w:rPr>
                <w:rFonts w:ascii="Times New Roman" w:hAnsi="Times New Roman"/>
                <w:sz w:val="24"/>
                <w:szCs w:val="24"/>
                <w:lang w:val="sq-AL"/>
              </w:rPr>
              <w:t xml:space="preserve">për ndryshimin e të dhënave të      </w:t>
            </w:r>
            <w:r w:rsidR="00BA2A5D">
              <w:rPr>
                <w:rFonts w:ascii="Times New Roman" w:hAnsi="Times New Roman"/>
                <w:sz w:val="24"/>
                <w:szCs w:val="24"/>
                <w:lang w:val="sq-AL"/>
              </w:rPr>
              <w:t xml:space="preserve"> </w:t>
            </w:r>
            <w:r w:rsidRPr="00D739E2">
              <w:rPr>
                <w:rFonts w:ascii="Times New Roman" w:hAnsi="Times New Roman"/>
                <w:sz w:val="24"/>
                <w:szCs w:val="24"/>
                <w:lang w:val="sq-AL"/>
              </w:rPr>
              <w:t>Shoqërisë Aksionare;</w:t>
            </w:r>
          </w:p>
          <w:p w14:paraId="185C532E" w14:textId="77777777" w:rsidR="00190B0E" w:rsidRPr="00D739E2" w:rsidRDefault="00190B0E" w:rsidP="00BA2A5D">
            <w:pPr>
              <w:pStyle w:val="NoSpacing"/>
              <w:spacing w:line="20" w:lineRule="atLeast"/>
              <w:ind w:left="319"/>
              <w:jc w:val="both"/>
              <w:rPr>
                <w:rFonts w:ascii="Times New Roman" w:hAnsi="Times New Roman"/>
                <w:sz w:val="24"/>
                <w:szCs w:val="24"/>
                <w:lang w:val="sq-AL"/>
              </w:rPr>
            </w:pPr>
          </w:p>
          <w:p w14:paraId="753CA793" w14:textId="77777777" w:rsidR="00190B0E" w:rsidRPr="00D739E2" w:rsidRDefault="00190B0E" w:rsidP="00BA2A5D">
            <w:pPr>
              <w:pStyle w:val="NoSpacing"/>
              <w:spacing w:line="20" w:lineRule="atLeast"/>
              <w:ind w:left="319"/>
              <w:jc w:val="both"/>
              <w:rPr>
                <w:rFonts w:ascii="Times New Roman" w:hAnsi="Times New Roman"/>
                <w:sz w:val="24"/>
                <w:szCs w:val="24"/>
                <w:lang w:val="sq-AL"/>
              </w:rPr>
            </w:pPr>
            <w:r w:rsidRPr="00D739E2">
              <w:rPr>
                <w:rFonts w:ascii="Times New Roman" w:hAnsi="Times New Roman"/>
                <w:sz w:val="24"/>
                <w:szCs w:val="24"/>
                <w:lang w:val="sq-AL"/>
              </w:rPr>
              <w:t>2.2.Vendimin e miratuar nga Aksionarët</w:t>
            </w:r>
          </w:p>
          <w:p w14:paraId="7C9DA625" w14:textId="087FC04C" w:rsidR="00190B0E" w:rsidRPr="00D739E2" w:rsidRDefault="00190B0E" w:rsidP="00BA2A5D">
            <w:pPr>
              <w:pStyle w:val="NoSpacing"/>
              <w:spacing w:line="20" w:lineRule="atLeast"/>
              <w:ind w:left="319"/>
              <w:jc w:val="both"/>
              <w:rPr>
                <w:rFonts w:ascii="Times New Roman" w:hAnsi="Times New Roman"/>
                <w:sz w:val="24"/>
                <w:szCs w:val="24"/>
                <w:lang w:val="sq-AL"/>
              </w:rPr>
            </w:pPr>
            <w:r w:rsidRPr="00D739E2">
              <w:rPr>
                <w:rFonts w:ascii="Times New Roman" w:hAnsi="Times New Roman"/>
                <w:sz w:val="24"/>
                <w:szCs w:val="24"/>
                <w:lang w:val="sq-AL"/>
              </w:rPr>
              <w:t xml:space="preserve">       për ndryshimin dhe plotësimin e të</w:t>
            </w:r>
          </w:p>
          <w:p w14:paraId="3468F422" w14:textId="2800D30A" w:rsidR="00190B0E" w:rsidRPr="00D739E2" w:rsidRDefault="00190B0E" w:rsidP="00BA2A5D">
            <w:pPr>
              <w:pStyle w:val="NoSpacing"/>
              <w:spacing w:line="20" w:lineRule="atLeast"/>
              <w:ind w:left="319"/>
              <w:jc w:val="both"/>
              <w:rPr>
                <w:rFonts w:ascii="Times New Roman" w:hAnsi="Times New Roman"/>
                <w:sz w:val="24"/>
                <w:szCs w:val="24"/>
                <w:lang w:val="sq-AL"/>
              </w:rPr>
            </w:pPr>
            <w:r w:rsidRPr="00D739E2">
              <w:rPr>
                <w:rFonts w:ascii="Times New Roman" w:hAnsi="Times New Roman"/>
                <w:sz w:val="24"/>
                <w:szCs w:val="24"/>
                <w:lang w:val="sq-AL"/>
              </w:rPr>
              <w:t xml:space="preserve">       dhënave ose ndryshimin dhe</w:t>
            </w:r>
          </w:p>
          <w:p w14:paraId="3B0B7C86" w14:textId="42ACFFA6"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 xml:space="preserve">       plotësimin e Statutit të Shoqërisë</w:t>
            </w:r>
          </w:p>
          <w:p w14:paraId="29F52CD2" w14:textId="01D8550E"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Aksionare; </w:t>
            </w:r>
          </w:p>
          <w:p w14:paraId="3DC54A62" w14:textId="77777777" w:rsidR="00190B0E" w:rsidRPr="00D739E2" w:rsidRDefault="00190B0E" w:rsidP="00D739E2">
            <w:pPr>
              <w:pStyle w:val="ListParagraph"/>
              <w:spacing w:line="20" w:lineRule="atLeast"/>
              <w:ind w:left="0"/>
              <w:rPr>
                <w:lang w:val="sq-AL"/>
              </w:rPr>
            </w:pPr>
          </w:p>
          <w:p w14:paraId="5AADD10A" w14:textId="1AC5E6D4" w:rsidR="00190B0E" w:rsidRPr="00D739E2" w:rsidRDefault="002B3132" w:rsidP="00D739E2">
            <w:pPr>
              <w:pStyle w:val="NoSpacing"/>
              <w:spacing w:line="20" w:lineRule="atLeast"/>
              <w:jc w:val="both"/>
              <w:rPr>
                <w:rFonts w:ascii="Times New Roman" w:hAnsi="Times New Roman"/>
                <w:sz w:val="24"/>
                <w:szCs w:val="24"/>
                <w:lang w:val="sq-AL"/>
              </w:rPr>
            </w:pPr>
            <w:r>
              <w:rPr>
                <w:rFonts w:ascii="Times New Roman" w:hAnsi="Times New Roman"/>
                <w:sz w:val="24"/>
                <w:szCs w:val="24"/>
                <w:lang w:val="sq-AL"/>
              </w:rPr>
              <w:t xml:space="preserve">      </w:t>
            </w:r>
            <w:r w:rsidR="00190B0E" w:rsidRPr="00D739E2">
              <w:rPr>
                <w:rFonts w:ascii="Times New Roman" w:hAnsi="Times New Roman"/>
                <w:sz w:val="24"/>
                <w:szCs w:val="24"/>
                <w:lang w:val="sq-AL"/>
              </w:rPr>
              <w:t>2.3.Nëse ka ndryshime në Statutin e</w:t>
            </w:r>
          </w:p>
          <w:p w14:paraId="20DABC4C"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Shoqërisë Aksionare atëherë duhet të</w:t>
            </w:r>
          </w:p>
          <w:p w14:paraId="26444C9A"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bashkëngjitet teksti i plotë i Statutit,</w:t>
            </w:r>
          </w:p>
          <w:p w14:paraId="3E088751" w14:textId="74955E8E"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me ndryshimet e tij;</w:t>
            </w:r>
          </w:p>
          <w:p w14:paraId="5EB59C74"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4E53F38B" w14:textId="22963BF4" w:rsidR="00190B0E" w:rsidRPr="00D739E2" w:rsidRDefault="002B3132" w:rsidP="00D739E2">
            <w:pPr>
              <w:pStyle w:val="NoSpacing"/>
              <w:spacing w:line="20" w:lineRule="atLeast"/>
              <w:jc w:val="both"/>
              <w:rPr>
                <w:rFonts w:ascii="Times New Roman" w:hAnsi="Times New Roman"/>
                <w:sz w:val="24"/>
                <w:szCs w:val="24"/>
                <w:lang w:val="sq-AL"/>
              </w:rPr>
            </w:pPr>
            <w:r>
              <w:rPr>
                <w:rFonts w:ascii="Times New Roman" w:hAnsi="Times New Roman"/>
                <w:sz w:val="24"/>
                <w:szCs w:val="24"/>
                <w:lang w:val="sq-AL"/>
              </w:rPr>
              <w:t xml:space="preserve">     </w:t>
            </w:r>
            <w:r w:rsidR="00190B0E" w:rsidRPr="00D739E2">
              <w:rPr>
                <w:rFonts w:ascii="Times New Roman" w:hAnsi="Times New Roman"/>
                <w:sz w:val="24"/>
                <w:szCs w:val="24"/>
                <w:lang w:val="sq-AL"/>
              </w:rPr>
              <w:t>2.4.Fotokopjen e dokumentit personal të</w:t>
            </w:r>
          </w:p>
          <w:p w14:paraId="08599EA1"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w:t>
            </w:r>
            <w:ins w:id="56" w:author="Diella Rugova" w:date="2019-11-14T11:27:00Z">
              <w:r w:rsidRPr="00D739E2">
                <w:rPr>
                  <w:rFonts w:ascii="Times New Roman" w:hAnsi="Times New Roman"/>
                  <w:sz w:val="24"/>
                  <w:szCs w:val="24"/>
                  <w:lang w:val="sq-AL"/>
                </w:rPr>
                <w:t xml:space="preserve"> </w:t>
              </w:r>
            </w:ins>
            <w:r w:rsidRPr="00D739E2">
              <w:rPr>
                <w:rFonts w:ascii="Times New Roman" w:hAnsi="Times New Roman"/>
                <w:sz w:val="24"/>
                <w:szCs w:val="24"/>
                <w:lang w:val="sq-AL"/>
              </w:rPr>
              <w:t>Përfaqësuesit të Autorizuar ose të</w:t>
            </w:r>
          </w:p>
          <w:p w14:paraId="72FD7B35" w14:textId="0BDE6844" w:rsidR="00190B0E"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Përfaqësuesit me prokurë;</w:t>
            </w:r>
          </w:p>
          <w:p w14:paraId="7C4CA575" w14:textId="77777777" w:rsidR="004B6603" w:rsidRPr="00D739E2" w:rsidRDefault="004B6603" w:rsidP="00D739E2">
            <w:pPr>
              <w:pStyle w:val="NoSpacing"/>
              <w:spacing w:line="20" w:lineRule="atLeast"/>
              <w:jc w:val="both"/>
              <w:rPr>
                <w:rFonts w:ascii="Times New Roman" w:hAnsi="Times New Roman"/>
                <w:sz w:val="24"/>
                <w:szCs w:val="24"/>
                <w:lang w:val="sq-AL"/>
              </w:rPr>
            </w:pPr>
          </w:p>
          <w:p w14:paraId="3A336232" w14:textId="7886C4F2" w:rsidR="00190B0E" w:rsidRPr="00D739E2" w:rsidRDefault="002B3132" w:rsidP="00D739E2">
            <w:pPr>
              <w:pStyle w:val="NoSpacing"/>
              <w:spacing w:line="20" w:lineRule="atLeast"/>
              <w:jc w:val="both"/>
              <w:rPr>
                <w:rFonts w:ascii="Times New Roman" w:hAnsi="Times New Roman"/>
                <w:sz w:val="24"/>
                <w:szCs w:val="24"/>
                <w:lang w:val="sq-AL"/>
              </w:rPr>
            </w:pPr>
            <w:r>
              <w:rPr>
                <w:rFonts w:ascii="Times New Roman" w:hAnsi="Times New Roman"/>
                <w:sz w:val="24"/>
                <w:szCs w:val="24"/>
                <w:lang w:val="sq-AL"/>
              </w:rPr>
              <w:t xml:space="preserve">     </w:t>
            </w:r>
            <w:r w:rsidR="00190B0E" w:rsidRPr="00D739E2">
              <w:rPr>
                <w:rFonts w:ascii="Times New Roman" w:hAnsi="Times New Roman"/>
                <w:sz w:val="24"/>
                <w:szCs w:val="24"/>
                <w:lang w:val="sq-AL"/>
              </w:rPr>
              <w:t>2.5.Nëse ka ndërrim të aksionarëve</w:t>
            </w:r>
          </w:p>
          <w:p w14:paraId="67021AA3"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atëherë duhet të dorëzojë  fotokopjen</w:t>
            </w:r>
          </w:p>
          <w:p w14:paraId="24FBA7C3"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e dokumentit personal të aksionarit të</w:t>
            </w:r>
          </w:p>
          <w:p w14:paraId="06CB1D7A" w14:textId="22CC071A"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ri.</w:t>
            </w:r>
          </w:p>
          <w:p w14:paraId="57B8B67F"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7AA96055" w14:textId="653E78CA" w:rsidR="00190B0E" w:rsidRPr="00D739E2" w:rsidRDefault="002B3132" w:rsidP="00D739E2">
            <w:pPr>
              <w:pStyle w:val="NoSpacing"/>
              <w:spacing w:line="20" w:lineRule="atLeast"/>
              <w:jc w:val="both"/>
              <w:rPr>
                <w:rFonts w:ascii="Times New Roman" w:hAnsi="Times New Roman"/>
                <w:sz w:val="24"/>
                <w:szCs w:val="24"/>
                <w:lang w:val="sq-AL"/>
              </w:rPr>
            </w:pPr>
            <w:r>
              <w:rPr>
                <w:rFonts w:ascii="Times New Roman" w:hAnsi="Times New Roman"/>
                <w:sz w:val="24"/>
                <w:szCs w:val="24"/>
                <w:lang w:val="sq-AL"/>
              </w:rPr>
              <w:t xml:space="preserve">     </w:t>
            </w:r>
            <w:r w:rsidR="00190B0E" w:rsidRPr="00D739E2">
              <w:rPr>
                <w:rFonts w:ascii="Times New Roman" w:hAnsi="Times New Roman"/>
                <w:sz w:val="24"/>
                <w:szCs w:val="24"/>
                <w:lang w:val="sq-AL"/>
              </w:rPr>
              <w:t>2.6.Fletëpagesën që është paraparë me</w:t>
            </w:r>
          </w:p>
          <w:p w14:paraId="6C0C9404"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Udhëzimin Administrativ për</w:t>
            </w:r>
          </w:p>
          <w:p w14:paraId="4D05253D"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përcaktimin e taksave për shërbimet</w:t>
            </w:r>
          </w:p>
          <w:p w14:paraId="568936AD" w14:textId="19497FF2"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e ofruara nga ARBK.</w:t>
            </w:r>
          </w:p>
          <w:p w14:paraId="2207E92B" w14:textId="4FF8F08E" w:rsidR="00190B0E" w:rsidRPr="00D739E2" w:rsidRDefault="00190B0E" w:rsidP="00D739E2">
            <w:pPr>
              <w:pStyle w:val="NoSpacing"/>
              <w:spacing w:line="20" w:lineRule="atLeast"/>
              <w:rPr>
                <w:rFonts w:ascii="Times New Roman" w:hAnsi="Times New Roman"/>
                <w:sz w:val="24"/>
                <w:szCs w:val="24"/>
                <w:lang w:val="sq-AL"/>
              </w:rPr>
            </w:pPr>
          </w:p>
          <w:p w14:paraId="671B223C" w14:textId="60664F31"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10</w:t>
            </w:r>
          </w:p>
          <w:p w14:paraId="0BA23DAA" w14:textId="54254A58"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Regjistrimi fillestar dhe ndryshimi i të dhënave i Degës së Shoqërisë së Huaj Tregtare</w:t>
            </w:r>
          </w:p>
          <w:p w14:paraId="25B60992" w14:textId="2492A919" w:rsidR="00190B0E" w:rsidRPr="00D739E2" w:rsidRDefault="00190B0E" w:rsidP="00D739E2">
            <w:pPr>
              <w:pStyle w:val="NoSpacing"/>
              <w:spacing w:line="20" w:lineRule="atLeast"/>
              <w:rPr>
                <w:rFonts w:ascii="Times New Roman" w:hAnsi="Times New Roman"/>
                <w:b/>
                <w:sz w:val="24"/>
                <w:szCs w:val="24"/>
                <w:lang w:val="sq-AL"/>
              </w:rPr>
            </w:pPr>
          </w:p>
          <w:p w14:paraId="100A0217" w14:textId="227FA85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1. Për regjistrimin e Degës së Shoqërisë së Huaj Tregtare në Kosovë, Përfaqësuesi i Autorizuar ose Përfaqësuesi me Prokurë duhet të plotësoj dhe dorëzojë në ARBK:</w:t>
            </w:r>
          </w:p>
          <w:p w14:paraId="18AEAA28" w14:textId="77777777" w:rsidR="00190B0E" w:rsidRDefault="00190B0E" w:rsidP="00D739E2">
            <w:pPr>
              <w:pStyle w:val="NoSpacing"/>
              <w:spacing w:line="20" w:lineRule="atLeast"/>
              <w:jc w:val="both"/>
              <w:rPr>
                <w:rFonts w:ascii="Times New Roman" w:hAnsi="Times New Roman"/>
                <w:sz w:val="24"/>
                <w:szCs w:val="24"/>
                <w:lang w:val="sq-AL"/>
              </w:rPr>
            </w:pPr>
          </w:p>
          <w:p w14:paraId="4B7F4A14" w14:textId="77777777" w:rsidR="00DF6746" w:rsidRPr="00D739E2" w:rsidRDefault="00DF6746" w:rsidP="00D739E2">
            <w:pPr>
              <w:pStyle w:val="NoSpacing"/>
              <w:spacing w:line="20" w:lineRule="atLeast"/>
              <w:jc w:val="both"/>
              <w:rPr>
                <w:rFonts w:ascii="Times New Roman" w:hAnsi="Times New Roman"/>
                <w:sz w:val="24"/>
                <w:szCs w:val="24"/>
                <w:lang w:val="sq-AL"/>
              </w:rPr>
            </w:pPr>
          </w:p>
          <w:p w14:paraId="1A83B9D1"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1.1.Formularin përkatës për regjistrimin</w:t>
            </w:r>
          </w:p>
          <w:p w14:paraId="7C8AF05F"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e Degës së Shoqërisë së Huaj</w:t>
            </w:r>
          </w:p>
          <w:p w14:paraId="6AFEF45C" w14:textId="6D2CC3C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Tregtare;</w:t>
            </w:r>
          </w:p>
          <w:p w14:paraId="3C5BFE21"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4CCAEF54"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1.2.Dokumentin personal të identifikimit</w:t>
            </w:r>
          </w:p>
          <w:p w14:paraId="129ED99A"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të Përfaqësuesit të Autorizuar ose</w:t>
            </w:r>
          </w:p>
          <w:p w14:paraId="208694F6"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Përfaqësuesi me Prokurë që në rastet</w:t>
            </w:r>
          </w:p>
          <w:p w14:paraId="447125D8"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kur është shtetas i huaj, nënkupton</w:t>
            </w:r>
          </w:p>
          <w:p w14:paraId="0FDFC9B4" w14:textId="123EFEE4"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fotokopjen e pasaportës;</w:t>
            </w:r>
          </w:p>
          <w:p w14:paraId="1749A67B" w14:textId="77777777" w:rsidR="00190B0E" w:rsidRPr="00D739E2" w:rsidRDefault="00190B0E" w:rsidP="00D739E2">
            <w:pPr>
              <w:pStyle w:val="ListParagraph"/>
              <w:spacing w:line="20" w:lineRule="atLeast"/>
              <w:ind w:left="0"/>
              <w:rPr>
                <w:lang w:val="sq-AL"/>
              </w:rPr>
            </w:pPr>
          </w:p>
          <w:p w14:paraId="7D08D1F8"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1.3.Certifikatën dhe ekstraktin e</w:t>
            </w:r>
          </w:p>
          <w:p w14:paraId="41AC1B84"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regjistrimit të Shoqërisë së Huaj në</w:t>
            </w:r>
          </w:p>
          <w:p w14:paraId="6185BEB5"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origjinal apo e </w:t>
            </w:r>
            <w:proofErr w:type="spellStart"/>
            <w:r w:rsidRPr="00D739E2">
              <w:rPr>
                <w:rFonts w:ascii="Times New Roman" w:hAnsi="Times New Roman"/>
                <w:sz w:val="24"/>
                <w:szCs w:val="24"/>
                <w:lang w:val="sq-AL"/>
              </w:rPr>
              <w:t>noterizuar</w:t>
            </w:r>
            <w:proofErr w:type="spellEnd"/>
            <w:r w:rsidRPr="00D739E2">
              <w:rPr>
                <w:rFonts w:ascii="Times New Roman" w:hAnsi="Times New Roman"/>
                <w:sz w:val="24"/>
                <w:szCs w:val="24"/>
                <w:lang w:val="sq-AL"/>
              </w:rPr>
              <w:t>, që duhet të</w:t>
            </w:r>
          </w:p>
          <w:p w14:paraId="24A593C9"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jetë jo më e vjetër se tre (3) muaj nga</w:t>
            </w:r>
          </w:p>
          <w:p w14:paraId="4AE2C2AD" w14:textId="077836C2"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data e lëshimit;</w:t>
            </w:r>
          </w:p>
          <w:p w14:paraId="785355F7" w14:textId="77777777" w:rsidR="00190B0E" w:rsidRPr="00D739E2" w:rsidRDefault="00190B0E" w:rsidP="00D739E2">
            <w:pPr>
              <w:pStyle w:val="ListParagraph"/>
              <w:spacing w:line="20" w:lineRule="atLeast"/>
              <w:ind w:left="0"/>
              <w:rPr>
                <w:lang w:val="sq-AL"/>
              </w:rPr>
            </w:pPr>
          </w:p>
          <w:p w14:paraId="5CD0102D"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1.4.Vendimin për hapjen e Degës së</w:t>
            </w:r>
          </w:p>
          <w:p w14:paraId="2D5B0BB1"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Shoqërisë së Huaj Tregtare në</w:t>
            </w:r>
          </w:p>
          <w:p w14:paraId="568834B8"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Kosovë në pajtim me paragrafin 3 të</w:t>
            </w:r>
          </w:p>
          <w:p w14:paraId="32E7DF1E"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nenit 35 të Ligjit, të nënshkruar nga</w:t>
            </w:r>
          </w:p>
          <w:p w14:paraId="2D24A570"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Përfaqësuesi i Autorizuar i Shoqërisë</w:t>
            </w:r>
          </w:p>
          <w:p w14:paraId="62BA60D4"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së Huaj Tregtare si dhe fotokopjen e</w:t>
            </w:r>
          </w:p>
          <w:p w14:paraId="179710D2" w14:textId="5717E8B6"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 xml:space="preserve">      pasaportës të </w:t>
            </w:r>
            <w:proofErr w:type="spellStart"/>
            <w:r w:rsidRPr="00D739E2">
              <w:rPr>
                <w:rFonts w:ascii="Times New Roman" w:hAnsi="Times New Roman"/>
                <w:sz w:val="24"/>
                <w:szCs w:val="24"/>
                <w:lang w:val="sq-AL"/>
              </w:rPr>
              <w:t>të</w:t>
            </w:r>
            <w:proofErr w:type="spellEnd"/>
            <w:r w:rsidRPr="00D739E2">
              <w:rPr>
                <w:rFonts w:ascii="Times New Roman" w:hAnsi="Times New Roman"/>
                <w:sz w:val="24"/>
                <w:szCs w:val="24"/>
                <w:lang w:val="sq-AL"/>
              </w:rPr>
              <w:t xml:space="preserve"> njëjtit;</w:t>
            </w:r>
          </w:p>
          <w:p w14:paraId="23EBC65E"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2348BF61" w14:textId="1B4B263D"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2. Nëse ka ndryshime në të dhënat e paraqitura në ARBK, Përfaqësuesi i Autorizuar ose Përfaqësuesi me Prokurë duhet të plotësoj dhe dorëzojë në ARBK: </w:t>
            </w:r>
          </w:p>
          <w:p w14:paraId="465EB189"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010A8B48"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2.1.Formularin apo formularët përkatës</w:t>
            </w:r>
          </w:p>
          <w:p w14:paraId="121E2CFF"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 ndryshimin e të dhënave të Degës</w:t>
            </w:r>
          </w:p>
          <w:p w14:paraId="02955A34" w14:textId="5F30DB70"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së Shoqërisë së Huaj Tregtare;</w:t>
            </w:r>
          </w:p>
          <w:p w14:paraId="30AD346D" w14:textId="77777777" w:rsidR="00190B0E" w:rsidRDefault="00190B0E" w:rsidP="00D739E2">
            <w:pPr>
              <w:pStyle w:val="NoSpacing"/>
              <w:spacing w:line="20" w:lineRule="atLeast"/>
              <w:jc w:val="both"/>
              <w:rPr>
                <w:rFonts w:ascii="Times New Roman" w:hAnsi="Times New Roman"/>
                <w:sz w:val="24"/>
                <w:szCs w:val="24"/>
                <w:lang w:val="sq-AL"/>
              </w:rPr>
            </w:pPr>
          </w:p>
          <w:p w14:paraId="789EA01F" w14:textId="77777777" w:rsidR="007315EB" w:rsidRPr="00D739E2" w:rsidRDefault="007315EB" w:rsidP="00D739E2">
            <w:pPr>
              <w:pStyle w:val="NoSpacing"/>
              <w:spacing w:line="20" w:lineRule="atLeast"/>
              <w:jc w:val="both"/>
              <w:rPr>
                <w:rFonts w:ascii="Times New Roman" w:hAnsi="Times New Roman"/>
                <w:sz w:val="24"/>
                <w:szCs w:val="24"/>
                <w:lang w:val="sq-AL"/>
              </w:rPr>
            </w:pPr>
          </w:p>
          <w:p w14:paraId="7EDAA10F"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2.2.Vendimin e miratuar nga organet</w:t>
            </w:r>
          </w:p>
          <w:p w14:paraId="321A3AF5"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përkatëse të Shoqërisë së Huaj</w:t>
            </w:r>
          </w:p>
          <w:p w14:paraId="0BF5BFE8"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Tregtare me ndryshime dhe</w:t>
            </w:r>
          </w:p>
          <w:p w14:paraId="55F39169"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plotësime në pajtim me paragrafin 2</w:t>
            </w:r>
          </w:p>
          <w:p w14:paraId="6F62B44A"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të nenit 42 të Ligjit, të nënshkruar</w:t>
            </w:r>
          </w:p>
          <w:p w14:paraId="06555B5B"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nga Përfaqësuesi i Autorizuar i</w:t>
            </w:r>
          </w:p>
          <w:p w14:paraId="7EA0EA69"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Shoqërisë së huaj Tregtare si dhe</w:t>
            </w:r>
          </w:p>
          <w:p w14:paraId="7DBE0981" w14:textId="063BDD4A"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fotokopjen e pasaportës të </w:t>
            </w:r>
            <w:proofErr w:type="spellStart"/>
            <w:r w:rsidRPr="00D739E2">
              <w:rPr>
                <w:rFonts w:ascii="Times New Roman" w:hAnsi="Times New Roman"/>
                <w:sz w:val="24"/>
                <w:szCs w:val="24"/>
                <w:lang w:val="sq-AL"/>
              </w:rPr>
              <w:t>të</w:t>
            </w:r>
            <w:proofErr w:type="spellEnd"/>
            <w:r w:rsidRPr="00D739E2">
              <w:rPr>
                <w:rFonts w:ascii="Times New Roman" w:hAnsi="Times New Roman"/>
                <w:sz w:val="24"/>
                <w:szCs w:val="24"/>
                <w:lang w:val="sq-AL"/>
              </w:rPr>
              <w:t xml:space="preserve"> njëjtit;</w:t>
            </w:r>
          </w:p>
          <w:p w14:paraId="00F63471"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566DF45C"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2.3.Tekstin me ndryshime dhe plotësime</w:t>
            </w:r>
          </w:p>
          <w:p w14:paraId="5B86F641"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të çfarëdo dokumenti që kërkohet të</w:t>
            </w:r>
          </w:p>
          <w:p w14:paraId="72AB3844" w14:textId="580FFAA9"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ndryshohet;</w:t>
            </w:r>
          </w:p>
          <w:p w14:paraId="2D4348CB"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18830BD7"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2.4.Fotokopja e certifikatës së</w:t>
            </w:r>
          </w:p>
          <w:p w14:paraId="7F2B6EFB"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regjistrimit, vetëm nëse e njëjta</w:t>
            </w:r>
          </w:p>
          <w:p w14:paraId="187A319D"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kërkohet enkas dhe me arsye nga</w:t>
            </w:r>
          </w:p>
          <w:p w14:paraId="388D014C" w14:textId="2F96618C"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lastRenderedPageBreak/>
              <w:t xml:space="preserve">      ARBK; </w:t>
            </w:r>
          </w:p>
          <w:p w14:paraId="14778DDD"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6B1A4AE5"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2.5.Dokumentin personal të identifikimit</w:t>
            </w:r>
          </w:p>
          <w:p w14:paraId="5C20FE00"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të Përfaqësuesit të Autorizuar ose</w:t>
            </w:r>
          </w:p>
          <w:p w14:paraId="1D4C8FC9"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Përfaqësuesi me Prokurë që në rastet</w:t>
            </w:r>
          </w:p>
          <w:p w14:paraId="3BA9E405"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kur është shtetas i huaj, nënkupton</w:t>
            </w:r>
          </w:p>
          <w:p w14:paraId="74E5A8BD" w14:textId="55EC130C"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fotokopjen e pasaportës;</w:t>
            </w:r>
          </w:p>
          <w:p w14:paraId="57DA86F5" w14:textId="77777777" w:rsidR="00190B0E" w:rsidRPr="00D739E2" w:rsidRDefault="00190B0E" w:rsidP="00D739E2">
            <w:pPr>
              <w:pStyle w:val="ListParagraph"/>
              <w:spacing w:line="20" w:lineRule="atLeast"/>
              <w:ind w:left="0"/>
              <w:rPr>
                <w:lang w:val="sq-AL"/>
              </w:rPr>
            </w:pPr>
          </w:p>
          <w:p w14:paraId="03CBE294"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2.6.Fletëpagesën që është paraparë me</w:t>
            </w:r>
          </w:p>
          <w:p w14:paraId="5F344C1C"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Udhëzimin Administrativ për</w:t>
            </w:r>
          </w:p>
          <w:p w14:paraId="4F34AD14" w14:textId="77777777"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përcaktimin e taksave për shërbimet</w:t>
            </w:r>
          </w:p>
          <w:p w14:paraId="23526ED0" w14:textId="72E692EA"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      e ofruara nga ARBK.</w:t>
            </w:r>
          </w:p>
          <w:p w14:paraId="74AC3622" w14:textId="4AA241F8" w:rsidR="00190B0E" w:rsidRPr="00D739E2" w:rsidRDefault="00190B0E" w:rsidP="00D739E2">
            <w:pPr>
              <w:pStyle w:val="NoSpacing"/>
              <w:spacing w:line="20" w:lineRule="atLeast"/>
              <w:jc w:val="both"/>
              <w:rPr>
                <w:rFonts w:ascii="Times New Roman" w:hAnsi="Times New Roman"/>
                <w:sz w:val="24"/>
                <w:szCs w:val="24"/>
                <w:lang w:val="sq-AL"/>
              </w:rPr>
            </w:pPr>
          </w:p>
          <w:p w14:paraId="4DC9B683" w14:textId="49185F7E"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11</w:t>
            </w:r>
          </w:p>
          <w:p w14:paraId="47144A73" w14:textId="0A30C3B9"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Regjistrimi fillestar dhe ndryshimi i të dhënave të Zyrës së Përfaqësisë të Shoqërisë së Huaj Tregtare</w:t>
            </w:r>
          </w:p>
          <w:p w14:paraId="4D79F9E4" w14:textId="77777777" w:rsidR="00190B0E" w:rsidRPr="00D739E2" w:rsidRDefault="00190B0E" w:rsidP="00D739E2">
            <w:pPr>
              <w:pStyle w:val="NoSpacing"/>
              <w:spacing w:line="20" w:lineRule="atLeast"/>
              <w:jc w:val="center"/>
              <w:rPr>
                <w:rFonts w:ascii="Times New Roman" w:hAnsi="Times New Roman"/>
                <w:b/>
                <w:sz w:val="24"/>
                <w:szCs w:val="24"/>
                <w:lang w:val="sq-AL"/>
              </w:rPr>
            </w:pPr>
          </w:p>
          <w:p w14:paraId="117C7C0A" w14:textId="7740B52E"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Kërkesat, kushtet dhe procedurat për regjistrimin fillestar dhe ndryshimin e mëpasshëm të </w:t>
            </w:r>
            <w:proofErr w:type="spellStart"/>
            <w:r w:rsidRPr="00D739E2">
              <w:rPr>
                <w:rFonts w:ascii="Times New Roman" w:hAnsi="Times New Roman"/>
                <w:sz w:val="24"/>
                <w:szCs w:val="24"/>
                <w:lang w:val="sq-AL"/>
              </w:rPr>
              <w:t>të</w:t>
            </w:r>
            <w:proofErr w:type="spellEnd"/>
            <w:r w:rsidRPr="00D739E2">
              <w:rPr>
                <w:rFonts w:ascii="Times New Roman" w:hAnsi="Times New Roman"/>
                <w:sz w:val="24"/>
                <w:szCs w:val="24"/>
                <w:lang w:val="sq-AL"/>
              </w:rPr>
              <w:t xml:space="preserve"> dhënave për Zyra të Përfaqësisë të Shoqërive të Huaja Tregtare do të përcaktohen me akt nënligjor që miratohet nga Qeveria sipas Ligjit.</w:t>
            </w:r>
          </w:p>
          <w:p w14:paraId="2196E1EE" w14:textId="6D272C7C" w:rsidR="00190B0E" w:rsidRDefault="00190B0E" w:rsidP="00D739E2">
            <w:pPr>
              <w:pStyle w:val="NoSpacing"/>
              <w:spacing w:line="20" w:lineRule="atLeast"/>
              <w:jc w:val="both"/>
              <w:rPr>
                <w:rFonts w:ascii="Times New Roman" w:hAnsi="Times New Roman"/>
                <w:sz w:val="24"/>
                <w:szCs w:val="24"/>
                <w:lang w:val="sq-AL"/>
              </w:rPr>
            </w:pPr>
          </w:p>
          <w:p w14:paraId="791A83EC" w14:textId="77777777" w:rsidR="002E38E3" w:rsidRDefault="002E38E3" w:rsidP="00D739E2">
            <w:pPr>
              <w:pStyle w:val="NoSpacing"/>
              <w:spacing w:line="20" w:lineRule="atLeast"/>
              <w:jc w:val="both"/>
              <w:rPr>
                <w:rFonts w:ascii="Times New Roman" w:hAnsi="Times New Roman"/>
                <w:sz w:val="24"/>
                <w:szCs w:val="24"/>
                <w:lang w:val="sq-AL"/>
              </w:rPr>
            </w:pPr>
          </w:p>
          <w:p w14:paraId="0943E475" w14:textId="77777777" w:rsidR="002E38E3" w:rsidRDefault="002E38E3" w:rsidP="00D739E2">
            <w:pPr>
              <w:pStyle w:val="NoSpacing"/>
              <w:spacing w:line="20" w:lineRule="atLeast"/>
              <w:jc w:val="both"/>
              <w:rPr>
                <w:rFonts w:ascii="Times New Roman" w:hAnsi="Times New Roman"/>
                <w:sz w:val="24"/>
                <w:szCs w:val="24"/>
                <w:lang w:val="sq-AL"/>
              </w:rPr>
            </w:pPr>
          </w:p>
          <w:p w14:paraId="0CA00964" w14:textId="77777777" w:rsidR="002E38E3" w:rsidRPr="00D739E2" w:rsidRDefault="002E38E3" w:rsidP="00D739E2">
            <w:pPr>
              <w:pStyle w:val="NoSpacing"/>
              <w:spacing w:line="20" w:lineRule="atLeast"/>
              <w:jc w:val="both"/>
              <w:rPr>
                <w:rFonts w:ascii="Times New Roman" w:hAnsi="Times New Roman"/>
                <w:sz w:val="24"/>
                <w:szCs w:val="24"/>
                <w:lang w:val="sq-AL"/>
              </w:rPr>
            </w:pPr>
          </w:p>
          <w:p w14:paraId="471B93B5" w14:textId="0489E212"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lastRenderedPageBreak/>
              <w:t>Neni 12</w:t>
            </w:r>
          </w:p>
          <w:p w14:paraId="42C1506E" w14:textId="34E5941B"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Regjistrimi fillestar dhe ndryshimi i të dhënave për ndërmarrjet publike, shoqërore dhe format tjera të organizimit të krijuara me ligje të veçanta</w:t>
            </w:r>
          </w:p>
          <w:p w14:paraId="76D46C4D" w14:textId="7F405B19" w:rsidR="00190B0E" w:rsidRDefault="00190B0E" w:rsidP="00D739E2">
            <w:pPr>
              <w:pStyle w:val="NoSpacing"/>
              <w:spacing w:line="20" w:lineRule="atLeast"/>
              <w:rPr>
                <w:rFonts w:ascii="Times New Roman" w:hAnsi="Times New Roman"/>
                <w:b/>
                <w:sz w:val="24"/>
                <w:szCs w:val="24"/>
                <w:lang w:val="sq-AL"/>
              </w:rPr>
            </w:pPr>
          </w:p>
          <w:p w14:paraId="7E948F31" w14:textId="77777777" w:rsidR="000858FA" w:rsidRPr="00D739E2" w:rsidRDefault="000858FA" w:rsidP="00D739E2">
            <w:pPr>
              <w:pStyle w:val="NoSpacing"/>
              <w:spacing w:line="20" w:lineRule="atLeast"/>
              <w:rPr>
                <w:rFonts w:ascii="Times New Roman" w:hAnsi="Times New Roman"/>
                <w:b/>
                <w:sz w:val="24"/>
                <w:szCs w:val="24"/>
                <w:lang w:val="sq-AL"/>
              </w:rPr>
            </w:pPr>
          </w:p>
          <w:p w14:paraId="6867B351" w14:textId="018F114F"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1. Regjistrimi fillestar i ndërmarrjeve publike dhe ndërmarrjeve shoqërore bëhet ne përputhje me kërkesat e Pjesës së Dytë të Ligjit të aplikueshme për korporata. </w:t>
            </w:r>
          </w:p>
          <w:p w14:paraId="2ED51777" w14:textId="34348A92" w:rsidR="00190B0E" w:rsidRDefault="00190B0E" w:rsidP="00D739E2">
            <w:pPr>
              <w:pStyle w:val="NoSpacing"/>
              <w:spacing w:line="20" w:lineRule="atLeast"/>
              <w:jc w:val="both"/>
              <w:rPr>
                <w:rFonts w:ascii="Times New Roman" w:hAnsi="Times New Roman"/>
                <w:sz w:val="24"/>
                <w:szCs w:val="24"/>
                <w:lang w:val="sq-AL"/>
              </w:rPr>
            </w:pPr>
          </w:p>
          <w:p w14:paraId="2A9BD7CB" w14:textId="77777777" w:rsidR="000858FA" w:rsidRPr="00D739E2" w:rsidRDefault="000858FA" w:rsidP="00D739E2">
            <w:pPr>
              <w:pStyle w:val="NoSpacing"/>
              <w:spacing w:line="20" w:lineRule="atLeast"/>
              <w:jc w:val="both"/>
              <w:rPr>
                <w:rFonts w:ascii="Times New Roman" w:hAnsi="Times New Roman"/>
                <w:sz w:val="24"/>
                <w:szCs w:val="24"/>
                <w:lang w:val="sq-AL"/>
              </w:rPr>
            </w:pPr>
          </w:p>
          <w:p w14:paraId="5EB4D65C" w14:textId="6D9D7B64"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2. Regjistrimi fillestar i subjekteve të tjera që kërkohet të regjistrohen në ARBK sipas ligjeve të veçanta bëhet ne përputhje me rregullat dhe procedurat e përcaktuara sipas atyre ligjeve.</w:t>
            </w:r>
          </w:p>
          <w:p w14:paraId="3EF7EE9E" w14:textId="77777777" w:rsidR="00190B0E" w:rsidRDefault="00190B0E" w:rsidP="00D739E2">
            <w:pPr>
              <w:pStyle w:val="NoSpacing"/>
              <w:spacing w:line="20" w:lineRule="atLeast"/>
              <w:jc w:val="both"/>
              <w:rPr>
                <w:rFonts w:ascii="Times New Roman" w:hAnsi="Times New Roman"/>
                <w:sz w:val="24"/>
                <w:szCs w:val="24"/>
                <w:lang w:val="sq-AL"/>
              </w:rPr>
            </w:pPr>
          </w:p>
          <w:p w14:paraId="5170FF9B" w14:textId="77777777" w:rsidR="00A5577B" w:rsidRPr="00D739E2" w:rsidRDefault="00A5577B" w:rsidP="00D739E2">
            <w:pPr>
              <w:pStyle w:val="NoSpacing"/>
              <w:spacing w:line="20" w:lineRule="atLeast"/>
              <w:jc w:val="both"/>
              <w:rPr>
                <w:rFonts w:ascii="Times New Roman" w:hAnsi="Times New Roman"/>
                <w:sz w:val="24"/>
                <w:szCs w:val="24"/>
                <w:lang w:val="sq-AL"/>
              </w:rPr>
            </w:pPr>
          </w:p>
          <w:p w14:paraId="3B9D1EAC" w14:textId="453446DB"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3.Ndryshimi i të dhënave për Ndërmarrjet Publike dhe Ndërmarrjet Shoqërore që me ligje të veçanta kërkohet të regjistrohen në ARBK bëhet ne përputhje me kërkesat e Pjesës së Dytë të Ligjit të aplikueshme për korporata.</w:t>
            </w:r>
          </w:p>
          <w:p w14:paraId="733E645C" w14:textId="77777777" w:rsidR="00190B0E" w:rsidRDefault="00190B0E" w:rsidP="00D739E2">
            <w:pPr>
              <w:pStyle w:val="NoSpacing"/>
              <w:spacing w:line="20" w:lineRule="atLeast"/>
              <w:jc w:val="both"/>
              <w:rPr>
                <w:rFonts w:ascii="Times New Roman" w:hAnsi="Times New Roman"/>
                <w:sz w:val="24"/>
                <w:szCs w:val="24"/>
                <w:lang w:val="sq-AL"/>
              </w:rPr>
            </w:pPr>
          </w:p>
          <w:p w14:paraId="770AB964" w14:textId="77777777" w:rsidR="00A5577B" w:rsidRPr="00D739E2" w:rsidRDefault="00A5577B" w:rsidP="00D739E2">
            <w:pPr>
              <w:pStyle w:val="NoSpacing"/>
              <w:spacing w:line="20" w:lineRule="atLeast"/>
              <w:jc w:val="both"/>
              <w:rPr>
                <w:rFonts w:ascii="Times New Roman" w:hAnsi="Times New Roman"/>
                <w:sz w:val="24"/>
                <w:szCs w:val="24"/>
                <w:lang w:val="sq-AL"/>
              </w:rPr>
            </w:pPr>
          </w:p>
          <w:p w14:paraId="688535A2" w14:textId="5CB11DB5"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4. Ndryshimi i të dhënave për subjektet tjera që me ligje të veçanta kërkohet të regjistrohen në </w:t>
            </w:r>
            <w:r w:rsidRPr="00D739E2">
              <w:rPr>
                <w:rFonts w:ascii="Times New Roman" w:hAnsi="Times New Roman"/>
                <w:sz w:val="24"/>
                <w:szCs w:val="24"/>
                <w:lang w:val="sq-AL"/>
              </w:rPr>
              <w:lastRenderedPageBreak/>
              <w:t>ARBK bëhet ne përputhje me rregullat dhe procedurat e përcaktuara sipas atyre ligjeve.</w:t>
            </w:r>
          </w:p>
          <w:p w14:paraId="6DCD1D12" w14:textId="57A78E62" w:rsidR="00190B0E" w:rsidRDefault="00190B0E" w:rsidP="00D739E2">
            <w:pPr>
              <w:pStyle w:val="NoSpacing"/>
              <w:spacing w:line="20" w:lineRule="atLeast"/>
              <w:rPr>
                <w:rFonts w:ascii="Times New Roman" w:hAnsi="Times New Roman"/>
                <w:sz w:val="24"/>
                <w:szCs w:val="24"/>
                <w:lang w:val="sq-AL"/>
              </w:rPr>
            </w:pPr>
          </w:p>
          <w:p w14:paraId="5C2C9CFE" w14:textId="77777777" w:rsidR="00DB2B21" w:rsidRPr="00D739E2" w:rsidRDefault="00DB2B21" w:rsidP="00D739E2">
            <w:pPr>
              <w:pStyle w:val="NoSpacing"/>
              <w:spacing w:line="20" w:lineRule="atLeast"/>
              <w:rPr>
                <w:rFonts w:ascii="Times New Roman" w:hAnsi="Times New Roman"/>
                <w:sz w:val="24"/>
                <w:szCs w:val="24"/>
                <w:lang w:val="sq-AL"/>
              </w:rPr>
            </w:pPr>
          </w:p>
          <w:p w14:paraId="10E510B6" w14:textId="5471DF74"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13</w:t>
            </w:r>
          </w:p>
          <w:p w14:paraId="3EBED296" w14:textId="216EF769"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Kufizimet në Regjistrimin e Veprimtarive Ekonomike me Karakter Qeveritar</w:t>
            </w:r>
          </w:p>
          <w:p w14:paraId="39163EDA" w14:textId="77777777" w:rsidR="00190B0E" w:rsidRPr="00D739E2" w:rsidRDefault="00190B0E" w:rsidP="00D739E2">
            <w:pPr>
              <w:pStyle w:val="NoSpacing"/>
              <w:spacing w:line="20" w:lineRule="atLeast"/>
              <w:jc w:val="center"/>
              <w:rPr>
                <w:rFonts w:ascii="Times New Roman" w:hAnsi="Times New Roman"/>
                <w:b/>
                <w:sz w:val="24"/>
                <w:szCs w:val="24"/>
                <w:lang w:val="sq-AL"/>
              </w:rPr>
            </w:pPr>
          </w:p>
          <w:p w14:paraId="39A18E5F" w14:textId="6897BDB1" w:rsidR="00190B0E" w:rsidRPr="00D739E2" w:rsidRDefault="00190B0E" w:rsidP="00D739E2">
            <w:pPr>
              <w:autoSpaceDE w:val="0"/>
              <w:autoSpaceDN w:val="0"/>
              <w:spacing w:line="20" w:lineRule="atLeast"/>
              <w:jc w:val="both"/>
              <w:rPr>
                <w:lang w:val="sq-AL"/>
              </w:rPr>
            </w:pPr>
            <w:r w:rsidRPr="00D739E2">
              <w:rPr>
                <w:lang w:val="sq-AL"/>
              </w:rPr>
              <w:t xml:space="preserve">1. Sipas kërkesave të Ligjit, gjatë regjistrimit fillestar ose ndryshimit të </w:t>
            </w:r>
            <w:proofErr w:type="spellStart"/>
            <w:r w:rsidRPr="00D739E2">
              <w:rPr>
                <w:lang w:val="sq-AL"/>
              </w:rPr>
              <w:t>të</w:t>
            </w:r>
            <w:proofErr w:type="spellEnd"/>
            <w:r w:rsidRPr="00D739E2">
              <w:rPr>
                <w:lang w:val="sq-AL"/>
              </w:rPr>
              <w:t xml:space="preserve"> dhënave ekzistuese në regjistër, Parashtruesi mjafton që karakterin e veprimtarisë së tij ekonomike ta përshkruajë si “veprimtari e ligjshme ekonomike”.</w:t>
            </w:r>
          </w:p>
          <w:p w14:paraId="311ABEF2" w14:textId="77777777" w:rsidR="00190B0E" w:rsidRPr="00D739E2" w:rsidRDefault="00190B0E" w:rsidP="00D739E2">
            <w:pPr>
              <w:pStyle w:val="ListParagraph"/>
              <w:autoSpaceDE w:val="0"/>
              <w:autoSpaceDN w:val="0"/>
              <w:spacing w:line="20" w:lineRule="atLeast"/>
              <w:ind w:left="0"/>
              <w:jc w:val="both"/>
              <w:rPr>
                <w:lang w:val="sq-AL"/>
              </w:rPr>
            </w:pPr>
          </w:p>
          <w:p w14:paraId="05DFB01A" w14:textId="254CCCBD" w:rsidR="00190B0E" w:rsidRPr="00D739E2" w:rsidRDefault="00190B0E" w:rsidP="00D739E2">
            <w:pPr>
              <w:autoSpaceDE w:val="0"/>
              <w:autoSpaceDN w:val="0"/>
              <w:spacing w:line="20" w:lineRule="atLeast"/>
              <w:jc w:val="both"/>
              <w:rPr>
                <w:lang w:val="sq-AL"/>
              </w:rPr>
            </w:pPr>
            <w:r w:rsidRPr="00D739E2">
              <w:rPr>
                <w:lang w:val="sq-AL"/>
              </w:rPr>
              <w:t xml:space="preserve">2. Megjithatë, në rastet kur Parashtruesi dëshiron me vullnetin e tij që të paraqesë veprimtarinë ekonomike në mënyrë më të detajuar, duke përfshirë përmes përdorimit të ndonjë kodi përkatës nga sistemet e aplikueshme të klasifikimit të veprimtarive ekonomike dhe në kërkesën e tij përfshin aktivitete që janë të karakterit qeveritar, marrëdhëniet me jashtë, veprimtaritë e mbrojtjes, veprimtaritë e rendit dhe sigurisë publike, veprimtaritë e shërbimit të zjarrfikësve, veprimtarinë e drejtësisë dhe gjyqësisë, administrimi i politikave shtetërore, </w:t>
            </w:r>
            <w:r w:rsidRPr="00D739E2">
              <w:rPr>
                <w:lang w:val="sq-AL"/>
              </w:rPr>
              <w:lastRenderedPageBreak/>
              <w:t xml:space="preserve">veprimtaritë e sigurimit të detyrueshëm social, veprimtaritë e përgjithshme të administratës publike, ARBK para regjistrimit të këtyre të dhënave do të kërkojë nga Parashtruesi dorëzimin e aktit përkatës të delegimit ose lejimit tjetër me të cilin Parashtruesi është autorizuar për ushtrimin e atyre veprimtarive ekonomike. </w:t>
            </w:r>
          </w:p>
          <w:p w14:paraId="63B4E3B3" w14:textId="2E004A7A" w:rsidR="00190B0E" w:rsidRPr="00D739E2" w:rsidRDefault="00190B0E" w:rsidP="00D739E2">
            <w:pPr>
              <w:pStyle w:val="NoSpacing"/>
              <w:spacing w:line="20" w:lineRule="atLeast"/>
              <w:rPr>
                <w:rFonts w:ascii="Times New Roman" w:hAnsi="Times New Roman"/>
                <w:sz w:val="24"/>
                <w:szCs w:val="24"/>
                <w:lang w:val="sq-AL"/>
              </w:rPr>
            </w:pPr>
          </w:p>
          <w:p w14:paraId="1A8D6125" w14:textId="573A4B29" w:rsidR="00190B0E" w:rsidRPr="00D739E2" w:rsidRDefault="00190B0E" w:rsidP="00D739E2">
            <w:pPr>
              <w:spacing w:line="20" w:lineRule="atLeast"/>
              <w:jc w:val="center"/>
              <w:rPr>
                <w:b/>
                <w:bCs/>
                <w:lang w:val="sq-AL"/>
              </w:rPr>
            </w:pPr>
            <w:r w:rsidRPr="00D739E2">
              <w:rPr>
                <w:b/>
                <w:bCs/>
                <w:lang w:val="sq-AL"/>
              </w:rPr>
              <w:t>Neni 14</w:t>
            </w:r>
          </w:p>
          <w:p w14:paraId="3CD48835" w14:textId="35F9B94F" w:rsidR="00190B0E" w:rsidRPr="00D739E2" w:rsidRDefault="00190B0E" w:rsidP="00D739E2">
            <w:pPr>
              <w:spacing w:line="20" w:lineRule="atLeast"/>
              <w:jc w:val="center"/>
              <w:rPr>
                <w:b/>
                <w:bCs/>
                <w:lang w:val="sq-AL"/>
              </w:rPr>
            </w:pPr>
            <w:r w:rsidRPr="00D739E2">
              <w:rPr>
                <w:b/>
                <w:bCs/>
                <w:lang w:val="sq-AL"/>
              </w:rPr>
              <w:t>Shëndrrimi i shoqërisë tregtare dhe ruajtja e historikut nga ARBK</w:t>
            </w:r>
          </w:p>
          <w:p w14:paraId="407A22D5" w14:textId="77777777" w:rsidR="00190B0E" w:rsidRDefault="00190B0E" w:rsidP="00D739E2">
            <w:pPr>
              <w:spacing w:line="20" w:lineRule="atLeast"/>
              <w:jc w:val="center"/>
              <w:rPr>
                <w:b/>
                <w:bCs/>
                <w:lang w:val="sq-AL"/>
              </w:rPr>
            </w:pPr>
          </w:p>
          <w:p w14:paraId="4C6C122C" w14:textId="77777777" w:rsidR="009F2337" w:rsidRPr="00D739E2" w:rsidRDefault="009F2337" w:rsidP="00D739E2">
            <w:pPr>
              <w:spacing w:line="20" w:lineRule="atLeast"/>
              <w:jc w:val="center"/>
              <w:rPr>
                <w:b/>
                <w:bCs/>
                <w:lang w:val="sq-AL"/>
              </w:rPr>
            </w:pPr>
          </w:p>
          <w:p w14:paraId="28972D75" w14:textId="39A3AC14" w:rsidR="00190B0E" w:rsidRPr="00D739E2" w:rsidRDefault="00190B0E" w:rsidP="00D739E2">
            <w:pPr>
              <w:pStyle w:val="NoSpacing"/>
              <w:spacing w:line="20" w:lineRule="atLeast"/>
              <w:jc w:val="both"/>
              <w:rPr>
                <w:rFonts w:ascii="Times New Roman" w:hAnsi="Times New Roman"/>
                <w:sz w:val="24"/>
                <w:szCs w:val="24"/>
                <w:lang w:val="sq-AL"/>
              </w:rPr>
            </w:pPr>
            <w:r w:rsidRPr="00D739E2">
              <w:rPr>
                <w:rFonts w:ascii="Times New Roman" w:hAnsi="Times New Roman"/>
                <w:sz w:val="24"/>
                <w:szCs w:val="24"/>
                <w:lang w:val="sq-AL"/>
              </w:rPr>
              <w:t xml:space="preserve">1. Shëndrrimi i shoqërisë tregtare bëhet në pajtim me Pjesën e Nëntë të Ligjit e cila përcakton se: </w:t>
            </w:r>
          </w:p>
          <w:p w14:paraId="4AB7A071" w14:textId="77777777" w:rsidR="00190B0E" w:rsidRDefault="00190B0E" w:rsidP="00D739E2">
            <w:pPr>
              <w:pStyle w:val="ListParagraph"/>
              <w:spacing w:line="20" w:lineRule="atLeast"/>
              <w:ind w:left="0"/>
              <w:rPr>
                <w:lang w:val="sq-AL"/>
              </w:rPr>
            </w:pPr>
          </w:p>
          <w:p w14:paraId="16237E55" w14:textId="77777777" w:rsidR="009F2337" w:rsidRPr="00D739E2" w:rsidRDefault="009F2337" w:rsidP="00D739E2">
            <w:pPr>
              <w:pStyle w:val="ListParagraph"/>
              <w:spacing w:line="20" w:lineRule="atLeast"/>
              <w:ind w:left="0"/>
              <w:rPr>
                <w:lang w:val="sq-AL"/>
              </w:rPr>
            </w:pPr>
          </w:p>
          <w:p w14:paraId="0192FF13" w14:textId="1829F672" w:rsidR="00190B0E" w:rsidRPr="009F2337" w:rsidRDefault="00190B0E" w:rsidP="006A421A">
            <w:pPr>
              <w:pStyle w:val="NoSpacing"/>
              <w:numPr>
                <w:ilvl w:val="1"/>
                <w:numId w:val="20"/>
              </w:numPr>
              <w:spacing w:line="20" w:lineRule="atLeast"/>
              <w:ind w:left="0" w:firstLine="0"/>
              <w:jc w:val="both"/>
              <w:rPr>
                <w:rFonts w:ascii="Times New Roman" w:hAnsi="Times New Roman"/>
                <w:sz w:val="24"/>
                <w:szCs w:val="24"/>
                <w:lang w:val="sq-AL"/>
              </w:rPr>
            </w:pPr>
            <w:r w:rsidRPr="009F2337">
              <w:rPr>
                <w:rFonts w:ascii="Times New Roman" w:hAnsi="Times New Roman"/>
                <w:sz w:val="24"/>
                <w:szCs w:val="24"/>
                <w:lang w:val="sq-AL"/>
              </w:rPr>
              <w:t xml:space="preserve">Një Shoqëri me Përgjegjësi të Kufizuar mund të </w:t>
            </w:r>
            <w:r w:rsidR="002B3132" w:rsidRPr="009F2337">
              <w:rPr>
                <w:rFonts w:ascii="Times New Roman" w:hAnsi="Times New Roman"/>
                <w:sz w:val="24"/>
                <w:szCs w:val="24"/>
                <w:lang w:val="sq-AL"/>
              </w:rPr>
              <w:t>shndërrohet</w:t>
            </w:r>
            <w:r w:rsidRPr="009F2337">
              <w:rPr>
                <w:rFonts w:ascii="Times New Roman" w:hAnsi="Times New Roman"/>
                <w:sz w:val="24"/>
                <w:szCs w:val="24"/>
                <w:lang w:val="sq-AL"/>
              </w:rPr>
              <w:t xml:space="preserve"> në Shoqëri Aksionare, dhe një Shoqëri Aksionare mund të </w:t>
            </w:r>
            <w:r w:rsidR="002B3132" w:rsidRPr="009F2337">
              <w:rPr>
                <w:rFonts w:ascii="Times New Roman" w:hAnsi="Times New Roman"/>
                <w:sz w:val="24"/>
                <w:szCs w:val="24"/>
                <w:lang w:val="sq-AL"/>
              </w:rPr>
              <w:t>shndërrohet</w:t>
            </w:r>
            <w:r w:rsidRPr="009F2337">
              <w:rPr>
                <w:rFonts w:ascii="Times New Roman" w:hAnsi="Times New Roman"/>
                <w:sz w:val="24"/>
                <w:szCs w:val="24"/>
                <w:lang w:val="sq-AL"/>
              </w:rPr>
              <w:t xml:space="preserve"> në Shoqëri me Përgjegjësi të Kufizuar.</w:t>
            </w:r>
          </w:p>
          <w:p w14:paraId="7F501E37" w14:textId="77777777" w:rsidR="00190B0E" w:rsidRPr="00D739E2" w:rsidRDefault="00190B0E" w:rsidP="00D739E2">
            <w:pPr>
              <w:pStyle w:val="NoSpacing"/>
              <w:spacing w:line="20" w:lineRule="atLeast"/>
              <w:jc w:val="both"/>
              <w:rPr>
                <w:rFonts w:ascii="Times New Roman" w:hAnsi="Times New Roman"/>
                <w:sz w:val="24"/>
                <w:szCs w:val="24"/>
                <w:lang w:val="sq-AL"/>
              </w:rPr>
            </w:pPr>
          </w:p>
          <w:p w14:paraId="3FA42B87" w14:textId="6023B4C6" w:rsidR="00190B0E" w:rsidRPr="00D739E2" w:rsidRDefault="00190B0E" w:rsidP="00D739E2">
            <w:pPr>
              <w:pStyle w:val="NoSpacing"/>
              <w:numPr>
                <w:ilvl w:val="1"/>
                <w:numId w:val="20"/>
              </w:numPr>
              <w:spacing w:line="20" w:lineRule="atLeast"/>
              <w:ind w:left="0" w:firstLine="0"/>
              <w:jc w:val="both"/>
              <w:rPr>
                <w:rFonts w:ascii="Times New Roman" w:hAnsi="Times New Roman"/>
                <w:sz w:val="24"/>
                <w:szCs w:val="24"/>
                <w:lang w:val="sq-AL"/>
              </w:rPr>
            </w:pPr>
            <w:r w:rsidRPr="00D739E2">
              <w:rPr>
                <w:rFonts w:ascii="Times New Roman" w:hAnsi="Times New Roman"/>
                <w:sz w:val="24"/>
                <w:szCs w:val="24"/>
                <w:lang w:val="sq-AL"/>
              </w:rPr>
              <w:t xml:space="preserve">Një Biznes Individual, Ortakëri e Përgjithshme ose Ortakëri e Kufizuar mund të </w:t>
            </w:r>
            <w:r w:rsidR="002B3132" w:rsidRPr="00D739E2">
              <w:rPr>
                <w:rFonts w:ascii="Times New Roman" w:hAnsi="Times New Roman"/>
                <w:sz w:val="24"/>
                <w:szCs w:val="24"/>
                <w:lang w:val="sq-AL"/>
              </w:rPr>
              <w:lastRenderedPageBreak/>
              <w:t>shndërrohet</w:t>
            </w:r>
            <w:r w:rsidRPr="00D739E2">
              <w:rPr>
                <w:rFonts w:ascii="Times New Roman" w:hAnsi="Times New Roman"/>
                <w:sz w:val="24"/>
                <w:szCs w:val="24"/>
                <w:lang w:val="sq-AL"/>
              </w:rPr>
              <w:t xml:space="preserve"> në Shoqëri me Përgjegjësi të Kufizuar ose Shoqëri Aksionare.</w:t>
            </w:r>
          </w:p>
          <w:p w14:paraId="5F3C7971" w14:textId="77777777" w:rsidR="00190B0E" w:rsidRDefault="00190B0E" w:rsidP="00D739E2">
            <w:pPr>
              <w:pStyle w:val="NoSpacing"/>
              <w:spacing w:line="20" w:lineRule="atLeast"/>
              <w:jc w:val="both"/>
              <w:rPr>
                <w:rFonts w:ascii="Times New Roman" w:hAnsi="Times New Roman"/>
                <w:sz w:val="24"/>
                <w:szCs w:val="24"/>
                <w:lang w:val="sq-AL"/>
              </w:rPr>
            </w:pPr>
          </w:p>
          <w:p w14:paraId="7650E0F5" w14:textId="77777777" w:rsidR="009F7EF6" w:rsidRPr="00D739E2" w:rsidRDefault="009F7EF6" w:rsidP="00D739E2">
            <w:pPr>
              <w:pStyle w:val="NoSpacing"/>
              <w:spacing w:line="20" w:lineRule="atLeast"/>
              <w:jc w:val="both"/>
              <w:rPr>
                <w:rFonts w:ascii="Times New Roman" w:hAnsi="Times New Roman"/>
                <w:sz w:val="24"/>
                <w:szCs w:val="24"/>
                <w:lang w:val="sq-AL"/>
              </w:rPr>
            </w:pPr>
          </w:p>
          <w:p w14:paraId="17D3145D" w14:textId="47A121F2" w:rsidR="009F7EF6" w:rsidRDefault="00190B0E" w:rsidP="00D739E2">
            <w:pPr>
              <w:spacing w:line="20" w:lineRule="atLeast"/>
              <w:jc w:val="both"/>
              <w:rPr>
                <w:lang w:val="sq-AL"/>
              </w:rPr>
            </w:pPr>
            <w:r w:rsidRPr="00D739E2">
              <w:rPr>
                <w:lang w:val="sq-AL"/>
              </w:rPr>
              <w:t xml:space="preserve">2. Bartja e të gjitha lejeve dhe licencave  në posedim të shoqërisë tregtare në </w:t>
            </w:r>
            <w:r w:rsidR="002B3132" w:rsidRPr="00D739E2">
              <w:rPr>
                <w:lang w:val="sq-AL"/>
              </w:rPr>
              <w:t>shndërrim</w:t>
            </w:r>
            <w:r w:rsidRPr="00D739E2">
              <w:rPr>
                <w:lang w:val="sq-AL"/>
              </w:rPr>
              <w:t xml:space="preserve"> tek shoqëria tregtare e </w:t>
            </w:r>
            <w:r w:rsidR="002B3132" w:rsidRPr="00D739E2">
              <w:rPr>
                <w:lang w:val="sq-AL"/>
              </w:rPr>
              <w:t>shndërruar</w:t>
            </w:r>
            <w:r w:rsidRPr="00D739E2">
              <w:rPr>
                <w:lang w:val="sq-AL"/>
              </w:rPr>
              <w:t xml:space="preserve"> trajtohet në përputhje me çfarëdo kërkesa dhe kufizime që janë përcaktuar në ligjet në fuqi me të cilat administrohen lejet apo licencat përkatëse.</w:t>
            </w:r>
          </w:p>
          <w:p w14:paraId="03FFE89D" w14:textId="77777777" w:rsidR="009F7EF6" w:rsidRDefault="009F7EF6" w:rsidP="00D739E2">
            <w:pPr>
              <w:spacing w:line="20" w:lineRule="atLeast"/>
              <w:jc w:val="both"/>
              <w:rPr>
                <w:lang w:val="sq-AL"/>
              </w:rPr>
            </w:pPr>
          </w:p>
          <w:p w14:paraId="7487D278" w14:textId="17C0E2EB" w:rsidR="00190B0E" w:rsidRPr="00D739E2" w:rsidRDefault="00190B0E" w:rsidP="00D739E2">
            <w:pPr>
              <w:spacing w:line="20" w:lineRule="atLeast"/>
              <w:jc w:val="both"/>
              <w:rPr>
                <w:lang w:val="sq-AL"/>
              </w:rPr>
            </w:pPr>
            <w:r w:rsidRPr="00D739E2">
              <w:rPr>
                <w:lang w:val="sq-AL"/>
              </w:rPr>
              <w:t xml:space="preserve"> </w:t>
            </w:r>
          </w:p>
          <w:p w14:paraId="19A230AB" w14:textId="6CF0C01E" w:rsidR="00190B0E" w:rsidRPr="00D739E2" w:rsidRDefault="00190B0E" w:rsidP="00D739E2">
            <w:pPr>
              <w:spacing w:line="20" w:lineRule="atLeast"/>
              <w:jc w:val="both"/>
              <w:rPr>
                <w:lang w:val="sq-AL"/>
              </w:rPr>
            </w:pPr>
            <w:r w:rsidRPr="00D739E2">
              <w:rPr>
                <w:lang w:val="sq-AL"/>
              </w:rPr>
              <w:t xml:space="preserve">3. ARBK ruan të dhënat e dorëzuara me planin e </w:t>
            </w:r>
            <w:r w:rsidR="002B3132" w:rsidRPr="00D739E2">
              <w:rPr>
                <w:lang w:val="sq-AL"/>
              </w:rPr>
              <w:t>shndërrimit</w:t>
            </w:r>
            <w:r w:rsidRPr="00D739E2">
              <w:rPr>
                <w:lang w:val="sq-AL"/>
              </w:rPr>
              <w:t xml:space="preserve"> të shoqërisë tregtare në pajtim me Ligjin dhe këtë Udhëzim Administrativ.</w:t>
            </w:r>
          </w:p>
          <w:p w14:paraId="7EA4E984" w14:textId="77777777" w:rsidR="00190B0E" w:rsidRDefault="00190B0E" w:rsidP="00D739E2">
            <w:pPr>
              <w:pStyle w:val="NoSpacing"/>
              <w:spacing w:line="20" w:lineRule="atLeast"/>
              <w:jc w:val="center"/>
              <w:rPr>
                <w:rFonts w:ascii="Times New Roman" w:hAnsi="Times New Roman"/>
                <w:b/>
                <w:sz w:val="24"/>
                <w:szCs w:val="24"/>
                <w:lang w:val="sq-AL"/>
              </w:rPr>
            </w:pPr>
          </w:p>
          <w:p w14:paraId="31CA010B" w14:textId="77777777" w:rsidR="009F7EF6" w:rsidRPr="00D739E2" w:rsidRDefault="009F7EF6" w:rsidP="00D739E2">
            <w:pPr>
              <w:pStyle w:val="NoSpacing"/>
              <w:spacing w:line="20" w:lineRule="atLeast"/>
              <w:jc w:val="center"/>
              <w:rPr>
                <w:rFonts w:ascii="Times New Roman" w:hAnsi="Times New Roman"/>
                <w:b/>
                <w:sz w:val="24"/>
                <w:szCs w:val="24"/>
                <w:lang w:val="sq-AL"/>
              </w:rPr>
            </w:pPr>
          </w:p>
          <w:p w14:paraId="54EEEBE2" w14:textId="3FB5F226"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Neni 15</w:t>
            </w:r>
          </w:p>
          <w:p w14:paraId="79C27FEA" w14:textId="4FB41D19" w:rsidR="00190B0E" w:rsidRPr="00D739E2" w:rsidRDefault="00190B0E" w:rsidP="00D739E2">
            <w:pPr>
              <w:pStyle w:val="NoSpacing"/>
              <w:spacing w:line="20" w:lineRule="atLeast"/>
              <w:jc w:val="center"/>
              <w:rPr>
                <w:rFonts w:ascii="Times New Roman" w:hAnsi="Times New Roman"/>
                <w:b/>
                <w:sz w:val="24"/>
                <w:szCs w:val="24"/>
                <w:lang w:val="sq-AL"/>
              </w:rPr>
            </w:pPr>
            <w:r w:rsidRPr="00D739E2">
              <w:rPr>
                <w:rFonts w:ascii="Times New Roman" w:hAnsi="Times New Roman"/>
                <w:b/>
                <w:sz w:val="24"/>
                <w:szCs w:val="24"/>
                <w:lang w:val="sq-AL"/>
              </w:rPr>
              <w:t>Hyrja në fuqi</w:t>
            </w:r>
          </w:p>
          <w:p w14:paraId="35B22BF8" w14:textId="77777777" w:rsidR="00190B0E" w:rsidRPr="00D739E2" w:rsidRDefault="00190B0E" w:rsidP="00D739E2">
            <w:pPr>
              <w:pStyle w:val="NoSpacing"/>
              <w:spacing w:line="20" w:lineRule="atLeast"/>
              <w:rPr>
                <w:rFonts w:ascii="Times New Roman" w:hAnsi="Times New Roman"/>
                <w:b/>
                <w:sz w:val="24"/>
                <w:szCs w:val="24"/>
                <w:lang w:val="sq-AL"/>
              </w:rPr>
            </w:pPr>
          </w:p>
          <w:p w14:paraId="6B8F60C0" w14:textId="77777777" w:rsidR="002863BD" w:rsidRPr="002863BD" w:rsidRDefault="002863BD" w:rsidP="002863BD">
            <w:pPr>
              <w:jc w:val="both"/>
              <w:rPr>
                <w:lang w:val="sq-AL"/>
              </w:rPr>
            </w:pPr>
            <w:r w:rsidRPr="002863BD">
              <w:rPr>
                <w:lang w:val="sq-AL"/>
              </w:rPr>
              <w:t>Ky Udhëzim Administrativ hyn në fuqi shtatë (7) ditë pas publikimit në Gazetën Zyrtare të Republikës së Kosovës.</w:t>
            </w:r>
          </w:p>
          <w:p w14:paraId="767F9F35" w14:textId="77777777" w:rsidR="002863BD" w:rsidRPr="002863BD" w:rsidRDefault="002863BD" w:rsidP="002863BD">
            <w:pPr>
              <w:rPr>
                <w:lang w:val="sq-AL"/>
              </w:rPr>
            </w:pPr>
          </w:p>
          <w:p w14:paraId="190B9F08" w14:textId="77777777" w:rsidR="002863BD" w:rsidRPr="002863BD" w:rsidRDefault="002863BD" w:rsidP="002863BD">
            <w:pPr>
              <w:autoSpaceDE w:val="0"/>
              <w:autoSpaceDN w:val="0"/>
              <w:rPr>
                <w:b/>
                <w:lang w:val="sq-AL"/>
              </w:rPr>
            </w:pPr>
            <w:r w:rsidRPr="002863BD">
              <w:rPr>
                <w:b/>
                <w:lang w:val="sq-AL"/>
              </w:rPr>
              <w:t>Rozeta Hajdari</w:t>
            </w:r>
          </w:p>
          <w:p w14:paraId="6DE0A33C" w14:textId="77777777" w:rsidR="002863BD" w:rsidRPr="002863BD" w:rsidRDefault="002863BD" w:rsidP="002863BD">
            <w:pPr>
              <w:autoSpaceDE w:val="0"/>
              <w:autoSpaceDN w:val="0"/>
              <w:rPr>
                <w:b/>
                <w:lang w:val="sq-AL"/>
              </w:rPr>
            </w:pPr>
          </w:p>
          <w:p w14:paraId="5DE330E0" w14:textId="77777777" w:rsidR="002863BD" w:rsidRPr="002863BD" w:rsidRDefault="002863BD" w:rsidP="002863BD">
            <w:pPr>
              <w:spacing w:line="20" w:lineRule="atLeast"/>
              <w:rPr>
                <w:lang w:val="sq-AL"/>
              </w:rPr>
            </w:pPr>
            <w:r w:rsidRPr="002863BD">
              <w:rPr>
                <w:lang w:val="sq-AL"/>
              </w:rPr>
              <w:t>_______________</w:t>
            </w:r>
          </w:p>
          <w:p w14:paraId="6FD6F9C8" w14:textId="77777777" w:rsidR="002863BD" w:rsidRPr="002863BD" w:rsidRDefault="002863BD" w:rsidP="002863BD">
            <w:pPr>
              <w:spacing w:line="20" w:lineRule="atLeast"/>
              <w:rPr>
                <w:lang w:val="sq-AL"/>
              </w:rPr>
            </w:pPr>
          </w:p>
          <w:p w14:paraId="253969E4" w14:textId="77777777" w:rsidR="002863BD" w:rsidRPr="002863BD" w:rsidRDefault="002863BD" w:rsidP="002863BD">
            <w:pPr>
              <w:spacing w:line="20" w:lineRule="atLeast"/>
              <w:rPr>
                <w:lang w:val="sq-AL"/>
              </w:rPr>
            </w:pPr>
            <w:r w:rsidRPr="002863BD">
              <w:rPr>
                <w:lang w:val="sq-AL"/>
              </w:rPr>
              <w:lastRenderedPageBreak/>
              <w:t xml:space="preserve">Ministre </w:t>
            </w:r>
          </w:p>
          <w:p w14:paraId="26A0099A" w14:textId="77777777" w:rsidR="002863BD" w:rsidRPr="002863BD" w:rsidRDefault="002863BD" w:rsidP="002863BD">
            <w:pPr>
              <w:spacing w:line="20" w:lineRule="atLeast"/>
              <w:rPr>
                <w:lang w:val="sq-AL"/>
              </w:rPr>
            </w:pPr>
          </w:p>
          <w:p w14:paraId="649D0E24" w14:textId="4CD9C98F" w:rsidR="002863BD" w:rsidRPr="002863BD" w:rsidRDefault="002863BD" w:rsidP="002863BD">
            <w:pPr>
              <w:spacing w:line="20" w:lineRule="atLeast"/>
              <w:rPr>
                <w:lang w:val="sq-AL" w:eastAsia="en-GB"/>
              </w:rPr>
            </w:pPr>
            <w:r w:rsidRPr="002863BD">
              <w:rPr>
                <w:lang w:val="sq-AL"/>
              </w:rPr>
              <w:t>Prisht</w:t>
            </w:r>
            <w:r w:rsidRPr="002863BD">
              <w:rPr>
                <w:spacing w:val="1"/>
                <w:lang w:val="sq-AL"/>
              </w:rPr>
              <w:t>i</w:t>
            </w:r>
            <w:r w:rsidRPr="002863BD">
              <w:rPr>
                <w:lang w:val="sq-AL"/>
              </w:rPr>
              <w:t>në, 00.0</w:t>
            </w:r>
            <w:r w:rsidR="0009623D">
              <w:rPr>
                <w:lang w:val="sq-AL"/>
              </w:rPr>
              <w:t>4</w:t>
            </w:r>
            <w:r w:rsidRPr="002863BD">
              <w:rPr>
                <w:color w:val="FF0000"/>
                <w:lang w:val="sq-AL"/>
              </w:rPr>
              <w:t>.</w:t>
            </w:r>
            <w:r w:rsidRPr="002863BD">
              <w:rPr>
                <w:lang w:val="sq-AL"/>
              </w:rPr>
              <w:t>2020</w:t>
            </w:r>
          </w:p>
          <w:p w14:paraId="783479EE" w14:textId="77777777" w:rsidR="002863BD" w:rsidRPr="002863BD" w:rsidRDefault="002863BD" w:rsidP="002863BD">
            <w:pPr>
              <w:spacing w:line="20" w:lineRule="atLeast"/>
              <w:rPr>
                <w:lang w:val="sq-AL"/>
              </w:rPr>
            </w:pPr>
            <w:r w:rsidRPr="002863BD">
              <w:rPr>
                <w:lang w:val="sq-AL"/>
              </w:rPr>
              <w:br w:type="page"/>
            </w:r>
          </w:p>
          <w:p w14:paraId="702584C8" w14:textId="77777777" w:rsidR="00190B0E" w:rsidRPr="00D739E2" w:rsidRDefault="00190B0E" w:rsidP="00D739E2">
            <w:pPr>
              <w:spacing w:line="20" w:lineRule="atLeast"/>
              <w:jc w:val="center"/>
              <w:rPr>
                <w:b/>
                <w:lang w:val="sq-AL"/>
              </w:rPr>
            </w:pPr>
          </w:p>
          <w:p w14:paraId="6A63E942" w14:textId="77777777" w:rsidR="00190B0E" w:rsidRPr="00D739E2" w:rsidRDefault="00190B0E" w:rsidP="00D739E2">
            <w:pPr>
              <w:spacing w:line="20" w:lineRule="atLeast"/>
              <w:jc w:val="center"/>
              <w:rPr>
                <w:b/>
                <w:lang w:val="sq-AL"/>
              </w:rPr>
            </w:pPr>
          </w:p>
          <w:p w14:paraId="15F88BE1" w14:textId="77777777" w:rsidR="00190B0E" w:rsidRPr="00D739E2" w:rsidRDefault="00190B0E" w:rsidP="00D739E2">
            <w:pPr>
              <w:spacing w:line="20" w:lineRule="atLeast"/>
              <w:jc w:val="right"/>
              <w:rPr>
                <w:lang w:val="sq-AL"/>
              </w:rPr>
            </w:pPr>
          </w:p>
        </w:tc>
        <w:tc>
          <w:tcPr>
            <w:tcW w:w="4680" w:type="dxa"/>
            <w:tcBorders>
              <w:right w:val="single" w:sz="4" w:space="0" w:color="auto"/>
            </w:tcBorders>
          </w:tcPr>
          <w:p w14:paraId="61B5E36B" w14:textId="65663DC9" w:rsidR="00F733B4" w:rsidRPr="00D739E2" w:rsidRDefault="00E74614" w:rsidP="00E74614">
            <w:pPr>
              <w:spacing w:line="20" w:lineRule="atLeast"/>
              <w:jc w:val="both"/>
            </w:pPr>
            <w:r w:rsidRPr="00E74614">
              <w:rPr>
                <w:b/>
                <w:bCs/>
              </w:rPr>
              <w:lastRenderedPageBreak/>
              <w:t>Minister of the Ministry of Economy, Employment, Trade, Industry, Entrepreneurship and Strategic Investments</w:t>
            </w:r>
          </w:p>
          <w:p w14:paraId="05DF950D" w14:textId="77777777" w:rsidR="007C3A6F" w:rsidRPr="00D739E2" w:rsidRDefault="007C3A6F" w:rsidP="00D739E2">
            <w:pPr>
              <w:spacing w:line="20" w:lineRule="atLeast"/>
            </w:pPr>
          </w:p>
          <w:p w14:paraId="4217C4DF" w14:textId="5D49A022" w:rsidR="00E77BF7" w:rsidRPr="00E77BF7" w:rsidRDefault="00E77BF7" w:rsidP="00E77BF7">
            <w:pPr>
              <w:spacing w:line="20" w:lineRule="atLeast"/>
              <w:jc w:val="both"/>
              <w:rPr>
                <w:lang w:val="en-GB"/>
              </w:rPr>
            </w:pPr>
            <w:r>
              <w:rPr>
                <w:lang w:val="en-GB"/>
              </w:rPr>
              <w:t xml:space="preserve">Pursuant to article </w:t>
            </w:r>
            <w:r w:rsidR="000D53AE" w:rsidRPr="000D53AE">
              <w:rPr>
                <w:lang w:val="en-GB"/>
              </w:rPr>
              <w:t>17, paragraph 12 of the Law No. 06/L-016 on Business Organisations (OG, No. 9 dated 24 May 2018),</w:t>
            </w:r>
            <w:r w:rsidRPr="00E77BF7">
              <w:rPr>
                <w:lang w:val="en-GB"/>
              </w:rPr>
              <w:t xml:space="preserve"> Article 8, paragraph 1 sub-paragraph 1.4 Appendix 7 of the Regulation (GRK) No. 05/2020 on the Areas of Administrative Responsibility of the Office of the Prime Minister and Ministries and Article 38, paragraph 6 of the Regulation No. 09/2011 of Rules and Procedure of the Government of the Republic of Kosovo (Official Gazette No. 15, 12.09.2011),</w:t>
            </w:r>
          </w:p>
          <w:p w14:paraId="24E88481" w14:textId="77777777" w:rsidR="00E77BF7" w:rsidRPr="00E77BF7" w:rsidRDefault="00E77BF7" w:rsidP="00E77BF7">
            <w:pPr>
              <w:spacing w:line="20" w:lineRule="atLeast"/>
              <w:jc w:val="both"/>
              <w:rPr>
                <w:lang w:val="en-GB"/>
              </w:rPr>
            </w:pPr>
          </w:p>
          <w:p w14:paraId="33175EC1" w14:textId="073010CC" w:rsidR="00190B0E" w:rsidRPr="00D739E2" w:rsidRDefault="00E77BF7" w:rsidP="00E77BF7">
            <w:pPr>
              <w:spacing w:line="20" w:lineRule="atLeast"/>
              <w:rPr>
                <w:lang w:val="en-GB"/>
              </w:rPr>
            </w:pPr>
            <w:r w:rsidRPr="00E77BF7">
              <w:rPr>
                <w:lang w:val="en-GB"/>
              </w:rPr>
              <w:t>Issues:</w:t>
            </w:r>
          </w:p>
          <w:p w14:paraId="75A8D4E9" w14:textId="77777777" w:rsidR="007C3A6F" w:rsidRPr="00D739E2" w:rsidRDefault="007C3A6F" w:rsidP="00D739E2">
            <w:pPr>
              <w:spacing w:line="20" w:lineRule="atLeast"/>
              <w:rPr>
                <w:lang w:val="en-GB"/>
              </w:rPr>
            </w:pPr>
          </w:p>
          <w:p w14:paraId="4D9FC218" w14:textId="77777777" w:rsidR="00EE5863" w:rsidRDefault="00190B0E" w:rsidP="00D739E2">
            <w:pPr>
              <w:spacing w:line="20" w:lineRule="atLeast"/>
              <w:jc w:val="center"/>
              <w:rPr>
                <w:b/>
                <w:lang w:val="en-GB"/>
              </w:rPr>
            </w:pPr>
            <w:r w:rsidRPr="00D739E2">
              <w:rPr>
                <w:b/>
                <w:lang w:val="en-GB"/>
              </w:rPr>
              <w:t xml:space="preserve">ADMINISTRATIVE INSTRUCTION </w:t>
            </w:r>
            <w:r w:rsidR="00EE5863" w:rsidRPr="00EE5863">
              <w:rPr>
                <w:b/>
                <w:lang w:val="en-GB"/>
              </w:rPr>
              <w:t>(MEETIESI)- NO.00/2020</w:t>
            </w:r>
          </w:p>
          <w:p w14:paraId="6A0ED53A" w14:textId="04E5E119" w:rsidR="00190B0E" w:rsidRPr="00D739E2" w:rsidRDefault="00190B0E" w:rsidP="00D739E2">
            <w:pPr>
              <w:spacing w:line="20" w:lineRule="atLeast"/>
              <w:jc w:val="center"/>
              <w:rPr>
                <w:b/>
                <w:lang w:val="en-GB"/>
              </w:rPr>
            </w:pPr>
            <w:r w:rsidRPr="00D739E2">
              <w:rPr>
                <w:b/>
                <w:lang w:val="en-GB"/>
              </w:rPr>
              <w:t>ON THE MANNER AND PROCEDURE FOR REGISTRATION AND AMENDMENT OF DATA OF BUSINESS ORGANISATIONS IN THE KOSOVO BUSINESS REGISTRATION AGENCY</w:t>
            </w:r>
          </w:p>
          <w:p w14:paraId="2551DD90" w14:textId="77777777" w:rsidR="007C2D04" w:rsidRDefault="007C2D04" w:rsidP="00D739E2">
            <w:pPr>
              <w:spacing w:line="20" w:lineRule="atLeast"/>
              <w:jc w:val="center"/>
              <w:rPr>
                <w:b/>
                <w:lang w:val="en-GB"/>
              </w:rPr>
            </w:pPr>
          </w:p>
          <w:p w14:paraId="50ADB3A1" w14:textId="77777777" w:rsidR="007C2D04" w:rsidRDefault="007C2D04" w:rsidP="00D739E2">
            <w:pPr>
              <w:spacing w:line="20" w:lineRule="atLeast"/>
              <w:jc w:val="center"/>
              <w:rPr>
                <w:b/>
                <w:lang w:val="en-GB"/>
              </w:rPr>
            </w:pPr>
          </w:p>
          <w:p w14:paraId="32D10AEB" w14:textId="77777777" w:rsidR="007C2D04" w:rsidRDefault="007C2D04" w:rsidP="00D739E2">
            <w:pPr>
              <w:spacing w:line="20" w:lineRule="atLeast"/>
              <w:jc w:val="center"/>
              <w:rPr>
                <w:b/>
                <w:lang w:val="en-GB"/>
              </w:rPr>
            </w:pPr>
          </w:p>
          <w:p w14:paraId="5616FDD1" w14:textId="77777777" w:rsidR="00190B0E" w:rsidRPr="00D739E2" w:rsidRDefault="00190B0E" w:rsidP="00D739E2">
            <w:pPr>
              <w:spacing w:line="20" w:lineRule="atLeast"/>
              <w:jc w:val="center"/>
              <w:rPr>
                <w:b/>
                <w:lang w:val="en-GB"/>
              </w:rPr>
            </w:pPr>
            <w:r w:rsidRPr="00D739E2">
              <w:rPr>
                <w:b/>
                <w:lang w:val="en-GB"/>
              </w:rPr>
              <w:t>Article 1</w:t>
            </w:r>
          </w:p>
          <w:p w14:paraId="4B141C68" w14:textId="77777777" w:rsidR="00190B0E" w:rsidRPr="00D739E2" w:rsidRDefault="00190B0E" w:rsidP="00D739E2">
            <w:pPr>
              <w:spacing w:line="20" w:lineRule="atLeast"/>
              <w:jc w:val="center"/>
              <w:rPr>
                <w:b/>
                <w:lang w:val="en-GB"/>
              </w:rPr>
            </w:pPr>
            <w:r w:rsidRPr="00D739E2">
              <w:rPr>
                <w:b/>
                <w:lang w:val="en-GB"/>
              </w:rPr>
              <w:t>Purpose</w:t>
            </w:r>
          </w:p>
          <w:p w14:paraId="5D92A7AF" w14:textId="77777777" w:rsidR="00190B0E" w:rsidRPr="00D739E2" w:rsidRDefault="00190B0E" w:rsidP="00D739E2">
            <w:pPr>
              <w:spacing w:line="20" w:lineRule="atLeast"/>
              <w:jc w:val="center"/>
              <w:rPr>
                <w:b/>
                <w:lang w:val="en-GB"/>
              </w:rPr>
            </w:pPr>
          </w:p>
          <w:p w14:paraId="5E37BF9C" w14:textId="77777777" w:rsidR="00190B0E" w:rsidRPr="00D739E2" w:rsidRDefault="00190B0E" w:rsidP="00D739E2">
            <w:pPr>
              <w:spacing w:line="20" w:lineRule="atLeast"/>
              <w:jc w:val="both"/>
              <w:rPr>
                <w:lang w:val="en-GB"/>
              </w:rPr>
            </w:pPr>
            <w:r w:rsidRPr="00D739E2">
              <w:rPr>
                <w:lang w:val="en-GB"/>
              </w:rPr>
              <w:t>The purpose of this Administrative Instruction is to regulate the manner and procedure of the registration and amendment of eventual data of Business Organisations at the Kosovo Business Registration Agency (hereinafter: KBRA).</w:t>
            </w:r>
          </w:p>
          <w:p w14:paraId="1BBEB81D" w14:textId="77777777" w:rsidR="00190B0E" w:rsidRPr="00D739E2" w:rsidRDefault="00190B0E" w:rsidP="00D739E2">
            <w:pPr>
              <w:spacing w:line="20" w:lineRule="atLeast"/>
              <w:jc w:val="both"/>
              <w:rPr>
                <w:lang w:val="en-GB"/>
              </w:rPr>
            </w:pPr>
          </w:p>
          <w:p w14:paraId="7EA9EE59" w14:textId="77777777" w:rsidR="00190B0E" w:rsidRPr="00D739E2" w:rsidRDefault="00190B0E" w:rsidP="00D739E2">
            <w:pPr>
              <w:spacing w:line="20" w:lineRule="atLeast"/>
              <w:jc w:val="both"/>
              <w:rPr>
                <w:lang w:val="en-GB"/>
              </w:rPr>
            </w:pPr>
          </w:p>
          <w:p w14:paraId="5829C6EA" w14:textId="77777777" w:rsidR="00190B0E" w:rsidRPr="00D739E2" w:rsidRDefault="00190B0E" w:rsidP="00D739E2">
            <w:pPr>
              <w:spacing w:line="20" w:lineRule="atLeast"/>
              <w:jc w:val="center"/>
              <w:rPr>
                <w:b/>
                <w:lang w:val="en-GB"/>
              </w:rPr>
            </w:pPr>
            <w:r w:rsidRPr="00D739E2">
              <w:rPr>
                <w:b/>
                <w:lang w:val="en-GB"/>
              </w:rPr>
              <w:t>Article 2</w:t>
            </w:r>
          </w:p>
          <w:p w14:paraId="55C0DF24" w14:textId="77777777" w:rsidR="00190B0E" w:rsidRPr="00D739E2" w:rsidRDefault="00190B0E" w:rsidP="00D739E2">
            <w:pPr>
              <w:spacing w:line="20" w:lineRule="atLeast"/>
              <w:jc w:val="center"/>
              <w:rPr>
                <w:b/>
                <w:lang w:val="en-GB"/>
              </w:rPr>
            </w:pPr>
            <w:r w:rsidRPr="00D739E2">
              <w:rPr>
                <w:b/>
                <w:lang w:val="en-GB"/>
              </w:rPr>
              <w:t>Scope</w:t>
            </w:r>
          </w:p>
          <w:p w14:paraId="633D43A4" w14:textId="77777777" w:rsidR="00190B0E" w:rsidRPr="00D739E2" w:rsidRDefault="00190B0E" w:rsidP="00D739E2">
            <w:pPr>
              <w:spacing w:line="20" w:lineRule="atLeast"/>
              <w:jc w:val="center"/>
              <w:rPr>
                <w:b/>
                <w:lang w:val="en-GB"/>
              </w:rPr>
            </w:pPr>
          </w:p>
          <w:p w14:paraId="4058C312" w14:textId="77777777" w:rsidR="00190B0E" w:rsidRPr="00D739E2" w:rsidRDefault="00190B0E" w:rsidP="00D739E2">
            <w:pPr>
              <w:spacing w:line="20" w:lineRule="atLeast"/>
              <w:jc w:val="both"/>
              <w:rPr>
                <w:lang w:val="en-GB"/>
              </w:rPr>
            </w:pPr>
            <w:r w:rsidRPr="00D739E2">
              <w:rPr>
                <w:lang w:val="en-GB"/>
              </w:rPr>
              <w:t>1. This Administrative Instruction applies to the registration and changing of data by KBRA for all Business Organisations and other organisations determined in Article 23 of the Law No. 06/L-016 on Business Organisations.</w:t>
            </w:r>
          </w:p>
          <w:p w14:paraId="284050DF" w14:textId="77777777" w:rsidR="00190B0E" w:rsidRPr="00D739E2" w:rsidRDefault="00190B0E" w:rsidP="00D739E2">
            <w:pPr>
              <w:spacing w:line="20" w:lineRule="atLeast"/>
              <w:jc w:val="both"/>
              <w:rPr>
                <w:lang w:val="en-GB"/>
              </w:rPr>
            </w:pPr>
          </w:p>
          <w:p w14:paraId="466B51DB" w14:textId="77777777" w:rsidR="00190B0E" w:rsidRPr="00D739E2" w:rsidRDefault="00190B0E" w:rsidP="00D739E2">
            <w:pPr>
              <w:spacing w:line="20" w:lineRule="atLeast"/>
              <w:jc w:val="both"/>
              <w:rPr>
                <w:lang w:val="en-GB"/>
              </w:rPr>
            </w:pPr>
            <w:r w:rsidRPr="00D739E2">
              <w:rPr>
                <w:lang w:val="en-GB"/>
              </w:rPr>
              <w:t>2. Manner and procedure of deregistration of Business Organisations in KBRA is regulated with special bylaw.</w:t>
            </w:r>
          </w:p>
          <w:p w14:paraId="3364926A" w14:textId="77777777" w:rsidR="00190B0E" w:rsidRDefault="00190B0E" w:rsidP="00D739E2">
            <w:pPr>
              <w:spacing w:line="20" w:lineRule="atLeast"/>
              <w:jc w:val="both"/>
              <w:rPr>
                <w:lang w:val="en-GB"/>
              </w:rPr>
            </w:pPr>
          </w:p>
          <w:p w14:paraId="540D53CB" w14:textId="77777777" w:rsidR="007C2D04" w:rsidRPr="00D739E2" w:rsidRDefault="007C2D04" w:rsidP="00D739E2">
            <w:pPr>
              <w:spacing w:line="20" w:lineRule="atLeast"/>
              <w:jc w:val="both"/>
              <w:rPr>
                <w:lang w:val="en-GB"/>
              </w:rPr>
            </w:pPr>
          </w:p>
          <w:p w14:paraId="3451ABC0" w14:textId="77777777" w:rsidR="00190B0E" w:rsidRPr="00D739E2" w:rsidRDefault="00190B0E" w:rsidP="00D739E2">
            <w:pPr>
              <w:spacing w:line="20" w:lineRule="atLeast"/>
              <w:jc w:val="center"/>
              <w:rPr>
                <w:b/>
                <w:lang w:val="en-GB"/>
              </w:rPr>
            </w:pPr>
            <w:r w:rsidRPr="00D739E2">
              <w:rPr>
                <w:b/>
                <w:lang w:val="en-GB"/>
              </w:rPr>
              <w:lastRenderedPageBreak/>
              <w:t>Article 3</w:t>
            </w:r>
          </w:p>
          <w:p w14:paraId="3C36A3EA" w14:textId="77777777" w:rsidR="00190B0E" w:rsidRPr="00D739E2" w:rsidRDefault="00190B0E" w:rsidP="00D739E2">
            <w:pPr>
              <w:spacing w:line="20" w:lineRule="atLeast"/>
              <w:jc w:val="center"/>
              <w:rPr>
                <w:b/>
                <w:lang w:val="en-GB"/>
              </w:rPr>
            </w:pPr>
            <w:r w:rsidRPr="00D739E2">
              <w:rPr>
                <w:b/>
                <w:lang w:val="en-GB"/>
              </w:rPr>
              <w:t>Definitions</w:t>
            </w:r>
          </w:p>
          <w:p w14:paraId="173B2692" w14:textId="77777777" w:rsidR="00190B0E" w:rsidRPr="00D739E2" w:rsidRDefault="00190B0E" w:rsidP="00D739E2">
            <w:pPr>
              <w:spacing w:line="20" w:lineRule="atLeast"/>
              <w:jc w:val="center"/>
              <w:rPr>
                <w:b/>
                <w:lang w:val="en-GB"/>
              </w:rPr>
            </w:pPr>
          </w:p>
          <w:p w14:paraId="53436B5B" w14:textId="77777777" w:rsidR="00190B0E" w:rsidRPr="00D739E2" w:rsidRDefault="00190B0E" w:rsidP="00D739E2">
            <w:pPr>
              <w:spacing w:line="20" w:lineRule="atLeast"/>
              <w:jc w:val="both"/>
              <w:rPr>
                <w:lang w:val="en-GB"/>
              </w:rPr>
            </w:pPr>
            <w:r w:rsidRPr="00D739E2">
              <w:rPr>
                <w:lang w:val="en-GB"/>
              </w:rPr>
              <w:t>1. Each of the terms and expressions used in this Administrative Instruction shall have the meaning set forth below, unless the context in which these terms appear have different meaning:</w:t>
            </w:r>
          </w:p>
          <w:p w14:paraId="5C7A645D" w14:textId="77777777" w:rsidR="00190B0E" w:rsidRPr="00D739E2" w:rsidRDefault="00190B0E" w:rsidP="00D739E2">
            <w:pPr>
              <w:spacing w:line="20" w:lineRule="atLeast"/>
              <w:jc w:val="both"/>
              <w:rPr>
                <w:lang w:val="en-GB"/>
              </w:rPr>
            </w:pPr>
          </w:p>
          <w:p w14:paraId="5E69299C" w14:textId="77777777" w:rsidR="00190B0E" w:rsidRPr="00D739E2" w:rsidRDefault="00190B0E" w:rsidP="00455187">
            <w:pPr>
              <w:spacing w:line="20" w:lineRule="atLeast"/>
              <w:ind w:left="499"/>
              <w:jc w:val="both"/>
              <w:rPr>
                <w:lang w:val="en-GB"/>
              </w:rPr>
            </w:pPr>
            <w:r w:rsidRPr="00D739E2">
              <w:rPr>
                <w:lang w:val="en-GB"/>
              </w:rPr>
              <w:t xml:space="preserve">1.2. </w:t>
            </w:r>
            <w:r w:rsidRPr="00D739E2">
              <w:rPr>
                <w:b/>
                <w:lang w:val="en-GB"/>
              </w:rPr>
              <w:t xml:space="preserve">Law </w:t>
            </w:r>
            <w:r w:rsidRPr="00D739E2">
              <w:rPr>
                <w:lang w:val="en-GB"/>
              </w:rPr>
              <w:t>– Law No. 06/L-016 on Business Organisations;</w:t>
            </w:r>
          </w:p>
          <w:p w14:paraId="036E401C" w14:textId="77777777" w:rsidR="00190B0E" w:rsidRPr="00D739E2" w:rsidRDefault="00190B0E" w:rsidP="00455187">
            <w:pPr>
              <w:spacing w:line="20" w:lineRule="atLeast"/>
              <w:ind w:left="499"/>
              <w:jc w:val="both"/>
              <w:rPr>
                <w:lang w:val="en-GB"/>
              </w:rPr>
            </w:pPr>
          </w:p>
          <w:p w14:paraId="379E1E01" w14:textId="77777777" w:rsidR="00190B0E" w:rsidRPr="00D739E2" w:rsidRDefault="00190B0E" w:rsidP="00455187">
            <w:pPr>
              <w:tabs>
                <w:tab w:val="left" w:pos="702"/>
              </w:tabs>
              <w:spacing w:line="20" w:lineRule="atLeast"/>
              <w:ind w:left="499"/>
              <w:jc w:val="both"/>
              <w:rPr>
                <w:lang w:val="en-GB"/>
              </w:rPr>
            </w:pPr>
            <w:r w:rsidRPr="00D739E2">
              <w:rPr>
                <w:lang w:val="en-GB"/>
              </w:rPr>
              <w:t xml:space="preserve">1.3 </w:t>
            </w:r>
            <w:r w:rsidRPr="00D739E2">
              <w:rPr>
                <w:b/>
                <w:lang w:val="en-GB"/>
              </w:rPr>
              <w:t xml:space="preserve">Applicant </w:t>
            </w:r>
            <w:r w:rsidRPr="00D739E2">
              <w:rPr>
                <w:lang w:val="en-GB"/>
              </w:rPr>
              <w:t>– Owner, authorized representative or authorized proxy who submits the request to KBRA for inclusion or amendment of data in the registry.</w:t>
            </w:r>
          </w:p>
          <w:p w14:paraId="47F1F02B" w14:textId="77777777" w:rsidR="00190B0E" w:rsidRPr="00D739E2" w:rsidRDefault="00190B0E" w:rsidP="00455187">
            <w:pPr>
              <w:tabs>
                <w:tab w:val="left" w:pos="702"/>
              </w:tabs>
              <w:spacing w:line="20" w:lineRule="atLeast"/>
              <w:ind w:left="499"/>
              <w:jc w:val="both"/>
              <w:rPr>
                <w:lang w:val="en-GB"/>
              </w:rPr>
            </w:pPr>
          </w:p>
          <w:p w14:paraId="2797795D" w14:textId="77777777" w:rsidR="00190B0E" w:rsidRPr="00D739E2" w:rsidRDefault="00190B0E" w:rsidP="007C2D04">
            <w:pPr>
              <w:spacing w:line="20" w:lineRule="atLeast"/>
              <w:jc w:val="both"/>
              <w:rPr>
                <w:lang w:val="en-GB"/>
              </w:rPr>
            </w:pPr>
            <w:r w:rsidRPr="00D739E2">
              <w:rPr>
                <w:lang w:val="en-GB"/>
              </w:rPr>
              <w:t>2. Other terms and expressions used in this Administrative Instruction shall have the same meaning as determined in the Law.</w:t>
            </w:r>
          </w:p>
          <w:p w14:paraId="1D410596" w14:textId="77777777" w:rsidR="00190B0E" w:rsidRPr="00D739E2" w:rsidRDefault="00190B0E" w:rsidP="00D739E2">
            <w:pPr>
              <w:spacing w:line="20" w:lineRule="atLeast"/>
              <w:jc w:val="both"/>
              <w:rPr>
                <w:lang w:val="en-GB"/>
              </w:rPr>
            </w:pPr>
          </w:p>
          <w:p w14:paraId="62800F4D" w14:textId="77777777" w:rsidR="00190B0E" w:rsidRPr="00D739E2" w:rsidRDefault="00190B0E" w:rsidP="00D739E2">
            <w:pPr>
              <w:spacing w:line="20" w:lineRule="atLeast"/>
              <w:jc w:val="center"/>
              <w:rPr>
                <w:b/>
                <w:lang w:val="en-GB"/>
              </w:rPr>
            </w:pPr>
            <w:r w:rsidRPr="00D739E2">
              <w:rPr>
                <w:b/>
                <w:lang w:val="en-GB"/>
              </w:rPr>
              <w:t>Article 4</w:t>
            </w:r>
          </w:p>
          <w:p w14:paraId="65D7E592" w14:textId="77777777" w:rsidR="00190B0E" w:rsidRPr="00D739E2" w:rsidRDefault="00190B0E" w:rsidP="00D739E2">
            <w:pPr>
              <w:spacing w:line="20" w:lineRule="atLeast"/>
              <w:jc w:val="center"/>
              <w:rPr>
                <w:b/>
                <w:lang w:val="en-GB"/>
              </w:rPr>
            </w:pPr>
            <w:r w:rsidRPr="00D739E2">
              <w:rPr>
                <w:b/>
                <w:lang w:val="en-GB"/>
              </w:rPr>
              <w:t>Manner and procedure of initial registration and amendment of data of Business Organisations</w:t>
            </w:r>
          </w:p>
          <w:p w14:paraId="268F01C2" w14:textId="77777777" w:rsidR="00190B0E" w:rsidRPr="00D739E2" w:rsidRDefault="00190B0E" w:rsidP="006D251D">
            <w:pPr>
              <w:spacing w:line="20" w:lineRule="atLeast"/>
              <w:jc w:val="center"/>
              <w:rPr>
                <w:b/>
                <w:lang w:val="en-GB"/>
              </w:rPr>
            </w:pPr>
          </w:p>
          <w:p w14:paraId="574342A5" w14:textId="77777777" w:rsidR="00190B0E" w:rsidRPr="00D739E2" w:rsidRDefault="00190B0E" w:rsidP="00D739E2">
            <w:pPr>
              <w:spacing w:line="20" w:lineRule="atLeast"/>
              <w:jc w:val="both"/>
              <w:rPr>
                <w:lang w:val="en-GB"/>
              </w:rPr>
            </w:pPr>
            <w:r w:rsidRPr="00D739E2">
              <w:rPr>
                <w:lang w:val="en-GB"/>
              </w:rPr>
              <w:lastRenderedPageBreak/>
              <w:t xml:space="preserve">1. For registration of the Business Organisation, the applicant shall apply in the Municipality it operates; it shall not apply in another Municipality, except </w:t>
            </w:r>
            <w:proofErr w:type="spellStart"/>
            <w:r w:rsidRPr="00D739E2">
              <w:rPr>
                <w:lang w:val="en-GB"/>
              </w:rPr>
              <w:t>Prishtina</w:t>
            </w:r>
            <w:proofErr w:type="spellEnd"/>
            <w:r w:rsidRPr="00D739E2">
              <w:rPr>
                <w:lang w:val="en-GB"/>
              </w:rPr>
              <w:t xml:space="preserve"> as centre.</w:t>
            </w:r>
          </w:p>
          <w:p w14:paraId="4A60A59B" w14:textId="77777777" w:rsidR="00190B0E" w:rsidRPr="00D739E2" w:rsidRDefault="00190B0E" w:rsidP="00D739E2">
            <w:pPr>
              <w:spacing w:line="20" w:lineRule="atLeast"/>
              <w:jc w:val="both"/>
              <w:rPr>
                <w:lang w:val="en-GB"/>
              </w:rPr>
            </w:pPr>
          </w:p>
          <w:p w14:paraId="78BE1A33" w14:textId="77777777" w:rsidR="00190B0E" w:rsidRPr="00D739E2" w:rsidRDefault="00190B0E" w:rsidP="00D739E2">
            <w:pPr>
              <w:spacing w:line="20" w:lineRule="atLeast"/>
              <w:jc w:val="both"/>
              <w:rPr>
                <w:lang w:val="en-GB"/>
              </w:rPr>
            </w:pPr>
            <w:r w:rsidRPr="00D739E2">
              <w:rPr>
                <w:lang w:val="en-GB"/>
              </w:rPr>
              <w:t>2. KBRA shall make the initial registration, other registrations and amendments and supplementation of the existing data of Business Organisations if all the documents that comply with the requirements of the Law on Business Organizations, other applicable laws and this Administrative Instruction are submitted.</w:t>
            </w:r>
          </w:p>
          <w:p w14:paraId="54A3CD30" w14:textId="77777777" w:rsidR="00962115" w:rsidRPr="00D739E2" w:rsidRDefault="00962115" w:rsidP="00D739E2">
            <w:pPr>
              <w:spacing w:line="20" w:lineRule="atLeast"/>
              <w:jc w:val="both"/>
              <w:rPr>
                <w:lang w:val="en-GB"/>
              </w:rPr>
            </w:pPr>
          </w:p>
          <w:p w14:paraId="30001023" w14:textId="77777777" w:rsidR="00190B0E" w:rsidRPr="00D739E2" w:rsidRDefault="00190B0E" w:rsidP="00D739E2">
            <w:pPr>
              <w:spacing w:line="20" w:lineRule="atLeast"/>
              <w:jc w:val="both"/>
              <w:rPr>
                <w:lang w:val="en-GB"/>
              </w:rPr>
            </w:pPr>
            <w:r w:rsidRPr="00D739E2">
              <w:rPr>
                <w:lang w:val="en-GB"/>
              </w:rPr>
              <w:t>3. The list of documents required for initial registration is specific to the various legal forms of Business Organizations set forth in Chapter V and Chapter VI of the Law.</w:t>
            </w:r>
          </w:p>
          <w:p w14:paraId="0D77E110" w14:textId="77777777" w:rsidR="00190B0E" w:rsidRPr="00D739E2" w:rsidRDefault="00190B0E" w:rsidP="00D739E2">
            <w:pPr>
              <w:spacing w:line="20" w:lineRule="atLeast"/>
              <w:jc w:val="both"/>
              <w:rPr>
                <w:lang w:val="en-GB"/>
              </w:rPr>
            </w:pPr>
          </w:p>
          <w:p w14:paraId="4B01EE31" w14:textId="77777777" w:rsidR="00190B0E" w:rsidRPr="00D739E2" w:rsidRDefault="00190B0E" w:rsidP="00D739E2">
            <w:pPr>
              <w:spacing w:line="20" w:lineRule="atLeast"/>
              <w:jc w:val="both"/>
              <w:rPr>
                <w:lang w:val="en-GB"/>
              </w:rPr>
            </w:pPr>
          </w:p>
          <w:p w14:paraId="241B9D4D" w14:textId="77777777" w:rsidR="00190B0E" w:rsidRPr="00D739E2" w:rsidRDefault="00190B0E" w:rsidP="00D739E2">
            <w:pPr>
              <w:spacing w:line="20" w:lineRule="atLeast"/>
              <w:jc w:val="both"/>
              <w:rPr>
                <w:lang w:val="en-GB"/>
              </w:rPr>
            </w:pPr>
            <w:r w:rsidRPr="00D739E2">
              <w:rPr>
                <w:lang w:val="en-GB"/>
              </w:rPr>
              <w:t>4. The list of documents required for amendment of data is specific to the various legal forms of Business Organizations set forth in Chapter VII of the Law.</w:t>
            </w:r>
          </w:p>
          <w:p w14:paraId="6FB62BBA" w14:textId="77777777" w:rsidR="00190B0E" w:rsidRPr="00D739E2" w:rsidRDefault="00190B0E" w:rsidP="00D739E2">
            <w:pPr>
              <w:spacing w:line="20" w:lineRule="atLeast"/>
              <w:jc w:val="both"/>
              <w:rPr>
                <w:lang w:val="en-GB"/>
              </w:rPr>
            </w:pPr>
          </w:p>
          <w:p w14:paraId="4F270EAB" w14:textId="7EAEB638" w:rsidR="00190B0E" w:rsidRPr="00D739E2" w:rsidRDefault="00190B0E" w:rsidP="00D739E2">
            <w:pPr>
              <w:spacing w:line="20" w:lineRule="atLeast"/>
              <w:jc w:val="both"/>
              <w:rPr>
                <w:lang w:val="en-GB"/>
              </w:rPr>
            </w:pPr>
            <w:r w:rsidRPr="00D739E2">
              <w:rPr>
                <w:lang w:val="en-GB"/>
              </w:rPr>
              <w:t xml:space="preserve">5. Upon a change of Business Organization’s address or any other form of organization that </w:t>
            </w:r>
            <w:r w:rsidRPr="00D739E2">
              <w:rPr>
                <w:lang w:val="en-GB"/>
              </w:rPr>
              <w:lastRenderedPageBreak/>
              <w:t>is registered with the KBRA under the Law, the Applicant shall be obliged to return to the KBRA the original preliminary registration certificate, or evidence that the certificate has been declared invalid in one of the daily newspapers.</w:t>
            </w:r>
          </w:p>
          <w:p w14:paraId="286A86BF" w14:textId="77777777" w:rsidR="00190B0E" w:rsidRPr="00D739E2" w:rsidRDefault="00190B0E" w:rsidP="00D739E2">
            <w:pPr>
              <w:spacing w:line="20" w:lineRule="atLeast"/>
              <w:jc w:val="both"/>
              <w:rPr>
                <w:lang w:val="en-GB"/>
              </w:rPr>
            </w:pPr>
          </w:p>
          <w:p w14:paraId="19C011F3" w14:textId="77777777" w:rsidR="00190B0E" w:rsidRPr="00D739E2" w:rsidRDefault="00190B0E" w:rsidP="00D739E2">
            <w:pPr>
              <w:spacing w:line="20" w:lineRule="atLeast"/>
              <w:jc w:val="center"/>
              <w:rPr>
                <w:b/>
                <w:lang w:val="en-GB"/>
              </w:rPr>
            </w:pPr>
            <w:r w:rsidRPr="00D739E2">
              <w:rPr>
                <w:b/>
                <w:lang w:val="en-GB"/>
              </w:rPr>
              <w:t>Article 5</w:t>
            </w:r>
          </w:p>
          <w:p w14:paraId="787D5278" w14:textId="77777777" w:rsidR="00190B0E" w:rsidRPr="00D739E2" w:rsidRDefault="00190B0E" w:rsidP="00D739E2">
            <w:pPr>
              <w:spacing w:line="20" w:lineRule="atLeast"/>
              <w:jc w:val="center"/>
              <w:rPr>
                <w:b/>
                <w:lang w:val="en-GB"/>
              </w:rPr>
            </w:pPr>
            <w:r w:rsidRPr="00D739E2">
              <w:rPr>
                <w:b/>
                <w:lang w:val="en-GB"/>
              </w:rPr>
              <w:t>Initial registration and amendment of data of the Individual Business</w:t>
            </w:r>
          </w:p>
          <w:p w14:paraId="7AD1B276" w14:textId="77777777" w:rsidR="00190B0E" w:rsidRPr="00D739E2" w:rsidRDefault="00190B0E" w:rsidP="00D739E2">
            <w:pPr>
              <w:spacing w:line="20" w:lineRule="atLeast"/>
              <w:jc w:val="center"/>
              <w:rPr>
                <w:b/>
                <w:lang w:val="en-GB"/>
              </w:rPr>
            </w:pPr>
          </w:p>
          <w:p w14:paraId="59B85639" w14:textId="77777777" w:rsidR="00190B0E" w:rsidRPr="00D739E2" w:rsidRDefault="00190B0E" w:rsidP="00D739E2">
            <w:pPr>
              <w:spacing w:line="20" w:lineRule="atLeast"/>
              <w:jc w:val="both"/>
              <w:rPr>
                <w:lang w:val="en-GB"/>
              </w:rPr>
            </w:pPr>
            <w:r w:rsidRPr="00D739E2">
              <w:rPr>
                <w:lang w:val="en-GB"/>
              </w:rPr>
              <w:t>1. Individual Business owner or authorized representative or authorized proxy shall complete and submit to KBRA the following:</w:t>
            </w:r>
          </w:p>
          <w:p w14:paraId="0FD09E34" w14:textId="77777777" w:rsidR="00190B0E" w:rsidRPr="00D739E2" w:rsidRDefault="00190B0E" w:rsidP="00D739E2">
            <w:pPr>
              <w:spacing w:line="20" w:lineRule="atLeast"/>
              <w:jc w:val="both"/>
              <w:rPr>
                <w:lang w:val="en-GB"/>
              </w:rPr>
            </w:pPr>
          </w:p>
          <w:p w14:paraId="5151EE08" w14:textId="77777777" w:rsidR="00190B0E" w:rsidRPr="00D739E2" w:rsidRDefault="00190B0E" w:rsidP="00D739E2">
            <w:pPr>
              <w:spacing w:line="20" w:lineRule="atLeast"/>
              <w:jc w:val="both"/>
              <w:rPr>
                <w:lang w:val="en-GB"/>
              </w:rPr>
            </w:pPr>
          </w:p>
          <w:p w14:paraId="4F258B23" w14:textId="77777777" w:rsidR="00190B0E" w:rsidRPr="00D739E2" w:rsidRDefault="00190B0E" w:rsidP="00F71A45">
            <w:pPr>
              <w:spacing w:line="20" w:lineRule="atLeast"/>
              <w:ind w:left="499"/>
              <w:jc w:val="both"/>
              <w:rPr>
                <w:lang w:val="en-GB"/>
              </w:rPr>
            </w:pPr>
            <w:r w:rsidRPr="00D739E2">
              <w:rPr>
                <w:lang w:val="en-GB"/>
              </w:rPr>
              <w:t>1.1 The relevant form for registration of individual business;</w:t>
            </w:r>
          </w:p>
          <w:p w14:paraId="6E579C92" w14:textId="77777777" w:rsidR="00190B0E" w:rsidRPr="00D739E2" w:rsidRDefault="00190B0E" w:rsidP="00F71A45">
            <w:pPr>
              <w:spacing w:line="20" w:lineRule="atLeast"/>
              <w:ind w:left="499"/>
              <w:jc w:val="both"/>
              <w:rPr>
                <w:lang w:val="en-GB"/>
              </w:rPr>
            </w:pPr>
          </w:p>
          <w:p w14:paraId="321E8B98" w14:textId="77777777" w:rsidR="00190B0E" w:rsidRPr="00D739E2" w:rsidRDefault="00190B0E" w:rsidP="00F71A45">
            <w:pPr>
              <w:spacing w:line="20" w:lineRule="atLeast"/>
              <w:ind w:left="499"/>
              <w:jc w:val="both"/>
              <w:rPr>
                <w:lang w:val="en-GB"/>
              </w:rPr>
            </w:pPr>
            <w:r w:rsidRPr="00D739E2">
              <w:rPr>
                <w:lang w:val="en-GB"/>
              </w:rPr>
              <w:t>1.2 Photocopy of personal identification document of the owner, authorized representative or authorized proxy.</w:t>
            </w:r>
          </w:p>
          <w:p w14:paraId="5B4FFED4" w14:textId="77777777" w:rsidR="00190B0E" w:rsidRPr="00D739E2" w:rsidRDefault="00190B0E" w:rsidP="00D739E2">
            <w:pPr>
              <w:spacing w:line="20" w:lineRule="atLeast"/>
              <w:jc w:val="both"/>
              <w:rPr>
                <w:lang w:val="en-GB"/>
              </w:rPr>
            </w:pPr>
          </w:p>
          <w:p w14:paraId="26EFF33E" w14:textId="77777777" w:rsidR="00190B0E" w:rsidRPr="00D739E2" w:rsidRDefault="00190B0E" w:rsidP="00D739E2">
            <w:pPr>
              <w:spacing w:line="20" w:lineRule="atLeast"/>
              <w:jc w:val="both"/>
              <w:rPr>
                <w:lang w:val="en-GB"/>
              </w:rPr>
            </w:pPr>
            <w:r w:rsidRPr="00D739E2">
              <w:rPr>
                <w:lang w:val="en-GB"/>
              </w:rPr>
              <w:t xml:space="preserve">2. In case of amendments to the data registered with KBRA for Individual Business or if the owner wishes to amend this data, the owner, authorized representative or authorized proxy </w:t>
            </w:r>
            <w:r w:rsidRPr="00D739E2">
              <w:rPr>
                <w:lang w:val="en-GB"/>
              </w:rPr>
              <w:lastRenderedPageBreak/>
              <w:t>shall complete and submit to KBRA the following:</w:t>
            </w:r>
          </w:p>
          <w:p w14:paraId="5E535E66" w14:textId="77777777" w:rsidR="00190B0E" w:rsidRPr="00D739E2" w:rsidRDefault="00190B0E" w:rsidP="00D739E2">
            <w:pPr>
              <w:spacing w:line="20" w:lineRule="atLeast"/>
              <w:jc w:val="both"/>
              <w:rPr>
                <w:lang w:val="en-GB"/>
              </w:rPr>
            </w:pPr>
          </w:p>
          <w:p w14:paraId="3F5956D5" w14:textId="77777777" w:rsidR="00190B0E" w:rsidRPr="00D739E2" w:rsidRDefault="00190B0E" w:rsidP="00A358E1">
            <w:pPr>
              <w:spacing w:line="20" w:lineRule="atLeast"/>
              <w:ind w:left="589"/>
              <w:jc w:val="both"/>
              <w:rPr>
                <w:lang w:val="en-GB"/>
              </w:rPr>
            </w:pPr>
            <w:r w:rsidRPr="00D739E2">
              <w:rPr>
                <w:lang w:val="en-GB"/>
              </w:rPr>
              <w:t>2.1 The relevant form for amendment of data of the Individual Business;</w:t>
            </w:r>
          </w:p>
          <w:p w14:paraId="6164F2CF" w14:textId="77777777" w:rsidR="00190B0E" w:rsidRPr="00D739E2" w:rsidRDefault="00190B0E" w:rsidP="00A358E1">
            <w:pPr>
              <w:spacing w:line="20" w:lineRule="atLeast"/>
              <w:ind w:left="589"/>
              <w:jc w:val="both"/>
              <w:rPr>
                <w:lang w:val="en-GB"/>
              </w:rPr>
            </w:pPr>
          </w:p>
          <w:p w14:paraId="78C3C956" w14:textId="77777777" w:rsidR="00190B0E" w:rsidRPr="00D739E2" w:rsidRDefault="00190B0E" w:rsidP="00A358E1">
            <w:pPr>
              <w:spacing w:line="20" w:lineRule="atLeast"/>
              <w:ind w:left="589"/>
              <w:jc w:val="both"/>
              <w:rPr>
                <w:lang w:val="en-GB"/>
              </w:rPr>
            </w:pPr>
            <w:r w:rsidRPr="00D739E2">
              <w:rPr>
                <w:lang w:val="en-GB"/>
              </w:rPr>
              <w:t>2.2 Photocopy of personal identification document of the owner, the authorized representative or authorized proxy;</w:t>
            </w:r>
          </w:p>
          <w:p w14:paraId="492736DA" w14:textId="77777777" w:rsidR="00B6472D" w:rsidRPr="00D739E2" w:rsidRDefault="00B6472D" w:rsidP="00C85362">
            <w:pPr>
              <w:spacing w:line="20" w:lineRule="atLeast"/>
              <w:jc w:val="both"/>
              <w:rPr>
                <w:lang w:val="en-GB"/>
              </w:rPr>
            </w:pPr>
          </w:p>
          <w:p w14:paraId="1C896F4A" w14:textId="77777777" w:rsidR="00190B0E" w:rsidRPr="00D739E2" w:rsidRDefault="00190B0E" w:rsidP="00A358E1">
            <w:pPr>
              <w:spacing w:line="20" w:lineRule="atLeast"/>
              <w:ind w:left="589"/>
              <w:jc w:val="both"/>
              <w:rPr>
                <w:lang w:val="en-GB"/>
              </w:rPr>
            </w:pPr>
            <w:r w:rsidRPr="00D739E2">
              <w:rPr>
                <w:lang w:val="en-GB"/>
              </w:rPr>
              <w:t>2.3 Payment slip provided for in the Administrative Instruction on Determination of Fees for Services Provided by the KBRA.</w:t>
            </w:r>
          </w:p>
          <w:p w14:paraId="67B250D0" w14:textId="77777777" w:rsidR="00B6472D" w:rsidRPr="00D739E2" w:rsidRDefault="00B6472D" w:rsidP="00D739E2">
            <w:pPr>
              <w:spacing w:line="20" w:lineRule="atLeast"/>
              <w:jc w:val="both"/>
              <w:rPr>
                <w:lang w:val="en-GB"/>
              </w:rPr>
            </w:pPr>
          </w:p>
          <w:p w14:paraId="2ED1D357" w14:textId="77777777" w:rsidR="00190B0E" w:rsidRPr="00D739E2" w:rsidRDefault="00190B0E" w:rsidP="00D739E2">
            <w:pPr>
              <w:spacing w:line="20" w:lineRule="atLeast"/>
              <w:jc w:val="both"/>
              <w:rPr>
                <w:lang w:val="en-GB"/>
              </w:rPr>
            </w:pPr>
            <w:r w:rsidRPr="00D739E2">
              <w:rPr>
                <w:lang w:val="en-GB"/>
              </w:rPr>
              <w:t>3. The Individual Business shall be allowed to transfer the Trade Name as defined by the Administrative Instruction on the Official Name and Trade Name of the Business Organisations and the change of owner shall not be allowed.</w:t>
            </w:r>
          </w:p>
          <w:p w14:paraId="42A576E3" w14:textId="77777777" w:rsidR="00190B0E" w:rsidRPr="00D739E2" w:rsidRDefault="00190B0E" w:rsidP="00D739E2">
            <w:pPr>
              <w:spacing w:line="20" w:lineRule="atLeast"/>
              <w:jc w:val="both"/>
              <w:rPr>
                <w:lang w:val="en-GB"/>
              </w:rPr>
            </w:pPr>
          </w:p>
          <w:p w14:paraId="60CECAD7" w14:textId="77777777" w:rsidR="00190B0E" w:rsidRPr="00D739E2" w:rsidRDefault="00190B0E" w:rsidP="00D739E2">
            <w:pPr>
              <w:spacing w:line="20" w:lineRule="atLeast"/>
              <w:jc w:val="center"/>
              <w:rPr>
                <w:b/>
                <w:lang w:val="en-GB"/>
              </w:rPr>
            </w:pPr>
            <w:r w:rsidRPr="00D739E2">
              <w:rPr>
                <w:b/>
                <w:lang w:val="en-GB"/>
              </w:rPr>
              <w:t>Article 6</w:t>
            </w:r>
          </w:p>
          <w:p w14:paraId="784874EA" w14:textId="77777777" w:rsidR="00190B0E" w:rsidRPr="00D739E2" w:rsidRDefault="00190B0E" w:rsidP="00D739E2">
            <w:pPr>
              <w:spacing w:line="20" w:lineRule="atLeast"/>
              <w:jc w:val="center"/>
              <w:rPr>
                <w:b/>
                <w:lang w:val="en-GB"/>
              </w:rPr>
            </w:pPr>
            <w:r w:rsidRPr="00D739E2">
              <w:rPr>
                <w:b/>
                <w:lang w:val="en-GB"/>
              </w:rPr>
              <w:t xml:space="preserve">Initial registration and amendment of data of the General Partnership </w:t>
            </w:r>
          </w:p>
          <w:p w14:paraId="0EBA3AE8" w14:textId="77777777" w:rsidR="00190B0E" w:rsidRPr="00D739E2" w:rsidRDefault="00190B0E" w:rsidP="00D739E2">
            <w:pPr>
              <w:spacing w:line="20" w:lineRule="atLeast"/>
              <w:jc w:val="center"/>
              <w:rPr>
                <w:b/>
                <w:lang w:val="en-GB"/>
              </w:rPr>
            </w:pPr>
          </w:p>
          <w:p w14:paraId="1972A08A" w14:textId="77777777" w:rsidR="00190B0E" w:rsidRPr="00D739E2" w:rsidRDefault="00190B0E" w:rsidP="00D739E2">
            <w:pPr>
              <w:spacing w:line="20" w:lineRule="atLeast"/>
              <w:jc w:val="both"/>
              <w:rPr>
                <w:lang w:val="en-GB"/>
              </w:rPr>
            </w:pPr>
            <w:r w:rsidRPr="00D739E2">
              <w:rPr>
                <w:lang w:val="en-GB"/>
              </w:rPr>
              <w:t xml:space="preserve">1. For registration of the General Partnership, the authorized representative or authorized </w:t>
            </w:r>
            <w:r w:rsidRPr="00D739E2">
              <w:rPr>
                <w:lang w:val="en-GB"/>
              </w:rPr>
              <w:lastRenderedPageBreak/>
              <w:t>proxy shall complete and submit to KBRA the following:</w:t>
            </w:r>
          </w:p>
          <w:p w14:paraId="5D8581D5" w14:textId="77777777" w:rsidR="00190B0E" w:rsidRPr="00D739E2" w:rsidRDefault="00190B0E" w:rsidP="00D739E2">
            <w:pPr>
              <w:spacing w:line="20" w:lineRule="atLeast"/>
              <w:jc w:val="both"/>
              <w:rPr>
                <w:lang w:val="en-GB"/>
              </w:rPr>
            </w:pPr>
          </w:p>
          <w:p w14:paraId="65D2AEF4" w14:textId="77777777" w:rsidR="00190B0E" w:rsidRPr="00D739E2" w:rsidRDefault="00190B0E" w:rsidP="008D7B8D">
            <w:pPr>
              <w:spacing w:line="20" w:lineRule="atLeast"/>
              <w:ind w:left="589"/>
              <w:jc w:val="both"/>
              <w:rPr>
                <w:lang w:val="en-GB"/>
              </w:rPr>
            </w:pPr>
            <w:r w:rsidRPr="00D739E2">
              <w:rPr>
                <w:lang w:val="en-GB"/>
              </w:rPr>
              <w:t>1.1. The relevant form for the registration of General Partnership;</w:t>
            </w:r>
          </w:p>
          <w:p w14:paraId="5E8EBA07" w14:textId="77777777" w:rsidR="00190B0E" w:rsidRPr="00D739E2" w:rsidRDefault="00190B0E" w:rsidP="008D7B8D">
            <w:pPr>
              <w:spacing w:line="20" w:lineRule="atLeast"/>
              <w:ind w:left="589"/>
              <w:jc w:val="both"/>
              <w:rPr>
                <w:lang w:val="en-GB"/>
              </w:rPr>
            </w:pPr>
          </w:p>
          <w:p w14:paraId="24839442" w14:textId="77777777" w:rsidR="00190B0E" w:rsidRPr="00D739E2" w:rsidRDefault="00190B0E" w:rsidP="008D7B8D">
            <w:pPr>
              <w:spacing w:line="20" w:lineRule="atLeast"/>
              <w:ind w:left="589"/>
              <w:jc w:val="both"/>
              <w:rPr>
                <w:lang w:val="en-GB"/>
              </w:rPr>
            </w:pPr>
            <w:r w:rsidRPr="00D739E2">
              <w:rPr>
                <w:lang w:val="en-GB"/>
              </w:rPr>
              <w:t>1.2 Photocopy of personal identification document of the partners and the authorized representative or authorized proxy;</w:t>
            </w:r>
          </w:p>
          <w:p w14:paraId="66DB692A" w14:textId="77777777" w:rsidR="00190B0E" w:rsidRPr="00D739E2" w:rsidRDefault="00190B0E" w:rsidP="008D7B8D">
            <w:pPr>
              <w:spacing w:line="20" w:lineRule="atLeast"/>
              <w:ind w:left="589"/>
              <w:jc w:val="both"/>
              <w:rPr>
                <w:lang w:val="en-GB"/>
              </w:rPr>
            </w:pPr>
          </w:p>
          <w:p w14:paraId="0A5E4B26" w14:textId="77777777" w:rsidR="00190B0E" w:rsidRPr="00D739E2" w:rsidRDefault="00190B0E" w:rsidP="008D7B8D">
            <w:pPr>
              <w:spacing w:line="20" w:lineRule="atLeast"/>
              <w:ind w:left="589"/>
              <w:jc w:val="both"/>
              <w:rPr>
                <w:lang w:val="en-GB"/>
              </w:rPr>
            </w:pPr>
            <w:r w:rsidRPr="00D739E2">
              <w:rPr>
                <w:lang w:val="en-GB"/>
              </w:rPr>
              <w:t>1.3 Agreement of General Partnership signed by all General Partners.</w:t>
            </w:r>
          </w:p>
          <w:p w14:paraId="5E75B0F1" w14:textId="77777777" w:rsidR="00190B0E" w:rsidRPr="00D739E2" w:rsidRDefault="00190B0E" w:rsidP="00D739E2">
            <w:pPr>
              <w:spacing w:line="20" w:lineRule="atLeast"/>
              <w:jc w:val="both"/>
              <w:rPr>
                <w:lang w:val="en-GB"/>
              </w:rPr>
            </w:pPr>
          </w:p>
          <w:p w14:paraId="6411F9F8" w14:textId="77777777" w:rsidR="00190B0E" w:rsidRPr="00D739E2" w:rsidRDefault="00190B0E" w:rsidP="00D739E2">
            <w:pPr>
              <w:spacing w:line="20" w:lineRule="atLeast"/>
              <w:jc w:val="both"/>
              <w:rPr>
                <w:lang w:val="en-GB"/>
              </w:rPr>
            </w:pPr>
          </w:p>
          <w:p w14:paraId="20AF98EE" w14:textId="70B2F3E8" w:rsidR="00190B0E" w:rsidRPr="00D739E2" w:rsidRDefault="007C2D04" w:rsidP="00D739E2">
            <w:pPr>
              <w:spacing w:line="20" w:lineRule="atLeast"/>
              <w:jc w:val="both"/>
              <w:rPr>
                <w:lang w:val="en-GB"/>
              </w:rPr>
            </w:pPr>
            <w:r>
              <w:rPr>
                <w:lang w:val="en-GB"/>
              </w:rPr>
              <w:t>2</w:t>
            </w:r>
            <w:r w:rsidR="00190B0E" w:rsidRPr="00D739E2">
              <w:rPr>
                <w:lang w:val="en-GB"/>
              </w:rPr>
              <w:t>. In case of amendments to the registered data or to the agreement of the General Partnership submitted to the KBRA, the authorized representative or authorized proxy shall complete and submit to the KBRA the following:</w:t>
            </w:r>
          </w:p>
          <w:p w14:paraId="0B8AA347" w14:textId="77777777" w:rsidR="00190B0E" w:rsidRPr="00D739E2" w:rsidRDefault="00190B0E" w:rsidP="00D739E2">
            <w:pPr>
              <w:spacing w:line="20" w:lineRule="atLeast"/>
              <w:jc w:val="both"/>
              <w:rPr>
                <w:lang w:val="en-GB"/>
              </w:rPr>
            </w:pPr>
          </w:p>
          <w:p w14:paraId="60A692D6" w14:textId="77777777" w:rsidR="00190B0E" w:rsidRPr="00D739E2" w:rsidRDefault="00190B0E" w:rsidP="009B1F7F">
            <w:pPr>
              <w:spacing w:line="20" w:lineRule="atLeast"/>
              <w:ind w:left="589"/>
              <w:jc w:val="both"/>
              <w:rPr>
                <w:lang w:val="en-GB"/>
              </w:rPr>
            </w:pPr>
            <w:r w:rsidRPr="00D739E2">
              <w:rPr>
                <w:lang w:val="en-GB"/>
              </w:rPr>
              <w:t>2.1 The relevant form for amendment of the data of the General Partnership;</w:t>
            </w:r>
          </w:p>
          <w:p w14:paraId="2DEE74C6" w14:textId="77777777" w:rsidR="009B1F7F" w:rsidRPr="00D739E2" w:rsidRDefault="009B1F7F" w:rsidP="007C2D04">
            <w:pPr>
              <w:spacing w:line="20" w:lineRule="atLeast"/>
              <w:jc w:val="both"/>
              <w:rPr>
                <w:lang w:val="en-GB"/>
              </w:rPr>
            </w:pPr>
          </w:p>
          <w:p w14:paraId="52BB27CD" w14:textId="76DBA400" w:rsidR="00394E6C" w:rsidRPr="00D739E2" w:rsidRDefault="00190B0E" w:rsidP="007C2D04">
            <w:pPr>
              <w:spacing w:line="20" w:lineRule="atLeast"/>
              <w:ind w:left="589"/>
              <w:jc w:val="both"/>
              <w:rPr>
                <w:lang w:val="en-GB"/>
              </w:rPr>
            </w:pPr>
            <w:r w:rsidRPr="00D739E2">
              <w:rPr>
                <w:lang w:val="en-GB"/>
              </w:rPr>
              <w:t>2.2. Photocopy of personal identification document of the authorized representative or authorized proxy;</w:t>
            </w:r>
          </w:p>
          <w:p w14:paraId="17C0304D" w14:textId="77777777" w:rsidR="00190B0E" w:rsidRPr="00D739E2" w:rsidRDefault="00190B0E" w:rsidP="009B1F7F">
            <w:pPr>
              <w:spacing w:line="20" w:lineRule="atLeast"/>
              <w:ind w:left="589"/>
              <w:jc w:val="both"/>
              <w:rPr>
                <w:lang w:val="en-GB"/>
              </w:rPr>
            </w:pPr>
            <w:r w:rsidRPr="00D739E2">
              <w:rPr>
                <w:lang w:val="en-GB"/>
              </w:rPr>
              <w:lastRenderedPageBreak/>
              <w:t>2.3. The decision approved by the General Partners on amending and supplementing the data or agreement of the General Partnership;</w:t>
            </w:r>
          </w:p>
          <w:p w14:paraId="4309BF95" w14:textId="77777777" w:rsidR="00190B0E" w:rsidRPr="00D739E2" w:rsidRDefault="00190B0E" w:rsidP="009B1F7F">
            <w:pPr>
              <w:spacing w:line="20" w:lineRule="atLeast"/>
              <w:ind w:left="589"/>
              <w:jc w:val="both"/>
              <w:rPr>
                <w:lang w:val="en-GB"/>
              </w:rPr>
            </w:pPr>
          </w:p>
          <w:p w14:paraId="68078726" w14:textId="77777777" w:rsidR="00190B0E" w:rsidRPr="00D739E2" w:rsidRDefault="00190B0E" w:rsidP="009B1F7F">
            <w:pPr>
              <w:spacing w:line="20" w:lineRule="atLeast"/>
              <w:ind w:left="589"/>
              <w:jc w:val="both"/>
              <w:rPr>
                <w:lang w:val="en-GB"/>
              </w:rPr>
            </w:pPr>
          </w:p>
          <w:p w14:paraId="03D8BCB6" w14:textId="77777777" w:rsidR="00190B0E" w:rsidRPr="00D739E2" w:rsidRDefault="00190B0E" w:rsidP="009B1F7F">
            <w:pPr>
              <w:spacing w:line="20" w:lineRule="atLeast"/>
              <w:ind w:left="589"/>
              <w:jc w:val="both"/>
              <w:rPr>
                <w:lang w:val="en-GB"/>
              </w:rPr>
            </w:pPr>
            <w:r w:rsidRPr="00D739E2">
              <w:rPr>
                <w:lang w:val="en-GB"/>
              </w:rPr>
              <w:t>2.4. In case of amendments to the agreement of the General Partnership, then the full text of the amended agreement shall be attached;</w:t>
            </w:r>
          </w:p>
          <w:p w14:paraId="2CCC47EB" w14:textId="77777777" w:rsidR="00190B0E" w:rsidRPr="00D739E2" w:rsidRDefault="00190B0E" w:rsidP="009B1F7F">
            <w:pPr>
              <w:spacing w:line="20" w:lineRule="atLeast"/>
              <w:ind w:left="589"/>
              <w:jc w:val="both"/>
              <w:rPr>
                <w:lang w:val="en-GB"/>
              </w:rPr>
            </w:pPr>
          </w:p>
          <w:p w14:paraId="33EFC5E2" w14:textId="77777777" w:rsidR="00190B0E" w:rsidRPr="00D739E2" w:rsidRDefault="00190B0E" w:rsidP="009B1F7F">
            <w:pPr>
              <w:spacing w:line="20" w:lineRule="atLeast"/>
              <w:ind w:left="589"/>
              <w:jc w:val="both"/>
              <w:rPr>
                <w:lang w:val="en-GB"/>
              </w:rPr>
            </w:pPr>
            <w:r w:rsidRPr="00D739E2">
              <w:rPr>
                <w:lang w:val="en-GB"/>
              </w:rPr>
              <w:t>2.5. Payment slip provided for in the Administrative Instruction on Determination of Fees for Services Provided by the KBRA.</w:t>
            </w:r>
          </w:p>
          <w:p w14:paraId="790C8EB6" w14:textId="77777777" w:rsidR="00394E6C" w:rsidRPr="00D739E2" w:rsidRDefault="00394E6C" w:rsidP="00D739E2">
            <w:pPr>
              <w:spacing w:line="20" w:lineRule="atLeast"/>
              <w:jc w:val="both"/>
              <w:rPr>
                <w:lang w:val="en-GB"/>
              </w:rPr>
            </w:pPr>
          </w:p>
          <w:p w14:paraId="2F0F0DDB" w14:textId="77777777" w:rsidR="00190B0E" w:rsidRPr="00D739E2" w:rsidRDefault="00190B0E" w:rsidP="00D739E2">
            <w:pPr>
              <w:spacing w:line="20" w:lineRule="atLeast"/>
              <w:jc w:val="both"/>
              <w:rPr>
                <w:color w:val="FF0000"/>
                <w:u w:val="single"/>
                <w:lang w:val="en-GB"/>
              </w:rPr>
            </w:pPr>
            <w:r w:rsidRPr="00D739E2">
              <w:rPr>
                <w:color w:val="FF0000"/>
                <w:u w:val="single"/>
                <w:lang w:val="en-GB"/>
              </w:rPr>
              <w:t>3.  Individual Businesses already registered in the KBRA registry with more than one owner shall be corrected by KBRA and returned to the General Partnership, as well as General Partnerships with only one owner, shall be corrected by KBRA and returned to Individual Businesses.</w:t>
            </w:r>
          </w:p>
          <w:p w14:paraId="6F935C3A" w14:textId="77777777" w:rsidR="00190B0E" w:rsidRPr="00D739E2" w:rsidRDefault="00190B0E" w:rsidP="00D739E2">
            <w:pPr>
              <w:spacing w:line="20" w:lineRule="atLeast"/>
              <w:jc w:val="both"/>
              <w:rPr>
                <w:color w:val="FF0000"/>
                <w:u w:val="single"/>
                <w:lang w:val="en-GB"/>
              </w:rPr>
            </w:pPr>
          </w:p>
          <w:p w14:paraId="03461CD4" w14:textId="77777777" w:rsidR="00190B0E" w:rsidRPr="00D739E2" w:rsidRDefault="00190B0E" w:rsidP="00D739E2">
            <w:pPr>
              <w:spacing w:line="20" w:lineRule="atLeast"/>
              <w:jc w:val="center"/>
              <w:rPr>
                <w:b/>
                <w:lang w:val="en-GB"/>
              </w:rPr>
            </w:pPr>
            <w:r w:rsidRPr="00D739E2">
              <w:rPr>
                <w:b/>
                <w:lang w:val="en-GB"/>
              </w:rPr>
              <w:t>Article 7</w:t>
            </w:r>
          </w:p>
          <w:p w14:paraId="33CC98F4" w14:textId="77777777" w:rsidR="00190B0E" w:rsidRPr="00D739E2" w:rsidRDefault="00190B0E" w:rsidP="00D739E2">
            <w:pPr>
              <w:spacing w:line="20" w:lineRule="atLeast"/>
              <w:jc w:val="center"/>
              <w:rPr>
                <w:b/>
                <w:lang w:val="en-GB"/>
              </w:rPr>
            </w:pPr>
            <w:r w:rsidRPr="00D739E2">
              <w:rPr>
                <w:b/>
                <w:lang w:val="en-GB"/>
              </w:rPr>
              <w:t xml:space="preserve">Initial registration and amendments of the data of the Limited Partnership </w:t>
            </w:r>
          </w:p>
          <w:p w14:paraId="4B149B5D" w14:textId="77777777" w:rsidR="00190B0E" w:rsidRPr="00D739E2" w:rsidRDefault="00190B0E" w:rsidP="00D739E2">
            <w:pPr>
              <w:spacing w:line="20" w:lineRule="atLeast"/>
              <w:jc w:val="center"/>
              <w:rPr>
                <w:b/>
                <w:lang w:val="en-GB"/>
              </w:rPr>
            </w:pPr>
          </w:p>
          <w:p w14:paraId="70991DA4" w14:textId="77777777" w:rsidR="00190B0E" w:rsidRPr="00D739E2" w:rsidRDefault="00190B0E" w:rsidP="00D739E2">
            <w:pPr>
              <w:spacing w:line="20" w:lineRule="atLeast"/>
              <w:jc w:val="both"/>
              <w:rPr>
                <w:lang w:val="en-GB"/>
              </w:rPr>
            </w:pPr>
            <w:r w:rsidRPr="00D739E2">
              <w:rPr>
                <w:lang w:val="en-GB"/>
              </w:rPr>
              <w:lastRenderedPageBreak/>
              <w:t>1. For registration of the Limited Partnership, the authorized representative or authorized proxy shall complete and submit to the KBRA the following:</w:t>
            </w:r>
          </w:p>
          <w:p w14:paraId="3D131B22" w14:textId="77777777" w:rsidR="00190B0E" w:rsidRPr="00D739E2" w:rsidRDefault="00190B0E" w:rsidP="00D739E2">
            <w:pPr>
              <w:spacing w:line="20" w:lineRule="atLeast"/>
              <w:jc w:val="both"/>
              <w:rPr>
                <w:lang w:val="en-GB"/>
              </w:rPr>
            </w:pPr>
          </w:p>
          <w:p w14:paraId="2104B940" w14:textId="77777777" w:rsidR="00190B0E" w:rsidRPr="00D739E2" w:rsidRDefault="00190B0E" w:rsidP="00B86191">
            <w:pPr>
              <w:spacing w:line="20" w:lineRule="atLeast"/>
              <w:ind w:left="679"/>
              <w:jc w:val="both"/>
              <w:rPr>
                <w:lang w:val="en-GB"/>
              </w:rPr>
            </w:pPr>
            <w:r w:rsidRPr="00D739E2">
              <w:rPr>
                <w:lang w:val="en-GB"/>
              </w:rPr>
              <w:t>1.1 The relevant form for registration of the Limited Partnership;</w:t>
            </w:r>
          </w:p>
          <w:p w14:paraId="4D43942E" w14:textId="77777777" w:rsidR="00190B0E" w:rsidRPr="00D739E2" w:rsidRDefault="00190B0E" w:rsidP="00B86191">
            <w:pPr>
              <w:spacing w:line="20" w:lineRule="atLeast"/>
              <w:ind w:left="679"/>
              <w:jc w:val="both"/>
              <w:rPr>
                <w:lang w:val="en-GB"/>
              </w:rPr>
            </w:pPr>
          </w:p>
          <w:p w14:paraId="349890F0" w14:textId="77777777" w:rsidR="00190B0E" w:rsidRPr="00D739E2" w:rsidRDefault="00190B0E" w:rsidP="00B86191">
            <w:pPr>
              <w:spacing w:line="20" w:lineRule="atLeast"/>
              <w:ind w:left="679"/>
              <w:jc w:val="both"/>
              <w:rPr>
                <w:lang w:val="en-GB"/>
              </w:rPr>
            </w:pPr>
            <w:r w:rsidRPr="00D739E2">
              <w:rPr>
                <w:lang w:val="en-GB"/>
              </w:rPr>
              <w:t>1.2. A copy of the personal identification document of the partner and the authorized representative or authorized proxy;</w:t>
            </w:r>
          </w:p>
          <w:p w14:paraId="5BFD1410" w14:textId="77777777" w:rsidR="00190B0E" w:rsidRPr="00D739E2" w:rsidRDefault="00190B0E" w:rsidP="00B86191">
            <w:pPr>
              <w:spacing w:line="20" w:lineRule="atLeast"/>
              <w:ind w:left="679"/>
              <w:jc w:val="both"/>
              <w:rPr>
                <w:lang w:val="en-GB"/>
              </w:rPr>
            </w:pPr>
          </w:p>
          <w:p w14:paraId="16F79197" w14:textId="77777777" w:rsidR="00190B0E" w:rsidRPr="00D739E2" w:rsidRDefault="00190B0E" w:rsidP="00B86191">
            <w:pPr>
              <w:spacing w:line="20" w:lineRule="atLeast"/>
              <w:ind w:left="679"/>
              <w:jc w:val="both"/>
              <w:rPr>
                <w:lang w:val="en-GB"/>
              </w:rPr>
            </w:pPr>
            <w:r w:rsidRPr="00D739E2">
              <w:rPr>
                <w:lang w:val="en-GB"/>
              </w:rPr>
              <w:t>1.3. Agreement of the Limited Partnership signed by all partners.</w:t>
            </w:r>
          </w:p>
          <w:p w14:paraId="32991749" w14:textId="77777777" w:rsidR="00190B0E" w:rsidRPr="00D739E2" w:rsidRDefault="00190B0E" w:rsidP="00D739E2">
            <w:pPr>
              <w:spacing w:line="20" w:lineRule="atLeast"/>
              <w:jc w:val="both"/>
              <w:rPr>
                <w:lang w:val="en-GB"/>
              </w:rPr>
            </w:pPr>
          </w:p>
          <w:p w14:paraId="361F25A9" w14:textId="77777777" w:rsidR="00190B0E" w:rsidRPr="00D739E2" w:rsidRDefault="00190B0E" w:rsidP="00D739E2">
            <w:pPr>
              <w:spacing w:line="20" w:lineRule="atLeast"/>
              <w:jc w:val="both"/>
              <w:rPr>
                <w:lang w:val="en-GB"/>
              </w:rPr>
            </w:pPr>
          </w:p>
          <w:p w14:paraId="63F48B93" w14:textId="77777777" w:rsidR="00190B0E" w:rsidRPr="00D739E2" w:rsidRDefault="00190B0E" w:rsidP="00D739E2">
            <w:pPr>
              <w:spacing w:line="20" w:lineRule="atLeast"/>
              <w:jc w:val="both"/>
              <w:rPr>
                <w:lang w:val="en-GB"/>
              </w:rPr>
            </w:pPr>
            <w:r w:rsidRPr="00D739E2">
              <w:rPr>
                <w:lang w:val="en-GB"/>
              </w:rPr>
              <w:t>2. In case of amendments to the data registered in the KBRA or the agreement of Limited Partnership, the authorized representative or authorized proxy shall complete and submit to the KBRA the following:</w:t>
            </w:r>
          </w:p>
          <w:p w14:paraId="379B75AC" w14:textId="77777777" w:rsidR="00190B0E" w:rsidRDefault="00190B0E" w:rsidP="00D739E2">
            <w:pPr>
              <w:spacing w:line="20" w:lineRule="atLeast"/>
              <w:jc w:val="both"/>
              <w:rPr>
                <w:lang w:val="en-GB"/>
              </w:rPr>
            </w:pPr>
          </w:p>
          <w:p w14:paraId="023ED260" w14:textId="77777777" w:rsidR="000F3DD5" w:rsidRPr="00D739E2" w:rsidRDefault="000F3DD5" w:rsidP="00D739E2">
            <w:pPr>
              <w:spacing w:line="20" w:lineRule="atLeast"/>
              <w:jc w:val="both"/>
              <w:rPr>
                <w:lang w:val="en-GB"/>
              </w:rPr>
            </w:pPr>
          </w:p>
          <w:p w14:paraId="61FE1735" w14:textId="77777777" w:rsidR="00190B0E" w:rsidRPr="00D739E2" w:rsidRDefault="00190B0E" w:rsidP="00E53851">
            <w:pPr>
              <w:spacing w:line="20" w:lineRule="atLeast"/>
              <w:ind w:left="679"/>
              <w:jc w:val="both"/>
              <w:rPr>
                <w:lang w:val="en-GB"/>
              </w:rPr>
            </w:pPr>
            <w:r w:rsidRPr="00D739E2">
              <w:rPr>
                <w:lang w:val="en-GB"/>
              </w:rPr>
              <w:t>2.1. The relevant form or forms for amendments to the data of Limited Partnership;</w:t>
            </w:r>
          </w:p>
          <w:p w14:paraId="6BCD3048" w14:textId="77777777" w:rsidR="00190B0E" w:rsidRPr="00D739E2" w:rsidRDefault="00190B0E" w:rsidP="00E53851">
            <w:pPr>
              <w:spacing w:line="20" w:lineRule="atLeast"/>
              <w:ind w:left="679"/>
              <w:jc w:val="both"/>
              <w:rPr>
                <w:lang w:val="en-GB"/>
              </w:rPr>
            </w:pPr>
          </w:p>
          <w:p w14:paraId="39C226CE" w14:textId="77777777" w:rsidR="00190B0E" w:rsidRPr="00D739E2" w:rsidRDefault="00190B0E" w:rsidP="00E53851">
            <w:pPr>
              <w:spacing w:line="20" w:lineRule="atLeast"/>
              <w:ind w:left="679"/>
              <w:jc w:val="both"/>
              <w:rPr>
                <w:lang w:val="en-GB"/>
              </w:rPr>
            </w:pPr>
            <w:r w:rsidRPr="00D739E2">
              <w:rPr>
                <w:lang w:val="en-GB"/>
              </w:rPr>
              <w:lastRenderedPageBreak/>
              <w:t>2.2. Photocopy of the personal identification document of the authorized representative or authorized proxy;</w:t>
            </w:r>
          </w:p>
          <w:p w14:paraId="68576ED8" w14:textId="77777777" w:rsidR="00190B0E" w:rsidRPr="00D739E2" w:rsidRDefault="00190B0E" w:rsidP="00E53851">
            <w:pPr>
              <w:spacing w:line="20" w:lineRule="atLeast"/>
              <w:ind w:left="679"/>
              <w:jc w:val="both"/>
              <w:rPr>
                <w:lang w:val="en-GB"/>
              </w:rPr>
            </w:pPr>
          </w:p>
          <w:p w14:paraId="7D4455A4" w14:textId="77777777" w:rsidR="00190B0E" w:rsidRPr="00D739E2" w:rsidRDefault="00190B0E" w:rsidP="00E53851">
            <w:pPr>
              <w:spacing w:line="20" w:lineRule="atLeast"/>
              <w:ind w:left="679"/>
              <w:jc w:val="both"/>
              <w:rPr>
                <w:lang w:val="en-GB"/>
              </w:rPr>
            </w:pPr>
            <w:r w:rsidRPr="00D739E2">
              <w:rPr>
                <w:lang w:val="en-GB"/>
              </w:rPr>
              <w:t>2.3. Decision approved by the Partners to amend and supplement the data or agreement of the Limited Partnership;</w:t>
            </w:r>
          </w:p>
          <w:p w14:paraId="41967A7A" w14:textId="77777777" w:rsidR="00190B0E" w:rsidRPr="00D739E2" w:rsidRDefault="00190B0E" w:rsidP="00E53851">
            <w:pPr>
              <w:spacing w:line="20" w:lineRule="atLeast"/>
              <w:ind w:left="679"/>
              <w:jc w:val="both"/>
              <w:rPr>
                <w:lang w:val="en-GB"/>
              </w:rPr>
            </w:pPr>
          </w:p>
          <w:p w14:paraId="44E56493" w14:textId="77777777" w:rsidR="00190B0E" w:rsidRPr="00D739E2" w:rsidRDefault="00190B0E" w:rsidP="00E53851">
            <w:pPr>
              <w:spacing w:line="20" w:lineRule="atLeast"/>
              <w:ind w:left="679"/>
              <w:jc w:val="both"/>
              <w:rPr>
                <w:lang w:val="en-GB"/>
              </w:rPr>
            </w:pPr>
          </w:p>
          <w:p w14:paraId="2F503578" w14:textId="77777777" w:rsidR="00190B0E" w:rsidRPr="00D739E2" w:rsidRDefault="00190B0E" w:rsidP="00E53851">
            <w:pPr>
              <w:spacing w:line="20" w:lineRule="atLeast"/>
              <w:ind w:left="679"/>
              <w:jc w:val="both"/>
              <w:rPr>
                <w:lang w:val="en-GB"/>
              </w:rPr>
            </w:pPr>
            <w:r w:rsidRPr="00D739E2">
              <w:rPr>
                <w:lang w:val="en-GB"/>
              </w:rPr>
              <w:t>2.4. In case of amendments to the agreement of the Limited Partnership, then the full text of the amended agreement shall be attached;</w:t>
            </w:r>
          </w:p>
          <w:p w14:paraId="6D325E39" w14:textId="77777777" w:rsidR="00190B0E" w:rsidRPr="00D739E2" w:rsidRDefault="00190B0E" w:rsidP="006C1C70">
            <w:pPr>
              <w:spacing w:line="20" w:lineRule="atLeast"/>
              <w:jc w:val="both"/>
              <w:rPr>
                <w:lang w:val="en-GB"/>
              </w:rPr>
            </w:pPr>
          </w:p>
          <w:p w14:paraId="4055A66B" w14:textId="77777777" w:rsidR="00190B0E" w:rsidRPr="00D739E2" w:rsidRDefault="00190B0E" w:rsidP="00E53851">
            <w:pPr>
              <w:spacing w:line="20" w:lineRule="atLeast"/>
              <w:ind w:left="679"/>
              <w:jc w:val="both"/>
              <w:rPr>
                <w:lang w:val="en-GB"/>
              </w:rPr>
            </w:pPr>
            <w:r w:rsidRPr="00D739E2">
              <w:rPr>
                <w:lang w:val="en-GB"/>
              </w:rPr>
              <w:t>2.5. Payment slip provided for in the Administrative Instruction on Determination of Fees for Services Provided by the KBRA.</w:t>
            </w:r>
          </w:p>
          <w:p w14:paraId="39C88365" w14:textId="77777777" w:rsidR="009E7421" w:rsidRPr="00D739E2" w:rsidRDefault="009E7421" w:rsidP="00D739E2">
            <w:pPr>
              <w:spacing w:line="20" w:lineRule="atLeast"/>
              <w:jc w:val="both"/>
              <w:rPr>
                <w:lang w:val="en-GB"/>
              </w:rPr>
            </w:pPr>
          </w:p>
          <w:p w14:paraId="6C272FD0" w14:textId="63A444E3" w:rsidR="00886244" w:rsidRPr="00D739E2" w:rsidRDefault="00190B0E" w:rsidP="00D739E2">
            <w:pPr>
              <w:spacing w:line="20" w:lineRule="atLeast"/>
              <w:jc w:val="center"/>
              <w:rPr>
                <w:b/>
                <w:lang w:val="en-GB"/>
              </w:rPr>
            </w:pPr>
            <w:r w:rsidRPr="00D739E2">
              <w:rPr>
                <w:b/>
                <w:lang w:val="en-GB"/>
              </w:rPr>
              <w:t>Article 8</w:t>
            </w:r>
          </w:p>
          <w:p w14:paraId="6D6E0476" w14:textId="77777777" w:rsidR="00190B0E" w:rsidRPr="00D739E2" w:rsidRDefault="00190B0E" w:rsidP="00D739E2">
            <w:pPr>
              <w:spacing w:line="20" w:lineRule="atLeast"/>
              <w:jc w:val="center"/>
              <w:rPr>
                <w:b/>
                <w:lang w:val="en-GB"/>
              </w:rPr>
            </w:pPr>
            <w:r w:rsidRPr="00D739E2">
              <w:rPr>
                <w:b/>
                <w:lang w:val="en-GB"/>
              </w:rPr>
              <w:t>Initial registration and amendment of the data of Limited Liability Company</w:t>
            </w:r>
          </w:p>
          <w:p w14:paraId="30AE192E" w14:textId="77777777" w:rsidR="00190B0E" w:rsidRPr="00D739E2" w:rsidRDefault="00190B0E" w:rsidP="00D739E2">
            <w:pPr>
              <w:spacing w:line="20" w:lineRule="atLeast"/>
              <w:jc w:val="center"/>
              <w:rPr>
                <w:b/>
                <w:lang w:val="en-GB"/>
              </w:rPr>
            </w:pPr>
          </w:p>
          <w:p w14:paraId="2208CC5C" w14:textId="77777777" w:rsidR="00190B0E" w:rsidRPr="00D739E2" w:rsidRDefault="00190B0E" w:rsidP="00D739E2">
            <w:pPr>
              <w:spacing w:line="20" w:lineRule="atLeast"/>
              <w:jc w:val="center"/>
              <w:rPr>
                <w:b/>
                <w:lang w:val="en-GB"/>
              </w:rPr>
            </w:pPr>
          </w:p>
          <w:p w14:paraId="4694A64F" w14:textId="77777777" w:rsidR="00190B0E" w:rsidRPr="00D739E2" w:rsidRDefault="00190B0E" w:rsidP="00D739E2">
            <w:pPr>
              <w:spacing w:line="20" w:lineRule="atLeast"/>
              <w:jc w:val="both"/>
              <w:rPr>
                <w:lang w:val="en-GB"/>
              </w:rPr>
            </w:pPr>
            <w:r w:rsidRPr="00D739E2">
              <w:rPr>
                <w:lang w:val="en-GB"/>
              </w:rPr>
              <w:t xml:space="preserve">1. For the registration of a Limited Liability Company, the authorized representative or </w:t>
            </w:r>
            <w:r w:rsidRPr="00D739E2">
              <w:rPr>
                <w:lang w:val="en-GB"/>
              </w:rPr>
              <w:lastRenderedPageBreak/>
              <w:t>authorized proxy shall complete and submit to the KBRA the following:</w:t>
            </w:r>
          </w:p>
          <w:p w14:paraId="4FBD0A14" w14:textId="77777777" w:rsidR="00190B0E" w:rsidRPr="00D739E2" w:rsidRDefault="00190B0E" w:rsidP="00D739E2">
            <w:pPr>
              <w:spacing w:line="20" w:lineRule="atLeast"/>
              <w:jc w:val="both"/>
              <w:rPr>
                <w:lang w:val="en-GB"/>
              </w:rPr>
            </w:pPr>
          </w:p>
          <w:p w14:paraId="223871E4" w14:textId="77777777" w:rsidR="00190B0E" w:rsidRPr="00D739E2" w:rsidRDefault="00190B0E" w:rsidP="00A76349">
            <w:pPr>
              <w:spacing w:line="20" w:lineRule="atLeast"/>
              <w:ind w:left="769"/>
              <w:jc w:val="both"/>
              <w:rPr>
                <w:lang w:val="en-GB"/>
              </w:rPr>
            </w:pPr>
            <w:r w:rsidRPr="00D739E2">
              <w:rPr>
                <w:lang w:val="en-GB"/>
              </w:rPr>
              <w:t>1.1. The relevant form for registration of a Limited Liability Company;</w:t>
            </w:r>
          </w:p>
          <w:p w14:paraId="4B604385" w14:textId="77777777" w:rsidR="00190B0E" w:rsidRPr="00D739E2" w:rsidRDefault="00190B0E" w:rsidP="00214371">
            <w:pPr>
              <w:spacing w:line="20" w:lineRule="atLeast"/>
              <w:jc w:val="both"/>
              <w:rPr>
                <w:lang w:val="en-GB"/>
              </w:rPr>
            </w:pPr>
          </w:p>
          <w:p w14:paraId="470B3230" w14:textId="77777777" w:rsidR="00190B0E" w:rsidRPr="00D739E2" w:rsidRDefault="00190B0E" w:rsidP="00A76349">
            <w:pPr>
              <w:spacing w:line="20" w:lineRule="atLeast"/>
              <w:ind w:left="769"/>
              <w:jc w:val="both"/>
              <w:rPr>
                <w:lang w:val="en-GB"/>
              </w:rPr>
            </w:pPr>
            <w:r w:rsidRPr="00D739E2">
              <w:rPr>
                <w:lang w:val="en-GB"/>
              </w:rPr>
              <w:t>1.2. Photocopy of the personal identification document of the founders, as well as of the authorized representative or authorized proxy. When a Business Organisation is shareholder, the registration certificate in Kosovo, if the founder is a Foreign Business Organisation, then the registration certificate and business information not older than three (3) months;</w:t>
            </w:r>
          </w:p>
          <w:p w14:paraId="44459B82" w14:textId="77777777" w:rsidR="00190B0E" w:rsidRPr="00D739E2" w:rsidRDefault="00190B0E" w:rsidP="00A76349">
            <w:pPr>
              <w:spacing w:line="20" w:lineRule="atLeast"/>
              <w:ind w:left="769"/>
              <w:jc w:val="both"/>
              <w:rPr>
                <w:lang w:val="en-GB"/>
              </w:rPr>
            </w:pPr>
          </w:p>
          <w:p w14:paraId="3D6BAAE2" w14:textId="77777777" w:rsidR="00190B0E" w:rsidRPr="00D739E2" w:rsidRDefault="00190B0E" w:rsidP="00A76349">
            <w:pPr>
              <w:spacing w:line="20" w:lineRule="atLeast"/>
              <w:ind w:left="769"/>
              <w:jc w:val="both"/>
              <w:rPr>
                <w:lang w:val="en-GB"/>
              </w:rPr>
            </w:pPr>
            <w:r w:rsidRPr="00D739E2">
              <w:rPr>
                <w:lang w:val="en-GB"/>
              </w:rPr>
              <w:t>1.3. Statute of the Limited Liability Company as annex to the incorporation agreement;</w:t>
            </w:r>
          </w:p>
          <w:p w14:paraId="66878614" w14:textId="77777777" w:rsidR="00190B0E" w:rsidRPr="00D739E2" w:rsidRDefault="00190B0E" w:rsidP="00A76349">
            <w:pPr>
              <w:spacing w:line="20" w:lineRule="atLeast"/>
              <w:ind w:left="769"/>
              <w:jc w:val="both"/>
              <w:rPr>
                <w:lang w:val="en-GB"/>
              </w:rPr>
            </w:pPr>
          </w:p>
          <w:p w14:paraId="782F8F45" w14:textId="77777777" w:rsidR="00190B0E" w:rsidRPr="00D739E2" w:rsidRDefault="00190B0E" w:rsidP="00A76349">
            <w:pPr>
              <w:spacing w:line="20" w:lineRule="atLeast"/>
              <w:ind w:left="769"/>
              <w:jc w:val="both"/>
              <w:rPr>
                <w:lang w:val="en-GB"/>
              </w:rPr>
            </w:pPr>
            <w:r w:rsidRPr="00D739E2">
              <w:rPr>
                <w:lang w:val="en-GB"/>
              </w:rPr>
              <w:t>1.4. Incorporation agreement, signed by all the founders or the founding act if the Limited Liability Company has only one founder;</w:t>
            </w:r>
          </w:p>
          <w:p w14:paraId="53983A62" w14:textId="77777777" w:rsidR="00190B0E" w:rsidRPr="00D739E2" w:rsidRDefault="00190B0E" w:rsidP="00D739E2">
            <w:pPr>
              <w:spacing w:line="20" w:lineRule="atLeast"/>
              <w:jc w:val="both"/>
              <w:rPr>
                <w:lang w:val="en-GB"/>
              </w:rPr>
            </w:pPr>
          </w:p>
          <w:p w14:paraId="1204A63C" w14:textId="77777777" w:rsidR="00190B0E" w:rsidRPr="00D739E2" w:rsidRDefault="00190B0E" w:rsidP="00D739E2">
            <w:pPr>
              <w:spacing w:line="20" w:lineRule="atLeast"/>
              <w:jc w:val="both"/>
              <w:rPr>
                <w:lang w:val="en-GB"/>
              </w:rPr>
            </w:pPr>
          </w:p>
          <w:p w14:paraId="5769FD19" w14:textId="77777777" w:rsidR="00190B0E" w:rsidRPr="00D739E2" w:rsidRDefault="00190B0E" w:rsidP="00D739E2">
            <w:pPr>
              <w:spacing w:line="20" w:lineRule="atLeast"/>
              <w:jc w:val="both"/>
              <w:rPr>
                <w:lang w:val="en-GB"/>
              </w:rPr>
            </w:pPr>
            <w:r w:rsidRPr="00D739E2">
              <w:rPr>
                <w:lang w:val="en-GB"/>
              </w:rPr>
              <w:lastRenderedPageBreak/>
              <w:t>2. In case of amendments to the data registered in the KBRA or the Statute of a Limited Liability Company, the authorized representative or the authorized proxy shall submit to the KBRA:</w:t>
            </w:r>
          </w:p>
          <w:p w14:paraId="181F95DB" w14:textId="77777777" w:rsidR="00190B0E" w:rsidRPr="00D739E2" w:rsidRDefault="00190B0E" w:rsidP="00D739E2">
            <w:pPr>
              <w:spacing w:line="20" w:lineRule="atLeast"/>
              <w:jc w:val="both"/>
              <w:rPr>
                <w:lang w:val="en-GB"/>
              </w:rPr>
            </w:pPr>
          </w:p>
          <w:p w14:paraId="0EC4AA02" w14:textId="77777777" w:rsidR="00190B0E" w:rsidRPr="00D739E2" w:rsidRDefault="00190B0E" w:rsidP="00966E87">
            <w:pPr>
              <w:spacing w:line="20" w:lineRule="atLeast"/>
              <w:ind w:left="769"/>
              <w:jc w:val="both"/>
              <w:rPr>
                <w:lang w:val="en-GB"/>
              </w:rPr>
            </w:pPr>
            <w:r w:rsidRPr="00D739E2">
              <w:rPr>
                <w:lang w:val="en-GB"/>
              </w:rPr>
              <w:t>2.1. The relevant form or forms for amending the data of Limited Liability Company;</w:t>
            </w:r>
          </w:p>
          <w:p w14:paraId="4A9A11AD" w14:textId="77777777" w:rsidR="00190B0E" w:rsidRPr="00D739E2" w:rsidRDefault="00190B0E" w:rsidP="00356749">
            <w:pPr>
              <w:spacing w:line="20" w:lineRule="atLeast"/>
              <w:jc w:val="both"/>
              <w:rPr>
                <w:lang w:val="en-GB"/>
              </w:rPr>
            </w:pPr>
          </w:p>
          <w:p w14:paraId="13A50140" w14:textId="77777777" w:rsidR="00190B0E" w:rsidRPr="00D739E2" w:rsidRDefault="00190B0E" w:rsidP="00966E87">
            <w:pPr>
              <w:spacing w:line="20" w:lineRule="atLeast"/>
              <w:ind w:left="769"/>
              <w:jc w:val="both"/>
              <w:rPr>
                <w:lang w:val="en-GB"/>
              </w:rPr>
            </w:pPr>
            <w:r w:rsidRPr="00D739E2">
              <w:rPr>
                <w:lang w:val="en-GB"/>
              </w:rPr>
              <w:t>2.2. The decision approved by Shareholders for amending and supplementing of data or statute of the Limited Liability Company;</w:t>
            </w:r>
          </w:p>
          <w:p w14:paraId="05CC32BE" w14:textId="77777777" w:rsidR="00190B0E" w:rsidRPr="00D739E2" w:rsidRDefault="00190B0E" w:rsidP="00356749">
            <w:pPr>
              <w:spacing w:line="20" w:lineRule="atLeast"/>
              <w:jc w:val="both"/>
              <w:rPr>
                <w:lang w:val="en-GB"/>
              </w:rPr>
            </w:pPr>
          </w:p>
          <w:p w14:paraId="05C3572D" w14:textId="77777777" w:rsidR="00190B0E" w:rsidRPr="00D739E2" w:rsidRDefault="00190B0E" w:rsidP="00966E87">
            <w:pPr>
              <w:spacing w:line="20" w:lineRule="atLeast"/>
              <w:ind w:left="769"/>
              <w:jc w:val="both"/>
              <w:rPr>
                <w:lang w:val="en-GB"/>
              </w:rPr>
            </w:pPr>
            <w:r w:rsidRPr="00D739E2">
              <w:rPr>
                <w:lang w:val="en-GB"/>
              </w:rPr>
              <w:t>2.3 In case of amendments to the Statute of the Limited Liability Company, then the full text of the amended Statute shall be attached;</w:t>
            </w:r>
          </w:p>
          <w:p w14:paraId="77C0BDEC" w14:textId="77777777" w:rsidR="00190B0E" w:rsidRPr="00D739E2" w:rsidRDefault="00190B0E" w:rsidP="00966E87">
            <w:pPr>
              <w:spacing w:line="20" w:lineRule="atLeast"/>
              <w:ind w:left="769"/>
              <w:jc w:val="both"/>
              <w:rPr>
                <w:lang w:val="en-GB"/>
              </w:rPr>
            </w:pPr>
          </w:p>
          <w:p w14:paraId="3842FF98" w14:textId="77777777" w:rsidR="00190B0E" w:rsidRPr="00D739E2" w:rsidRDefault="00190B0E" w:rsidP="00966E87">
            <w:pPr>
              <w:spacing w:line="20" w:lineRule="atLeast"/>
              <w:ind w:left="769"/>
              <w:jc w:val="both"/>
              <w:rPr>
                <w:lang w:val="en-GB"/>
              </w:rPr>
            </w:pPr>
            <w:r w:rsidRPr="00D739E2">
              <w:rPr>
                <w:lang w:val="en-GB"/>
              </w:rPr>
              <w:t>2.4 Photocopy of personal identification document of the authorized representative or the authorized proxy;</w:t>
            </w:r>
          </w:p>
          <w:p w14:paraId="24B285E6" w14:textId="77777777" w:rsidR="00190B0E" w:rsidRPr="00D739E2" w:rsidRDefault="00190B0E" w:rsidP="00356749">
            <w:pPr>
              <w:spacing w:line="20" w:lineRule="atLeast"/>
              <w:jc w:val="both"/>
              <w:rPr>
                <w:lang w:val="en-GB"/>
              </w:rPr>
            </w:pPr>
          </w:p>
          <w:p w14:paraId="6FC7944E" w14:textId="77777777" w:rsidR="00190B0E" w:rsidRPr="00D739E2" w:rsidRDefault="00190B0E" w:rsidP="00966E87">
            <w:pPr>
              <w:spacing w:line="20" w:lineRule="atLeast"/>
              <w:ind w:left="769"/>
              <w:jc w:val="both"/>
              <w:rPr>
                <w:lang w:val="en-GB"/>
              </w:rPr>
            </w:pPr>
            <w:r w:rsidRPr="00D739E2">
              <w:rPr>
                <w:lang w:val="en-GB"/>
              </w:rPr>
              <w:t xml:space="preserve">2.5. In case the owners change, then photocopy of the new owners’ </w:t>
            </w:r>
            <w:r w:rsidRPr="00D739E2">
              <w:rPr>
                <w:lang w:val="en-GB"/>
              </w:rPr>
              <w:lastRenderedPageBreak/>
              <w:t>personal identification documents shall be submitted.</w:t>
            </w:r>
          </w:p>
          <w:p w14:paraId="4DA85CC8" w14:textId="77777777" w:rsidR="00190B0E" w:rsidRPr="00D739E2" w:rsidRDefault="00190B0E" w:rsidP="00D23892">
            <w:pPr>
              <w:spacing w:line="20" w:lineRule="atLeast"/>
              <w:jc w:val="both"/>
              <w:rPr>
                <w:lang w:val="en-GB"/>
              </w:rPr>
            </w:pPr>
          </w:p>
          <w:p w14:paraId="4EFC5619" w14:textId="77777777" w:rsidR="00190B0E" w:rsidRPr="00D739E2" w:rsidRDefault="00190B0E" w:rsidP="00966E87">
            <w:pPr>
              <w:spacing w:line="20" w:lineRule="atLeast"/>
              <w:ind w:left="769"/>
              <w:jc w:val="both"/>
              <w:rPr>
                <w:lang w:val="en-GB"/>
              </w:rPr>
            </w:pPr>
            <w:r w:rsidRPr="00D739E2">
              <w:rPr>
                <w:lang w:val="en-GB"/>
              </w:rPr>
              <w:t xml:space="preserve">2.6. The provisions of Article 147 of Law no. 06/L-016 on Business Organizations shall apply when the Limited Liability Company has a charter capital under the Statute and wishes to decrease its charter capital.  </w:t>
            </w:r>
          </w:p>
          <w:p w14:paraId="04F0914D" w14:textId="77777777" w:rsidR="00DE41A0" w:rsidRPr="00D739E2" w:rsidRDefault="00DE41A0" w:rsidP="00D23892">
            <w:pPr>
              <w:spacing w:line="20" w:lineRule="atLeast"/>
              <w:jc w:val="both"/>
              <w:rPr>
                <w:lang w:val="en-GB"/>
              </w:rPr>
            </w:pPr>
          </w:p>
          <w:p w14:paraId="606AAD25" w14:textId="77777777" w:rsidR="00190B0E" w:rsidRPr="00D739E2" w:rsidRDefault="00190B0E" w:rsidP="00966E87">
            <w:pPr>
              <w:spacing w:line="20" w:lineRule="atLeast"/>
              <w:ind w:left="769"/>
              <w:jc w:val="both"/>
              <w:rPr>
                <w:lang w:val="en-GB"/>
              </w:rPr>
            </w:pPr>
            <w:r w:rsidRPr="00D739E2">
              <w:rPr>
                <w:lang w:val="en-GB"/>
              </w:rPr>
              <w:t>2.7 Payment slip provided for in the Administrative Instruction on Determination of Fees for Services Provided by the KBRA.</w:t>
            </w:r>
          </w:p>
          <w:p w14:paraId="38B16E9E" w14:textId="77777777" w:rsidR="00190B0E" w:rsidRPr="00D739E2" w:rsidRDefault="00190B0E" w:rsidP="00D739E2">
            <w:pPr>
              <w:spacing w:line="20" w:lineRule="atLeast"/>
              <w:jc w:val="both"/>
              <w:rPr>
                <w:lang w:val="en-GB"/>
              </w:rPr>
            </w:pPr>
          </w:p>
          <w:p w14:paraId="09ED681C" w14:textId="77777777" w:rsidR="00190B0E" w:rsidRPr="00D739E2" w:rsidRDefault="00190B0E" w:rsidP="00D739E2">
            <w:pPr>
              <w:spacing w:line="20" w:lineRule="atLeast"/>
              <w:jc w:val="center"/>
              <w:rPr>
                <w:b/>
                <w:lang w:val="en-GB"/>
              </w:rPr>
            </w:pPr>
            <w:r w:rsidRPr="00D739E2">
              <w:rPr>
                <w:b/>
                <w:lang w:val="en-GB"/>
              </w:rPr>
              <w:t>Article 9</w:t>
            </w:r>
          </w:p>
          <w:p w14:paraId="73BFC34D" w14:textId="77777777" w:rsidR="00190B0E" w:rsidRPr="00D739E2" w:rsidRDefault="00190B0E" w:rsidP="00D739E2">
            <w:pPr>
              <w:spacing w:line="20" w:lineRule="atLeast"/>
              <w:jc w:val="center"/>
              <w:rPr>
                <w:b/>
                <w:lang w:val="en-GB"/>
              </w:rPr>
            </w:pPr>
            <w:r w:rsidRPr="00D739E2">
              <w:rPr>
                <w:b/>
                <w:lang w:val="en-GB"/>
              </w:rPr>
              <w:t>Initial registration and amendment of the data of the Joint Stock Company</w:t>
            </w:r>
          </w:p>
          <w:p w14:paraId="1EB4459B" w14:textId="77777777" w:rsidR="00190B0E" w:rsidRPr="00D739E2" w:rsidRDefault="00190B0E" w:rsidP="00D739E2">
            <w:pPr>
              <w:spacing w:line="20" w:lineRule="atLeast"/>
              <w:jc w:val="center"/>
              <w:rPr>
                <w:b/>
                <w:lang w:val="en-GB"/>
              </w:rPr>
            </w:pPr>
          </w:p>
          <w:p w14:paraId="04DEFCB1" w14:textId="77777777" w:rsidR="00190B0E" w:rsidRPr="00D739E2" w:rsidRDefault="00190B0E" w:rsidP="00D739E2">
            <w:pPr>
              <w:spacing w:line="20" w:lineRule="atLeast"/>
              <w:rPr>
                <w:lang w:val="en-GB"/>
              </w:rPr>
            </w:pPr>
            <w:r w:rsidRPr="00D739E2">
              <w:rPr>
                <w:lang w:val="en-GB"/>
              </w:rPr>
              <w:t>1. For registration of the Joint Stock Company, the shareholder, the authorized representative or the authorized proxy shall complete and submit to the KBRA:</w:t>
            </w:r>
          </w:p>
          <w:p w14:paraId="7990BA4F" w14:textId="77777777" w:rsidR="00190B0E" w:rsidRPr="00D739E2" w:rsidRDefault="00190B0E" w:rsidP="00D739E2">
            <w:pPr>
              <w:spacing w:line="20" w:lineRule="atLeast"/>
              <w:rPr>
                <w:lang w:val="en-GB"/>
              </w:rPr>
            </w:pPr>
          </w:p>
          <w:p w14:paraId="34E777ED" w14:textId="56ED3564" w:rsidR="00190B0E" w:rsidRDefault="00190B0E" w:rsidP="00D739E2">
            <w:pPr>
              <w:spacing w:line="20" w:lineRule="atLeast"/>
              <w:rPr>
                <w:lang w:val="en-GB"/>
              </w:rPr>
            </w:pPr>
            <w:r w:rsidRPr="00D739E2">
              <w:rPr>
                <w:lang w:val="en-GB"/>
              </w:rPr>
              <w:t xml:space="preserve">1.1  The relevant registration form for Joint Stock Company; </w:t>
            </w:r>
          </w:p>
          <w:p w14:paraId="652615E4" w14:textId="77777777" w:rsidR="002F1FB3" w:rsidRPr="00D739E2" w:rsidRDefault="002F1FB3" w:rsidP="00D739E2">
            <w:pPr>
              <w:spacing w:line="20" w:lineRule="atLeast"/>
              <w:rPr>
                <w:lang w:val="en-GB"/>
              </w:rPr>
            </w:pPr>
          </w:p>
          <w:p w14:paraId="2EF08156" w14:textId="77777777" w:rsidR="00190B0E" w:rsidRPr="00D739E2" w:rsidRDefault="00190B0E" w:rsidP="00C07F87">
            <w:pPr>
              <w:spacing w:line="20" w:lineRule="atLeast"/>
              <w:ind w:left="229"/>
              <w:jc w:val="both"/>
              <w:rPr>
                <w:color w:val="FF0000"/>
                <w:u w:val="single"/>
                <w:lang w:val="en-GB"/>
              </w:rPr>
            </w:pPr>
            <w:r w:rsidRPr="00D739E2">
              <w:rPr>
                <w:lang w:val="en-GB"/>
              </w:rPr>
              <w:lastRenderedPageBreak/>
              <w:t xml:space="preserve">1.2. Photocopy of personal identification document of </w:t>
            </w:r>
            <w:r w:rsidRPr="00D739E2">
              <w:rPr>
                <w:color w:val="FF0000"/>
                <w:u w:val="single"/>
                <w:lang w:val="en-GB"/>
              </w:rPr>
              <w:t>shareholders, and</w:t>
            </w:r>
            <w:r w:rsidRPr="00D739E2">
              <w:rPr>
                <w:lang w:val="en-GB"/>
              </w:rPr>
              <w:t xml:space="preserve"> the authorized representative or the authorized proxy and </w:t>
            </w:r>
            <w:r w:rsidRPr="00D739E2">
              <w:rPr>
                <w:color w:val="FF0000"/>
                <w:u w:val="single"/>
                <w:lang w:val="en-GB"/>
              </w:rPr>
              <w:t xml:space="preserve">when the shareholder is a foreign national, the </w:t>
            </w:r>
            <w:r w:rsidRPr="00D739E2">
              <w:rPr>
                <w:color w:val="000000" w:themeColor="text1"/>
                <w:lang w:val="en-GB"/>
              </w:rPr>
              <w:t>photo</w:t>
            </w:r>
            <w:r w:rsidRPr="00D739E2">
              <w:rPr>
                <w:color w:val="FF0000"/>
                <w:u w:val="single"/>
                <w:lang w:val="en-GB"/>
              </w:rPr>
              <w:t>copy of passport respectively;</w:t>
            </w:r>
          </w:p>
          <w:p w14:paraId="7745086A" w14:textId="7DF6AEA4" w:rsidR="00190B0E" w:rsidRPr="00D739E2" w:rsidRDefault="00190B0E" w:rsidP="00C07F87">
            <w:pPr>
              <w:spacing w:line="20" w:lineRule="atLeast"/>
              <w:ind w:left="229"/>
              <w:rPr>
                <w:color w:val="FF0000"/>
                <w:u w:val="single"/>
                <w:lang w:val="en-GB"/>
              </w:rPr>
            </w:pPr>
          </w:p>
          <w:p w14:paraId="2E60B97A" w14:textId="77777777" w:rsidR="00190B0E" w:rsidRPr="00D739E2" w:rsidRDefault="00190B0E" w:rsidP="00C07F87">
            <w:pPr>
              <w:spacing w:line="20" w:lineRule="atLeast"/>
              <w:ind w:left="229"/>
              <w:jc w:val="both"/>
              <w:rPr>
                <w:lang w:val="en-GB"/>
              </w:rPr>
            </w:pPr>
            <w:r w:rsidRPr="00D739E2">
              <w:rPr>
                <w:lang w:val="en-GB"/>
              </w:rPr>
              <w:t>1.3. The Statute of Joint Stock Company signed by the founders;</w:t>
            </w:r>
          </w:p>
          <w:p w14:paraId="4FB8579C" w14:textId="77777777" w:rsidR="00190B0E" w:rsidRPr="00D739E2" w:rsidRDefault="00190B0E" w:rsidP="00C07F87">
            <w:pPr>
              <w:spacing w:line="20" w:lineRule="atLeast"/>
              <w:ind w:left="229"/>
              <w:rPr>
                <w:lang w:val="en-GB"/>
              </w:rPr>
            </w:pPr>
          </w:p>
          <w:p w14:paraId="6E05D0CA" w14:textId="77777777" w:rsidR="00190B0E" w:rsidRPr="00D739E2" w:rsidRDefault="00190B0E" w:rsidP="00C07F87">
            <w:pPr>
              <w:spacing w:line="20" w:lineRule="atLeast"/>
              <w:ind w:left="229"/>
              <w:rPr>
                <w:lang w:val="en-GB"/>
              </w:rPr>
            </w:pPr>
            <w:r w:rsidRPr="00D739E2">
              <w:rPr>
                <w:lang w:val="en-GB"/>
              </w:rPr>
              <w:t>1.4.The incorporation agreement signed by all the founders or the act of establishment when the Joint Stock Company has only one founder;</w:t>
            </w:r>
          </w:p>
          <w:p w14:paraId="7027BC68" w14:textId="77777777" w:rsidR="00190B0E" w:rsidRPr="00D739E2" w:rsidRDefault="00190B0E" w:rsidP="00D739E2">
            <w:pPr>
              <w:spacing w:line="20" w:lineRule="atLeast"/>
              <w:rPr>
                <w:lang w:val="en-GB"/>
              </w:rPr>
            </w:pPr>
          </w:p>
          <w:p w14:paraId="3F73D8B1" w14:textId="77777777" w:rsidR="00190B0E" w:rsidRPr="00D739E2" w:rsidRDefault="00190B0E" w:rsidP="00D739E2">
            <w:pPr>
              <w:spacing w:line="20" w:lineRule="atLeast"/>
              <w:rPr>
                <w:lang w:val="en-GB"/>
              </w:rPr>
            </w:pPr>
            <w:r w:rsidRPr="00D739E2">
              <w:rPr>
                <w:lang w:val="en-GB"/>
              </w:rPr>
              <w:t xml:space="preserve">2. In case of amendment to the data registered with the KBRA or to the Statute of the Joint Stock </w:t>
            </w:r>
            <w:r w:rsidRPr="00D739E2">
              <w:rPr>
                <w:color w:val="000000" w:themeColor="text1"/>
                <w:lang w:val="en-GB"/>
              </w:rPr>
              <w:t xml:space="preserve">Company, the authorized </w:t>
            </w:r>
            <w:r w:rsidRPr="00D739E2">
              <w:rPr>
                <w:lang w:val="en-GB"/>
              </w:rPr>
              <w:t>representative or the authorized proxy shall complete and submit to the KBRA:</w:t>
            </w:r>
          </w:p>
          <w:p w14:paraId="5A4CE254" w14:textId="77777777" w:rsidR="00190B0E" w:rsidRPr="00D739E2" w:rsidRDefault="00190B0E" w:rsidP="00D739E2">
            <w:pPr>
              <w:spacing w:line="20" w:lineRule="atLeast"/>
              <w:rPr>
                <w:lang w:val="en-GB"/>
              </w:rPr>
            </w:pPr>
          </w:p>
          <w:p w14:paraId="52939D29" w14:textId="77777777" w:rsidR="00190B0E" w:rsidRPr="00D739E2" w:rsidRDefault="00190B0E" w:rsidP="00BA2A5D">
            <w:pPr>
              <w:spacing w:line="20" w:lineRule="atLeast"/>
              <w:ind w:left="229"/>
              <w:rPr>
                <w:lang w:val="en-GB"/>
              </w:rPr>
            </w:pPr>
            <w:r w:rsidRPr="00D739E2">
              <w:rPr>
                <w:lang w:val="en-GB"/>
              </w:rPr>
              <w:t>2.1.The relevant form or forms for amending the data of Joint Stock Company;</w:t>
            </w:r>
          </w:p>
          <w:p w14:paraId="04011646" w14:textId="77777777" w:rsidR="00190B0E" w:rsidRPr="00D739E2" w:rsidRDefault="00190B0E" w:rsidP="00BA2A5D">
            <w:pPr>
              <w:spacing w:line="20" w:lineRule="atLeast"/>
              <w:ind w:left="229"/>
              <w:rPr>
                <w:lang w:val="en-GB"/>
              </w:rPr>
            </w:pPr>
          </w:p>
          <w:p w14:paraId="38C02FE1" w14:textId="77777777" w:rsidR="00190B0E" w:rsidRPr="00D739E2" w:rsidRDefault="00190B0E" w:rsidP="00BA2A5D">
            <w:pPr>
              <w:spacing w:line="20" w:lineRule="atLeast"/>
              <w:ind w:left="229"/>
              <w:rPr>
                <w:lang w:val="en-GB"/>
              </w:rPr>
            </w:pPr>
          </w:p>
          <w:p w14:paraId="3FF9AA46" w14:textId="77777777" w:rsidR="00190B0E" w:rsidRPr="00D739E2" w:rsidRDefault="00190B0E" w:rsidP="00BA2A5D">
            <w:pPr>
              <w:spacing w:line="20" w:lineRule="atLeast"/>
              <w:ind w:left="229"/>
              <w:rPr>
                <w:lang w:val="en-GB"/>
              </w:rPr>
            </w:pPr>
            <w:r w:rsidRPr="00D739E2">
              <w:rPr>
                <w:lang w:val="en-GB"/>
              </w:rPr>
              <w:t xml:space="preserve">2.2.Decision approved by shareholders for amending and supplementing the data or </w:t>
            </w:r>
            <w:r w:rsidRPr="00D739E2">
              <w:rPr>
                <w:lang w:val="en-GB"/>
              </w:rPr>
              <w:lastRenderedPageBreak/>
              <w:t>amending and supplementing the Statute of the Joint Stock Company;</w:t>
            </w:r>
          </w:p>
          <w:p w14:paraId="4AAB78C4" w14:textId="77777777" w:rsidR="00190B0E" w:rsidRPr="00D739E2" w:rsidRDefault="00190B0E" w:rsidP="00D739E2">
            <w:pPr>
              <w:spacing w:line="20" w:lineRule="atLeast"/>
              <w:rPr>
                <w:lang w:val="en-GB"/>
              </w:rPr>
            </w:pPr>
          </w:p>
          <w:p w14:paraId="2F44E1E7" w14:textId="77777777" w:rsidR="00190B0E" w:rsidRPr="00D739E2" w:rsidRDefault="00190B0E" w:rsidP="002B3132">
            <w:pPr>
              <w:spacing w:line="20" w:lineRule="atLeast"/>
              <w:ind w:left="229"/>
              <w:rPr>
                <w:lang w:val="en-GB"/>
              </w:rPr>
            </w:pPr>
            <w:r w:rsidRPr="00D739E2">
              <w:rPr>
                <w:lang w:val="en-GB"/>
              </w:rPr>
              <w:t>2.3.In case of amendments to the Statute of the Joint Stock Company, then the full text of the amended Statute shall be attached;</w:t>
            </w:r>
          </w:p>
          <w:p w14:paraId="009B2793" w14:textId="77777777" w:rsidR="00190B0E" w:rsidRPr="00D739E2" w:rsidRDefault="00190B0E" w:rsidP="002B3132">
            <w:pPr>
              <w:spacing w:line="20" w:lineRule="atLeast"/>
              <w:ind w:left="229"/>
              <w:rPr>
                <w:lang w:val="en-GB"/>
              </w:rPr>
            </w:pPr>
          </w:p>
          <w:p w14:paraId="5B49DEE9" w14:textId="77777777" w:rsidR="00190B0E" w:rsidRPr="00D739E2" w:rsidRDefault="00190B0E" w:rsidP="002B3132">
            <w:pPr>
              <w:spacing w:line="20" w:lineRule="atLeast"/>
              <w:ind w:left="229"/>
              <w:rPr>
                <w:lang w:val="en-GB"/>
              </w:rPr>
            </w:pPr>
          </w:p>
          <w:p w14:paraId="3BF96670" w14:textId="77777777" w:rsidR="00190B0E" w:rsidRPr="00D739E2" w:rsidRDefault="00190B0E" w:rsidP="002B3132">
            <w:pPr>
              <w:spacing w:line="20" w:lineRule="atLeast"/>
              <w:ind w:left="229"/>
              <w:rPr>
                <w:lang w:val="en-GB"/>
              </w:rPr>
            </w:pPr>
          </w:p>
          <w:p w14:paraId="69DBBB2A" w14:textId="77777777" w:rsidR="00190B0E" w:rsidRDefault="00190B0E" w:rsidP="002B3132">
            <w:pPr>
              <w:spacing w:line="20" w:lineRule="atLeast"/>
              <w:ind w:left="229"/>
              <w:rPr>
                <w:lang w:val="en-GB"/>
              </w:rPr>
            </w:pPr>
            <w:r w:rsidRPr="00D739E2">
              <w:rPr>
                <w:lang w:val="en-GB"/>
              </w:rPr>
              <w:t>2.4 Photocopy of personal document of the authorized representative or the authorized proxy;</w:t>
            </w:r>
          </w:p>
          <w:p w14:paraId="5E18E66C" w14:textId="77777777" w:rsidR="004B6603" w:rsidRPr="00D739E2" w:rsidRDefault="004B6603" w:rsidP="002B3132">
            <w:pPr>
              <w:spacing w:line="20" w:lineRule="atLeast"/>
              <w:ind w:left="229"/>
              <w:rPr>
                <w:lang w:val="en-GB"/>
              </w:rPr>
            </w:pPr>
          </w:p>
          <w:p w14:paraId="2DA82A5A" w14:textId="77777777" w:rsidR="00190B0E" w:rsidRPr="00D739E2" w:rsidRDefault="00190B0E" w:rsidP="002B3132">
            <w:pPr>
              <w:spacing w:line="20" w:lineRule="atLeast"/>
              <w:ind w:left="229"/>
              <w:rPr>
                <w:lang w:val="en-GB"/>
              </w:rPr>
            </w:pPr>
            <w:r w:rsidRPr="00D739E2">
              <w:rPr>
                <w:lang w:val="en-GB"/>
              </w:rPr>
              <w:t>2.5. In case the shareholders change, then photocopy of the personal new shareholder's document shall be submitted.</w:t>
            </w:r>
          </w:p>
          <w:p w14:paraId="1EDCA2B4" w14:textId="77777777" w:rsidR="00190B0E" w:rsidRPr="00D739E2" w:rsidRDefault="00190B0E" w:rsidP="002B3132">
            <w:pPr>
              <w:spacing w:line="20" w:lineRule="atLeast"/>
              <w:ind w:left="229"/>
              <w:rPr>
                <w:lang w:val="en-GB"/>
              </w:rPr>
            </w:pPr>
          </w:p>
          <w:p w14:paraId="115A8B5E" w14:textId="77777777" w:rsidR="00190B0E" w:rsidRPr="00D739E2" w:rsidRDefault="00190B0E" w:rsidP="002B3132">
            <w:pPr>
              <w:spacing w:line="20" w:lineRule="atLeast"/>
              <w:ind w:left="229"/>
              <w:rPr>
                <w:lang w:val="en-GB"/>
              </w:rPr>
            </w:pPr>
            <w:r w:rsidRPr="00D739E2">
              <w:rPr>
                <w:lang w:val="en-GB"/>
              </w:rPr>
              <w:t>2.6. Payment slip provided for in the Administrative Instruction on Determination of Fees for Services Provided by the KBRA.</w:t>
            </w:r>
          </w:p>
          <w:p w14:paraId="199D289F" w14:textId="77777777" w:rsidR="00190B0E" w:rsidRPr="00D739E2" w:rsidRDefault="00190B0E" w:rsidP="002B3132">
            <w:pPr>
              <w:spacing w:line="20" w:lineRule="atLeast"/>
              <w:rPr>
                <w:b/>
                <w:lang w:val="en-GB"/>
              </w:rPr>
            </w:pPr>
          </w:p>
          <w:p w14:paraId="3D2C1A1A" w14:textId="77777777" w:rsidR="00190B0E" w:rsidRPr="00D739E2" w:rsidRDefault="00190B0E" w:rsidP="00D739E2">
            <w:pPr>
              <w:spacing w:line="20" w:lineRule="atLeast"/>
              <w:jc w:val="center"/>
              <w:rPr>
                <w:b/>
                <w:lang w:val="en-GB"/>
              </w:rPr>
            </w:pPr>
            <w:r w:rsidRPr="00D739E2">
              <w:rPr>
                <w:b/>
                <w:lang w:val="en-GB"/>
              </w:rPr>
              <w:t>Article 10</w:t>
            </w:r>
          </w:p>
          <w:p w14:paraId="5FF23614" w14:textId="77777777" w:rsidR="00190B0E" w:rsidRPr="00D739E2" w:rsidRDefault="00190B0E" w:rsidP="00D739E2">
            <w:pPr>
              <w:spacing w:line="20" w:lineRule="atLeast"/>
              <w:jc w:val="center"/>
              <w:rPr>
                <w:b/>
                <w:lang w:val="en-GB"/>
              </w:rPr>
            </w:pPr>
            <w:r w:rsidRPr="00D739E2">
              <w:rPr>
                <w:b/>
                <w:lang w:val="en-GB"/>
              </w:rPr>
              <w:t xml:space="preserve">Initial registration and amendment of the data of the Branch of a Foreign Business Organization </w:t>
            </w:r>
          </w:p>
          <w:p w14:paraId="6A1186EA" w14:textId="77777777" w:rsidR="00190B0E" w:rsidRPr="00D739E2" w:rsidRDefault="00190B0E" w:rsidP="00D739E2">
            <w:pPr>
              <w:spacing w:line="20" w:lineRule="atLeast"/>
              <w:jc w:val="center"/>
              <w:rPr>
                <w:b/>
                <w:lang w:val="en-GB"/>
              </w:rPr>
            </w:pPr>
          </w:p>
          <w:p w14:paraId="3D719D31" w14:textId="77777777" w:rsidR="00190B0E" w:rsidRDefault="00190B0E" w:rsidP="00D739E2">
            <w:pPr>
              <w:spacing w:line="20" w:lineRule="atLeast"/>
              <w:rPr>
                <w:lang w:val="en-GB"/>
              </w:rPr>
            </w:pPr>
            <w:r w:rsidRPr="00D739E2">
              <w:rPr>
                <w:lang w:val="en-GB"/>
              </w:rPr>
              <w:lastRenderedPageBreak/>
              <w:t>1. For registration of a Branch of a Foreign Business Organization in Kosovo, the authorized representative or the authorized proxy shall complete and submit to the KBRA:</w:t>
            </w:r>
          </w:p>
          <w:p w14:paraId="45397C78" w14:textId="77777777" w:rsidR="00DF6746" w:rsidRPr="00D739E2" w:rsidRDefault="00DF6746" w:rsidP="00D739E2">
            <w:pPr>
              <w:spacing w:line="20" w:lineRule="atLeast"/>
              <w:rPr>
                <w:lang w:val="en-GB"/>
              </w:rPr>
            </w:pPr>
          </w:p>
          <w:p w14:paraId="4AA84701" w14:textId="77777777" w:rsidR="00190B0E" w:rsidRPr="00D739E2" w:rsidRDefault="00190B0E" w:rsidP="00D739E2">
            <w:pPr>
              <w:spacing w:line="20" w:lineRule="atLeast"/>
              <w:rPr>
                <w:lang w:val="en-GB"/>
              </w:rPr>
            </w:pPr>
            <w:r w:rsidRPr="00D739E2">
              <w:rPr>
                <w:lang w:val="en-GB"/>
              </w:rPr>
              <w:t>1.1 The relevant registration form of a Branch of a Foreign Business Organization;</w:t>
            </w:r>
          </w:p>
          <w:p w14:paraId="34B8C1EA" w14:textId="77777777" w:rsidR="00190B0E" w:rsidRPr="00D739E2" w:rsidRDefault="00190B0E" w:rsidP="00D739E2">
            <w:pPr>
              <w:spacing w:line="20" w:lineRule="atLeast"/>
              <w:rPr>
                <w:lang w:val="en-GB"/>
              </w:rPr>
            </w:pPr>
          </w:p>
          <w:p w14:paraId="2EF3EB9A" w14:textId="77777777" w:rsidR="00190B0E" w:rsidRPr="00D739E2" w:rsidRDefault="00190B0E" w:rsidP="00D739E2">
            <w:pPr>
              <w:spacing w:line="20" w:lineRule="atLeast"/>
              <w:rPr>
                <w:lang w:val="en-GB"/>
              </w:rPr>
            </w:pPr>
          </w:p>
          <w:p w14:paraId="5EA23242" w14:textId="77777777" w:rsidR="00190B0E" w:rsidRPr="00D739E2" w:rsidRDefault="00190B0E" w:rsidP="00D739E2">
            <w:pPr>
              <w:spacing w:line="20" w:lineRule="atLeast"/>
              <w:rPr>
                <w:lang w:val="en-GB"/>
              </w:rPr>
            </w:pPr>
            <w:r w:rsidRPr="00D739E2">
              <w:rPr>
                <w:lang w:val="en-GB"/>
              </w:rPr>
              <w:t>1.2.Personal identification document of the authorized representative or the authorized proxy and when he/she is a foreign national, the photocopy of passport respectively;</w:t>
            </w:r>
          </w:p>
          <w:p w14:paraId="0F6EFA7A" w14:textId="77777777" w:rsidR="00190B0E" w:rsidRPr="00D739E2" w:rsidRDefault="00190B0E" w:rsidP="00D739E2">
            <w:pPr>
              <w:spacing w:line="20" w:lineRule="atLeast"/>
              <w:rPr>
                <w:lang w:val="en-GB"/>
              </w:rPr>
            </w:pPr>
          </w:p>
          <w:p w14:paraId="2179DBC0" w14:textId="77777777" w:rsidR="00190B0E" w:rsidRPr="00D739E2" w:rsidRDefault="00190B0E" w:rsidP="00D739E2">
            <w:pPr>
              <w:spacing w:line="20" w:lineRule="atLeast"/>
              <w:rPr>
                <w:lang w:val="en-GB"/>
              </w:rPr>
            </w:pPr>
          </w:p>
          <w:p w14:paraId="5AF00D2B" w14:textId="77777777" w:rsidR="00190B0E" w:rsidRPr="00D739E2" w:rsidRDefault="00190B0E" w:rsidP="00D739E2">
            <w:pPr>
              <w:spacing w:line="20" w:lineRule="atLeast"/>
              <w:rPr>
                <w:lang w:val="en-GB"/>
              </w:rPr>
            </w:pPr>
            <w:r w:rsidRPr="00D739E2">
              <w:rPr>
                <w:lang w:val="en-GB"/>
              </w:rPr>
              <w:t>1.3. Registration certificate and extract of the Foreign Organization either in original or notarized copy, not older than three (3) months from date of issue;</w:t>
            </w:r>
          </w:p>
          <w:p w14:paraId="46362235" w14:textId="77777777" w:rsidR="00190B0E" w:rsidRPr="00D739E2" w:rsidRDefault="00190B0E" w:rsidP="00D739E2">
            <w:pPr>
              <w:spacing w:line="20" w:lineRule="atLeast"/>
              <w:rPr>
                <w:lang w:val="en-GB"/>
              </w:rPr>
            </w:pPr>
          </w:p>
          <w:p w14:paraId="3B51E267" w14:textId="77777777" w:rsidR="00190B0E" w:rsidRPr="00D739E2" w:rsidRDefault="00190B0E" w:rsidP="00D739E2">
            <w:pPr>
              <w:spacing w:line="20" w:lineRule="atLeast"/>
              <w:rPr>
                <w:lang w:val="en-GB"/>
              </w:rPr>
            </w:pPr>
          </w:p>
          <w:p w14:paraId="535A6FC2" w14:textId="203DA98F" w:rsidR="00190B0E" w:rsidRPr="00D739E2" w:rsidRDefault="00190B0E" w:rsidP="00D739E2">
            <w:pPr>
              <w:spacing w:line="20" w:lineRule="atLeast"/>
              <w:rPr>
                <w:lang w:val="en-GB"/>
              </w:rPr>
            </w:pPr>
            <w:r w:rsidRPr="00D739E2">
              <w:rPr>
                <w:lang w:val="en-GB"/>
              </w:rPr>
              <w:t xml:space="preserve">1.4.Decision on the opening of the Branch of a Foreign Business Organization in Kosovo pursuant to paragraph 3 of Article 35 of the Law, signed by the authorized representative of the Foreign Business Organization and a  </w:t>
            </w:r>
            <w:r w:rsidRPr="00D739E2">
              <w:rPr>
                <w:lang w:val="en-GB"/>
              </w:rPr>
              <w:lastRenderedPageBreak/>
              <w:t>photocopy of the passport of the latter;</w:t>
            </w:r>
            <w:r w:rsidRPr="00D739E2">
              <w:rPr>
                <w:lang w:val="en-GB"/>
              </w:rPr>
              <w:cr/>
            </w:r>
          </w:p>
          <w:p w14:paraId="4F7E57BE" w14:textId="77777777" w:rsidR="00190B0E" w:rsidRPr="00D739E2" w:rsidRDefault="00190B0E" w:rsidP="007315EB">
            <w:pPr>
              <w:spacing w:line="20" w:lineRule="atLeast"/>
              <w:jc w:val="both"/>
              <w:rPr>
                <w:lang w:val="en-GB"/>
              </w:rPr>
            </w:pPr>
            <w:r w:rsidRPr="00D739E2">
              <w:rPr>
                <w:lang w:val="en-GB"/>
              </w:rPr>
              <w:t>2. In case of amendments to the data presented to the KBRA, the authorized representative or the authorized proxy shall complete and submit to the KBRA:</w:t>
            </w:r>
          </w:p>
          <w:p w14:paraId="3CF8EDF0" w14:textId="77777777" w:rsidR="00190B0E" w:rsidRPr="00D739E2" w:rsidRDefault="00190B0E" w:rsidP="00D739E2">
            <w:pPr>
              <w:spacing w:line="20" w:lineRule="atLeast"/>
              <w:rPr>
                <w:lang w:val="en-GB"/>
              </w:rPr>
            </w:pPr>
          </w:p>
          <w:p w14:paraId="34CCE8D4" w14:textId="77777777" w:rsidR="00190B0E" w:rsidRPr="00D739E2" w:rsidRDefault="00190B0E" w:rsidP="00D739E2">
            <w:pPr>
              <w:spacing w:line="20" w:lineRule="atLeast"/>
              <w:rPr>
                <w:lang w:val="en-GB"/>
              </w:rPr>
            </w:pPr>
            <w:r w:rsidRPr="00D739E2">
              <w:rPr>
                <w:lang w:val="en-GB"/>
              </w:rPr>
              <w:t>2.1 The relevant form or forms for amending the data of the Branch of a Foreign Business Organization;</w:t>
            </w:r>
          </w:p>
          <w:p w14:paraId="340CE249" w14:textId="77777777" w:rsidR="00190B0E" w:rsidRPr="00D739E2" w:rsidRDefault="00190B0E" w:rsidP="00D739E2">
            <w:pPr>
              <w:spacing w:line="20" w:lineRule="atLeast"/>
              <w:rPr>
                <w:lang w:val="en-GB"/>
              </w:rPr>
            </w:pPr>
          </w:p>
          <w:p w14:paraId="6D51D91E" w14:textId="77777777" w:rsidR="00190B0E" w:rsidRPr="00D739E2" w:rsidRDefault="00190B0E" w:rsidP="00D739E2">
            <w:pPr>
              <w:spacing w:line="20" w:lineRule="atLeast"/>
              <w:rPr>
                <w:lang w:val="en-GB"/>
              </w:rPr>
            </w:pPr>
          </w:p>
          <w:p w14:paraId="7803427D" w14:textId="77777777" w:rsidR="00190B0E" w:rsidRPr="00D739E2" w:rsidRDefault="00190B0E" w:rsidP="00D739E2">
            <w:pPr>
              <w:spacing w:line="20" w:lineRule="atLeast"/>
              <w:rPr>
                <w:lang w:val="en-GB"/>
              </w:rPr>
            </w:pPr>
            <w:r w:rsidRPr="00D739E2">
              <w:rPr>
                <w:lang w:val="en-GB"/>
              </w:rPr>
              <w:t>2.2. Decision approved by the relevant authorities of Foreign Business Organization with amendments and supplementation pursuant to paragraph 2 of Article 42 of the Law, signed by authorized representative of the Foreign Business Organization</w:t>
            </w:r>
          </w:p>
          <w:p w14:paraId="301AB983" w14:textId="77777777" w:rsidR="00190B0E" w:rsidRPr="00D739E2" w:rsidRDefault="00190B0E" w:rsidP="00D739E2">
            <w:pPr>
              <w:spacing w:line="20" w:lineRule="atLeast"/>
              <w:rPr>
                <w:lang w:val="en-GB"/>
              </w:rPr>
            </w:pPr>
            <w:r w:rsidRPr="00D739E2">
              <w:rPr>
                <w:lang w:val="en-GB"/>
              </w:rPr>
              <w:t>and a photocopy of the passport of the latter;</w:t>
            </w:r>
          </w:p>
          <w:p w14:paraId="4A557054" w14:textId="77777777" w:rsidR="00190B0E" w:rsidRDefault="00190B0E" w:rsidP="00D739E2">
            <w:pPr>
              <w:spacing w:line="20" w:lineRule="atLeast"/>
              <w:rPr>
                <w:lang w:val="en-GB"/>
              </w:rPr>
            </w:pPr>
          </w:p>
          <w:p w14:paraId="7871C8E8" w14:textId="77777777" w:rsidR="007315EB" w:rsidRPr="00D739E2" w:rsidRDefault="007315EB" w:rsidP="00D739E2">
            <w:pPr>
              <w:spacing w:line="20" w:lineRule="atLeast"/>
              <w:rPr>
                <w:lang w:val="en-GB"/>
              </w:rPr>
            </w:pPr>
          </w:p>
          <w:p w14:paraId="4AC3241A" w14:textId="77777777" w:rsidR="00190B0E" w:rsidRPr="00D739E2" w:rsidRDefault="00190B0E" w:rsidP="00D739E2">
            <w:pPr>
              <w:spacing w:line="20" w:lineRule="atLeast"/>
              <w:rPr>
                <w:lang w:val="en-GB"/>
              </w:rPr>
            </w:pPr>
            <w:r w:rsidRPr="00D739E2">
              <w:rPr>
                <w:lang w:val="en-GB"/>
              </w:rPr>
              <w:t>2.3 Amended and supplemented text of any document required to be amended;</w:t>
            </w:r>
          </w:p>
          <w:p w14:paraId="3B4CCE44" w14:textId="77777777" w:rsidR="00190B0E" w:rsidRPr="00D739E2" w:rsidRDefault="00190B0E" w:rsidP="00D739E2">
            <w:pPr>
              <w:spacing w:line="20" w:lineRule="atLeast"/>
              <w:rPr>
                <w:lang w:val="en-GB"/>
              </w:rPr>
            </w:pPr>
          </w:p>
          <w:p w14:paraId="512C9F84" w14:textId="77777777" w:rsidR="00190B0E" w:rsidRPr="00D739E2" w:rsidRDefault="00190B0E" w:rsidP="00D739E2">
            <w:pPr>
              <w:spacing w:line="20" w:lineRule="atLeast"/>
              <w:rPr>
                <w:lang w:val="en-GB"/>
              </w:rPr>
            </w:pPr>
          </w:p>
          <w:p w14:paraId="37F06671" w14:textId="77777777" w:rsidR="00190B0E" w:rsidRPr="00D739E2" w:rsidRDefault="00190B0E" w:rsidP="00D739E2">
            <w:pPr>
              <w:spacing w:line="20" w:lineRule="atLeast"/>
              <w:rPr>
                <w:lang w:val="en-GB"/>
              </w:rPr>
            </w:pPr>
            <w:r w:rsidRPr="00D739E2">
              <w:rPr>
                <w:lang w:val="en-GB"/>
              </w:rPr>
              <w:t>2.4 Photocopy of registration certificate provided that the same is specifically and reasonably required by KBRA;</w:t>
            </w:r>
          </w:p>
          <w:p w14:paraId="1C96CE93" w14:textId="77777777" w:rsidR="00190B0E" w:rsidRPr="00D739E2" w:rsidRDefault="00190B0E" w:rsidP="00D739E2">
            <w:pPr>
              <w:spacing w:line="20" w:lineRule="atLeast"/>
              <w:rPr>
                <w:lang w:val="en-GB"/>
              </w:rPr>
            </w:pPr>
          </w:p>
          <w:p w14:paraId="607FA8DA" w14:textId="77777777" w:rsidR="00190B0E" w:rsidRPr="00D739E2" w:rsidRDefault="00190B0E" w:rsidP="00D739E2">
            <w:pPr>
              <w:spacing w:line="20" w:lineRule="atLeast"/>
              <w:rPr>
                <w:lang w:val="en-GB"/>
              </w:rPr>
            </w:pPr>
          </w:p>
          <w:p w14:paraId="1C7DB007" w14:textId="77777777" w:rsidR="00190B0E" w:rsidRPr="00D739E2" w:rsidRDefault="00190B0E" w:rsidP="00D739E2">
            <w:pPr>
              <w:spacing w:line="20" w:lineRule="atLeast"/>
              <w:rPr>
                <w:lang w:val="en-GB"/>
              </w:rPr>
            </w:pPr>
            <w:r w:rsidRPr="00D739E2">
              <w:rPr>
                <w:lang w:val="en-GB"/>
              </w:rPr>
              <w:t>2.5.Personal identification document of the authorized representative or the authorized proxy and when he/she is a foreign national, the photocopy of passport respectively;</w:t>
            </w:r>
          </w:p>
          <w:p w14:paraId="1CD6C78C" w14:textId="77777777" w:rsidR="00190B0E" w:rsidRPr="00D739E2" w:rsidRDefault="00190B0E" w:rsidP="00D739E2">
            <w:pPr>
              <w:spacing w:line="20" w:lineRule="atLeast"/>
              <w:rPr>
                <w:lang w:val="en-GB"/>
              </w:rPr>
            </w:pPr>
          </w:p>
          <w:p w14:paraId="7B9BF370" w14:textId="77777777" w:rsidR="00190B0E" w:rsidRPr="00D739E2" w:rsidRDefault="00190B0E" w:rsidP="00D739E2">
            <w:pPr>
              <w:spacing w:line="20" w:lineRule="atLeast"/>
              <w:rPr>
                <w:lang w:val="en-GB"/>
              </w:rPr>
            </w:pPr>
          </w:p>
          <w:p w14:paraId="28D70F84" w14:textId="77777777" w:rsidR="00190B0E" w:rsidRPr="00D739E2" w:rsidRDefault="00190B0E" w:rsidP="00D739E2">
            <w:pPr>
              <w:spacing w:line="20" w:lineRule="atLeast"/>
              <w:rPr>
                <w:lang w:val="en-GB"/>
              </w:rPr>
            </w:pPr>
            <w:r w:rsidRPr="00D739E2">
              <w:rPr>
                <w:lang w:val="en-GB"/>
              </w:rPr>
              <w:t>2.6. Payment slip provided for in the Administrative Instruction on Determination of Fees for Services Provided by the KBRA.</w:t>
            </w:r>
          </w:p>
          <w:p w14:paraId="5D7B1025" w14:textId="77777777" w:rsidR="00190B0E" w:rsidRPr="00D739E2" w:rsidRDefault="00190B0E" w:rsidP="00D739E2">
            <w:pPr>
              <w:spacing w:line="20" w:lineRule="atLeast"/>
              <w:rPr>
                <w:b/>
                <w:lang w:val="en-GB"/>
              </w:rPr>
            </w:pPr>
          </w:p>
          <w:p w14:paraId="5527496F" w14:textId="77777777" w:rsidR="00190B0E" w:rsidRPr="00D739E2" w:rsidRDefault="00190B0E" w:rsidP="00D739E2">
            <w:pPr>
              <w:spacing w:line="20" w:lineRule="atLeast"/>
              <w:rPr>
                <w:b/>
                <w:lang w:val="en-GB"/>
              </w:rPr>
            </w:pPr>
          </w:p>
          <w:p w14:paraId="5F391A0A" w14:textId="77777777" w:rsidR="00190B0E" w:rsidRPr="00D739E2" w:rsidRDefault="00190B0E" w:rsidP="00D739E2">
            <w:pPr>
              <w:spacing w:line="20" w:lineRule="atLeast"/>
              <w:jc w:val="center"/>
              <w:rPr>
                <w:b/>
                <w:lang w:val="en-GB"/>
              </w:rPr>
            </w:pPr>
            <w:r w:rsidRPr="00D739E2">
              <w:rPr>
                <w:b/>
                <w:lang w:val="en-GB"/>
              </w:rPr>
              <w:t>Article 11</w:t>
            </w:r>
          </w:p>
          <w:p w14:paraId="2CA8CEFF" w14:textId="77777777" w:rsidR="00190B0E" w:rsidRPr="00D739E2" w:rsidRDefault="00190B0E" w:rsidP="00D739E2">
            <w:pPr>
              <w:spacing w:line="20" w:lineRule="atLeast"/>
              <w:jc w:val="center"/>
              <w:rPr>
                <w:b/>
                <w:lang w:val="en-GB"/>
              </w:rPr>
            </w:pPr>
            <w:r w:rsidRPr="00D739E2">
              <w:rPr>
                <w:b/>
                <w:lang w:val="en-GB"/>
              </w:rPr>
              <w:t>Initial registration and amendment of data of the Representative Office of a Foreign Business Organization</w:t>
            </w:r>
          </w:p>
          <w:p w14:paraId="6319CC8C" w14:textId="77777777" w:rsidR="00190B0E" w:rsidRPr="00D739E2" w:rsidRDefault="00190B0E" w:rsidP="00D739E2">
            <w:pPr>
              <w:spacing w:line="20" w:lineRule="atLeast"/>
              <w:jc w:val="center"/>
              <w:rPr>
                <w:b/>
                <w:lang w:val="en-GB"/>
              </w:rPr>
            </w:pPr>
          </w:p>
          <w:p w14:paraId="6FC914BC" w14:textId="77777777" w:rsidR="00190B0E" w:rsidRPr="00D739E2" w:rsidRDefault="00190B0E" w:rsidP="00D739E2">
            <w:pPr>
              <w:spacing w:line="20" w:lineRule="atLeast"/>
              <w:jc w:val="both"/>
              <w:rPr>
                <w:lang w:val="en-GB"/>
              </w:rPr>
            </w:pPr>
            <w:r w:rsidRPr="00D739E2">
              <w:rPr>
                <w:lang w:val="en-GB"/>
              </w:rPr>
              <w:t xml:space="preserve">Requirements, conditions and procedures for initial registration and further amendment of data on the Representative Office of the Foreign Business Organization shall be determined by a bylaw to be approved by the Government according to this Law. </w:t>
            </w:r>
          </w:p>
          <w:p w14:paraId="102D767F" w14:textId="77777777" w:rsidR="00190B0E" w:rsidRDefault="00190B0E" w:rsidP="00D739E2">
            <w:pPr>
              <w:spacing w:line="20" w:lineRule="atLeast"/>
              <w:rPr>
                <w:lang w:val="en-GB"/>
              </w:rPr>
            </w:pPr>
          </w:p>
          <w:p w14:paraId="16B15A2B" w14:textId="77777777" w:rsidR="002E38E3" w:rsidRDefault="002E38E3" w:rsidP="00D739E2">
            <w:pPr>
              <w:spacing w:line="20" w:lineRule="atLeast"/>
              <w:rPr>
                <w:lang w:val="en-GB"/>
              </w:rPr>
            </w:pPr>
          </w:p>
          <w:p w14:paraId="2CDCD620" w14:textId="77777777" w:rsidR="002E38E3" w:rsidRDefault="002E38E3" w:rsidP="00D739E2">
            <w:pPr>
              <w:spacing w:line="20" w:lineRule="atLeast"/>
              <w:rPr>
                <w:lang w:val="en-GB"/>
              </w:rPr>
            </w:pPr>
          </w:p>
          <w:p w14:paraId="2F0F4D70" w14:textId="77777777" w:rsidR="002E38E3" w:rsidRPr="00D739E2" w:rsidRDefault="002E38E3" w:rsidP="00D739E2">
            <w:pPr>
              <w:spacing w:line="20" w:lineRule="atLeast"/>
              <w:rPr>
                <w:lang w:val="en-GB"/>
              </w:rPr>
            </w:pPr>
          </w:p>
          <w:p w14:paraId="3B27A5E7" w14:textId="77777777" w:rsidR="00190B0E" w:rsidRPr="00D739E2" w:rsidRDefault="00190B0E" w:rsidP="00D739E2">
            <w:pPr>
              <w:spacing w:line="20" w:lineRule="atLeast"/>
              <w:jc w:val="center"/>
              <w:rPr>
                <w:b/>
                <w:lang w:val="en-GB"/>
              </w:rPr>
            </w:pPr>
            <w:r w:rsidRPr="00D739E2">
              <w:rPr>
                <w:b/>
                <w:lang w:val="en-GB"/>
              </w:rPr>
              <w:lastRenderedPageBreak/>
              <w:t>Article 12</w:t>
            </w:r>
          </w:p>
          <w:p w14:paraId="7B14587F" w14:textId="29AAD3DC" w:rsidR="00190B0E" w:rsidRDefault="00190B0E" w:rsidP="00D739E2">
            <w:pPr>
              <w:spacing w:line="20" w:lineRule="atLeast"/>
              <w:jc w:val="center"/>
              <w:rPr>
                <w:b/>
                <w:lang w:val="en-GB"/>
              </w:rPr>
            </w:pPr>
            <w:r w:rsidRPr="00D739E2">
              <w:rPr>
                <w:b/>
                <w:lang w:val="en-GB"/>
              </w:rPr>
              <w:t>Initial registration and amendment of data of Publicly Owned Enterprises, Socially Owned Enterprises and other forms of organization estab</w:t>
            </w:r>
            <w:r w:rsidR="000858FA">
              <w:rPr>
                <w:b/>
                <w:lang w:val="en-GB"/>
              </w:rPr>
              <w:t>lished pursuant to special laws</w:t>
            </w:r>
          </w:p>
          <w:p w14:paraId="198E6F06" w14:textId="77777777" w:rsidR="000858FA" w:rsidRPr="00D739E2" w:rsidRDefault="000858FA" w:rsidP="00D739E2">
            <w:pPr>
              <w:spacing w:line="20" w:lineRule="atLeast"/>
              <w:jc w:val="center"/>
              <w:rPr>
                <w:b/>
                <w:lang w:val="en-GB"/>
              </w:rPr>
            </w:pPr>
          </w:p>
          <w:p w14:paraId="5693E836" w14:textId="77777777" w:rsidR="00190B0E" w:rsidRDefault="00190B0E" w:rsidP="00D739E2">
            <w:pPr>
              <w:spacing w:line="20" w:lineRule="atLeast"/>
              <w:rPr>
                <w:lang w:val="en-GB"/>
              </w:rPr>
            </w:pPr>
            <w:r w:rsidRPr="00D739E2">
              <w:rPr>
                <w:lang w:val="en-GB"/>
              </w:rPr>
              <w:t>1. The initial registration of publicly owned enterprises and socially owned enterprises shall be in accordance with the requirements of Part Two of the law applicable to corporates.</w:t>
            </w:r>
          </w:p>
          <w:p w14:paraId="7A92BB6F" w14:textId="77777777" w:rsidR="000858FA" w:rsidRPr="00D739E2" w:rsidRDefault="000858FA" w:rsidP="00D739E2">
            <w:pPr>
              <w:spacing w:line="20" w:lineRule="atLeast"/>
              <w:rPr>
                <w:lang w:val="en-GB"/>
              </w:rPr>
            </w:pPr>
          </w:p>
          <w:p w14:paraId="03404500" w14:textId="77777777" w:rsidR="00190B0E" w:rsidRPr="00D739E2" w:rsidRDefault="00190B0E" w:rsidP="00D739E2">
            <w:pPr>
              <w:spacing w:line="20" w:lineRule="atLeast"/>
              <w:rPr>
                <w:lang w:val="en-GB"/>
              </w:rPr>
            </w:pPr>
            <w:r w:rsidRPr="00D739E2">
              <w:rPr>
                <w:lang w:val="en-GB"/>
              </w:rPr>
              <w:t>2. The initial registration of other entities required to be registered with the KBRA under special laws shall be made in accordance with the rules and procedures set forth by those laws.</w:t>
            </w:r>
          </w:p>
          <w:p w14:paraId="53A3BB42" w14:textId="77777777" w:rsidR="00190B0E" w:rsidRPr="00D739E2" w:rsidRDefault="00190B0E" w:rsidP="00D739E2">
            <w:pPr>
              <w:spacing w:line="20" w:lineRule="atLeast"/>
              <w:rPr>
                <w:lang w:val="en-GB"/>
              </w:rPr>
            </w:pPr>
          </w:p>
          <w:p w14:paraId="4B53BDE7" w14:textId="77777777" w:rsidR="00190B0E" w:rsidRPr="00D739E2" w:rsidRDefault="00190B0E" w:rsidP="00D739E2">
            <w:pPr>
              <w:spacing w:line="20" w:lineRule="atLeast"/>
              <w:rPr>
                <w:lang w:val="en-GB"/>
              </w:rPr>
            </w:pPr>
            <w:r w:rsidRPr="00D739E2">
              <w:rPr>
                <w:lang w:val="en-GB"/>
              </w:rPr>
              <w:t xml:space="preserve">3. Amendment to the data on Publicly Owned Enterprises and Socially Owned Enterprises required to be registered with the KBRA under special laws shall be made in accordance with the requirements of Part Two of the law applicable to corporates. </w:t>
            </w:r>
          </w:p>
          <w:p w14:paraId="66A9191D" w14:textId="77777777" w:rsidR="00190B0E" w:rsidRPr="00D739E2" w:rsidRDefault="00190B0E" w:rsidP="00D739E2">
            <w:pPr>
              <w:spacing w:line="20" w:lineRule="atLeast"/>
              <w:rPr>
                <w:lang w:val="en-GB"/>
              </w:rPr>
            </w:pPr>
          </w:p>
          <w:p w14:paraId="00355158" w14:textId="77777777" w:rsidR="00190B0E" w:rsidRPr="00D739E2" w:rsidRDefault="00190B0E" w:rsidP="00D739E2">
            <w:pPr>
              <w:spacing w:line="20" w:lineRule="atLeast"/>
              <w:rPr>
                <w:lang w:val="en-GB"/>
              </w:rPr>
            </w:pPr>
            <w:r w:rsidRPr="00D739E2">
              <w:rPr>
                <w:lang w:val="en-GB"/>
              </w:rPr>
              <w:t xml:space="preserve">4. The amendment of data for other entities required to be registered with the KBRA </w:t>
            </w:r>
            <w:r w:rsidRPr="00D739E2">
              <w:rPr>
                <w:lang w:val="en-GB"/>
              </w:rPr>
              <w:lastRenderedPageBreak/>
              <w:t>under special laws shall be made in accordance with the rules and procedures set forth by those laws.</w:t>
            </w:r>
          </w:p>
          <w:p w14:paraId="368F9716" w14:textId="77777777" w:rsidR="00DB2B21" w:rsidRDefault="00DB2B21" w:rsidP="00D739E2">
            <w:pPr>
              <w:spacing w:line="20" w:lineRule="atLeast"/>
              <w:jc w:val="center"/>
              <w:rPr>
                <w:b/>
                <w:lang w:val="en-GB"/>
              </w:rPr>
            </w:pPr>
          </w:p>
          <w:p w14:paraId="187E4E59" w14:textId="77777777" w:rsidR="00190B0E" w:rsidRPr="00D739E2" w:rsidRDefault="00190B0E" w:rsidP="00D739E2">
            <w:pPr>
              <w:spacing w:line="20" w:lineRule="atLeast"/>
              <w:jc w:val="center"/>
              <w:rPr>
                <w:b/>
                <w:lang w:val="en-GB"/>
              </w:rPr>
            </w:pPr>
            <w:r w:rsidRPr="00D739E2">
              <w:rPr>
                <w:b/>
                <w:lang w:val="en-GB"/>
              </w:rPr>
              <w:t>Article 13</w:t>
            </w:r>
          </w:p>
          <w:p w14:paraId="40907AB5" w14:textId="77777777" w:rsidR="00190B0E" w:rsidRPr="00D739E2" w:rsidRDefault="00190B0E" w:rsidP="00D739E2">
            <w:pPr>
              <w:spacing w:line="20" w:lineRule="atLeast"/>
              <w:jc w:val="center"/>
              <w:rPr>
                <w:b/>
                <w:lang w:val="en-GB"/>
              </w:rPr>
            </w:pPr>
            <w:r w:rsidRPr="00D739E2">
              <w:rPr>
                <w:b/>
                <w:lang w:val="en-GB"/>
              </w:rPr>
              <w:t>Limitations to registration of economic activities of government character</w:t>
            </w:r>
          </w:p>
          <w:p w14:paraId="01C059D1" w14:textId="77777777" w:rsidR="00190B0E" w:rsidRPr="00D739E2" w:rsidRDefault="00190B0E" w:rsidP="00D739E2">
            <w:pPr>
              <w:spacing w:line="20" w:lineRule="atLeast"/>
              <w:jc w:val="center"/>
              <w:rPr>
                <w:b/>
                <w:lang w:val="en-GB"/>
              </w:rPr>
            </w:pPr>
          </w:p>
          <w:p w14:paraId="4B42475F" w14:textId="77777777" w:rsidR="00190B0E" w:rsidRPr="00D739E2" w:rsidRDefault="00190B0E" w:rsidP="00D739E2">
            <w:pPr>
              <w:spacing w:line="20" w:lineRule="atLeast"/>
              <w:jc w:val="both"/>
              <w:rPr>
                <w:lang w:val="en-GB"/>
              </w:rPr>
            </w:pPr>
            <w:r w:rsidRPr="00D739E2">
              <w:rPr>
                <w:lang w:val="en-GB"/>
              </w:rPr>
              <w:t>1. According to the requirements of the Law, during the initial registration or amendment of existing data in the register, it is sufficient for the Applicant to indicate the character of his economic activity as “lawful economic activity.”</w:t>
            </w:r>
          </w:p>
          <w:p w14:paraId="48B8D3F1" w14:textId="77777777" w:rsidR="00190B0E" w:rsidRPr="00D739E2" w:rsidRDefault="00190B0E" w:rsidP="00D739E2">
            <w:pPr>
              <w:spacing w:line="20" w:lineRule="atLeast"/>
              <w:rPr>
                <w:lang w:val="en-GB"/>
              </w:rPr>
            </w:pPr>
          </w:p>
          <w:p w14:paraId="75A79984" w14:textId="77777777" w:rsidR="00190B0E" w:rsidRPr="00D739E2" w:rsidRDefault="00190B0E" w:rsidP="00D739E2">
            <w:pPr>
              <w:spacing w:line="20" w:lineRule="atLeast"/>
              <w:jc w:val="both"/>
              <w:rPr>
                <w:lang w:val="en-GB"/>
              </w:rPr>
            </w:pPr>
            <w:r w:rsidRPr="00D739E2">
              <w:rPr>
                <w:lang w:val="en-GB"/>
              </w:rPr>
              <w:t xml:space="preserve">2. However, in cases where the Applicant wishes to disclose economic activity in more detail, including through the use of any relevant code from the applicable economic activity classification systems and includes in his/her application activities that are of governmental character, foreign relations, defence activities, law enforcement activities, fire-fighter service activities, justice and judicial activities, administration of state policies, compulsory social security activities, general public administration activities, KBRA, before registering this data, shall </w:t>
            </w:r>
            <w:r w:rsidRPr="00D739E2">
              <w:rPr>
                <w:lang w:val="en-GB"/>
              </w:rPr>
              <w:lastRenderedPageBreak/>
              <w:t xml:space="preserve">require from the Applicant to submit the relevant act of delegation or other permission by which the Applicant is authorized to conduct those economic activities. </w:t>
            </w:r>
          </w:p>
          <w:p w14:paraId="39B95C68" w14:textId="77777777" w:rsidR="00190B0E" w:rsidRPr="00D739E2" w:rsidRDefault="00190B0E" w:rsidP="00D739E2">
            <w:pPr>
              <w:spacing w:line="20" w:lineRule="atLeast"/>
              <w:rPr>
                <w:lang w:val="en-GB"/>
              </w:rPr>
            </w:pPr>
          </w:p>
          <w:p w14:paraId="171ADA93" w14:textId="77777777" w:rsidR="00190B0E" w:rsidRPr="00D739E2" w:rsidRDefault="00190B0E" w:rsidP="00D739E2">
            <w:pPr>
              <w:spacing w:line="20" w:lineRule="atLeast"/>
              <w:rPr>
                <w:lang w:val="en-GB"/>
              </w:rPr>
            </w:pPr>
          </w:p>
          <w:p w14:paraId="7C3FF63E" w14:textId="77777777" w:rsidR="00190B0E" w:rsidRPr="00D739E2" w:rsidRDefault="00190B0E" w:rsidP="00D739E2">
            <w:pPr>
              <w:spacing w:line="20" w:lineRule="atLeast"/>
              <w:rPr>
                <w:lang w:val="en-GB"/>
              </w:rPr>
            </w:pPr>
          </w:p>
          <w:p w14:paraId="3CD6953F" w14:textId="77777777" w:rsidR="00190B0E" w:rsidRPr="00D739E2" w:rsidRDefault="00190B0E" w:rsidP="00D739E2">
            <w:pPr>
              <w:spacing w:line="20" w:lineRule="atLeast"/>
              <w:rPr>
                <w:lang w:val="en-GB"/>
              </w:rPr>
            </w:pPr>
          </w:p>
          <w:p w14:paraId="0F285AF2" w14:textId="77777777" w:rsidR="00190B0E" w:rsidRPr="00D739E2" w:rsidRDefault="00190B0E" w:rsidP="00D739E2">
            <w:pPr>
              <w:spacing w:line="20" w:lineRule="atLeast"/>
              <w:rPr>
                <w:lang w:val="en-GB"/>
              </w:rPr>
            </w:pPr>
          </w:p>
          <w:p w14:paraId="1A35AD37" w14:textId="77777777" w:rsidR="00190B0E" w:rsidRPr="00D739E2" w:rsidRDefault="00190B0E" w:rsidP="00D739E2">
            <w:pPr>
              <w:spacing w:line="20" w:lineRule="atLeast"/>
              <w:jc w:val="center"/>
              <w:rPr>
                <w:b/>
                <w:lang w:val="en-GB"/>
              </w:rPr>
            </w:pPr>
            <w:r w:rsidRPr="00D739E2">
              <w:rPr>
                <w:b/>
                <w:lang w:val="en-GB"/>
              </w:rPr>
              <w:t>Article 14</w:t>
            </w:r>
          </w:p>
          <w:p w14:paraId="1842CC68" w14:textId="77777777" w:rsidR="00190B0E" w:rsidRDefault="00190B0E" w:rsidP="00D739E2">
            <w:pPr>
              <w:spacing w:line="20" w:lineRule="atLeast"/>
              <w:jc w:val="center"/>
              <w:rPr>
                <w:b/>
                <w:lang w:val="en-GB"/>
              </w:rPr>
            </w:pPr>
            <w:r w:rsidRPr="00D739E2">
              <w:rPr>
                <w:b/>
                <w:lang w:val="en-GB"/>
              </w:rPr>
              <w:t>Transformation of the Business Organization and maintenance of the background by the KBRA</w:t>
            </w:r>
          </w:p>
          <w:p w14:paraId="6901EEDC" w14:textId="77777777" w:rsidR="009F2337" w:rsidRPr="00D739E2" w:rsidRDefault="009F2337" w:rsidP="00D739E2">
            <w:pPr>
              <w:spacing w:line="20" w:lineRule="atLeast"/>
              <w:jc w:val="center"/>
              <w:rPr>
                <w:b/>
                <w:lang w:val="en-GB"/>
              </w:rPr>
            </w:pPr>
          </w:p>
          <w:p w14:paraId="55A878D0" w14:textId="77777777" w:rsidR="00190B0E" w:rsidRDefault="00190B0E" w:rsidP="00D739E2">
            <w:pPr>
              <w:spacing w:line="20" w:lineRule="atLeast"/>
              <w:rPr>
                <w:lang w:val="en-GB"/>
              </w:rPr>
            </w:pPr>
            <w:r w:rsidRPr="00D739E2">
              <w:rPr>
                <w:lang w:val="en-GB"/>
              </w:rPr>
              <w:t>1. The transformation of the business organization shall be carried out in accordance with Part Nine of the Law which provides that:</w:t>
            </w:r>
          </w:p>
          <w:p w14:paraId="284ACBA5" w14:textId="77777777" w:rsidR="009F2337" w:rsidRPr="00D739E2" w:rsidRDefault="009F2337" w:rsidP="00D739E2">
            <w:pPr>
              <w:spacing w:line="20" w:lineRule="atLeast"/>
              <w:rPr>
                <w:b/>
                <w:lang w:val="en-GB"/>
              </w:rPr>
            </w:pPr>
          </w:p>
          <w:p w14:paraId="3B2FA4E5" w14:textId="77777777" w:rsidR="00190B0E" w:rsidRPr="00D739E2" w:rsidRDefault="00190B0E" w:rsidP="00D739E2">
            <w:pPr>
              <w:spacing w:line="20" w:lineRule="atLeast"/>
              <w:jc w:val="both"/>
              <w:rPr>
                <w:lang w:val="en-GB"/>
              </w:rPr>
            </w:pPr>
            <w:r w:rsidRPr="00D739E2">
              <w:rPr>
                <w:lang w:val="en-GB"/>
              </w:rPr>
              <w:t>1.1 A Limited Liability Company may transform into a Joint Stock Company, and a Joint Stock Company may transform into a Limited Liability Company.</w:t>
            </w:r>
          </w:p>
          <w:p w14:paraId="2DD5BD29" w14:textId="77777777" w:rsidR="00190B0E" w:rsidRPr="00D739E2" w:rsidRDefault="00190B0E" w:rsidP="00D739E2">
            <w:pPr>
              <w:spacing w:line="20" w:lineRule="atLeast"/>
              <w:rPr>
                <w:lang w:val="en-GB"/>
              </w:rPr>
            </w:pPr>
          </w:p>
          <w:p w14:paraId="7BC68ACF" w14:textId="77777777" w:rsidR="00190B0E" w:rsidRPr="00D739E2" w:rsidRDefault="00190B0E" w:rsidP="00D739E2">
            <w:pPr>
              <w:spacing w:line="20" w:lineRule="atLeast"/>
              <w:rPr>
                <w:lang w:val="en-GB"/>
              </w:rPr>
            </w:pPr>
          </w:p>
          <w:p w14:paraId="0AC81AE4" w14:textId="77777777" w:rsidR="00190B0E" w:rsidRPr="00D739E2" w:rsidRDefault="00190B0E" w:rsidP="00D739E2">
            <w:pPr>
              <w:spacing w:line="20" w:lineRule="atLeast"/>
              <w:jc w:val="both"/>
              <w:rPr>
                <w:lang w:val="en-GB"/>
              </w:rPr>
            </w:pPr>
            <w:r w:rsidRPr="00D739E2">
              <w:rPr>
                <w:lang w:val="en-GB"/>
              </w:rPr>
              <w:t xml:space="preserve">1.2. An individual business, General Partnership or Limited Partnership may </w:t>
            </w:r>
            <w:r w:rsidRPr="00D739E2">
              <w:rPr>
                <w:lang w:val="en-GB"/>
              </w:rPr>
              <w:lastRenderedPageBreak/>
              <w:t>transform into a Limited Liability Company or Joint Stock Company.</w:t>
            </w:r>
          </w:p>
          <w:p w14:paraId="39BC61B0" w14:textId="77777777" w:rsidR="00190B0E" w:rsidRPr="00D739E2" w:rsidRDefault="00190B0E" w:rsidP="00D739E2">
            <w:pPr>
              <w:spacing w:line="20" w:lineRule="atLeast"/>
              <w:rPr>
                <w:lang w:val="en-GB"/>
              </w:rPr>
            </w:pPr>
          </w:p>
          <w:p w14:paraId="0AFC7402" w14:textId="77777777" w:rsidR="00190B0E" w:rsidRPr="00D739E2" w:rsidRDefault="00190B0E" w:rsidP="00D739E2">
            <w:pPr>
              <w:spacing w:line="20" w:lineRule="atLeast"/>
              <w:rPr>
                <w:lang w:val="en-GB"/>
              </w:rPr>
            </w:pPr>
          </w:p>
          <w:p w14:paraId="11FB26C1" w14:textId="77777777" w:rsidR="00190B0E" w:rsidRDefault="00190B0E" w:rsidP="00D739E2">
            <w:pPr>
              <w:spacing w:line="20" w:lineRule="atLeast"/>
              <w:jc w:val="both"/>
              <w:rPr>
                <w:lang w:val="en-GB"/>
              </w:rPr>
            </w:pPr>
            <w:r w:rsidRPr="00D739E2">
              <w:rPr>
                <w:lang w:val="en-GB"/>
              </w:rPr>
              <w:t>2. The transfer of all permits and licenses, in possession of the business company in transformation, to the transformed business company shall be handled in accordance with any requirements and limitations set forth in the applicable laws governing the relevant permits or licenses.</w:t>
            </w:r>
          </w:p>
          <w:p w14:paraId="0B8B7687" w14:textId="77777777" w:rsidR="009F7EF6" w:rsidRPr="00D739E2" w:rsidRDefault="009F7EF6" w:rsidP="00D739E2">
            <w:pPr>
              <w:spacing w:line="20" w:lineRule="atLeast"/>
              <w:jc w:val="both"/>
              <w:rPr>
                <w:lang w:val="en-GB"/>
              </w:rPr>
            </w:pPr>
          </w:p>
          <w:p w14:paraId="6B0A6C2A" w14:textId="77777777" w:rsidR="00190B0E" w:rsidRPr="00D739E2" w:rsidRDefault="00190B0E" w:rsidP="00D739E2">
            <w:pPr>
              <w:spacing w:line="20" w:lineRule="atLeast"/>
              <w:rPr>
                <w:lang w:val="en-GB"/>
              </w:rPr>
            </w:pPr>
            <w:r w:rsidRPr="00D739E2">
              <w:rPr>
                <w:lang w:val="en-GB"/>
              </w:rPr>
              <w:t>3. KBRA shall maintain the data submitted with the business company transformation plan in accordance with the Law and this Administrative Instruction.</w:t>
            </w:r>
          </w:p>
          <w:p w14:paraId="09E46DFD" w14:textId="77777777" w:rsidR="00190B0E" w:rsidRPr="00D739E2" w:rsidRDefault="00190B0E" w:rsidP="00D739E2">
            <w:pPr>
              <w:spacing w:line="20" w:lineRule="atLeast"/>
              <w:rPr>
                <w:lang w:val="en-GB"/>
              </w:rPr>
            </w:pPr>
          </w:p>
          <w:p w14:paraId="1B5C3796" w14:textId="77777777" w:rsidR="00190B0E" w:rsidRPr="00D739E2" w:rsidRDefault="00190B0E" w:rsidP="00D739E2">
            <w:pPr>
              <w:spacing w:line="20" w:lineRule="atLeast"/>
              <w:jc w:val="center"/>
              <w:rPr>
                <w:b/>
                <w:lang w:val="en-GB"/>
              </w:rPr>
            </w:pPr>
            <w:r w:rsidRPr="00D739E2">
              <w:rPr>
                <w:b/>
                <w:lang w:val="en-GB"/>
              </w:rPr>
              <w:t>Article 15</w:t>
            </w:r>
          </w:p>
          <w:p w14:paraId="3BCD4391" w14:textId="77777777" w:rsidR="00190B0E" w:rsidRPr="00D739E2" w:rsidRDefault="00190B0E" w:rsidP="00D739E2">
            <w:pPr>
              <w:spacing w:line="20" w:lineRule="atLeast"/>
              <w:jc w:val="center"/>
              <w:rPr>
                <w:b/>
                <w:lang w:val="en-GB"/>
              </w:rPr>
            </w:pPr>
            <w:r w:rsidRPr="00D739E2">
              <w:rPr>
                <w:b/>
                <w:lang w:val="en-GB"/>
              </w:rPr>
              <w:t xml:space="preserve">Entry into Force </w:t>
            </w:r>
          </w:p>
          <w:p w14:paraId="4CA5F5DB" w14:textId="77777777" w:rsidR="00190B0E" w:rsidRPr="00D739E2" w:rsidRDefault="00190B0E" w:rsidP="00D739E2">
            <w:pPr>
              <w:spacing w:line="20" w:lineRule="atLeast"/>
              <w:rPr>
                <w:b/>
                <w:lang w:val="en-GB"/>
              </w:rPr>
            </w:pPr>
          </w:p>
          <w:p w14:paraId="7842B19B" w14:textId="77777777" w:rsidR="00C15F7E" w:rsidRPr="00C15F7E" w:rsidRDefault="00C15F7E" w:rsidP="00C15F7E">
            <w:pPr>
              <w:autoSpaceDE w:val="0"/>
              <w:autoSpaceDN w:val="0"/>
              <w:jc w:val="both"/>
              <w:rPr>
                <w:lang w:val="sq-AL"/>
              </w:rPr>
            </w:pPr>
            <w:proofErr w:type="spellStart"/>
            <w:r w:rsidRPr="00C15F7E">
              <w:rPr>
                <w:lang w:val="sq-AL"/>
              </w:rPr>
              <w:t>This</w:t>
            </w:r>
            <w:proofErr w:type="spellEnd"/>
            <w:r w:rsidRPr="00C15F7E">
              <w:rPr>
                <w:lang w:val="sq-AL"/>
              </w:rPr>
              <w:t xml:space="preserve"> Administrative </w:t>
            </w:r>
            <w:proofErr w:type="spellStart"/>
            <w:r w:rsidRPr="00C15F7E">
              <w:rPr>
                <w:lang w:val="sq-AL"/>
              </w:rPr>
              <w:t>Instruction</w:t>
            </w:r>
            <w:proofErr w:type="spellEnd"/>
            <w:r w:rsidRPr="00C15F7E">
              <w:rPr>
                <w:lang w:val="sq-AL"/>
              </w:rPr>
              <w:t xml:space="preserve"> shall </w:t>
            </w:r>
            <w:proofErr w:type="spellStart"/>
            <w:r w:rsidRPr="00C15F7E">
              <w:rPr>
                <w:lang w:val="sq-AL"/>
              </w:rPr>
              <w:t>enter</w:t>
            </w:r>
            <w:proofErr w:type="spellEnd"/>
            <w:r w:rsidRPr="00C15F7E">
              <w:rPr>
                <w:lang w:val="sq-AL"/>
              </w:rPr>
              <w:t xml:space="preserve"> </w:t>
            </w:r>
            <w:proofErr w:type="spellStart"/>
            <w:r w:rsidRPr="00C15F7E">
              <w:rPr>
                <w:lang w:val="sq-AL"/>
              </w:rPr>
              <w:t>into</w:t>
            </w:r>
            <w:proofErr w:type="spellEnd"/>
            <w:r w:rsidRPr="00C15F7E">
              <w:rPr>
                <w:lang w:val="sq-AL"/>
              </w:rPr>
              <w:t xml:space="preserve"> force 7 </w:t>
            </w:r>
            <w:proofErr w:type="spellStart"/>
            <w:r w:rsidRPr="00C15F7E">
              <w:rPr>
                <w:lang w:val="sq-AL"/>
              </w:rPr>
              <w:t>days</w:t>
            </w:r>
            <w:proofErr w:type="spellEnd"/>
            <w:r w:rsidRPr="00C15F7E">
              <w:rPr>
                <w:lang w:val="sq-AL"/>
              </w:rPr>
              <w:t xml:space="preserve"> </w:t>
            </w:r>
            <w:proofErr w:type="spellStart"/>
            <w:r w:rsidRPr="00C15F7E">
              <w:rPr>
                <w:lang w:val="sq-AL"/>
              </w:rPr>
              <w:t>after</w:t>
            </w:r>
            <w:proofErr w:type="spellEnd"/>
            <w:r w:rsidRPr="00C15F7E">
              <w:rPr>
                <w:lang w:val="sq-AL"/>
              </w:rPr>
              <w:t xml:space="preserve"> </w:t>
            </w:r>
            <w:proofErr w:type="spellStart"/>
            <w:r w:rsidRPr="00C15F7E">
              <w:rPr>
                <w:lang w:val="sq-AL"/>
              </w:rPr>
              <w:t>its</w:t>
            </w:r>
            <w:proofErr w:type="spellEnd"/>
            <w:r w:rsidRPr="00C15F7E">
              <w:rPr>
                <w:lang w:val="sq-AL"/>
              </w:rPr>
              <w:t xml:space="preserve"> </w:t>
            </w:r>
            <w:proofErr w:type="spellStart"/>
            <w:r w:rsidRPr="00C15F7E">
              <w:rPr>
                <w:lang w:val="sq-AL"/>
              </w:rPr>
              <w:t>publication</w:t>
            </w:r>
            <w:proofErr w:type="spellEnd"/>
            <w:r w:rsidRPr="00C15F7E">
              <w:rPr>
                <w:lang w:val="sq-AL"/>
              </w:rPr>
              <w:t xml:space="preserve"> in the </w:t>
            </w:r>
            <w:proofErr w:type="spellStart"/>
            <w:r w:rsidRPr="00C15F7E">
              <w:rPr>
                <w:lang w:val="sq-AL"/>
              </w:rPr>
              <w:t>Official</w:t>
            </w:r>
            <w:proofErr w:type="spellEnd"/>
            <w:r w:rsidRPr="00C15F7E">
              <w:rPr>
                <w:lang w:val="sq-AL"/>
              </w:rPr>
              <w:t xml:space="preserve"> </w:t>
            </w:r>
            <w:proofErr w:type="spellStart"/>
            <w:r w:rsidRPr="00C15F7E">
              <w:rPr>
                <w:lang w:val="sq-AL"/>
              </w:rPr>
              <w:t>Gazette</w:t>
            </w:r>
            <w:proofErr w:type="spellEnd"/>
            <w:r w:rsidRPr="00C15F7E">
              <w:rPr>
                <w:lang w:val="sq-AL"/>
              </w:rPr>
              <w:t xml:space="preserve"> </w:t>
            </w:r>
            <w:proofErr w:type="spellStart"/>
            <w:r w:rsidRPr="00C15F7E">
              <w:rPr>
                <w:lang w:val="sq-AL"/>
              </w:rPr>
              <w:t>of</w:t>
            </w:r>
            <w:proofErr w:type="spellEnd"/>
            <w:r w:rsidRPr="00C15F7E">
              <w:rPr>
                <w:lang w:val="sq-AL"/>
              </w:rPr>
              <w:t xml:space="preserve"> the </w:t>
            </w:r>
            <w:proofErr w:type="spellStart"/>
            <w:r w:rsidRPr="00C15F7E">
              <w:rPr>
                <w:lang w:val="sq-AL"/>
              </w:rPr>
              <w:t>Republic</w:t>
            </w:r>
            <w:proofErr w:type="spellEnd"/>
            <w:r w:rsidRPr="00C15F7E">
              <w:rPr>
                <w:lang w:val="sq-AL"/>
              </w:rPr>
              <w:t xml:space="preserve"> </w:t>
            </w:r>
            <w:proofErr w:type="spellStart"/>
            <w:r w:rsidRPr="00C15F7E">
              <w:rPr>
                <w:lang w:val="sq-AL"/>
              </w:rPr>
              <w:t>of</w:t>
            </w:r>
            <w:proofErr w:type="spellEnd"/>
            <w:r w:rsidRPr="00C15F7E">
              <w:rPr>
                <w:lang w:val="sq-AL"/>
              </w:rPr>
              <w:t xml:space="preserve"> </w:t>
            </w:r>
            <w:proofErr w:type="spellStart"/>
            <w:r w:rsidRPr="00C15F7E">
              <w:rPr>
                <w:lang w:val="sq-AL"/>
              </w:rPr>
              <w:t>Kosovo</w:t>
            </w:r>
            <w:proofErr w:type="spellEnd"/>
            <w:r w:rsidRPr="00C15F7E">
              <w:rPr>
                <w:lang w:val="sq-AL"/>
              </w:rPr>
              <w:t>.</w:t>
            </w:r>
          </w:p>
          <w:p w14:paraId="31A48DE2" w14:textId="77777777" w:rsidR="00C15F7E" w:rsidRPr="00C15F7E" w:rsidRDefault="00C15F7E" w:rsidP="00C15F7E">
            <w:pPr>
              <w:autoSpaceDE w:val="0"/>
              <w:autoSpaceDN w:val="0"/>
              <w:rPr>
                <w:b/>
                <w:lang w:val="sq-AL"/>
              </w:rPr>
            </w:pPr>
          </w:p>
          <w:p w14:paraId="10E3D346" w14:textId="77777777" w:rsidR="00C15F7E" w:rsidRPr="00C15F7E" w:rsidRDefault="00C15F7E" w:rsidP="00C15F7E">
            <w:pPr>
              <w:autoSpaceDE w:val="0"/>
              <w:autoSpaceDN w:val="0"/>
              <w:rPr>
                <w:b/>
                <w:lang w:val="sq-AL"/>
              </w:rPr>
            </w:pPr>
            <w:r w:rsidRPr="00C15F7E">
              <w:rPr>
                <w:b/>
                <w:lang w:val="sq-AL"/>
              </w:rPr>
              <w:t>Rozeta Hajdari</w:t>
            </w:r>
          </w:p>
          <w:p w14:paraId="0F2CD270" w14:textId="77777777" w:rsidR="00C15F7E" w:rsidRPr="00C15F7E" w:rsidRDefault="00C15F7E" w:rsidP="00C15F7E">
            <w:pPr>
              <w:autoSpaceDE w:val="0"/>
              <w:autoSpaceDN w:val="0"/>
              <w:rPr>
                <w:b/>
                <w:lang w:val="sq-AL"/>
              </w:rPr>
            </w:pPr>
          </w:p>
          <w:p w14:paraId="4591DA65" w14:textId="77777777" w:rsidR="00C15F7E" w:rsidRPr="00C15F7E" w:rsidRDefault="00C15F7E" w:rsidP="00C15F7E">
            <w:pPr>
              <w:autoSpaceDE w:val="0"/>
              <w:autoSpaceDN w:val="0"/>
              <w:rPr>
                <w:b/>
                <w:lang w:val="sq-AL"/>
              </w:rPr>
            </w:pPr>
            <w:r w:rsidRPr="00C15F7E">
              <w:rPr>
                <w:lang w:val="sq-AL"/>
              </w:rPr>
              <w:t xml:space="preserve">––––––––––––––––                                                              </w:t>
            </w:r>
            <w:r w:rsidRPr="00C15F7E">
              <w:rPr>
                <w:b/>
                <w:lang w:val="sq-AL"/>
              </w:rPr>
              <w:t xml:space="preserve"> </w:t>
            </w:r>
          </w:p>
          <w:p w14:paraId="07742804" w14:textId="77777777" w:rsidR="00C15F7E" w:rsidRPr="00C15F7E" w:rsidRDefault="00C15F7E" w:rsidP="00C15F7E">
            <w:pPr>
              <w:autoSpaceDE w:val="0"/>
              <w:autoSpaceDN w:val="0"/>
              <w:rPr>
                <w:lang w:val="sq-AL"/>
              </w:rPr>
            </w:pPr>
          </w:p>
          <w:p w14:paraId="0E2FD455" w14:textId="77777777" w:rsidR="00C15F7E" w:rsidRPr="00C15F7E" w:rsidRDefault="00C15F7E" w:rsidP="00C15F7E">
            <w:pPr>
              <w:autoSpaceDE w:val="0"/>
              <w:autoSpaceDN w:val="0"/>
              <w:rPr>
                <w:lang w:val="sq-AL"/>
              </w:rPr>
            </w:pPr>
            <w:proofErr w:type="spellStart"/>
            <w:r w:rsidRPr="00C15F7E">
              <w:rPr>
                <w:lang w:val="sq-AL"/>
              </w:rPr>
              <w:lastRenderedPageBreak/>
              <w:t>Minister</w:t>
            </w:r>
            <w:proofErr w:type="spellEnd"/>
            <w:r w:rsidRPr="00C15F7E">
              <w:rPr>
                <w:lang w:val="sq-AL"/>
              </w:rPr>
              <w:t xml:space="preserve"> </w:t>
            </w:r>
          </w:p>
          <w:p w14:paraId="5BF1812A" w14:textId="77777777" w:rsidR="00C15F7E" w:rsidRPr="00C15F7E" w:rsidRDefault="00C15F7E" w:rsidP="00C15F7E">
            <w:pPr>
              <w:autoSpaceDE w:val="0"/>
              <w:autoSpaceDN w:val="0"/>
              <w:rPr>
                <w:lang w:val="sq-AL"/>
              </w:rPr>
            </w:pPr>
          </w:p>
          <w:p w14:paraId="5AF5229D" w14:textId="252DABD0" w:rsidR="00C15F7E" w:rsidRPr="00C15F7E" w:rsidRDefault="00C15F7E" w:rsidP="00C15F7E">
            <w:pPr>
              <w:autoSpaceDE w:val="0"/>
              <w:autoSpaceDN w:val="0"/>
              <w:rPr>
                <w:lang w:val="sq-AL"/>
              </w:rPr>
            </w:pPr>
            <w:r w:rsidRPr="00C15F7E">
              <w:rPr>
                <w:lang w:val="sq-AL"/>
              </w:rPr>
              <w:t>Prishtina:00.0</w:t>
            </w:r>
            <w:r w:rsidR="0009623D">
              <w:rPr>
                <w:lang w:val="sq-AL"/>
              </w:rPr>
              <w:t>4</w:t>
            </w:r>
            <w:r w:rsidRPr="00C15F7E">
              <w:rPr>
                <w:lang w:val="sq-AL"/>
              </w:rPr>
              <w:t>.2020</w:t>
            </w:r>
          </w:p>
          <w:p w14:paraId="31CBE237" w14:textId="6A86FC88" w:rsidR="00190B0E" w:rsidRPr="00D739E2" w:rsidRDefault="00190B0E" w:rsidP="00D739E2">
            <w:pPr>
              <w:spacing w:line="20" w:lineRule="atLeast"/>
              <w:rPr>
                <w:lang w:val="en-GB"/>
              </w:rPr>
            </w:pPr>
          </w:p>
        </w:tc>
        <w:tc>
          <w:tcPr>
            <w:tcW w:w="4680" w:type="dxa"/>
            <w:tcBorders>
              <w:top w:val="single" w:sz="4" w:space="0" w:color="auto"/>
              <w:left w:val="single" w:sz="4" w:space="0" w:color="auto"/>
              <w:bottom w:val="single" w:sz="4" w:space="0" w:color="auto"/>
              <w:right w:val="single" w:sz="4" w:space="0" w:color="auto"/>
            </w:tcBorders>
          </w:tcPr>
          <w:p w14:paraId="01780673" w14:textId="09C60F30" w:rsidR="00190B0E" w:rsidRDefault="009D2F92" w:rsidP="00D739E2">
            <w:pPr>
              <w:spacing w:line="20" w:lineRule="atLeast"/>
              <w:jc w:val="both"/>
              <w:rPr>
                <w:b/>
                <w:bCs/>
              </w:rPr>
            </w:pPr>
            <w:r w:rsidRPr="009D2F92">
              <w:rPr>
                <w:b/>
                <w:bCs/>
              </w:rPr>
              <w:lastRenderedPageBreak/>
              <w:t xml:space="preserve">Ministarka Ministarstvo Ekonomije, Zapošlavanja, Trgovine, Industrije, Preduzetništva i Strateških Investicija </w:t>
            </w:r>
          </w:p>
          <w:p w14:paraId="0E415D63" w14:textId="77777777" w:rsidR="009D2F92" w:rsidRDefault="009D2F92" w:rsidP="00D739E2">
            <w:pPr>
              <w:spacing w:line="20" w:lineRule="atLeast"/>
              <w:jc w:val="both"/>
              <w:rPr>
                <w:lang w:val="sr-Latn-CS"/>
              </w:rPr>
            </w:pPr>
          </w:p>
          <w:p w14:paraId="60B4879E" w14:textId="77777777" w:rsidR="009D2F92" w:rsidRPr="00D739E2" w:rsidRDefault="009D2F92" w:rsidP="00D739E2">
            <w:pPr>
              <w:spacing w:line="20" w:lineRule="atLeast"/>
              <w:jc w:val="both"/>
              <w:rPr>
                <w:lang w:val="sr-Latn-CS"/>
              </w:rPr>
            </w:pPr>
          </w:p>
          <w:p w14:paraId="7684CEDE" w14:textId="1EDE812C" w:rsidR="003D7877" w:rsidRPr="003D7877" w:rsidRDefault="003D7877" w:rsidP="003D7877">
            <w:pPr>
              <w:spacing w:line="20" w:lineRule="atLeast"/>
              <w:jc w:val="both"/>
              <w:rPr>
                <w:lang w:val="sr-Latn-CS"/>
              </w:rPr>
            </w:pPr>
            <w:r w:rsidRPr="003D7877">
              <w:rPr>
                <w:lang w:val="sr-Latn-CS"/>
              </w:rPr>
              <w:t xml:space="preserve">U skladu sa </w:t>
            </w:r>
            <w:r w:rsidR="00AC014C" w:rsidRPr="00AC014C">
              <w:rPr>
                <w:lang w:val="sr-Latn-CS"/>
              </w:rPr>
              <w:t>člana 17. stav 12. Zakona br. 06/L-016 o poslovnim društvima (SL, br. 9 od 24. maja 2018.),</w:t>
            </w:r>
            <w:r w:rsidRPr="003D7877">
              <w:rPr>
                <w:lang w:val="sr-Latn-CS"/>
              </w:rPr>
              <w:t xml:space="preserve"> članu 8 stav 1 podstav 1.4. Prilog 7  Pravilnika (VRK) br. 05/2020 o Oblastima Administrativne Odgovornosti Kancelarije Premijera i Ministarstava (Službeni List 22.03.2011) i članu 38, stav 6 Pravilnika o Radu Vlade Republike Kosovo br. 09/2011 (Službeni List br. 15, 12.09.2011), </w:t>
            </w:r>
          </w:p>
          <w:p w14:paraId="600100C6" w14:textId="77777777" w:rsidR="003D7877" w:rsidRPr="003D7877" w:rsidRDefault="003D7877" w:rsidP="003D7877">
            <w:pPr>
              <w:spacing w:line="20" w:lineRule="atLeast"/>
              <w:jc w:val="both"/>
              <w:rPr>
                <w:lang w:val="sr-Latn-CS"/>
              </w:rPr>
            </w:pPr>
          </w:p>
          <w:p w14:paraId="21879BF3" w14:textId="77777777" w:rsidR="003D7877" w:rsidRPr="003D7877" w:rsidRDefault="003D7877" w:rsidP="003D7877">
            <w:pPr>
              <w:spacing w:line="20" w:lineRule="atLeast"/>
              <w:jc w:val="both"/>
              <w:rPr>
                <w:lang w:val="sr-Latn-CS"/>
              </w:rPr>
            </w:pPr>
          </w:p>
          <w:p w14:paraId="6A7681F5" w14:textId="77777777" w:rsidR="003D7877" w:rsidRPr="003D7877" w:rsidRDefault="003D7877" w:rsidP="003D7877">
            <w:pPr>
              <w:spacing w:line="20" w:lineRule="atLeast"/>
              <w:jc w:val="both"/>
              <w:rPr>
                <w:lang w:val="sr-Latn-CS"/>
              </w:rPr>
            </w:pPr>
          </w:p>
          <w:p w14:paraId="44A95678" w14:textId="5F64752F" w:rsidR="00190B0E" w:rsidRPr="00D739E2" w:rsidRDefault="003D7877" w:rsidP="003D7877">
            <w:pPr>
              <w:spacing w:line="20" w:lineRule="atLeast"/>
              <w:jc w:val="both"/>
              <w:rPr>
                <w:lang w:val="sr-Latn-CS"/>
              </w:rPr>
            </w:pPr>
            <w:r w:rsidRPr="003D7877">
              <w:rPr>
                <w:lang w:val="sr-Latn-CS"/>
              </w:rPr>
              <w:t>Donosi:</w:t>
            </w:r>
            <w:r w:rsidR="00190B0E" w:rsidRPr="00D739E2">
              <w:rPr>
                <w:lang w:val="sr-Latn-CS"/>
              </w:rPr>
              <w:t>,</w:t>
            </w:r>
          </w:p>
          <w:p w14:paraId="7F13A781" w14:textId="77777777" w:rsidR="00E670F1" w:rsidRPr="00D739E2" w:rsidRDefault="00E670F1" w:rsidP="00D739E2">
            <w:pPr>
              <w:spacing w:line="20" w:lineRule="atLeast"/>
              <w:jc w:val="both"/>
              <w:rPr>
                <w:lang w:val="sr-Latn-CS"/>
              </w:rPr>
            </w:pPr>
          </w:p>
          <w:p w14:paraId="7E813919" w14:textId="23BEFC3E" w:rsidR="00190B0E" w:rsidRPr="00D739E2" w:rsidRDefault="00190B0E" w:rsidP="00D739E2">
            <w:pPr>
              <w:spacing w:line="20" w:lineRule="atLeast"/>
              <w:jc w:val="both"/>
              <w:rPr>
                <w:b/>
                <w:lang w:val="sr-Latn-CS"/>
              </w:rPr>
            </w:pPr>
            <w:r w:rsidRPr="00D739E2">
              <w:rPr>
                <w:b/>
                <w:lang w:val="sr-Latn-CS"/>
              </w:rPr>
              <w:t xml:space="preserve">ADMINISTRATIVNO UPUTSTVO </w:t>
            </w:r>
            <w:r w:rsidR="00056B29" w:rsidRPr="00056B29">
              <w:rPr>
                <w:b/>
                <w:lang w:val="sr-Latn-CS"/>
              </w:rPr>
              <w:t xml:space="preserve">(MEZTIPSI) </w:t>
            </w:r>
            <w:r w:rsidRPr="00D739E2">
              <w:rPr>
                <w:b/>
                <w:lang w:val="sr-Latn-CS"/>
              </w:rPr>
              <w:t xml:space="preserve"> O NAČINU I POSTUPKU REGISTRACIJE I PROMENE PODATAKA POSLOVNIH DRUŠTAVA U KOSOVSKOJ AGENCIJI ZA REGISTRACIJU BIZNISA </w:t>
            </w:r>
          </w:p>
          <w:p w14:paraId="2DE10864" w14:textId="77777777" w:rsidR="00190B0E" w:rsidRPr="00D739E2" w:rsidRDefault="00190B0E" w:rsidP="00D739E2">
            <w:pPr>
              <w:spacing w:line="20" w:lineRule="atLeast"/>
              <w:jc w:val="both"/>
              <w:rPr>
                <w:lang w:val="sr-Latn-CS"/>
              </w:rPr>
            </w:pPr>
          </w:p>
          <w:p w14:paraId="189CB4A3" w14:textId="77777777" w:rsidR="007C2D04" w:rsidRDefault="007C2D04" w:rsidP="00D739E2">
            <w:pPr>
              <w:spacing w:line="20" w:lineRule="atLeast"/>
              <w:jc w:val="center"/>
              <w:rPr>
                <w:b/>
                <w:lang w:val="sr-Latn-CS"/>
              </w:rPr>
            </w:pPr>
          </w:p>
          <w:p w14:paraId="4ECA8DD5" w14:textId="77777777" w:rsidR="007C2D04" w:rsidRDefault="007C2D04" w:rsidP="00D739E2">
            <w:pPr>
              <w:spacing w:line="20" w:lineRule="atLeast"/>
              <w:jc w:val="center"/>
              <w:rPr>
                <w:b/>
                <w:lang w:val="sr-Latn-CS"/>
              </w:rPr>
            </w:pPr>
          </w:p>
          <w:p w14:paraId="4BAFFC32" w14:textId="77777777" w:rsidR="007C2D04" w:rsidRDefault="007C2D04" w:rsidP="00D739E2">
            <w:pPr>
              <w:spacing w:line="20" w:lineRule="atLeast"/>
              <w:jc w:val="center"/>
              <w:rPr>
                <w:b/>
                <w:lang w:val="sr-Latn-CS"/>
              </w:rPr>
            </w:pPr>
          </w:p>
          <w:p w14:paraId="2D0BB70D" w14:textId="77777777" w:rsidR="00190B0E" w:rsidRPr="00D739E2" w:rsidRDefault="00190B0E" w:rsidP="00D739E2">
            <w:pPr>
              <w:spacing w:line="20" w:lineRule="atLeast"/>
              <w:jc w:val="center"/>
              <w:rPr>
                <w:b/>
                <w:lang w:val="sr-Latn-CS"/>
              </w:rPr>
            </w:pPr>
            <w:r w:rsidRPr="00D739E2">
              <w:rPr>
                <w:b/>
                <w:lang w:val="sr-Latn-CS"/>
              </w:rPr>
              <w:t>Član 1</w:t>
            </w:r>
          </w:p>
          <w:p w14:paraId="357A3594" w14:textId="77777777" w:rsidR="00190B0E" w:rsidRPr="00D739E2" w:rsidRDefault="00190B0E" w:rsidP="00D739E2">
            <w:pPr>
              <w:spacing w:line="20" w:lineRule="atLeast"/>
              <w:jc w:val="center"/>
              <w:rPr>
                <w:b/>
                <w:lang w:val="sr-Latn-CS"/>
              </w:rPr>
            </w:pPr>
            <w:r w:rsidRPr="00D739E2">
              <w:rPr>
                <w:b/>
                <w:lang w:val="sr-Latn-CS"/>
              </w:rPr>
              <w:t>Cilj</w:t>
            </w:r>
          </w:p>
          <w:p w14:paraId="6C18C72D" w14:textId="77777777" w:rsidR="00190B0E" w:rsidRPr="00D739E2" w:rsidRDefault="00190B0E" w:rsidP="00D739E2">
            <w:pPr>
              <w:spacing w:line="20" w:lineRule="atLeast"/>
              <w:jc w:val="both"/>
              <w:rPr>
                <w:lang w:val="sr-Latn-CS"/>
              </w:rPr>
            </w:pPr>
          </w:p>
          <w:p w14:paraId="7F29C2B3" w14:textId="5AAD46D1" w:rsidR="00190B0E" w:rsidRPr="00D739E2" w:rsidRDefault="00190B0E" w:rsidP="00D739E2">
            <w:pPr>
              <w:spacing w:line="20" w:lineRule="atLeast"/>
              <w:jc w:val="both"/>
              <w:rPr>
                <w:lang w:val="sr-Latn-CS"/>
              </w:rPr>
            </w:pPr>
            <w:r w:rsidRPr="00D739E2">
              <w:rPr>
                <w:lang w:val="sr-Latn-CS"/>
              </w:rPr>
              <w:t>Cilj ovog Administrativnog uputstva je da reguliše način i postupak registracije i promene eventualnih podataka poslovnih društava u Kosovskoj agenciji za registraciju biznisa (u daljem tekstu: KARB).</w:t>
            </w:r>
          </w:p>
          <w:p w14:paraId="5EEAE1D5" w14:textId="77777777" w:rsidR="00190B0E" w:rsidRPr="00D739E2" w:rsidRDefault="00190B0E" w:rsidP="00D739E2">
            <w:pPr>
              <w:spacing w:line="20" w:lineRule="atLeast"/>
              <w:jc w:val="both"/>
              <w:rPr>
                <w:lang w:val="sr-Latn-CS"/>
              </w:rPr>
            </w:pPr>
          </w:p>
          <w:p w14:paraId="4956BB5E" w14:textId="77777777" w:rsidR="00190B0E" w:rsidRPr="00D739E2" w:rsidRDefault="00190B0E" w:rsidP="00D739E2">
            <w:pPr>
              <w:spacing w:line="20" w:lineRule="atLeast"/>
              <w:jc w:val="both"/>
              <w:rPr>
                <w:lang w:val="sr-Latn-CS"/>
              </w:rPr>
            </w:pPr>
          </w:p>
          <w:p w14:paraId="1F5EE7C2" w14:textId="77777777" w:rsidR="00190B0E" w:rsidRPr="00D739E2" w:rsidRDefault="00190B0E" w:rsidP="00D739E2">
            <w:pPr>
              <w:spacing w:line="20" w:lineRule="atLeast"/>
              <w:jc w:val="center"/>
              <w:rPr>
                <w:b/>
                <w:lang w:val="sr-Latn-CS"/>
              </w:rPr>
            </w:pPr>
            <w:r w:rsidRPr="00D739E2">
              <w:rPr>
                <w:b/>
                <w:lang w:val="sr-Latn-CS"/>
              </w:rPr>
              <w:t>Član 2</w:t>
            </w:r>
          </w:p>
          <w:p w14:paraId="39A4E644" w14:textId="77777777" w:rsidR="00190B0E" w:rsidRPr="00D739E2" w:rsidRDefault="00190B0E" w:rsidP="00D739E2">
            <w:pPr>
              <w:spacing w:line="20" w:lineRule="atLeast"/>
              <w:jc w:val="center"/>
              <w:rPr>
                <w:b/>
                <w:lang w:val="sr-Latn-CS"/>
              </w:rPr>
            </w:pPr>
            <w:r w:rsidRPr="00D739E2">
              <w:rPr>
                <w:b/>
                <w:lang w:val="sr-Latn-CS"/>
              </w:rPr>
              <w:t>Delokrug</w:t>
            </w:r>
          </w:p>
          <w:p w14:paraId="0532932B" w14:textId="77777777" w:rsidR="00190B0E" w:rsidRPr="00D739E2" w:rsidRDefault="00190B0E" w:rsidP="00D739E2">
            <w:pPr>
              <w:spacing w:line="20" w:lineRule="atLeast"/>
              <w:rPr>
                <w:b/>
                <w:lang w:val="sr-Latn-CS"/>
              </w:rPr>
            </w:pPr>
          </w:p>
          <w:p w14:paraId="1CC2D54C" w14:textId="77777777" w:rsidR="00082939" w:rsidRPr="00D739E2" w:rsidRDefault="00082939" w:rsidP="00D739E2">
            <w:pPr>
              <w:spacing w:line="20" w:lineRule="atLeast"/>
              <w:rPr>
                <w:b/>
                <w:lang w:val="sr-Latn-CS"/>
              </w:rPr>
            </w:pPr>
          </w:p>
          <w:p w14:paraId="00447FE3" w14:textId="4C289FD0" w:rsidR="00190B0E" w:rsidRPr="00D739E2" w:rsidRDefault="00190B0E" w:rsidP="00D739E2">
            <w:pPr>
              <w:spacing w:line="20" w:lineRule="atLeast"/>
              <w:jc w:val="both"/>
              <w:rPr>
                <w:lang w:val="sr-Latn-CS"/>
              </w:rPr>
            </w:pPr>
            <w:r w:rsidRPr="00D739E2">
              <w:rPr>
                <w:lang w:val="sr-Latn-CS"/>
              </w:rPr>
              <w:t>1. Ovo administrativno uputstvo se sprovodi na registraciju i promenu podataka od strane KARB-a, za sva poslovna društva i druge subjekte navedene u članu 23. Zakona br. 06/L-016 o poslovnim društvima.</w:t>
            </w:r>
          </w:p>
          <w:p w14:paraId="5412C28B" w14:textId="77777777" w:rsidR="00190B0E" w:rsidRPr="00D739E2" w:rsidRDefault="00190B0E" w:rsidP="00D739E2">
            <w:pPr>
              <w:spacing w:line="20" w:lineRule="atLeast"/>
              <w:rPr>
                <w:lang w:val="sr-Latn-CS"/>
              </w:rPr>
            </w:pPr>
          </w:p>
          <w:p w14:paraId="3ACBD4B9" w14:textId="4D87DEE1" w:rsidR="00190B0E" w:rsidRPr="00D739E2" w:rsidRDefault="00190B0E" w:rsidP="00D739E2">
            <w:pPr>
              <w:pStyle w:val="ListParagraph"/>
              <w:numPr>
                <w:ilvl w:val="0"/>
                <w:numId w:val="20"/>
              </w:numPr>
              <w:spacing w:line="20" w:lineRule="atLeast"/>
              <w:ind w:left="0" w:firstLine="0"/>
              <w:jc w:val="both"/>
              <w:rPr>
                <w:lang w:val="sr-Latn-CS"/>
              </w:rPr>
            </w:pPr>
            <w:r w:rsidRPr="00D739E2">
              <w:rPr>
                <w:lang w:val="sr-Latn-CS"/>
              </w:rPr>
              <w:t>Način i postupak odjavljivanja poslovnih društava u KARB-u regulisan je posebnim podzakonskim aktom.</w:t>
            </w:r>
          </w:p>
          <w:p w14:paraId="43D069CE" w14:textId="60CD4F20" w:rsidR="00190B0E" w:rsidRPr="00D739E2" w:rsidRDefault="00190B0E" w:rsidP="00D739E2">
            <w:pPr>
              <w:tabs>
                <w:tab w:val="left" w:pos="1035"/>
              </w:tabs>
              <w:spacing w:line="20" w:lineRule="atLeast"/>
              <w:jc w:val="both"/>
              <w:rPr>
                <w:lang w:val="sr-Latn-CS"/>
              </w:rPr>
            </w:pPr>
          </w:p>
          <w:p w14:paraId="1E547D39" w14:textId="77777777" w:rsidR="007C2D04" w:rsidRDefault="007C2D04" w:rsidP="00D739E2">
            <w:pPr>
              <w:spacing w:line="20" w:lineRule="atLeast"/>
              <w:jc w:val="center"/>
              <w:rPr>
                <w:b/>
                <w:lang w:val="sr-Latn-CS"/>
              </w:rPr>
            </w:pPr>
          </w:p>
          <w:p w14:paraId="2D77E458" w14:textId="77777777" w:rsidR="00190B0E" w:rsidRPr="00D739E2" w:rsidRDefault="00190B0E" w:rsidP="00D739E2">
            <w:pPr>
              <w:spacing w:line="20" w:lineRule="atLeast"/>
              <w:jc w:val="center"/>
              <w:rPr>
                <w:b/>
                <w:lang w:val="sr-Latn-CS"/>
              </w:rPr>
            </w:pPr>
            <w:r w:rsidRPr="00D739E2">
              <w:rPr>
                <w:b/>
                <w:lang w:val="sr-Latn-CS"/>
              </w:rPr>
              <w:lastRenderedPageBreak/>
              <w:t>Član 3</w:t>
            </w:r>
          </w:p>
          <w:p w14:paraId="6B7FDC02" w14:textId="55D29A06" w:rsidR="00190B0E" w:rsidRPr="00D739E2" w:rsidRDefault="00190B0E" w:rsidP="00D739E2">
            <w:pPr>
              <w:spacing w:line="20" w:lineRule="atLeast"/>
              <w:jc w:val="center"/>
              <w:rPr>
                <w:b/>
                <w:lang w:val="sr-Latn-CS"/>
              </w:rPr>
            </w:pPr>
            <w:r w:rsidRPr="00D739E2">
              <w:rPr>
                <w:b/>
                <w:lang w:val="sr-Latn-CS"/>
              </w:rPr>
              <w:t>Definicije</w:t>
            </w:r>
          </w:p>
          <w:p w14:paraId="0622946D" w14:textId="77777777" w:rsidR="00190B0E" w:rsidRPr="00D739E2" w:rsidRDefault="00190B0E" w:rsidP="00D739E2">
            <w:pPr>
              <w:spacing w:line="20" w:lineRule="atLeast"/>
              <w:rPr>
                <w:b/>
                <w:lang w:val="sr-Latn-CS"/>
              </w:rPr>
            </w:pPr>
          </w:p>
          <w:p w14:paraId="0B6BC3C8" w14:textId="64C7DB63" w:rsidR="00190B0E" w:rsidRPr="00D739E2" w:rsidRDefault="00190B0E" w:rsidP="00D739E2">
            <w:pPr>
              <w:spacing w:line="20" w:lineRule="atLeast"/>
              <w:jc w:val="both"/>
              <w:rPr>
                <w:lang w:val="sr-Latn-CS" w:eastAsia="hr-HR"/>
              </w:rPr>
            </w:pPr>
            <w:r w:rsidRPr="00D739E2">
              <w:rPr>
                <w:lang w:val="sr-Latn-CS"/>
              </w:rPr>
              <w:t>1</w:t>
            </w:r>
            <w:r w:rsidRPr="00D739E2">
              <w:rPr>
                <w:lang w:val="sr-Latn-CS" w:eastAsia="hr-HR"/>
              </w:rPr>
              <w:t>. Svaki od pojmova i izraza koji se koriste u ovom Administrativnom uputstvu ima značenje koje je navedeno u nastavku, osim ako kontekst u kojem se ovi pojmovi pojavljuju ima drugačije značenje:</w:t>
            </w:r>
          </w:p>
          <w:p w14:paraId="6A0FD52E" w14:textId="77777777" w:rsidR="00190B0E" w:rsidRPr="00D739E2" w:rsidRDefault="00190B0E" w:rsidP="00D739E2">
            <w:pPr>
              <w:spacing w:line="20" w:lineRule="atLeast"/>
              <w:rPr>
                <w:lang w:val="sr-Latn-CS"/>
              </w:rPr>
            </w:pPr>
          </w:p>
          <w:p w14:paraId="57758887" w14:textId="7D40B62B" w:rsidR="00190B0E" w:rsidRPr="00455187" w:rsidRDefault="00455187" w:rsidP="00455187">
            <w:pPr>
              <w:spacing w:line="20" w:lineRule="atLeast"/>
              <w:ind w:left="229"/>
              <w:jc w:val="both"/>
              <w:rPr>
                <w:lang w:val="sr-Latn-CS"/>
              </w:rPr>
            </w:pPr>
            <w:r w:rsidRPr="00455187">
              <w:rPr>
                <w:lang w:val="sr-Latn-CS"/>
              </w:rPr>
              <w:t>1.1.</w:t>
            </w:r>
            <w:r w:rsidR="00190B0E" w:rsidRPr="00455187">
              <w:rPr>
                <w:b/>
                <w:lang w:val="sr-Latn-CS"/>
              </w:rPr>
              <w:t>Zakon</w:t>
            </w:r>
            <w:r w:rsidR="00190B0E" w:rsidRPr="00455187">
              <w:rPr>
                <w:lang w:val="sr-Latn-CS"/>
              </w:rPr>
              <w:t xml:space="preserve"> – Zakon br. 06/L-016 o poslovnim društvima;</w:t>
            </w:r>
          </w:p>
          <w:p w14:paraId="3ABAD26A" w14:textId="77777777" w:rsidR="00190B0E" w:rsidRPr="00D739E2" w:rsidRDefault="00190B0E" w:rsidP="00455187">
            <w:pPr>
              <w:pStyle w:val="ListParagraph"/>
              <w:spacing w:line="20" w:lineRule="atLeast"/>
              <w:ind w:left="229"/>
              <w:rPr>
                <w:lang w:val="sr-Latn-CS"/>
              </w:rPr>
            </w:pPr>
          </w:p>
          <w:p w14:paraId="49BCDF08" w14:textId="614A6C0F" w:rsidR="00190B0E" w:rsidRPr="00455187" w:rsidRDefault="00455187" w:rsidP="00455187">
            <w:pPr>
              <w:spacing w:line="20" w:lineRule="atLeast"/>
              <w:ind w:left="229"/>
              <w:jc w:val="both"/>
              <w:rPr>
                <w:lang w:val="sr-Latn-CS"/>
              </w:rPr>
            </w:pPr>
            <w:r w:rsidRPr="00455187">
              <w:rPr>
                <w:lang w:val="sr-Latn-CS"/>
              </w:rPr>
              <w:t>1.2.</w:t>
            </w:r>
            <w:r w:rsidR="00190B0E" w:rsidRPr="00455187">
              <w:rPr>
                <w:b/>
                <w:lang w:val="sr-Latn-CS"/>
              </w:rPr>
              <w:t>Podnosilac</w:t>
            </w:r>
            <w:r w:rsidR="00190B0E" w:rsidRPr="00455187">
              <w:rPr>
                <w:lang w:val="sr-Latn-CS"/>
              </w:rPr>
              <w:t xml:space="preserve"> – Vlasnik, ovlašćeni zastupnik ili zastupnik sa ovlašćenjem koji podnosi zahtev KARB-u za uključivanje ili promenu podataka u registru.</w:t>
            </w:r>
          </w:p>
          <w:p w14:paraId="34509E33" w14:textId="77777777" w:rsidR="00190B0E" w:rsidRDefault="00190B0E" w:rsidP="00D739E2">
            <w:pPr>
              <w:spacing w:line="20" w:lineRule="atLeast"/>
              <w:rPr>
                <w:lang w:val="sr-Latn-CS"/>
              </w:rPr>
            </w:pPr>
          </w:p>
          <w:p w14:paraId="581B9B8D" w14:textId="77777777" w:rsidR="00AD6671" w:rsidRPr="00D739E2" w:rsidRDefault="00AD6671" w:rsidP="00D739E2">
            <w:pPr>
              <w:spacing w:line="20" w:lineRule="atLeast"/>
              <w:rPr>
                <w:lang w:val="sr-Latn-CS"/>
              </w:rPr>
            </w:pPr>
          </w:p>
          <w:p w14:paraId="07313107" w14:textId="6838252E" w:rsidR="00190B0E" w:rsidRPr="007C2D04" w:rsidRDefault="00190B0E" w:rsidP="00D739E2">
            <w:pPr>
              <w:pStyle w:val="ListParagraph"/>
              <w:numPr>
                <w:ilvl w:val="0"/>
                <w:numId w:val="19"/>
              </w:numPr>
              <w:spacing w:line="20" w:lineRule="atLeast"/>
              <w:ind w:left="0" w:firstLine="0"/>
              <w:jc w:val="both"/>
              <w:rPr>
                <w:lang w:val="sr-Latn-CS"/>
              </w:rPr>
            </w:pPr>
            <w:r w:rsidRPr="00D739E2">
              <w:rPr>
                <w:lang w:val="sr-Latn-CS"/>
              </w:rPr>
              <w:t>Ostali pojmovi i izrazi koji se koriste u ovom Administrativnom uputstvu imaju isto značenje koje je određeno zakonom.</w:t>
            </w:r>
          </w:p>
          <w:p w14:paraId="03D356D3" w14:textId="77777777" w:rsidR="00190B0E" w:rsidRPr="00D739E2" w:rsidRDefault="00190B0E" w:rsidP="00D739E2">
            <w:pPr>
              <w:spacing w:line="20" w:lineRule="atLeast"/>
              <w:jc w:val="both"/>
              <w:rPr>
                <w:lang w:val="sr-Latn-CS"/>
              </w:rPr>
            </w:pPr>
          </w:p>
          <w:p w14:paraId="5DB68F4D" w14:textId="77777777" w:rsidR="00190B0E" w:rsidRPr="00D739E2" w:rsidRDefault="00190B0E" w:rsidP="00D739E2">
            <w:pPr>
              <w:spacing w:line="20" w:lineRule="atLeast"/>
              <w:jc w:val="center"/>
              <w:rPr>
                <w:b/>
                <w:lang w:val="sr-Latn-CS"/>
              </w:rPr>
            </w:pPr>
            <w:r w:rsidRPr="00D739E2">
              <w:rPr>
                <w:b/>
                <w:lang w:val="sr-Latn-CS"/>
              </w:rPr>
              <w:t>Član 4</w:t>
            </w:r>
          </w:p>
          <w:p w14:paraId="232C86FD" w14:textId="30163577" w:rsidR="00190B0E" w:rsidRPr="00D739E2" w:rsidRDefault="00190B0E" w:rsidP="00D739E2">
            <w:pPr>
              <w:spacing w:line="20" w:lineRule="atLeast"/>
              <w:jc w:val="center"/>
              <w:rPr>
                <w:b/>
                <w:lang w:val="sr-Latn-CS"/>
              </w:rPr>
            </w:pPr>
            <w:r w:rsidRPr="00D739E2">
              <w:rPr>
                <w:b/>
                <w:lang w:val="sr-Latn-CS"/>
              </w:rPr>
              <w:t>Način i postupak početne registracije i promene podataka poslovnih društava</w:t>
            </w:r>
          </w:p>
          <w:p w14:paraId="7A13FF94" w14:textId="77777777" w:rsidR="00190B0E" w:rsidRPr="00D739E2" w:rsidRDefault="00190B0E" w:rsidP="00D739E2">
            <w:pPr>
              <w:spacing w:line="20" w:lineRule="atLeast"/>
              <w:jc w:val="both"/>
              <w:rPr>
                <w:lang w:val="sr-Latn-CS"/>
              </w:rPr>
            </w:pPr>
          </w:p>
          <w:p w14:paraId="2C7C19F8" w14:textId="77777777" w:rsidR="00C16BBB" w:rsidRPr="00D739E2" w:rsidRDefault="00C16BBB" w:rsidP="00D739E2">
            <w:pPr>
              <w:spacing w:line="20" w:lineRule="atLeast"/>
              <w:jc w:val="both"/>
              <w:rPr>
                <w:lang w:val="sr-Latn-CS"/>
              </w:rPr>
            </w:pPr>
          </w:p>
          <w:p w14:paraId="75069630" w14:textId="79874157" w:rsidR="00190B0E" w:rsidRPr="00D739E2" w:rsidRDefault="00190B0E" w:rsidP="00D739E2">
            <w:pPr>
              <w:spacing w:line="20" w:lineRule="atLeast"/>
              <w:jc w:val="both"/>
              <w:rPr>
                <w:lang w:val="sr-Latn-CS"/>
              </w:rPr>
            </w:pPr>
            <w:r w:rsidRPr="00D739E2">
              <w:rPr>
                <w:lang w:val="sr-Latn-CS"/>
              </w:rPr>
              <w:lastRenderedPageBreak/>
              <w:t>1. Za registraciju poslovnih društava, podnosilac treba da aplicira u Opštini u kojoj deluje i ne treba da aplicira u nekoj drugoj opštini, osim Prištine kao centra.</w:t>
            </w:r>
          </w:p>
          <w:p w14:paraId="15E523C8" w14:textId="77777777" w:rsidR="00190B0E" w:rsidRDefault="00190B0E" w:rsidP="00D739E2">
            <w:pPr>
              <w:spacing w:line="20" w:lineRule="atLeast"/>
              <w:jc w:val="both"/>
              <w:rPr>
                <w:lang w:val="sr-Latn-CS"/>
              </w:rPr>
            </w:pPr>
          </w:p>
          <w:p w14:paraId="4776E5E1" w14:textId="77777777" w:rsidR="007C2D04" w:rsidRPr="00D739E2" w:rsidRDefault="007C2D04" w:rsidP="00D739E2">
            <w:pPr>
              <w:spacing w:line="20" w:lineRule="atLeast"/>
              <w:jc w:val="both"/>
              <w:rPr>
                <w:lang w:val="sr-Latn-CS"/>
              </w:rPr>
            </w:pPr>
          </w:p>
          <w:p w14:paraId="4A1A90EE" w14:textId="55AE67D2" w:rsidR="00190B0E" w:rsidRPr="00D739E2" w:rsidRDefault="00190B0E" w:rsidP="00D739E2">
            <w:pPr>
              <w:pStyle w:val="ListParagraph"/>
              <w:spacing w:line="20" w:lineRule="atLeast"/>
              <w:ind w:left="0"/>
              <w:jc w:val="both"/>
              <w:rPr>
                <w:lang w:val="sr-Latn-CS"/>
              </w:rPr>
            </w:pPr>
            <w:r w:rsidRPr="00D739E2">
              <w:rPr>
                <w:lang w:val="sr-Latn-CS"/>
              </w:rPr>
              <w:t>2. KARB vrši početnu registraciju, druge registracije i promenu i dopunu postojećih podataka poslovnih društava ukoliko se podnesu sva dokumenta koja su u skladu sa zahtevima Zakona o poslovnim društvima, drugim važećim zakonima i ovim Administrativnim uputstvom.</w:t>
            </w:r>
          </w:p>
          <w:p w14:paraId="6E5FDD53" w14:textId="77777777" w:rsidR="00190B0E" w:rsidRPr="00D739E2" w:rsidRDefault="00190B0E" w:rsidP="00D739E2">
            <w:pPr>
              <w:pStyle w:val="ListParagraph"/>
              <w:spacing w:line="20" w:lineRule="atLeast"/>
              <w:ind w:left="0"/>
              <w:jc w:val="both"/>
              <w:rPr>
                <w:lang w:val="sr-Latn-CS"/>
              </w:rPr>
            </w:pPr>
          </w:p>
          <w:p w14:paraId="426EF886" w14:textId="77777777" w:rsidR="00962115" w:rsidRPr="00D739E2" w:rsidRDefault="00962115" w:rsidP="00D739E2">
            <w:pPr>
              <w:pStyle w:val="ListParagraph"/>
              <w:spacing w:line="20" w:lineRule="atLeast"/>
              <w:ind w:left="0"/>
              <w:jc w:val="both"/>
              <w:rPr>
                <w:lang w:val="sr-Latn-CS"/>
              </w:rPr>
            </w:pPr>
          </w:p>
          <w:p w14:paraId="6D37291B" w14:textId="4FD40249" w:rsidR="00190B0E" w:rsidRPr="00D739E2" w:rsidRDefault="00190B0E" w:rsidP="00D739E2">
            <w:pPr>
              <w:pStyle w:val="ListParagraph"/>
              <w:numPr>
                <w:ilvl w:val="0"/>
                <w:numId w:val="19"/>
              </w:numPr>
              <w:spacing w:line="20" w:lineRule="atLeast"/>
              <w:ind w:left="0" w:firstLine="0"/>
              <w:jc w:val="both"/>
              <w:rPr>
                <w:lang w:val="sr-Latn-CS"/>
              </w:rPr>
            </w:pPr>
            <w:r w:rsidRPr="00D739E2">
              <w:rPr>
                <w:lang w:val="sr-Latn-CS"/>
              </w:rPr>
              <w:t>Lista sa dokumentima koji su potrebni za početnu registraciju specifična je za različite pravne oblike poslovnih društava predviđenih u Poglavlju V i Poglavlju VI Zakona.</w:t>
            </w:r>
          </w:p>
          <w:p w14:paraId="7830F235" w14:textId="77777777" w:rsidR="00190B0E" w:rsidRPr="00D739E2" w:rsidRDefault="00190B0E" w:rsidP="00D739E2">
            <w:pPr>
              <w:pStyle w:val="ListParagraph"/>
              <w:spacing w:line="20" w:lineRule="atLeast"/>
              <w:ind w:left="0"/>
              <w:jc w:val="both"/>
              <w:rPr>
                <w:lang w:val="sr-Latn-CS"/>
              </w:rPr>
            </w:pPr>
          </w:p>
          <w:p w14:paraId="08C8CFC5" w14:textId="77777777" w:rsidR="00190B0E" w:rsidRPr="00D739E2" w:rsidRDefault="00190B0E" w:rsidP="00D739E2">
            <w:pPr>
              <w:pStyle w:val="ListParagraph"/>
              <w:spacing w:line="20" w:lineRule="atLeast"/>
              <w:ind w:left="0"/>
              <w:jc w:val="both"/>
              <w:rPr>
                <w:lang w:val="sr-Latn-CS"/>
              </w:rPr>
            </w:pPr>
          </w:p>
          <w:p w14:paraId="405BBECB" w14:textId="667B0493" w:rsidR="00190B0E" w:rsidRPr="00D739E2" w:rsidRDefault="00190B0E" w:rsidP="00D739E2">
            <w:pPr>
              <w:pStyle w:val="ListParagraph"/>
              <w:spacing w:line="20" w:lineRule="atLeast"/>
              <w:ind w:left="0"/>
              <w:jc w:val="both"/>
              <w:rPr>
                <w:lang w:val="sr-Latn-CS"/>
              </w:rPr>
            </w:pPr>
            <w:r w:rsidRPr="00D739E2">
              <w:rPr>
                <w:lang w:val="sr-Latn-CS"/>
              </w:rPr>
              <w:t>4. Lista sa potrebnim dokumentima za promenu podataka specifična je za različite pravne oblike poslovnih društava navedenih u Poglavlju VII Zakona.</w:t>
            </w:r>
          </w:p>
          <w:p w14:paraId="757020EA" w14:textId="77777777" w:rsidR="00190B0E" w:rsidRPr="00D739E2" w:rsidRDefault="00190B0E" w:rsidP="00D739E2">
            <w:pPr>
              <w:pStyle w:val="ListParagraph"/>
              <w:spacing w:line="20" w:lineRule="atLeast"/>
              <w:ind w:left="0"/>
              <w:jc w:val="both"/>
              <w:rPr>
                <w:lang w:val="sr-Latn-CS"/>
              </w:rPr>
            </w:pPr>
          </w:p>
          <w:p w14:paraId="2DC72262" w14:textId="0E63799D" w:rsidR="00190B0E" w:rsidRPr="00D739E2" w:rsidRDefault="00190B0E" w:rsidP="00D739E2">
            <w:pPr>
              <w:pStyle w:val="ListParagraph"/>
              <w:spacing w:line="20" w:lineRule="atLeast"/>
              <w:ind w:left="0"/>
              <w:jc w:val="both"/>
              <w:rPr>
                <w:lang w:val="sr-Latn-CS"/>
              </w:rPr>
            </w:pPr>
            <w:r w:rsidRPr="00D739E2">
              <w:rPr>
                <w:lang w:val="sr-Latn-CS"/>
              </w:rPr>
              <w:t xml:space="preserve">5. U slučaju promene adrese poslovnih društava ili bilo kog drugog oblika </w:t>
            </w:r>
            <w:r w:rsidRPr="00D739E2">
              <w:rPr>
                <w:lang w:val="sr-Latn-CS"/>
              </w:rPr>
              <w:lastRenderedPageBreak/>
              <w:t>organizacije koja je registrovana u KARB prema Zakonu, podnosilac je dužan da vrati KARB-u originalnu potvrdu o preliminarnoj registraciji ili dokaz da je potvrda proglašena nevažećom u nekoj od dnevnih novina.</w:t>
            </w:r>
          </w:p>
          <w:p w14:paraId="0639A494" w14:textId="77777777" w:rsidR="00190B0E" w:rsidRDefault="00190B0E" w:rsidP="00D739E2">
            <w:pPr>
              <w:pStyle w:val="ListParagraph"/>
              <w:spacing w:line="20" w:lineRule="atLeast"/>
              <w:ind w:left="0"/>
              <w:jc w:val="both"/>
              <w:rPr>
                <w:lang w:val="sr-Latn-CS"/>
              </w:rPr>
            </w:pPr>
          </w:p>
          <w:p w14:paraId="67C57716" w14:textId="77777777" w:rsidR="0018500E" w:rsidRPr="00D739E2" w:rsidRDefault="0018500E" w:rsidP="00D739E2">
            <w:pPr>
              <w:pStyle w:val="ListParagraph"/>
              <w:spacing w:line="20" w:lineRule="atLeast"/>
              <w:ind w:left="0"/>
              <w:jc w:val="both"/>
              <w:rPr>
                <w:lang w:val="sr-Latn-CS"/>
              </w:rPr>
            </w:pPr>
          </w:p>
          <w:p w14:paraId="6C6B72D7" w14:textId="77777777" w:rsidR="00190B0E" w:rsidRPr="00D739E2" w:rsidRDefault="00190B0E" w:rsidP="00D739E2">
            <w:pPr>
              <w:pStyle w:val="ListParagraph"/>
              <w:spacing w:line="20" w:lineRule="atLeast"/>
              <w:ind w:left="0"/>
              <w:jc w:val="center"/>
              <w:rPr>
                <w:b/>
                <w:lang w:val="sr-Latn-CS"/>
              </w:rPr>
            </w:pPr>
            <w:r w:rsidRPr="00D739E2">
              <w:rPr>
                <w:b/>
                <w:lang w:val="sr-Latn-CS"/>
              </w:rPr>
              <w:t>Član 5</w:t>
            </w:r>
          </w:p>
          <w:p w14:paraId="086EEF67" w14:textId="77777777" w:rsidR="00190B0E" w:rsidRPr="00D739E2" w:rsidRDefault="00190B0E" w:rsidP="00D739E2">
            <w:pPr>
              <w:pStyle w:val="ListParagraph"/>
              <w:spacing w:line="20" w:lineRule="atLeast"/>
              <w:ind w:left="0"/>
              <w:jc w:val="center"/>
              <w:rPr>
                <w:b/>
                <w:lang w:val="sr-Latn-CS"/>
              </w:rPr>
            </w:pPr>
            <w:r w:rsidRPr="00D739E2">
              <w:rPr>
                <w:b/>
                <w:lang w:val="sr-Latn-CS"/>
              </w:rPr>
              <w:t>Početna registracija i promena podataka pojedinačnog biznisa</w:t>
            </w:r>
          </w:p>
          <w:p w14:paraId="2874C7FF" w14:textId="77777777" w:rsidR="00190B0E" w:rsidRPr="00D739E2" w:rsidRDefault="00190B0E" w:rsidP="00D739E2">
            <w:pPr>
              <w:pStyle w:val="ListParagraph"/>
              <w:spacing w:line="20" w:lineRule="atLeast"/>
              <w:ind w:left="0"/>
              <w:rPr>
                <w:lang w:val="sr-Latn-CS"/>
              </w:rPr>
            </w:pPr>
          </w:p>
          <w:p w14:paraId="73B00305" w14:textId="6C1EE694" w:rsidR="00190B0E" w:rsidRPr="00D739E2" w:rsidRDefault="00190B0E" w:rsidP="00D739E2">
            <w:pPr>
              <w:pStyle w:val="ListParagraph"/>
              <w:spacing w:line="20" w:lineRule="atLeast"/>
              <w:ind w:left="0"/>
              <w:jc w:val="both"/>
              <w:rPr>
                <w:lang w:val="sr-Latn-CS"/>
              </w:rPr>
            </w:pPr>
            <w:r w:rsidRPr="00D739E2">
              <w:rPr>
                <w:lang w:val="sr-Latn-CS"/>
              </w:rPr>
              <w:t>1. Za registraciju pojedinačnog biznisa, vlasnik pojedinačnog biznisa ili ovlašćeni zastupnik ili  zastupnik sa ovlašćenjem treba da popuni i podnese u KARB:</w:t>
            </w:r>
          </w:p>
          <w:p w14:paraId="44799142" w14:textId="77777777" w:rsidR="00190B0E" w:rsidRPr="00D739E2" w:rsidRDefault="00190B0E" w:rsidP="00D739E2">
            <w:pPr>
              <w:pStyle w:val="ListParagraph"/>
              <w:spacing w:line="20" w:lineRule="atLeast"/>
              <w:ind w:left="0"/>
              <w:jc w:val="both"/>
              <w:rPr>
                <w:lang w:val="sr-Latn-CS"/>
              </w:rPr>
            </w:pPr>
          </w:p>
          <w:p w14:paraId="3F6560F2" w14:textId="7760ABDF" w:rsidR="00190B0E" w:rsidRPr="00F71A45" w:rsidRDefault="00F71A45" w:rsidP="00F71A45">
            <w:pPr>
              <w:spacing w:line="20" w:lineRule="atLeast"/>
              <w:ind w:left="319"/>
              <w:jc w:val="both"/>
              <w:rPr>
                <w:lang w:val="sr-Latn-CS"/>
              </w:rPr>
            </w:pPr>
            <w:r>
              <w:rPr>
                <w:lang w:val="sr-Latn-CS"/>
              </w:rPr>
              <w:t>1.1.</w:t>
            </w:r>
            <w:r w:rsidR="00190B0E" w:rsidRPr="00F71A45">
              <w:rPr>
                <w:lang w:val="sr-Latn-CS"/>
              </w:rPr>
              <w:t>Odgovarajući obrazac za registraciju pojedinačnog biznisa;</w:t>
            </w:r>
          </w:p>
          <w:p w14:paraId="200912D0" w14:textId="77777777" w:rsidR="00190B0E" w:rsidRPr="00D739E2" w:rsidRDefault="00190B0E" w:rsidP="00F71A45">
            <w:pPr>
              <w:pStyle w:val="ListParagraph"/>
              <w:spacing w:line="20" w:lineRule="atLeast"/>
              <w:ind w:left="319"/>
              <w:jc w:val="both"/>
              <w:rPr>
                <w:lang w:val="sr-Latn-CS"/>
              </w:rPr>
            </w:pPr>
          </w:p>
          <w:p w14:paraId="7A93520A" w14:textId="58CC9505" w:rsidR="00190B0E" w:rsidRPr="00D739E2" w:rsidRDefault="00F71A45" w:rsidP="007E22F0">
            <w:pPr>
              <w:spacing w:line="20" w:lineRule="atLeast"/>
              <w:ind w:left="319"/>
              <w:jc w:val="both"/>
              <w:rPr>
                <w:lang w:val="sr-Latn-CS"/>
              </w:rPr>
            </w:pPr>
            <w:r>
              <w:rPr>
                <w:lang w:val="sr-Latn-CS"/>
              </w:rPr>
              <w:t>1.2.</w:t>
            </w:r>
            <w:r w:rsidR="00190B0E" w:rsidRPr="00F71A45">
              <w:rPr>
                <w:lang w:val="sr-Latn-CS"/>
              </w:rPr>
              <w:t>Fotokopiju ličnog identifikacionog dokumenta vlasnika,</w:t>
            </w:r>
            <w:r w:rsidR="00190B0E" w:rsidRPr="00D739E2">
              <w:rPr>
                <w:lang w:val="sr-Latn-CS" w:eastAsia="hr-HR"/>
              </w:rPr>
              <w:t>Ovlašćenog zastupnika ili</w:t>
            </w:r>
            <w:r w:rsidR="007E22F0">
              <w:rPr>
                <w:lang w:val="sr-Latn-CS"/>
              </w:rPr>
              <w:t xml:space="preserve"> </w:t>
            </w:r>
            <w:r w:rsidR="00190B0E" w:rsidRPr="00D739E2">
              <w:rPr>
                <w:lang w:val="sr-Latn-CS" w:eastAsia="hr-HR"/>
              </w:rPr>
              <w:t>Zastupnika sa ovlašćenjem.</w:t>
            </w:r>
          </w:p>
          <w:p w14:paraId="2B7B9AE1" w14:textId="77777777" w:rsidR="003A4672" w:rsidRPr="00D739E2" w:rsidRDefault="003A4672" w:rsidP="00D739E2">
            <w:pPr>
              <w:spacing w:line="20" w:lineRule="atLeast"/>
              <w:jc w:val="both"/>
              <w:rPr>
                <w:lang w:val="sr-Latn-CS" w:eastAsia="hr-HR"/>
              </w:rPr>
            </w:pPr>
          </w:p>
          <w:p w14:paraId="5A35D6ED" w14:textId="46CBBE4C" w:rsidR="00190B0E" w:rsidRPr="00D739E2" w:rsidRDefault="00190B0E" w:rsidP="00D739E2">
            <w:pPr>
              <w:spacing w:line="20" w:lineRule="atLeast"/>
              <w:jc w:val="both"/>
              <w:rPr>
                <w:lang w:val="sr-Latn-CS" w:eastAsia="hr-HR"/>
              </w:rPr>
            </w:pPr>
            <w:r w:rsidRPr="00D739E2">
              <w:rPr>
                <w:lang w:val="sr-Latn-CS" w:eastAsia="hr-HR"/>
              </w:rPr>
              <w:t xml:space="preserve">2. Ako postoje bilo kakve promene podataka o pojedinačnom biznisu, koji su registrovani u KARB ili ako vlasnik želi da promeni ove podatke, Vlasnik, ovlašćeni zastupnik ili </w:t>
            </w:r>
            <w:r w:rsidRPr="00D739E2">
              <w:rPr>
                <w:lang w:val="sr-Latn-CS" w:eastAsia="hr-HR"/>
              </w:rPr>
              <w:lastRenderedPageBreak/>
              <w:t>zastupnik sa ovlašćenjem treba da popuni i podnese u KARB:</w:t>
            </w:r>
          </w:p>
          <w:p w14:paraId="142AD635" w14:textId="77777777" w:rsidR="00190B0E" w:rsidRPr="00D739E2" w:rsidRDefault="00190B0E" w:rsidP="00D739E2">
            <w:pPr>
              <w:spacing w:line="20" w:lineRule="atLeast"/>
              <w:jc w:val="both"/>
              <w:rPr>
                <w:lang w:val="sr-Latn-CS"/>
              </w:rPr>
            </w:pPr>
          </w:p>
          <w:p w14:paraId="43990455" w14:textId="43FA50FE" w:rsidR="00190B0E" w:rsidRPr="000D07B3" w:rsidRDefault="000D07B3" w:rsidP="00CC6AAD">
            <w:pPr>
              <w:spacing w:line="20" w:lineRule="atLeast"/>
              <w:ind w:left="319"/>
              <w:jc w:val="both"/>
              <w:rPr>
                <w:lang w:val="sr-Latn-CS"/>
              </w:rPr>
            </w:pPr>
            <w:r>
              <w:rPr>
                <w:lang w:val="sr-Latn-CS"/>
              </w:rPr>
              <w:t>2.1.</w:t>
            </w:r>
            <w:r w:rsidR="00190B0E" w:rsidRPr="000D07B3">
              <w:rPr>
                <w:lang w:val="sr-Latn-CS"/>
              </w:rPr>
              <w:t>Odgovarajući obrazac za promenu podataka o pojedinačnom biznisu;</w:t>
            </w:r>
          </w:p>
          <w:p w14:paraId="46BEC74B" w14:textId="77777777" w:rsidR="00190B0E" w:rsidRPr="00D739E2" w:rsidRDefault="00190B0E" w:rsidP="00CC6AAD">
            <w:pPr>
              <w:pStyle w:val="ListParagraph"/>
              <w:spacing w:line="20" w:lineRule="atLeast"/>
              <w:ind w:left="319"/>
              <w:jc w:val="both"/>
              <w:rPr>
                <w:lang w:val="sr-Latn-CS"/>
              </w:rPr>
            </w:pPr>
          </w:p>
          <w:p w14:paraId="4CD6FA4D" w14:textId="62FEEB08" w:rsidR="00190B0E" w:rsidRPr="000D07B3" w:rsidRDefault="000D07B3" w:rsidP="00CC6AAD">
            <w:pPr>
              <w:spacing w:line="20" w:lineRule="atLeast"/>
              <w:ind w:left="319"/>
              <w:jc w:val="both"/>
              <w:rPr>
                <w:lang w:val="sr-Latn-CS"/>
              </w:rPr>
            </w:pPr>
            <w:r>
              <w:rPr>
                <w:lang w:val="sr-Latn-CS"/>
              </w:rPr>
              <w:t>2.2.</w:t>
            </w:r>
            <w:r w:rsidR="00190B0E" w:rsidRPr="000D07B3">
              <w:rPr>
                <w:lang w:val="sr-Latn-CS"/>
              </w:rPr>
              <w:t>Fotokopiju ličnog identifikacionog dokumenta vlasnika, ovlašćenog zastupnika ili zastupnika sa ovlašćenjem;</w:t>
            </w:r>
          </w:p>
          <w:p w14:paraId="253B4589" w14:textId="77777777" w:rsidR="00190B0E" w:rsidRPr="00D739E2" w:rsidRDefault="00190B0E" w:rsidP="00CC6AAD">
            <w:pPr>
              <w:pStyle w:val="ListParagraph"/>
              <w:spacing w:line="20" w:lineRule="atLeast"/>
              <w:ind w:left="319"/>
              <w:rPr>
                <w:lang w:val="sr-Latn-CS"/>
              </w:rPr>
            </w:pPr>
          </w:p>
          <w:p w14:paraId="0DC44BA2" w14:textId="0F6F03C2" w:rsidR="00190B0E" w:rsidRPr="000D07B3" w:rsidRDefault="000D07B3" w:rsidP="00CC6AAD">
            <w:pPr>
              <w:spacing w:line="20" w:lineRule="atLeast"/>
              <w:ind w:left="319"/>
              <w:jc w:val="both"/>
              <w:rPr>
                <w:lang w:val="sr-Latn-CS"/>
              </w:rPr>
            </w:pPr>
            <w:r>
              <w:rPr>
                <w:lang w:val="sr-Latn-CS"/>
              </w:rPr>
              <w:t>2.3.</w:t>
            </w:r>
            <w:r w:rsidR="00190B0E" w:rsidRPr="000D07B3">
              <w:rPr>
                <w:lang w:val="sr-Latn-CS"/>
              </w:rPr>
              <w:t>Uplatnicu koja je predviđena Administrativnim uputstvom o određivanju taksi za usluge koje pruža KARB.</w:t>
            </w:r>
          </w:p>
          <w:p w14:paraId="253610C6" w14:textId="77777777" w:rsidR="00190B0E" w:rsidRPr="00D739E2" w:rsidRDefault="00190B0E" w:rsidP="00D739E2">
            <w:pPr>
              <w:pStyle w:val="ListParagraph"/>
              <w:spacing w:line="20" w:lineRule="atLeast"/>
              <w:ind w:left="0"/>
              <w:rPr>
                <w:lang w:val="sr-Latn-CS"/>
              </w:rPr>
            </w:pPr>
          </w:p>
          <w:p w14:paraId="3ED32284" w14:textId="77777777" w:rsidR="00B6472D" w:rsidRPr="00D739E2" w:rsidRDefault="00B6472D" w:rsidP="00D739E2">
            <w:pPr>
              <w:pStyle w:val="ListParagraph"/>
              <w:spacing w:line="20" w:lineRule="atLeast"/>
              <w:ind w:left="0"/>
              <w:rPr>
                <w:lang w:val="sr-Latn-CS"/>
              </w:rPr>
            </w:pPr>
          </w:p>
          <w:p w14:paraId="4BB2FFE3" w14:textId="77777777" w:rsidR="00190B0E" w:rsidRPr="00D739E2" w:rsidRDefault="00190B0E" w:rsidP="00D739E2">
            <w:pPr>
              <w:spacing w:line="20" w:lineRule="atLeast"/>
              <w:jc w:val="both"/>
              <w:rPr>
                <w:lang w:val="sr-Latn-CS" w:eastAsia="hr-HR"/>
              </w:rPr>
            </w:pPr>
            <w:r w:rsidRPr="00D739E2">
              <w:rPr>
                <w:lang w:val="sr-Latn-CS"/>
              </w:rPr>
              <w:t>3</w:t>
            </w:r>
            <w:r w:rsidRPr="00D739E2">
              <w:rPr>
                <w:lang w:val="sr-Latn-CS" w:eastAsia="hr-HR"/>
              </w:rPr>
              <w:t>. Pojedinačnim biznisima dozvoljen je prenos trgovačkog imena kako je utvrđeno Administrativnim uputstvom službenog imena i trgovačkog imena poslovnih društava i nije dozvoljena promena vlasnika.</w:t>
            </w:r>
          </w:p>
          <w:p w14:paraId="2126E9D3" w14:textId="77777777" w:rsidR="00190B0E" w:rsidRPr="00D739E2" w:rsidRDefault="00190B0E" w:rsidP="00D739E2">
            <w:pPr>
              <w:spacing w:line="20" w:lineRule="atLeast"/>
              <w:jc w:val="both"/>
              <w:rPr>
                <w:lang w:val="sr-Latn-CS"/>
              </w:rPr>
            </w:pPr>
          </w:p>
          <w:p w14:paraId="6CE4FA93" w14:textId="77777777" w:rsidR="00190B0E" w:rsidRPr="00D739E2" w:rsidRDefault="00190B0E" w:rsidP="00D739E2">
            <w:pPr>
              <w:spacing w:line="20" w:lineRule="atLeast"/>
              <w:jc w:val="both"/>
              <w:rPr>
                <w:lang w:val="sr-Latn-CS"/>
              </w:rPr>
            </w:pPr>
          </w:p>
          <w:p w14:paraId="276DB8B7" w14:textId="77777777" w:rsidR="00190B0E" w:rsidRPr="00D739E2" w:rsidRDefault="00190B0E" w:rsidP="00D739E2">
            <w:pPr>
              <w:spacing w:line="20" w:lineRule="atLeast"/>
              <w:jc w:val="center"/>
              <w:rPr>
                <w:b/>
                <w:lang w:val="sr-Latn-CS"/>
              </w:rPr>
            </w:pPr>
            <w:r w:rsidRPr="00D739E2">
              <w:rPr>
                <w:b/>
                <w:lang w:val="sr-Latn-CS"/>
              </w:rPr>
              <w:t>Član 6</w:t>
            </w:r>
          </w:p>
          <w:p w14:paraId="21ED65BA" w14:textId="2B644B77" w:rsidR="007C2D04" w:rsidRPr="00D739E2" w:rsidRDefault="00190B0E" w:rsidP="007C2D04">
            <w:pPr>
              <w:spacing w:line="20" w:lineRule="atLeast"/>
              <w:jc w:val="center"/>
              <w:rPr>
                <w:b/>
                <w:lang w:val="sr-Latn-CS"/>
              </w:rPr>
            </w:pPr>
            <w:r w:rsidRPr="00D739E2">
              <w:rPr>
                <w:b/>
                <w:lang w:val="sr-Latn-CS"/>
              </w:rPr>
              <w:t>Početna registracija i promena podataka opšteg partnerstva</w:t>
            </w:r>
          </w:p>
          <w:p w14:paraId="78809C0C" w14:textId="31575CA6" w:rsidR="00190B0E" w:rsidRPr="00D739E2" w:rsidRDefault="00190B0E" w:rsidP="00D739E2">
            <w:pPr>
              <w:spacing w:line="20" w:lineRule="atLeast"/>
              <w:jc w:val="both"/>
              <w:rPr>
                <w:lang w:val="sr-Latn-CS"/>
              </w:rPr>
            </w:pPr>
            <w:r w:rsidRPr="00D739E2">
              <w:rPr>
                <w:lang w:val="sr-Latn-CS"/>
              </w:rPr>
              <w:t>1.Za registraciju opšteg partnerstva, ovlašćeni zastupnik ili zastupnik sa ovlašćenjem treba da popuni i podnese u KARB:</w:t>
            </w:r>
          </w:p>
          <w:p w14:paraId="78EF61EE" w14:textId="77777777" w:rsidR="00190B0E" w:rsidRPr="00D739E2" w:rsidRDefault="00190B0E" w:rsidP="00D739E2">
            <w:pPr>
              <w:spacing w:line="20" w:lineRule="atLeast"/>
              <w:rPr>
                <w:lang w:val="sr-Latn-CS"/>
              </w:rPr>
            </w:pPr>
          </w:p>
          <w:p w14:paraId="17039965" w14:textId="77777777" w:rsidR="002C2F91" w:rsidRDefault="002C2F91" w:rsidP="00D739E2">
            <w:pPr>
              <w:spacing w:line="20" w:lineRule="atLeast"/>
              <w:rPr>
                <w:lang w:val="sr-Latn-CS"/>
              </w:rPr>
            </w:pPr>
          </w:p>
          <w:p w14:paraId="41AFE53A" w14:textId="77777777" w:rsidR="007C2D04" w:rsidRPr="00D739E2" w:rsidRDefault="007C2D04" w:rsidP="00D739E2">
            <w:pPr>
              <w:spacing w:line="20" w:lineRule="atLeast"/>
              <w:rPr>
                <w:lang w:val="sr-Latn-CS"/>
              </w:rPr>
            </w:pPr>
          </w:p>
          <w:p w14:paraId="423E7AE7" w14:textId="7410A234" w:rsidR="00190B0E" w:rsidRPr="008D7B8D" w:rsidRDefault="008D7B8D" w:rsidP="009B1F7F">
            <w:pPr>
              <w:spacing w:line="20" w:lineRule="atLeast"/>
              <w:ind w:left="319"/>
              <w:jc w:val="both"/>
              <w:rPr>
                <w:lang w:val="sr-Latn-CS"/>
              </w:rPr>
            </w:pPr>
            <w:r>
              <w:rPr>
                <w:lang w:val="sr-Latn-CS"/>
              </w:rPr>
              <w:t>1.1.</w:t>
            </w:r>
            <w:r w:rsidR="00190B0E" w:rsidRPr="008D7B8D">
              <w:rPr>
                <w:lang w:val="sr-Latn-CS"/>
              </w:rPr>
              <w:t>Odgovarajući obrazac za registraciju opšteg partnerstva;</w:t>
            </w:r>
          </w:p>
          <w:p w14:paraId="5C693A91" w14:textId="77777777" w:rsidR="00190B0E" w:rsidRPr="00D739E2" w:rsidRDefault="00190B0E" w:rsidP="009B1F7F">
            <w:pPr>
              <w:pStyle w:val="ListParagraph"/>
              <w:spacing w:line="20" w:lineRule="atLeast"/>
              <w:ind w:left="319"/>
              <w:jc w:val="both"/>
              <w:rPr>
                <w:lang w:val="sr-Latn-CS"/>
              </w:rPr>
            </w:pPr>
          </w:p>
          <w:p w14:paraId="4E2120A2" w14:textId="4A75385A" w:rsidR="00190B0E" w:rsidRPr="008D7B8D" w:rsidRDefault="008D7B8D" w:rsidP="009B1F7F">
            <w:pPr>
              <w:spacing w:line="20" w:lineRule="atLeast"/>
              <w:ind w:left="319"/>
              <w:jc w:val="both"/>
              <w:rPr>
                <w:lang w:val="sr-Latn-CS"/>
              </w:rPr>
            </w:pPr>
            <w:r>
              <w:rPr>
                <w:lang w:val="sr-Latn-CS"/>
              </w:rPr>
              <w:t>1.2.</w:t>
            </w:r>
            <w:r w:rsidR="00190B0E" w:rsidRPr="008D7B8D">
              <w:rPr>
                <w:lang w:val="sr-Latn-CS"/>
              </w:rPr>
              <w:t>Fotokopiju ličnog identifikacionog dokumenta partnera i ovlašćenog zastupnika ili zastupnika sa ovlašćenjem;</w:t>
            </w:r>
          </w:p>
          <w:p w14:paraId="18822284" w14:textId="77777777" w:rsidR="00190B0E" w:rsidRDefault="00190B0E" w:rsidP="009B1F7F">
            <w:pPr>
              <w:pStyle w:val="ListParagraph"/>
              <w:spacing w:line="20" w:lineRule="atLeast"/>
              <w:ind w:left="319"/>
              <w:jc w:val="both"/>
              <w:rPr>
                <w:lang w:val="sr-Latn-CS"/>
              </w:rPr>
            </w:pPr>
          </w:p>
          <w:p w14:paraId="76DA40A2" w14:textId="77777777" w:rsidR="009B1F7F" w:rsidRPr="00D739E2" w:rsidRDefault="009B1F7F" w:rsidP="009B1F7F">
            <w:pPr>
              <w:pStyle w:val="ListParagraph"/>
              <w:spacing w:line="20" w:lineRule="atLeast"/>
              <w:ind w:left="319"/>
              <w:jc w:val="both"/>
              <w:rPr>
                <w:lang w:val="sr-Latn-CS"/>
              </w:rPr>
            </w:pPr>
          </w:p>
          <w:p w14:paraId="07C4807E" w14:textId="09DA7796" w:rsidR="00190B0E" w:rsidRPr="008D7B8D" w:rsidRDefault="008D7B8D" w:rsidP="009B1F7F">
            <w:pPr>
              <w:spacing w:line="20" w:lineRule="atLeast"/>
              <w:ind w:left="319"/>
              <w:jc w:val="both"/>
              <w:rPr>
                <w:lang w:val="sr-Latn-CS"/>
              </w:rPr>
            </w:pPr>
            <w:r>
              <w:rPr>
                <w:lang w:val="sr-Latn-CS"/>
              </w:rPr>
              <w:t>1.3.</w:t>
            </w:r>
            <w:r w:rsidR="00190B0E" w:rsidRPr="008D7B8D">
              <w:rPr>
                <w:lang w:val="sr-Latn-CS"/>
              </w:rPr>
              <w:t>Sporazum o opštem partnerstvu potpisan od svih opštih partnera.</w:t>
            </w:r>
          </w:p>
          <w:p w14:paraId="1BE3DB43" w14:textId="77777777" w:rsidR="00190B0E" w:rsidRPr="00D739E2" w:rsidRDefault="00190B0E" w:rsidP="00D739E2">
            <w:pPr>
              <w:pStyle w:val="ListParagraph"/>
              <w:spacing w:line="20" w:lineRule="atLeast"/>
              <w:ind w:left="0"/>
              <w:rPr>
                <w:lang w:val="sr-Latn-CS"/>
              </w:rPr>
            </w:pPr>
          </w:p>
          <w:p w14:paraId="014B1028" w14:textId="77777777" w:rsidR="00190B0E" w:rsidRPr="00D739E2" w:rsidRDefault="00190B0E" w:rsidP="00D739E2">
            <w:pPr>
              <w:pStyle w:val="ListParagraph"/>
              <w:spacing w:line="20" w:lineRule="atLeast"/>
              <w:ind w:left="0"/>
              <w:rPr>
                <w:lang w:val="sr-Latn-CS"/>
              </w:rPr>
            </w:pPr>
          </w:p>
          <w:p w14:paraId="53AA60B9" w14:textId="71FBE6BB" w:rsidR="00190B0E" w:rsidRPr="00D739E2" w:rsidRDefault="00190B0E" w:rsidP="00D739E2">
            <w:pPr>
              <w:spacing w:line="20" w:lineRule="atLeast"/>
              <w:jc w:val="both"/>
              <w:rPr>
                <w:lang w:val="sr-Latn-CS"/>
              </w:rPr>
            </w:pPr>
            <w:r w:rsidRPr="00D739E2">
              <w:rPr>
                <w:lang w:val="sr-Latn-CS"/>
              </w:rPr>
              <w:t>2. Ako nema promena u registrovanim podacima ili u sporazumu o opštem partnerstvu koji je podnesen u KARB, ovlašćeni zastupnik ili zastupnik sa ovlašćenjem treba da popuni i podnese u KARB:</w:t>
            </w:r>
          </w:p>
          <w:p w14:paraId="37B77F3C" w14:textId="77777777" w:rsidR="00190B0E" w:rsidRPr="00D739E2" w:rsidRDefault="00190B0E" w:rsidP="00D739E2">
            <w:pPr>
              <w:spacing w:line="20" w:lineRule="atLeast"/>
              <w:rPr>
                <w:lang w:val="sr-Latn-CS"/>
              </w:rPr>
            </w:pPr>
          </w:p>
          <w:p w14:paraId="346438B0" w14:textId="1AA19309" w:rsidR="00190B0E" w:rsidRPr="00D739E2" w:rsidRDefault="00190B0E" w:rsidP="009B1F7F">
            <w:pPr>
              <w:spacing w:line="20" w:lineRule="atLeast"/>
              <w:ind w:left="319"/>
              <w:jc w:val="both"/>
              <w:rPr>
                <w:lang w:val="sr-Latn-CS"/>
              </w:rPr>
            </w:pPr>
            <w:r w:rsidRPr="00D739E2">
              <w:rPr>
                <w:lang w:val="sr-Latn-CS"/>
              </w:rPr>
              <w:t>2.1. Odgovarajući obrazac za promenu podataka o opštem partnerstvu;</w:t>
            </w:r>
          </w:p>
          <w:p w14:paraId="43927791" w14:textId="77777777" w:rsidR="00190B0E" w:rsidRPr="00D739E2" w:rsidRDefault="00190B0E" w:rsidP="009B1F7F">
            <w:pPr>
              <w:spacing w:line="20" w:lineRule="atLeast"/>
              <w:ind w:left="319"/>
              <w:jc w:val="both"/>
              <w:rPr>
                <w:lang w:val="sr-Latn-CS"/>
              </w:rPr>
            </w:pPr>
          </w:p>
          <w:p w14:paraId="1598FD30" w14:textId="7B9AC84D" w:rsidR="00190B0E" w:rsidRPr="007C2D04" w:rsidRDefault="00190B0E" w:rsidP="007C2D04">
            <w:pPr>
              <w:spacing w:line="20" w:lineRule="atLeast"/>
              <w:ind w:left="319"/>
              <w:jc w:val="both"/>
              <w:rPr>
                <w:lang w:val="sr-Latn-CS"/>
              </w:rPr>
            </w:pPr>
            <w:r w:rsidRPr="00D739E2">
              <w:rPr>
                <w:lang w:val="sr-Latn-CS"/>
              </w:rPr>
              <w:t>2.2. Fotokopiju ličnog identifikacionog dokumenta ovlašćenog zastupnika ili zastupnika sa ovlašćenjem;</w:t>
            </w:r>
          </w:p>
          <w:p w14:paraId="5E27B44A" w14:textId="7CF82C32" w:rsidR="00190B0E" w:rsidRPr="00D739E2" w:rsidRDefault="00190B0E" w:rsidP="009B1F7F">
            <w:pPr>
              <w:pStyle w:val="ListParagraph"/>
              <w:numPr>
                <w:ilvl w:val="1"/>
                <w:numId w:val="28"/>
              </w:numPr>
              <w:spacing w:line="20" w:lineRule="atLeast"/>
              <w:ind w:left="319" w:firstLine="0"/>
              <w:jc w:val="both"/>
              <w:rPr>
                <w:lang w:val="sr-Latn-CS"/>
              </w:rPr>
            </w:pPr>
            <w:r w:rsidRPr="00D739E2">
              <w:rPr>
                <w:lang w:val="sr-Latn-CS"/>
              </w:rPr>
              <w:lastRenderedPageBreak/>
              <w:t>Odluku usvojenu od opštih partnera za promenu i dopunu podataka ili sporazuma o opštem partnerstvu;</w:t>
            </w:r>
          </w:p>
          <w:p w14:paraId="79FE993E" w14:textId="77777777" w:rsidR="00190B0E" w:rsidRPr="00D739E2" w:rsidRDefault="00190B0E" w:rsidP="009B1F7F">
            <w:pPr>
              <w:pStyle w:val="ListParagraph"/>
              <w:spacing w:line="20" w:lineRule="atLeast"/>
              <w:ind w:left="319"/>
              <w:jc w:val="both"/>
              <w:rPr>
                <w:lang w:val="sr-Latn-CS"/>
              </w:rPr>
            </w:pPr>
          </w:p>
          <w:p w14:paraId="70F2C015" w14:textId="77777777" w:rsidR="00394E6C" w:rsidRPr="00D739E2" w:rsidRDefault="00394E6C" w:rsidP="009B1F7F">
            <w:pPr>
              <w:pStyle w:val="ListParagraph"/>
              <w:spacing w:line="20" w:lineRule="atLeast"/>
              <w:ind w:left="319"/>
              <w:jc w:val="both"/>
              <w:rPr>
                <w:lang w:val="sr-Latn-CS"/>
              </w:rPr>
            </w:pPr>
          </w:p>
          <w:p w14:paraId="2BBFD2F3" w14:textId="77777777" w:rsidR="00394E6C" w:rsidRPr="00D739E2" w:rsidRDefault="00394E6C" w:rsidP="009B1F7F">
            <w:pPr>
              <w:pStyle w:val="ListParagraph"/>
              <w:spacing w:line="20" w:lineRule="atLeast"/>
              <w:ind w:left="319"/>
              <w:jc w:val="both"/>
              <w:rPr>
                <w:lang w:val="sr-Latn-CS"/>
              </w:rPr>
            </w:pPr>
          </w:p>
          <w:p w14:paraId="3749D982" w14:textId="02F7E278" w:rsidR="00190B0E" w:rsidRPr="00D739E2" w:rsidRDefault="00190B0E" w:rsidP="009B1F7F">
            <w:pPr>
              <w:pStyle w:val="ListParagraph"/>
              <w:numPr>
                <w:ilvl w:val="1"/>
                <w:numId w:val="28"/>
              </w:numPr>
              <w:spacing w:line="20" w:lineRule="atLeast"/>
              <w:ind w:left="319" w:firstLine="0"/>
              <w:jc w:val="both"/>
              <w:rPr>
                <w:lang w:val="sr-Latn-CS"/>
              </w:rPr>
            </w:pPr>
            <w:r w:rsidRPr="00D739E2">
              <w:rPr>
                <w:lang w:val="sr-Latn-CS"/>
              </w:rPr>
              <w:t>Ako su promene izvršene u sporazumu o opštem partnerstvu, prilaže se potpuni tekst sporazuma sa promenama;</w:t>
            </w:r>
          </w:p>
          <w:p w14:paraId="15F332FE" w14:textId="77777777" w:rsidR="00190B0E" w:rsidRDefault="00190B0E" w:rsidP="009B1F7F">
            <w:pPr>
              <w:pStyle w:val="ListParagraph"/>
              <w:spacing w:line="20" w:lineRule="atLeast"/>
              <w:ind w:left="319"/>
              <w:jc w:val="both"/>
              <w:rPr>
                <w:lang w:val="sr-Latn-CS"/>
              </w:rPr>
            </w:pPr>
          </w:p>
          <w:p w14:paraId="6685F919" w14:textId="77777777" w:rsidR="00E80FF5" w:rsidRPr="00D739E2" w:rsidRDefault="00E80FF5" w:rsidP="009B1F7F">
            <w:pPr>
              <w:pStyle w:val="ListParagraph"/>
              <w:spacing w:line="20" w:lineRule="atLeast"/>
              <w:ind w:left="319"/>
              <w:jc w:val="both"/>
              <w:rPr>
                <w:lang w:val="sr-Latn-CS"/>
              </w:rPr>
            </w:pPr>
          </w:p>
          <w:p w14:paraId="6FD0E72E" w14:textId="77777777" w:rsidR="00190B0E" w:rsidRPr="00D739E2" w:rsidRDefault="00190B0E" w:rsidP="009B1F7F">
            <w:pPr>
              <w:pStyle w:val="ListParagraph"/>
              <w:numPr>
                <w:ilvl w:val="1"/>
                <w:numId w:val="28"/>
              </w:numPr>
              <w:spacing w:line="20" w:lineRule="atLeast"/>
              <w:ind w:left="319" w:firstLine="0"/>
              <w:jc w:val="both"/>
              <w:rPr>
                <w:lang w:val="sr-Latn-CS"/>
              </w:rPr>
            </w:pPr>
            <w:r w:rsidRPr="00D739E2">
              <w:rPr>
                <w:lang w:val="sr-Latn-CS"/>
              </w:rPr>
              <w:t>Uplatnicu koja je predviđena Administrativnim uputstvom za određivanje taksi za usluge koje pruža KARB.</w:t>
            </w:r>
          </w:p>
          <w:p w14:paraId="313A5111" w14:textId="77777777" w:rsidR="00190B0E" w:rsidRPr="00D739E2" w:rsidRDefault="00190B0E" w:rsidP="00D739E2">
            <w:pPr>
              <w:spacing w:line="20" w:lineRule="atLeast"/>
              <w:rPr>
                <w:lang w:val="sr-Latn-CS"/>
              </w:rPr>
            </w:pPr>
          </w:p>
          <w:p w14:paraId="58AE5CAC" w14:textId="04D8A9AF" w:rsidR="00190B0E" w:rsidRPr="00D739E2" w:rsidRDefault="00190B0E" w:rsidP="00D739E2">
            <w:pPr>
              <w:pStyle w:val="ListParagraph"/>
              <w:numPr>
                <w:ilvl w:val="0"/>
                <w:numId w:val="20"/>
              </w:numPr>
              <w:spacing w:line="20" w:lineRule="atLeast"/>
              <w:ind w:left="0" w:firstLine="0"/>
              <w:jc w:val="both"/>
              <w:rPr>
                <w:color w:val="548DD4" w:themeColor="text2" w:themeTint="99"/>
                <w:u w:val="single"/>
                <w:lang w:val="sr-Latn-CS"/>
              </w:rPr>
            </w:pPr>
            <w:r w:rsidRPr="00D739E2">
              <w:rPr>
                <w:color w:val="548DD4" w:themeColor="text2" w:themeTint="99"/>
                <w:u w:val="single"/>
                <w:lang w:val="sr-Latn-CS"/>
              </w:rPr>
              <w:t>Pojedinačni biznisi koji su već registrovani sa više od jednog vlasnika u registru KARB, KARB ih ispravlja i vraća u opšte partnerstvo, kao i opšta partnerstva sa samo jednim vlasnikom, KARB ispravlja i vraća u pojedinačne biznise.</w:t>
            </w:r>
          </w:p>
          <w:p w14:paraId="342618FD" w14:textId="77777777" w:rsidR="00190B0E" w:rsidRPr="00D739E2" w:rsidRDefault="00190B0E" w:rsidP="00D739E2">
            <w:pPr>
              <w:pStyle w:val="ListParagraph"/>
              <w:spacing w:line="20" w:lineRule="atLeast"/>
              <w:ind w:left="0"/>
              <w:jc w:val="both"/>
              <w:rPr>
                <w:color w:val="0070C0"/>
                <w:u w:val="single"/>
                <w:lang w:val="sr-Latn-CS"/>
              </w:rPr>
            </w:pPr>
          </w:p>
          <w:p w14:paraId="349967F8" w14:textId="77777777" w:rsidR="00190B0E" w:rsidRPr="00D739E2" w:rsidRDefault="00190B0E" w:rsidP="00D739E2">
            <w:pPr>
              <w:pStyle w:val="ListParagraph"/>
              <w:spacing w:line="20" w:lineRule="atLeast"/>
              <w:ind w:left="0"/>
              <w:jc w:val="both"/>
              <w:rPr>
                <w:color w:val="0070C0"/>
                <w:u w:val="single"/>
                <w:lang w:val="sr-Latn-CS"/>
              </w:rPr>
            </w:pPr>
          </w:p>
          <w:p w14:paraId="4E56437D" w14:textId="70EF5210" w:rsidR="00190B0E" w:rsidRPr="00D739E2" w:rsidRDefault="0091121E" w:rsidP="00D739E2">
            <w:pPr>
              <w:spacing w:line="20" w:lineRule="atLeast"/>
              <w:jc w:val="center"/>
              <w:rPr>
                <w:b/>
                <w:lang w:val="sr-Latn-CS"/>
              </w:rPr>
            </w:pPr>
            <w:r w:rsidRPr="00D739E2">
              <w:rPr>
                <w:b/>
                <w:lang w:val="sr-Latn-CS"/>
              </w:rPr>
              <w:t>Član 6</w:t>
            </w:r>
          </w:p>
          <w:p w14:paraId="423FCFAC" w14:textId="77777777" w:rsidR="00190B0E" w:rsidRPr="00D739E2" w:rsidRDefault="00190B0E" w:rsidP="00D739E2">
            <w:pPr>
              <w:pStyle w:val="ListParagraph"/>
              <w:spacing w:line="20" w:lineRule="atLeast"/>
              <w:ind w:left="0"/>
              <w:jc w:val="center"/>
              <w:rPr>
                <w:b/>
                <w:lang w:val="sr-Latn-CS"/>
              </w:rPr>
            </w:pPr>
            <w:r w:rsidRPr="00D739E2">
              <w:rPr>
                <w:b/>
                <w:lang w:val="sr-Latn-CS"/>
              </w:rPr>
              <w:t>Početna registracija i promena podataka ograničenog partnerstva</w:t>
            </w:r>
          </w:p>
          <w:p w14:paraId="250EC1A4" w14:textId="77777777" w:rsidR="00190B0E" w:rsidRPr="00D739E2" w:rsidRDefault="00190B0E" w:rsidP="00D739E2">
            <w:pPr>
              <w:pStyle w:val="ListParagraph"/>
              <w:spacing w:line="20" w:lineRule="atLeast"/>
              <w:ind w:left="0"/>
              <w:rPr>
                <w:b/>
                <w:lang w:val="sr-Latn-CS"/>
              </w:rPr>
            </w:pPr>
          </w:p>
          <w:p w14:paraId="3B9BCF5C" w14:textId="77777777" w:rsidR="00190B0E" w:rsidRPr="00D739E2" w:rsidRDefault="00190B0E" w:rsidP="00D739E2">
            <w:pPr>
              <w:pStyle w:val="ListParagraph"/>
              <w:spacing w:line="20" w:lineRule="atLeast"/>
              <w:ind w:left="0"/>
              <w:jc w:val="both"/>
              <w:rPr>
                <w:lang w:val="sr-Latn-CS"/>
              </w:rPr>
            </w:pPr>
            <w:r w:rsidRPr="00D739E2">
              <w:rPr>
                <w:lang w:val="sr-Latn-CS"/>
              </w:rPr>
              <w:lastRenderedPageBreak/>
              <w:t>1. Za registraciju ograničenog partnerstva, ovlašćeni zastupnik ili zastupnik sa ovlašćenjem treba da popuni i podnese u KARB:</w:t>
            </w:r>
          </w:p>
          <w:p w14:paraId="2C838C82" w14:textId="77777777" w:rsidR="00190B0E" w:rsidRPr="00D739E2" w:rsidRDefault="00190B0E" w:rsidP="00D739E2">
            <w:pPr>
              <w:pStyle w:val="ListParagraph"/>
              <w:spacing w:line="20" w:lineRule="atLeast"/>
              <w:ind w:left="0"/>
              <w:rPr>
                <w:lang w:val="sr-Latn-CS"/>
              </w:rPr>
            </w:pPr>
          </w:p>
          <w:p w14:paraId="7AE50739" w14:textId="0C4EE6D2" w:rsidR="00190B0E" w:rsidRPr="000F3DD5" w:rsidRDefault="000F3DD5" w:rsidP="000F3DD5">
            <w:pPr>
              <w:spacing w:line="20" w:lineRule="atLeast"/>
              <w:ind w:left="319"/>
              <w:jc w:val="both"/>
              <w:rPr>
                <w:lang w:val="sr-Latn-CS"/>
              </w:rPr>
            </w:pPr>
            <w:r>
              <w:rPr>
                <w:lang w:val="sr-Latn-CS"/>
              </w:rPr>
              <w:t>1.1.</w:t>
            </w:r>
            <w:r w:rsidR="00190B0E" w:rsidRPr="000F3DD5">
              <w:rPr>
                <w:lang w:val="sr-Latn-CS"/>
              </w:rPr>
              <w:t>Odgovarajući obrazac za registraciju ograničenog partnerstva;</w:t>
            </w:r>
          </w:p>
          <w:p w14:paraId="6DDEC708" w14:textId="77777777" w:rsidR="00190B0E" w:rsidRPr="00D739E2" w:rsidRDefault="00190B0E" w:rsidP="000F3DD5">
            <w:pPr>
              <w:pStyle w:val="ListParagraph"/>
              <w:spacing w:line="20" w:lineRule="atLeast"/>
              <w:ind w:left="319"/>
              <w:jc w:val="both"/>
              <w:rPr>
                <w:lang w:val="sr-Latn-CS"/>
              </w:rPr>
            </w:pPr>
          </w:p>
          <w:p w14:paraId="2C43A6E1" w14:textId="2B2C052F" w:rsidR="00190B0E" w:rsidRPr="000F3DD5" w:rsidRDefault="000F3DD5" w:rsidP="000F3DD5">
            <w:pPr>
              <w:spacing w:line="20" w:lineRule="atLeast"/>
              <w:ind w:left="319"/>
              <w:jc w:val="both"/>
              <w:rPr>
                <w:lang w:val="sr-Latn-CS"/>
              </w:rPr>
            </w:pPr>
            <w:r>
              <w:rPr>
                <w:lang w:val="sr-Latn-CS"/>
              </w:rPr>
              <w:t>1.2.</w:t>
            </w:r>
            <w:r w:rsidR="00190B0E" w:rsidRPr="000F3DD5">
              <w:rPr>
                <w:lang w:val="sr-Latn-CS"/>
              </w:rPr>
              <w:t>Kopiju ličnog identifikacionog dokumenta partnera i ovlašćenog zastupnika ili zastupnika sa ovlašćenjem;</w:t>
            </w:r>
          </w:p>
          <w:p w14:paraId="6C70B9C9" w14:textId="77777777" w:rsidR="00190B0E" w:rsidRPr="00D739E2" w:rsidRDefault="00190B0E" w:rsidP="000F3DD5">
            <w:pPr>
              <w:pStyle w:val="ListParagraph"/>
              <w:spacing w:line="20" w:lineRule="atLeast"/>
              <w:ind w:left="319"/>
              <w:jc w:val="both"/>
              <w:rPr>
                <w:lang w:val="sr-Latn-CS"/>
              </w:rPr>
            </w:pPr>
          </w:p>
          <w:p w14:paraId="1AB5ECD4" w14:textId="1252D6C9" w:rsidR="00190B0E" w:rsidRPr="000F3DD5" w:rsidRDefault="000F3DD5" w:rsidP="000F3DD5">
            <w:pPr>
              <w:spacing w:line="20" w:lineRule="atLeast"/>
              <w:ind w:left="319"/>
              <w:jc w:val="both"/>
              <w:rPr>
                <w:lang w:val="sr-Latn-CS"/>
              </w:rPr>
            </w:pPr>
            <w:r>
              <w:rPr>
                <w:lang w:val="sr-Latn-CS"/>
              </w:rPr>
              <w:t>1.3.</w:t>
            </w:r>
            <w:r w:rsidR="00190B0E" w:rsidRPr="000F3DD5">
              <w:rPr>
                <w:lang w:val="sr-Latn-CS"/>
              </w:rPr>
              <w:t>Sporazum o ograničenom partnerstvu, potpisan od svih partnera.</w:t>
            </w:r>
          </w:p>
          <w:p w14:paraId="7496247D" w14:textId="77777777" w:rsidR="00190B0E" w:rsidRDefault="00190B0E" w:rsidP="00D739E2">
            <w:pPr>
              <w:pStyle w:val="ListParagraph"/>
              <w:spacing w:line="20" w:lineRule="atLeast"/>
              <w:ind w:left="0"/>
              <w:rPr>
                <w:lang w:val="sr-Latn-CS"/>
              </w:rPr>
            </w:pPr>
          </w:p>
          <w:p w14:paraId="4C64FFBF" w14:textId="77777777" w:rsidR="000F3DD5" w:rsidRDefault="000F3DD5" w:rsidP="00D739E2">
            <w:pPr>
              <w:pStyle w:val="ListParagraph"/>
              <w:spacing w:line="20" w:lineRule="atLeast"/>
              <w:ind w:left="0"/>
              <w:rPr>
                <w:lang w:val="sr-Latn-CS"/>
              </w:rPr>
            </w:pPr>
          </w:p>
          <w:p w14:paraId="682A67CB" w14:textId="77777777" w:rsidR="000F3DD5" w:rsidRPr="00D739E2" w:rsidRDefault="000F3DD5" w:rsidP="00D739E2">
            <w:pPr>
              <w:pStyle w:val="ListParagraph"/>
              <w:spacing w:line="20" w:lineRule="atLeast"/>
              <w:ind w:left="0"/>
              <w:rPr>
                <w:lang w:val="sr-Latn-CS"/>
              </w:rPr>
            </w:pPr>
          </w:p>
          <w:p w14:paraId="4ED1627A" w14:textId="291F0025" w:rsidR="00190B0E" w:rsidRPr="00D739E2" w:rsidRDefault="00190B0E" w:rsidP="00D739E2">
            <w:pPr>
              <w:spacing w:line="20" w:lineRule="atLeast"/>
              <w:jc w:val="both"/>
              <w:rPr>
                <w:lang w:val="sr-Latn-CS"/>
              </w:rPr>
            </w:pPr>
            <w:r w:rsidRPr="00D739E2">
              <w:rPr>
                <w:lang w:val="sr-Latn-CS"/>
              </w:rPr>
              <w:t>2. Ako ima promena u podacima koji su registrovani u KARB ili sporazumu o ograničenom partnerstvu, ovlašćeni zastupnik ili zastupnik sa ovlašćenjem treba da popuni ili podnese u KARB:</w:t>
            </w:r>
          </w:p>
          <w:p w14:paraId="577D7002" w14:textId="77777777" w:rsidR="000F3DD5" w:rsidRDefault="000F3DD5" w:rsidP="00D739E2">
            <w:pPr>
              <w:spacing w:line="20" w:lineRule="atLeast"/>
              <w:rPr>
                <w:lang w:val="sr-Latn-CS"/>
              </w:rPr>
            </w:pPr>
          </w:p>
          <w:p w14:paraId="30EACEBA" w14:textId="77777777" w:rsidR="006C1C70" w:rsidRDefault="006C1C70" w:rsidP="00D739E2">
            <w:pPr>
              <w:spacing w:line="20" w:lineRule="atLeast"/>
              <w:rPr>
                <w:lang w:val="sr-Latn-CS"/>
              </w:rPr>
            </w:pPr>
          </w:p>
          <w:p w14:paraId="7463BA01" w14:textId="3DDCB7A1" w:rsidR="00190B0E" w:rsidRPr="00D739E2" w:rsidRDefault="00190B0E" w:rsidP="007442DC">
            <w:pPr>
              <w:spacing w:line="20" w:lineRule="atLeast"/>
              <w:ind w:left="409"/>
              <w:rPr>
                <w:lang w:val="sr-Latn-CS"/>
              </w:rPr>
            </w:pPr>
            <w:r w:rsidRPr="00D739E2">
              <w:rPr>
                <w:lang w:val="sr-Latn-CS"/>
              </w:rPr>
              <w:t>2.1 Obrazac ili odgovarajuće obrasce za promenu podataka o ograničenom partnerstvu;</w:t>
            </w:r>
          </w:p>
          <w:p w14:paraId="17A2576D" w14:textId="77777777" w:rsidR="00190B0E" w:rsidRPr="00D739E2" w:rsidRDefault="00190B0E" w:rsidP="007442DC">
            <w:pPr>
              <w:spacing w:line="20" w:lineRule="atLeast"/>
              <w:ind w:left="409"/>
              <w:rPr>
                <w:lang w:val="sr-Latn-CS"/>
              </w:rPr>
            </w:pPr>
          </w:p>
          <w:p w14:paraId="7B4D1C04" w14:textId="27C2F2A8" w:rsidR="00190B0E" w:rsidRPr="00D739E2" w:rsidRDefault="00190B0E" w:rsidP="007442DC">
            <w:pPr>
              <w:spacing w:line="20" w:lineRule="atLeast"/>
              <w:ind w:left="409"/>
              <w:jc w:val="both"/>
              <w:rPr>
                <w:lang w:val="sr-Latn-CS"/>
              </w:rPr>
            </w:pPr>
            <w:r w:rsidRPr="00D739E2">
              <w:rPr>
                <w:lang w:val="sr-Latn-CS"/>
              </w:rPr>
              <w:lastRenderedPageBreak/>
              <w:t>2.2  Fotokopiju ličnog identifikacionog dokumenta ovlašćenog zastupnika ili zastupnika sa ovlašćenjem;</w:t>
            </w:r>
          </w:p>
          <w:p w14:paraId="7CE3EDB8" w14:textId="77777777" w:rsidR="00190B0E" w:rsidRDefault="00190B0E" w:rsidP="007442DC">
            <w:pPr>
              <w:spacing w:line="20" w:lineRule="atLeast"/>
              <w:ind w:left="409"/>
              <w:jc w:val="both"/>
              <w:rPr>
                <w:lang w:val="sr-Latn-CS"/>
              </w:rPr>
            </w:pPr>
          </w:p>
          <w:p w14:paraId="3B097748" w14:textId="77777777" w:rsidR="006C1C70" w:rsidRPr="00D739E2" w:rsidRDefault="006C1C70" w:rsidP="007442DC">
            <w:pPr>
              <w:spacing w:line="20" w:lineRule="atLeast"/>
              <w:ind w:left="409"/>
              <w:jc w:val="both"/>
              <w:rPr>
                <w:lang w:val="sr-Latn-CS"/>
              </w:rPr>
            </w:pPr>
          </w:p>
          <w:p w14:paraId="4F23B21D" w14:textId="4DC6BE17" w:rsidR="00190B0E" w:rsidRPr="00D739E2" w:rsidRDefault="00190B0E" w:rsidP="007442DC">
            <w:pPr>
              <w:spacing w:line="20" w:lineRule="atLeast"/>
              <w:ind w:left="409"/>
              <w:jc w:val="both"/>
              <w:rPr>
                <w:lang w:val="sr-Latn-CS"/>
              </w:rPr>
            </w:pPr>
            <w:r w:rsidRPr="00D739E2">
              <w:rPr>
                <w:lang w:val="sr-Latn-CS"/>
              </w:rPr>
              <w:t>2.3 Odluku usvojenu od partnera za promenu i dopunu podataka ili sporazum o ograničenom partnerstvu;</w:t>
            </w:r>
          </w:p>
          <w:p w14:paraId="0BEAB52A" w14:textId="77777777" w:rsidR="00190B0E" w:rsidRPr="00D739E2" w:rsidRDefault="00190B0E" w:rsidP="007442DC">
            <w:pPr>
              <w:spacing w:line="20" w:lineRule="atLeast"/>
              <w:ind w:left="409"/>
              <w:jc w:val="both"/>
              <w:rPr>
                <w:lang w:val="sr-Latn-CS"/>
              </w:rPr>
            </w:pPr>
          </w:p>
          <w:p w14:paraId="22F8C6EA" w14:textId="77777777" w:rsidR="00886244" w:rsidRPr="00D739E2" w:rsidRDefault="00886244" w:rsidP="007442DC">
            <w:pPr>
              <w:spacing w:line="20" w:lineRule="atLeast"/>
              <w:ind w:left="409"/>
              <w:jc w:val="both"/>
              <w:rPr>
                <w:lang w:val="sr-Latn-CS"/>
              </w:rPr>
            </w:pPr>
          </w:p>
          <w:p w14:paraId="72C0290A" w14:textId="50F36941" w:rsidR="00190B0E" w:rsidRPr="00D739E2" w:rsidRDefault="00190B0E" w:rsidP="007442DC">
            <w:pPr>
              <w:spacing w:line="20" w:lineRule="atLeast"/>
              <w:ind w:left="409"/>
              <w:jc w:val="both"/>
              <w:rPr>
                <w:lang w:val="sr-Latn-CS"/>
              </w:rPr>
            </w:pPr>
            <w:r w:rsidRPr="00D739E2">
              <w:rPr>
                <w:lang w:val="sr-Latn-CS"/>
              </w:rPr>
              <w:t>2.4 Ako su promene izvršene u sporazumu o ograničenom partnerstvu, prilaže se potpuni tekst sporazuma sa promenama;</w:t>
            </w:r>
          </w:p>
          <w:p w14:paraId="2519CFC9" w14:textId="77777777" w:rsidR="00190B0E" w:rsidRPr="00D739E2" w:rsidRDefault="00190B0E" w:rsidP="007442DC">
            <w:pPr>
              <w:spacing w:line="20" w:lineRule="atLeast"/>
              <w:ind w:left="409"/>
              <w:jc w:val="both"/>
              <w:rPr>
                <w:lang w:val="sr-Latn-CS"/>
              </w:rPr>
            </w:pPr>
          </w:p>
          <w:p w14:paraId="3CF3B302" w14:textId="77777777" w:rsidR="00886244" w:rsidRPr="00D739E2" w:rsidRDefault="00886244" w:rsidP="007442DC">
            <w:pPr>
              <w:spacing w:line="20" w:lineRule="atLeast"/>
              <w:ind w:left="409"/>
              <w:jc w:val="both"/>
              <w:rPr>
                <w:lang w:val="sr-Latn-CS"/>
              </w:rPr>
            </w:pPr>
          </w:p>
          <w:p w14:paraId="785FABDE" w14:textId="7531EA75" w:rsidR="009E7421" w:rsidRPr="00D739E2" w:rsidRDefault="00190B0E" w:rsidP="006C1C70">
            <w:pPr>
              <w:spacing w:line="20" w:lineRule="atLeast"/>
              <w:ind w:left="409"/>
              <w:jc w:val="both"/>
              <w:rPr>
                <w:lang w:val="sr-Latn-CS"/>
              </w:rPr>
            </w:pPr>
            <w:r w:rsidRPr="00D739E2">
              <w:rPr>
                <w:lang w:val="sr-Latn-CS"/>
              </w:rPr>
              <w:t>2.5. Uplatnica koja je predviđena Administrativnim uputstvom o određivanju taksi za usluge koje pruža KARB.</w:t>
            </w:r>
          </w:p>
          <w:p w14:paraId="0F2359F8" w14:textId="77777777" w:rsidR="009E7421" w:rsidRPr="00D739E2" w:rsidRDefault="009E7421" w:rsidP="00D739E2">
            <w:pPr>
              <w:spacing w:line="20" w:lineRule="atLeast"/>
              <w:rPr>
                <w:lang w:val="sr-Latn-CS"/>
              </w:rPr>
            </w:pPr>
          </w:p>
          <w:p w14:paraId="4A00B515" w14:textId="7D35640F" w:rsidR="00190B0E" w:rsidRPr="00D739E2" w:rsidRDefault="00190B0E" w:rsidP="00D739E2">
            <w:pPr>
              <w:spacing w:line="20" w:lineRule="atLeast"/>
              <w:jc w:val="center"/>
              <w:rPr>
                <w:b/>
                <w:lang w:val="sr-Latn-CS"/>
              </w:rPr>
            </w:pPr>
            <w:r w:rsidRPr="00D739E2">
              <w:rPr>
                <w:b/>
                <w:lang w:val="sr-Latn-CS"/>
              </w:rPr>
              <w:t xml:space="preserve">       Član 8</w:t>
            </w:r>
          </w:p>
          <w:p w14:paraId="6A9D5EDB" w14:textId="6848B475" w:rsidR="00190B0E" w:rsidRPr="00D739E2" w:rsidRDefault="00190B0E" w:rsidP="00D739E2">
            <w:pPr>
              <w:spacing w:line="20" w:lineRule="atLeast"/>
              <w:jc w:val="center"/>
              <w:rPr>
                <w:b/>
                <w:lang w:val="sr-Latn-CS"/>
              </w:rPr>
            </w:pPr>
            <w:r w:rsidRPr="00D739E2">
              <w:rPr>
                <w:b/>
                <w:lang w:val="sr-Latn-CS"/>
              </w:rPr>
              <w:t>Početna registracija i promena podataka društva sa ograničenom odgovornošću</w:t>
            </w:r>
          </w:p>
          <w:p w14:paraId="324CD54C" w14:textId="77777777" w:rsidR="00190B0E" w:rsidRDefault="00190B0E" w:rsidP="00D739E2">
            <w:pPr>
              <w:spacing w:line="20" w:lineRule="atLeast"/>
              <w:jc w:val="center"/>
              <w:rPr>
                <w:b/>
                <w:lang w:val="sr-Latn-CS"/>
              </w:rPr>
            </w:pPr>
          </w:p>
          <w:p w14:paraId="7CE34845" w14:textId="77777777" w:rsidR="00133B1D" w:rsidRPr="00D739E2" w:rsidRDefault="00133B1D" w:rsidP="00D739E2">
            <w:pPr>
              <w:spacing w:line="20" w:lineRule="atLeast"/>
              <w:jc w:val="center"/>
              <w:rPr>
                <w:b/>
                <w:lang w:val="sr-Latn-CS"/>
              </w:rPr>
            </w:pPr>
          </w:p>
          <w:p w14:paraId="02D93387" w14:textId="77777777" w:rsidR="00190B0E" w:rsidRPr="00D739E2" w:rsidRDefault="00190B0E" w:rsidP="00D739E2">
            <w:pPr>
              <w:spacing w:line="20" w:lineRule="atLeast"/>
              <w:jc w:val="both"/>
              <w:rPr>
                <w:lang w:val="sr-Latn-CS"/>
              </w:rPr>
            </w:pPr>
            <w:r w:rsidRPr="00D739E2">
              <w:rPr>
                <w:lang w:val="sr-Latn-CS"/>
              </w:rPr>
              <w:t xml:space="preserve">1. Za registraciju društva sa ograničenom odgovornošću, ovlašćeni zastupnik ili </w:t>
            </w:r>
            <w:r w:rsidRPr="00D739E2">
              <w:rPr>
                <w:lang w:val="sr-Latn-CS"/>
              </w:rPr>
              <w:lastRenderedPageBreak/>
              <w:t>zastupnik sa ovlašćenjem treba da popuni i podnese u KARB:</w:t>
            </w:r>
          </w:p>
          <w:p w14:paraId="619A834E" w14:textId="77777777" w:rsidR="00190B0E" w:rsidRPr="00D739E2" w:rsidRDefault="00190B0E" w:rsidP="00D739E2">
            <w:pPr>
              <w:spacing w:line="20" w:lineRule="atLeast"/>
              <w:jc w:val="both"/>
              <w:rPr>
                <w:lang w:val="sr-Latn-CS"/>
              </w:rPr>
            </w:pPr>
          </w:p>
          <w:p w14:paraId="7D557E02" w14:textId="05C94F03" w:rsidR="00190B0E" w:rsidRPr="00E24AC9" w:rsidRDefault="00E24AC9" w:rsidP="00356749">
            <w:pPr>
              <w:spacing w:line="20" w:lineRule="atLeast"/>
              <w:ind w:left="409"/>
              <w:jc w:val="both"/>
              <w:rPr>
                <w:lang w:val="sr-Latn-CS"/>
              </w:rPr>
            </w:pPr>
            <w:r>
              <w:rPr>
                <w:lang w:val="sr-Latn-CS"/>
              </w:rPr>
              <w:t>1.1.</w:t>
            </w:r>
            <w:r w:rsidR="00190B0E" w:rsidRPr="00E24AC9">
              <w:rPr>
                <w:lang w:val="sr-Latn-CS"/>
              </w:rPr>
              <w:t>Odgovarajući obrazac za registraciju društva sa ograničenom odgovornošću;</w:t>
            </w:r>
          </w:p>
          <w:p w14:paraId="2FF39826" w14:textId="77777777" w:rsidR="009E7421" w:rsidRPr="002F1FB3" w:rsidRDefault="009E7421" w:rsidP="002F1FB3">
            <w:pPr>
              <w:spacing w:line="20" w:lineRule="atLeast"/>
              <w:jc w:val="both"/>
              <w:rPr>
                <w:lang w:val="sr-Latn-CS"/>
              </w:rPr>
            </w:pPr>
          </w:p>
          <w:p w14:paraId="7A126233" w14:textId="3DD8DDF8" w:rsidR="00190B0E" w:rsidRPr="00E24AC9" w:rsidRDefault="00E24AC9" w:rsidP="00356749">
            <w:pPr>
              <w:spacing w:line="20" w:lineRule="atLeast"/>
              <w:ind w:left="409"/>
              <w:jc w:val="both"/>
              <w:rPr>
                <w:lang w:val="sr-Latn-CS"/>
              </w:rPr>
            </w:pPr>
            <w:r>
              <w:rPr>
                <w:lang w:val="sr-Latn-CS"/>
              </w:rPr>
              <w:t>1.2.</w:t>
            </w:r>
            <w:r w:rsidR="00190B0E" w:rsidRPr="00E24AC9">
              <w:rPr>
                <w:lang w:val="sr-Latn-CS"/>
              </w:rPr>
              <w:t>Fotokopiju ličnog identifikacionog dokumenta Osnivača i ovlašćenog zastupnika ili zastupnika sa ovlašćenjem. Kada je akcionar poslovno društvo, sertifikat o registraciji na Kosovu, ako je osnivač strano poslovno društvo, sertifikat o registraciji ili informacije o biznisu koje nisu starije od tri (3) meseca;</w:t>
            </w:r>
          </w:p>
          <w:p w14:paraId="2E4E35AA" w14:textId="77777777" w:rsidR="00190B0E" w:rsidRPr="00D739E2" w:rsidRDefault="00190B0E" w:rsidP="00356749">
            <w:pPr>
              <w:pStyle w:val="ListParagraph"/>
              <w:spacing w:line="20" w:lineRule="atLeast"/>
              <w:ind w:left="409"/>
              <w:rPr>
                <w:lang w:val="sr-Latn-CS"/>
              </w:rPr>
            </w:pPr>
          </w:p>
          <w:p w14:paraId="2F20C1EC" w14:textId="77777777" w:rsidR="009E7421" w:rsidRDefault="009E7421" w:rsidP="00356749">
            <w:pPr>
              <w:pStyle w:val="ListParagraph"/>
              <w:spacing w:line="20" w:lineRule="atLeast"/>
              <w:ind w:left="409"/>
              <w:rPr>
                <w:lang w:val="sr-Latn-CS"/>
              </w:rPr>
            </w:pPr>
          </w:p>
          <w:p w14:paraId="2F87DE5A" w14:textId="77777777" w:rsidR="002F1FB3" w:rsidRPr="00D739E2" w:rsidRDefault="002F1FB3" w:rsidP="00356749">
            <w:pPr>
              <w:pStyle w:val="ListParagraph"/>
              <w:spacing w:line="20" w:lineRule="atLeast"/>
              <w:ind w:left="409"/>
              <w:rPr>
                <w:lang w:val="sr-Latn-CS"/>
              </w:rPr>
            </w:pPr>
          </w:p>
          <w:p w14:paraId="16BC4597" w14:textId="77777777" w:rsidR="009E7421" w:rsidRPr="00D739E2" w:rsidRDefault="009E7421" w:rsidP="00356749">
            <w:pPr>
              <w:pStyle w:val="ListParagraph"/>
              <w:spacing w:line="20" w:lineRule="atLeast"/>
              <w:ind w:left="409"/>
              <w:rPr>
                <w:lang w:val="sr-Latn-CS"/>
              </w:rPr>
            </w:pPr>
          </w:p>
          <w:p w14:paraId="32C745D2" w14:textId="476186D8" w:rsidR="00190B0E" w:rsidRPr="00E24AC9" w:rsidRDefault="00E24AC9" w:rsidP="00356749">
            <w:pPr>
              <w:spacing w:line="20" w:lineRule="atLeast"/>
              <w:ind w:left="409"/>
              <w:jc w:val="both"/>
              <w:rPr>
                <w:lang w:val="sr-Latn-CS"/>
              </w:rPr>
            </w:pPr>
            <w:r>
              <w:rPr>
                <w:lang w:val="sr-Latn-CS"/>
              </w:rPr>
              <w:t>1.3.</w:t>
            </w:r>
            <w:r w:rsidR="00190B0E" w:rsidRPr="00E24AC9">
              <w:rPr>
                <w:lang w:val="sr-Latn-CS"/>
              </w:rPr>
              <w:t>Statut društva sa ograničenom odgovornošću kao prilog sporazumu o inkorporaciji;</w:t>
            </w:r>
          </w:p>
          <w:p w14:paraId="04DEA34B" w14:textId="77777777" w:rsidR="00190B0E" w:rsidRPr="00214371" w:rsidRDefault="00190B0E" w:rsidP="00356749">
            <w:pPr>
              <w:spacing w:line="20" w:lineRule="atLeast"/>
              <w:ind w:left="409"/>
              <w:rPr>
                <w:lang w:val="sr-Latn-CS"/>
              </w:rPr>
            </w:pPr>
          </w:p>
          <w:p w14:paraId="6C2B2240" w14:textId="42D3C6D8" w:rsidR="00190B0E" w:rsidRPr="00E24AC9" w:rsidRDefault="00E24AC9" w:rsidP="00356749">
            <w:pPr>
              <w:spacing w:line="20" w:lineRule="atLeast"/>
              <w:ind w:left="409"/>
              <w:jc w:val="both"/>
              <w:rPr>
                <w:lang w:val="sr-Latn-CS"/>
              </w:rPr>
            </w:pPr>
            <w:r>
              <w:rPr>
                <w:lang w:val="sr-Latn-CS"/>
              </w:rPr>
              <w:t>1.4.</w:t>
            </w:r>
            <w:r w:rsidR="00190B0E" w:rsidRPr="00E24AC9">
              <w:rPr>
                <w:lang w:val="sr-Latn-CS"/>
              </w:rPr>
              <w:t>Sporazum o inkorporaciji, potpisan od svih osnivača ili akt o osnivanju ako društvo sa ograničenom odgovornošću ima samo jednog osnivača;</w:t>
            </w:r>
          </w:p>
          <w:p w14:paraId="1EFFF81F" w14:textId="77777777" w:rsidR="00DE41A0" w:rsidRPr="00D739E2" w:rsidRDefault="00DE41A0" w:rsidP="00356749">
            <w:pPr>
              <w:pStyle w:val="ListParagraph"/>
              <w:spacing w:line="20" w:lineRule="atLeast"/>
              <w:ind w:left="409"/>
              <w:jc w:val="both"/>
              <w:rPr>
                <w:lang w:val="sr-Latn-CS"/>
              </w:rPr>
            </w:pPr>
          </w:p>
          <w:p w14:paraId="19CA301B" w14:textId="226F32E3" w:rsidR="00190B0E" w:rsidRPr="00D739E2" w:rsidRDefault="00DE41A0" w:rsidP="00356749">
            <w:pPr>
              <w:spacing w:line="20" w:lineRule="atLeast"/>
              <w:ind w:left="409"/>
              <w:jc w:val="both"/>
              <w:rPr>
                <w:lang w:val="sr-Latn-CS"/>
              </w:rPr>
            </w:pPr>
            <w:r w:rsidRPr="00D739E2">
              <w:rPr>
                <w:lang w:val="sr-Latn-CS"/>
              </w:rPr>
              <w:lastRenderedPageBreak/>
              <w:t>2.</w:t>
            </w:r>
            <w:r w:rsidR="00190B0E" w:rsidRPr="00D739E2">
              <w:rPr>
                <w:lang w:val="sr-Latn-CS"/>
              </w:rPr>
              <w:t>Ako ima promena u podacima koji su registrovani u KARB ili u statutu društva sa ograničenom odgovornošću, ovlašćeni zastupnik ili zastupnik sa ovlašćenjem treba da podnese u KARB:</w:t>
            </w:r>
          </w:p>
          <w:p w14:paraId="0F7AC695" w14:textId="77777777" w:rsidR="00190B0E" w:rsidRPr="00D739E2" w:rsidRDefault="00190B0E" w:rsidP="00356749">
            <w:pPr>
              <w:spacing w:line="20" w:lineRule="atLeast"/>
              <w:ind w:left="409"/>
              <w:jc w:val="both"/>
              <w:rPr>
                <w:lang w:val="sr-Latn-CS"/>
              </w:rPr>
            </w:pPr>
          </w:p>
          <w:p w14:paraId="1C179119" w14:textId="77777777" w:rsidR="00190B0E" w:rsidRPr="00D739E2" w:rsidRDefault="00190B0E" w:rsidP="00356749">
            <w:pPr>
              <w:pStyle w:val="ListParagraph"/>
              <w:spacing w:line="20" w:lineRule="atLeast"/>
              <w:ind w:left="409"/>
              <w:jc w:val="both"/>
              <w:rPr>
                <w:lang w:val="sr-Latn-CS"/>
              </w:rPr>
            </w:pPr>
            <w:r w:rsidRPr="00D739E2">
              <w:rPr>
                <w:lang w:val="sr-Latn-CS"/>
              </w:rPr>
              <w:t>2.1 Odgovarajući obrazac ili obrasce za promenu podataka društva sa ograničenom odgovornošću;</w:t>
            </w:r>
          </w:p>
          <w:p w14:paraId="7420F0F5" w14:textId="77777777" w:rsidR="00190B0E" w:rsidRPr="002F1FB3" w:rsidRDefault="00190B0E" w:rsidP="002F1FB3">
            <w:pPr>
              <w:spacing w:line="20" w:lineRule="atLeast"/>
              <w:jc w:val="both"/>
              <w:rPr>
                <w:lang w:val="sr-Latn-CS"/>
              </w:rPr>
            </w:pPr>
          </w:p>
          <w:p w14:paraId="37953C14" w14:textId="74C83269" w:rsidR="00190B0E" w:rsidRPr="00D739E2" w:rsidRDefault="00190B0E" w:rsidP="00356749">
            <w:pPr>
              <w:pStyle w:val="ListParagraph"/>
              <w:spacing w:line="20" w:lineRule="atLeast"/>
              <w:ind w:left="409"/>
              <w:jc w:val="both"/>
              <w:rPr>
                <w:lang w:val="sr-Latn-CS"/>
              </w:rPr>
            </w:pPr>
            <w:r w:rsidRPr="00D739E2">
              <w:rPr>
                <w:lang w:val="sr-Latn-CS"/>
              </w:rPr>
              <w:t>2.2 Odluku koju su usvojili akcionari za izmenu i dopunu podataka ili statuta društva sa ograničenom odgovornošću;</w:t>
            </w:r>
          </w:p>
          <w:p w14:paraId="69A02D5A" w14:textId="77777777" w:rsidR="00190B0E" w:rsidRDefault="00190B0E" w:rsidP="00356749">
            <w:pPr>
              <w:spacing w:line="20" w:lineRule="atLeast"/>
              <w:jc w:val="both"/>
              <w:rPr>
                <w:lang w:val="sr-Latn-CS"/>
              </w:rPr>
            </w:pPr>
          </w:p>
          <w:p w14:paraId="58DA658C" w14:textId="77777777" w:rsidR="002F1FB3" w:rsidRPr="00356749" w:rsidRDefault="002F1FB3" w:rsidP="00356749">
            <w:pPr>
              <w:spacing w:line="20" w:lineRule="atLeast"/>
              <w:jc w:val="both"/>
              <w:rPr>
                <w:lang w:val="sr-Latn-CS"/>
              </w:rPr>
            </w:pPr>
          </w:p>
          <w:p w14:paraId="5E2DE1A0" w14:textId="7CCC1C94" w:rsidR="00190B0E" w:rsidRPr="00D739E2" w:rsidRDefault="00190B0E" w:rsidP="00356749">
            <w:pPr>
              <w:pStyle w:val="ListParagraph"/>
              <w:spacing w:line="20" w:lineRule="atLeast"/>
              <w:ind w:left="409"/>
              <w:jc w:val="both"/>
              <w:rPr>
                <w:lang w:val="sr-Latn-CS"/>
              </w:rPr>
            </w:pPr>
            <w:r w:rsidRPr="00D739E2">
              <w:rPr>
                <w:lang w:val="sr-Latn-CS"/>
              </w:rPr>
              <w:t>2.3 Ako su izmene izvršene u statutu društva sa ograničenom odgovornošću onda se prilaže puni tekst Statuta sa promenama;</w:t>
            </w:r>
          </w:p>
          <w:p w14:paraId="1FFA065E" w14:textId="77777777" w:rsidR="00190B0E" w:rsidRPr="00D739E2" w:rsidRDefault="00190B0E" w:rsidP="00356749">
            <w:pPr>
              <w:spacing w:line="20" w:lineRule="atLeast"/>
              <w:ind w:left="409"/>
              <w:jc w:val="both"/>
              <w:rPr>
                <w:lang w:val="sr-Latn-CS"/>
              </w:rPr>
            </w:pPr>
          </w:p>
          <w:p w14:paraId="07635B71" w14:textId="77777777" w:rsidR="00190B0E" w:rsidRPr="00D739E2" w:rsidRDefault="00190B0E" w:rsidP="00356749">
            <w:pPr>
              <w:pStyle w:val="ListParagraph"/>
              <w:spacing w:line="20" w:lineRule="atLeast"/>
              <w:ind w:left="409"/>
              <w:jc w:val="both"/>
              <w:rPr>
                <w:lang w:val="sr-Latn-CS"/>
              </w:rPr>
            </w:pPr>
            <w:r w:rsidRPr="00D739E2">
              <w:rPr>
                <w:lang w:val="sr-Latn-CS"/>
              </w:rPr>
              <w:t>2.4 Fotokopiju ličnog identifikacionog dokumenta ovlašćenog zastupnika ili zastupnika sa ovlašćenjem;</w:t>
            </w:r>
          </w:p>
          <w:p w14:paraId="69E579E6" w14:textId="77777777" w:rsidR="00190B0E" w:rsidRPr="00D739E2" w:rsidRDefault="00190B0E" w:rsidP="00356749">
            <w:pPr>
              <w:pStyle w:val="ListParagraph"/>
              <w:spacing w:line="20" w:lineRule="atLeast"/>
              <w:ind w:left="409"/>
              <w:jc w:val="both"/>
              <w:rPr>
                <w:lang w:val="sr-Latn-CS"/>
              </w:rPr>
            </w:pPr>
          </w:p>
          <w:p w14:paraId="007F2B9E" w14:textId="77777777" w:rsidR="00DE41A0" w:rsidRPr="00D739E2" w:rsidRDefault="00DE41A0" w:rsidP="00356749">
            <w:pPr>
              <w:pStyle w:val="ListParagraph"/>
              <w:spacing w:line="20" w:lineRule="atLeast"/>
              <w:ind w:left="409"/>
              <w:jc w:val="both"/>
              <w:rPr>
                <w:lang w:val="sr-Latn-CS"/>
              </w:rPr>
            </w:pPr>
          </w:p>
          <w:p w14:paraId="5B0F3D1E" w14:textId="4D4D41A0" w:rsidR="00190B0E" w:rsidRPr="00D739E2" w:rsidRDefault="00190B0E" w:rsidP="00356749">
            <w:pPr>
              <w:pStyle w:val="ListParagraph"/>
              <w:numPr>
                <w:ilvl w:val="0"/>
                <w:numId w:val="31"/>
              </w:numPr>
              <w:spacing w:line="20" w:lineRule="atLeast"/>
              <w:ind w:left="409" w:firstLine="0"/>
              <w:jc w:val="both"/>
              <w:rPr>
                <w:lang w:val="sr-Latn-CS"/>
              </w:rPr>
            </w:pPr>
            <w:r w:rsidRPr="00D739E2">
              <w:rPr>
                <w:lang w:val="sr-Latn-CS"/>
              </w:rPr>
              <w:t>Ako postoji promena vlasnika onda se podnosi fotokopija ličnog identifikacionog dokumenta novih vlasnika.</w:t>
            </w:r>
          </w:p>
          <w:p w14:paraId="42DE16C1" w14:textId="77777777" w:rsidR="00190B0E" w:rsidRPr="005A3DA9" w:rsidRDefault="00190B0E" w:rsidP="00356749">
            <w:pPr>
              <w:spacing w:line="20" w:lineRule="atLeast"/>
              <w:ind w:left="409"/>
              <w:jc w:val="both"/>
              <w:rPr>
                <w:lang w:val="sr-Latn-CS"/>
              </w:rPr>
            </w:pPr>
          </w:p>
          <w:p w14:paraId="29B8FD1B" w14:textId="77777777" w:rsidR="00DE41A0" w:rsidRDefault="00DE41A0" w:rsidP="00356749">
            <w:pPr>
              <w:pStyle w:val="ListParagraph"/>
              <w:spacing w:line="20" w:lineRule="atLeast"/>
              <w:ind w:left="409"/>
              <w:jc w:val="both"/>
              <w:rPr>
                <w:lang w:val="sr-Latn-CS"/>
              </w:rPr>
            </w:pPr>
          </w:p>
          <w:p w14:paraId="363169FB" w14:textId="77777777" w:rsidR="00D23892" w:rsidRPr="005A3DA9" w:rsidRDefault="00D23892" w:rsidP="005A3DA9">
            <w:pPr>
              <w:spacing w:line="20" w:lineRule="atLeast"/>
              <w:jc w:val="both"/>
              <w:rPr>
                <w:lang w:val="sr-Latn-CS"/>
              </w:rPr>
            </w:pPr>
          </w:p>
          <w:p w14:paraId="5D1BD20A" w14:textId="3BA6D7B6" w:rsidR="00190B0E" w:rsidRPr="00D739E2" w:rsidRDefault="00190B0E" w:rsidP="00356749">
            <w:pPr>
              <w:pStyle w:val="ListParagraph"/>
              <w:numPr>
                <w:ilvl w:val="1"/>
                <w:numId w:val="28"/>
              </w:numPr>
              <w:spacing w:line="20" w:lineRule="atLeast"/>
              <w:ind w:left="409" w:firstLine="0"/>
              <w:jc w:val="both"/>
              <w:rPr>
                <w:lang w:val="sr-Latn-CS"/>
              </w:rPr>
            </w:pPr>
            <w:r w:rsidRPr="00D739E2">
              <w:rPr>
                <w:lang w:val="sr-Latn-CS"/>
              </w:rPr>
              <w:t>Ako društvo sa ograničenom odgovornošću ima osnivački kapital u skladu sa Statutom međutim traži da se taj osnivački kapital smanji, sprovodiće se odredbe člana 147. Zakona br. 06/L-016 o poslovnim društvima.</w:t>
            </w:r>
          </w:p>
          <w:p w14:paraId="5AB00D04" w14:textId="77777777" w:rsidR="005A3DA9" w:rsidRPr="002F1FB3" w:rsidRDefault="005A3DA9" w:rsidP="002F1FB3">
            <w:pPr>
              <w:spacing w:line="20" w:lineRule="atLeast"/>
              <w:jc w:val="both"/>
              <w:rPr>
                <w:lang w:val="sr-Latn-CS"/>
              </w:rPr>
            </w:pPr>
          </w:p>
          <w:p w14:paraId="7228B943" w14:textId="31A7D03B" w:rsidR="00190B0E" w:rsidRPr="00D23892" w:rsidRDefault="00190B0E" w:rsidP="00D739E2">
            <w:pPr>
              <w:pStyle w:val="ListParagraph"/>
              <w:numPr>
                <w:ilvl w:val="1"/>
                <w:numId w:val="28"/>
              </w:numPr>
              <w:spacing w:line="20" w:lineRule="atLeast"/>
              <w:ind w:left="409" w:firstLine="0"/>
              <w:jc w:val="both"/>
              <w:rPr>
                <w:lang w:val="sr-Latn-CS"/>
              </w:rPr>
            </w:pPr>
            <w:r w:rsidRPr="00D739E2">
              <w:rPr>
                <w:lang w:val="sr-Latn-CS"/>
              </w:rPr>
              <w:t>Uplatnicu koja je predviđena Administrativnim uputstvom za određivanje takse za usluge koje pruža KARB.</w:t>
            </w:r>
          </w:p>
          <w:p w14:paraId="20BB82C6" w14:textId="671B166E" w:rsidR="00D23892" w:rsidRDefault="00D23892" w:rsidP="00D23892">
            <w:pPr>
              <w:pStyle w:val="ListParagraph"/>
              <w:spacing w:line="20" w:lineRule="atLeast"/>
              <w:ind w:left="409"/>
              <w:rPr>
                <w:b/>
                <w:lang w:val="sr-Latn-CS"/>
              </w:rPr>
            </w:pPr>
          </w:p>
          <w:p w14:paraId="1F58235F" w14:textId="2F49963F" w:rsidR="00190B0E" w:rsidRPr="00D739E2" w:rsidRDefault="00190B0E" w:rsidP="00D23892">
            <w:pPr>
              <w:pStyle w:val="ListParagraph"/>
              <w:spacing w:line="20" w:lineRule="atLeast"/>
              <w:ind w:left="0"/>
              <w:jc w:val="center"/>
              <w:rPr>
                <w:b/>
                <w:lang w:val="sr-Latn-CS"/>
              </w:rPr>
            </w:pPr>
            <w:r w:rsidRPr="00D739E2">
              <w:rPr>
                <w:b/>
                <w:lang w:val="sr-Latn-CS"/>
              </w:rPr>
              <w:t>Član 9</w:t>
            </w:r>
          </w:p>
          <w:p w14:paraId="0A3D3F70" w14:textId="3EE119A4" w:rsidR="00190B0E" w:rsidRPr="00D739E2" w:rsidRDefault="00190B0E" w:rsidP="00D739E2">
            <w:pPr>
              <w:pStyle w:val="ListParagraph"/>
              <w:spacing w:line="20" w:lineRule="atLeast"/>
              <w:ind w:left="0"/>
              <w:rPr>
                <w:lang w:val="sr-Latn-CS"/>
              </w:rPr>
            </w:pPr>
            <w:r w:rsidRPr="00D739E2">
              <w:rPr>
                <w:b/>
                <w:lang w:val="sr-Latn-CS"/>
              </w:rPr>
              <w:t>Početna registracija i promena podataka akcionarskih društava</w:t>
            </w:r>
          </w:p>
          <w:p w14:paraId="241F5E04" w14:textId="77777777" w:rsidR="00190B0E" w:rsidRPr="00D739E2" w:rsidRDefault="00190B0E" w:rsidP="00D739E2">
            <w:pPr>
              <w:spacing w:line="20" w:lineRule="atLeast"/>
              <w:rPr>
                <w:lang w:val="sr-Latn-CS" w:eastAsia="hr-HR"/>
              </w:rPr>
            </w:pPr>
          </w:p>
          <w:p w14:paraId="62668D27" w14:textId="1305D10A" w:rsidR="00190B0E" w:rsidRPr="00D739E2" w:rsidRDefault="00190B0E" w:rsidP="00D739E2">
            <w:pPr>
              <w:spacing w:line="20" w:lineRule="atLeast"/>
              <w:jc w:val="both"/>
              <w:rPr>
                <w:lang w:val="sr-Latn-CS" w:eastAsia="hr-HR"/>
              </w:rPr>
            </w:pPr>
            <w:r w:rsidRPr="00D739E2">
              <w:rPr>
                <w:lang w:val="sr-Latn-CS" w:eastAsia="hr-HR"/>
              </w:rPr>
              <w:t>1. Za registraciju akcionarskih društva, ovlašćeni zastupnik ili zastupnik sa ovlašćenjem treba da popuni i podnese u KARB:</w:t>
            </w:r>
          </w:p>
          <w:p w14:paraId="64F54579" w14:textId="77777777" w:rsidR="00190B0E" w:rsidRPr="00D739E2" w:rsidRDefault="00190B0E" w:rsidP="00D739E2">
            <w:pPr>
              <w:spacing w:line="20" w:lineRule="atLeast"/>
              <w:rPr>
                <w:lang w:val="sr-Latn-CS" w:eastAsia="hr-HR"/>
              </w:rPr>
            </w:pPr>
          </w:p>
          <w:p w14:paraId="58EDB004" w14:textId="3682C849" w:rsidR="00190B0E" w:rsidRPr="00D739E2" w:rsidRDefault="00190B0E" w:rsidP="00C07F87">
            <w:pPr>
              <w:pStyle w:val="ListParagraph"/>
              <w:numPr>
                <w:ilvl w:val="1"/>
                <w:numId w:val="32"/>
              </w:numPr>
              <w:spacing w:line="20" w:lineRule="atLeast"/>
              <w:ind w:left="229" w:firstLine="0"/>
              <w:jc w:val="both"/>
              <w:rPr>
                <w:lang w:val="sr-Latn-CS"/>
              </w:rPr>
            </w:pPr>
            <w:r w:rsidRPr="00D739E2">
              <w:rPr>
                <w:lang w:val="sr-Latn-CS"/>
              </w:rPr>
              <w:t>Odgovarajući obrazac za registraciju  akcionarskog društva;</w:t>
            </w:r>
          </w:p>
          <w:p w14:paraId="47DAF8AC" w14:textId="77777777" w:rsidR="00190B0E" w:rsidRPr="00D739E2" w:rsidRDefault="00190B0E" w:rsidP="00D739E2">
            <w:pPr>
              <w:pStyle w:val="ListParagraph"/>
              <w:spacing w:line="20" w:lineRule="atLeast"/>
              <w:ind w:left="0"/>
              <w:jc w:val="both"/>
              <w:rPr>
                <w:lang w:val="sr-Latn-CS"/>
              </w:rPr>
            </w:pPr>
          </w:p>
          <w:p w14:paraId="395EB9BF" w14:textId="3460B143" w:rsidR="00190B0E" w:rsidRPr="00D739E2" w:rsidRDefault="00190B0E" w:rsidP="00C07F87">
            <w:pPr>
              <w:pStyle w:val="ListParagraph"/>
              <w:numPr>
                <w:ilvl w:val="1"/>
                <w:numId w:val="32"/>
              </w:numPr>
              <w:spacing w:line="20" w:lineRule="atLeast"/>
              <w:ind w:left="229" w:firstLine="0"/>
              <w:jc w:val="both"/>
              <w:rPr>
                <w:lang w:val="sr-Latn-CS"/>
              </w:rPr>
            </w:pPr>
            <w:r w:rsidRPr="00D739E2">
              <w:rPr>
                <w:lang w:val="sr-Latn-CS"/>
              </w:rPr>
              <w:lastRenderedPageBreak/>
              <w:t xml:space="preserve">Fotokopiju ličnog identifikacionog dokumenta </w:t>
            </w:r>
            <w:r w:rsidRPr="00D739E2">
              <w:rPr>
                <w:color w:val="0070C0"/>
                <w:u w:val="single"/>
                <w:lang w:val="sr-Latn-CS"/>
              </w:rPr>
              <w:t xml:space="preserve">Akcionara i </w:t>
            </w:r>
            <w:r w:rsidRPr="00D739E2">
              <w:rPr>
                <w:lang w:val="sr-Latn-CS"/>
              </w:rPr>
              <w:t xml:space="preserve">ovlašćenog zastupnika ili zastupnika sa ovlašćenjem, a ukoliko je </w:t>
            </w:r>
            <w:r w:rsidRPr="00D739E2">
              <w:rPr>
                <w:color w:val="0070C0"/>
                <w:u w:val="single"/>
                <w:lang w:val="sr-Latn-CS"/>
              </w:rPr>
              <w:t>Akcionar strani državljanin</w:t>
            </w:r>
            <w:r w:rsidRPr="00D739E2">
              <w:rPr>
                <w:color w:val="0070C0"/>
                <w:lang w:val="sr-Latn-CS"/>
              </w:rPr>
              <w:t xml:space="preserve"> </w:t>
            </w:r>
            <w:r w:rsidRPr="00D739E2">
              <w:rPr>
                <w:color w:val="0070C0"/>
                <w:u w:val="single"/>
                <w:lang w:val="sr-Latn-CS"/>
              </w:rPr>
              <w:t>fotokopiju pasoša</w:t>
            </w:r>
            <w:r w:rsidRPr="00D739E2">
              <w:rPr>
                <w:lang w:val="sr-Latn-CS"/>
              </w:rPr>
              <w:t>;</w:t>
            </w:r>
          </w:p>
          <w:p w14:paraId="02089E7F" w14:textId="77777777" w:rsidR="00190B0E" w:rsidRDefault="00190B0E" w:rsidP="00D739E2">
            <w:pPr>
              <w:pStyle w:val="ListParagraph"/>
              <w:spacing w:line="20" w:lineRule="atLeast"/>
              <w:ind w:left="0"/>
              <w:jc w:val="both"/>
              <w:rPr>
                <w:lang w:val="sr-Latn-CS"/>
              </w:rPr>
            </w:pPr>
          </w:p>
          <w:p w14:paraId="539A3479" w14:textId="77777777" w:rsidR="005A3DA9" w:rsidRPr="00D739E2" w:rsidRDefault="005A3DA9" w:rsidP="00D739E2">
            <w:pPr>
              <w:pStyle w:val="ListParagraph"/>
              <w:spacing w:line="20" w:lineRule="atLeast"/>
              <w:ind w:left="0"/>
              <w:jc w:val="both"/>
              <w:rPr>
                <w:lang w:val="sr-Latn-CS"/>
              </w:rPr>
            </w:pPr>
          </w:p>
          <w:p w14:paraId="279385F0" w14:textId="7C7D2E41" w:rsidR="00190B0E" w:rsidRPr="00D739E2" w:rsidRDefault="00190B0E" w:rsidP="00C07F87">
            <w:pPr>
              <w:pStyle w:val="ListParagraph"/>
              <w:numPr>
                <w:ilvl w:val="1"/>
                <w:numId w:val="32"/>
              </w:numPr>
              <w:spacing w:line="20" w:lineRule="atLeast"/>
              <w:ind w:left="229" w:firstLine="0"/>
              <w:jc w:val="both"/>
              <w:rPr>
                <w:lang w:val="sr-Latn-CS"/>
              </w:rPr>
            </w:pPr>
            <w:r w:rsidRPr="00D739E2">
              <w:rPr>
                <w:lang w:val="sr-Latn-CS"/>
              </w:rPr>
              <w:t>Statut akcionarskog društva koji je potpisan od osnivača;</w:t>
            </w:r>
          </w:p>
          <w:p w14:paraId="6FB4F0A8" w14:textId="77777777" w:rsidR="00190B0E" w:rsidRPr="00D739E2" w:rsidRDefault="00190B0E" w:rsidP="00D739E2">
            <w:pPr>
              <w:pStyle w:val="ListParagraph"/>
              <w:spacing w:line="20" w:lineRule="atLeast"/>
              <w:ind w:left="0"/>
              <w:rPr>
                <w:lang w:val="sr-Latn-CS"/>
              </w:rPr>
            </w:pPr>
          </w:p>
          <w:p w14:paraId="20F56B0A" w14:textId="77777777" w:rsidR="00190B0E" w:rsidRPr="00D739E2" w:rsidRDefault="00190B0E" w:rsidP="00C07F87">
            <w:pPr>
              <w:pStyle w:val="ListParagraph"/>
              <w:numPr>
                <w:ilvl w:val="1"/>
                <w:numId w:val="32"/>
              </w:numPr>
              <w:spacing w:line="20" w:lineRule="atLeast"/>
              <w:ind w:left="229" w:firstLine="0"/>
              <w:jc w:val="both"/>
              <w:rPr>
                <w:lang w:val="sr-Latn-CS"/>
              </w:rPr>
            </w:pPr>
            <w:r w:rsidRPr="00D739E2">
              <w:rPr>
                <w:lang w:val="sr-Latn-CS"/>
              </w:rPr>
              <w:t>Sporazum o inkorporaciji potpisan od svih osnivača ili akt o osnivanju ako Akcionarsko Društvo ima samo jednog osnivača.</w:t>
            </w:r>
          </w:p>
          <w:p w14:paraId="79238E57" w14:textId="77777777" w:rsidR="00190B0E" w:rsidRPr="00D739E2" w:rsidRDefault="00190B0E" w:rsidP="00D739E2">
            <w:pPr>
              <w:spacing w:line="20" w:lineRule="atLeast"/>
              <w:rPr>
                <w:lang w:val="sr-Latn-CS"/>
              </w:rPr>
            </w:pPr>
          </w:p>
          <w:p w14:paraId="49F772B9" w14:textId="4C06FE54" w:rsidR="00190B0E" w:rsidRPr="00D739E2" w:rsidRDefault="00190B0E" w:rsidP="00D739E2">
            <w:pPr>
              <w:pStyle w:val="ListParagraph"/>
              <w:spacing w:line="20" w:lineRule="atLeast"/>
              <w:ind w:left="0"/>
              <w:jc w:val="both"/>
              <w:rPr>
                <w:lang w:val="sr-Latn-CS"/>
              </w:rPr>
            </w:pPr>
            <w:r w:rsidRPr="00D739E2">
              <w:rPr>
                <w:lang w:val="sr-Latn-CS"/>
              </w:rPr>
              <w:t>2. Ako ima promena u podacima koji su registrovani u KARB ili Statutu akcionarskog društva, ovlašćeni zastupnik ili zastupnik sa ovlašćenjem treba da popuni ili podnese u KARB:</w:t>
            </w:r>
          </w:p>
          <w:p w14:paraId="18AEFB0C" w14:textId="77777777" w:rsidR="00190B0E" w:rsidRPr="00D739E2" w:rsidRDefault="00190B0E" w:rsidP="00D739E2">
            <w:pPr>
              <w:pStyle w:val="ListParagraph"/>
              <w:spacing w:line="20" w:lineRule="atLeast"/>
              <w:ind w:left="0"/>
              <w:jc w:val="both"/>
              <w:rPr>
                <w:lang w:val="sr-Latn-CS"/>
              </w:rPr>
            </w:pPr>
          </w:p>
          <w:p w14:paraId="0BE1C910" w14:textId="77777777" w:rsidR="00190B0E" w:rsidRPr="00D739E2" w:rsidRDefault="00190B0E" w:rsidP="00BA2A5D">
            <w:pPr>
              <w:pStyle w:val="ListParagraph"/>
              <w:spacing w:line="20" w:lineRule="atLeast"/>
              <w:ind w:left="229"/>
              <w:jc w:val="both"/>
              <w:rPr>
                <w:lang w:val="sr-Latn-CS"/>
              </w:rPr>
            </w:pPr>
            <w:r w:rsidRPr="00D739E2">
              <w:rPr>
                <w:lang w:val="sr-Latn-CS"/>
              </w:rPr>
              <w:t>2.1. Odgovarajući obrazac ili obrasce za promenu podataka akcionarskog društva;</w:t>
            </w:r>
          </w:p>
          <w:p w14:paraId="6FEB2C26" w14:textId="77777777" w:rsidR="00190B0E" w:rsidRDefault="00190B0E" w:rsidP="00BA2A5D">
            <w:pPr>
              <w:pStyle w:val="ListParagraph"/>
              <w:spacing w:line="20" w:lineRule="atLeast"/>
              <w:ind w:left="229"/>
              <w:jc w:val="both"/>
              <w:rPr>
                <w:lang w:val="sr-Latn-CS"/>
              </w:rPr>
            </w:pPr>
          </w:p>
          <w:p w14:paraId="5DDBD6BA" w14:textId="77777777" w:rsidR="005A3DA9" w:rsidRPr="00D739E2" w:rsidRDefault="005A3DA9" w:rsidP="00BA2A5D">
            <w:pPr>
              <w:pStyle w:val="ListParagraph"/>
              <w:spacing w:line="20" w:lineRule="atLeast"/>
              <w:ind w:left="229"/>
              <w:jc w:val="both"/>
              <w:rPr>
                <w:lang w:val="sr-Latn-CS"/>
              </w:rPr>
            </w:pPr>
          </w:p>
          <w:p w14:paraId="06E47CD4" w14:textId="0695786F" w:rsidR="00190B0E" w:rsidRPr="00D739E2" w:rsidRDefault="00190B0E" w:rsidP="00BA2A5D">
            <w:pPr>
              <w:pStyle w:val="ListParagraph"/>
              <w:spacing w:line="20" w:lineRule="atLeast"/>
              <w:ind w:left="229"/>
              <w:jc w:val="both"/>
              <w:rPr>
                <w:lang w:val="sr-Latn-CS"/>
              </w:rPr>
            </w:pPr>
            <w:r w:rsidRPr="00D739E2">
              <w:rPr>
                <w:lang w:val="sr-Latn-CS"/>
              </w:rPr>
              <w:t>2.2. Odluku koju su usvojili akcionari za izmenu i dopunu podataka ili izmenu i dopunu statuta akcionarskog društva;</w:t>
            </w:r>
          </w:p>
          <w:p w14:paraId="100E8B55" w14:textId="77777777" w:rsidR="00190B0E" w:rsidRPr="00D739E2" w:rsidRDefault="00190B0E" w:rsidP="00D739E2">
            <w:pPr>
              <w:pStyle w:val="ListParagraph"/>
              <w:spacing w:line="20" w:lineRule="atLeast"/>
              <w:ind w:left="0"/>
              <w:jc w:val="both"/>
              <w:rPr>
                <w:lang w:val="sr-Latn-CS"/>
              </w:rPr>
            </w:pPr>
          </w:p>
          <w:p w14:paraId="08657B85" w14:textId="77777777" w:rsidR="00190B0E" w:rsidRDefault="00190B0E" w:rsidP="00D739E2">
            <w:pPr>
              <w:pStyle w:val="ListParagraph"/>
              <w:spacing w:line="20" w:lineRule="atLeast"/>
              <w:ind w:left="0"/>
              <w:jc w:val="both"/>
              <w:rPr>
                <w:lang w:val="sr-Latn-CS"/>
              </w:rPr>
            </w:pPr>
          </w:p>
          <w:p w14:paraId="473A98FE" w14:textId="77777777" w:rsidR="00D51A72" w:rsidRPr="00D739E2" w:rsidRDefault="00D51A72" w:rsidP="00D739E2">
            <w:pPr>
              <w:pStyle w:val="ListParagraph"/>
              <w:spacing w:line="20" w:lineRule="atLeast"/>
              <w:ind w:left="0"/>
              <w:jc w:val="both"/>
              <w:rPr>
                <w:lang w:val="sr-Latn-CS"/>
              </w:rPr>
            </w:pPr>
          </w:p>
          <w:p w14:paraId="49583855" w14:textId="77777777" w:rsidR="00190B0E" w:rsidRPr="00D739E2" w:rsidRDefault="00190B0E" w:rsidP="002B3132">
            <w:pPr>
              <w:pStyle w:val="ListParagraph"/>
              <w:spacing w:line="20" w:lineRule="atLeast"/>
              <w:ind w:left="229"/>
              <w:jc w:val="both"/>
              <w:rPr>
                <w:lang w:val="sr-Latn-CS"/>
              </w:rPr>
            </w:pPr>
            <w:r w:rsidRPr="00D739E2">
              <w:rPr>
                <w:lang w:val="sr-Latn-CS"/>
              </w:rPr>
              <w:t>2.3. Ako ima promena u Statutu akcionarskog društva onda priložiti puni tekst statuta sa njegovim izmenama;</w:t>
            </w:r>
          </w:p>
          <w:p w14:paraId="5875EFBA" w14:textId="77777777" w:rsidR="00190B0E" w:rsidRPr="00D739E2" w:rsidRDefault="00190B0E" w:rsidP="002B3132">
            <w:pPr>
              <w:pStyle w:val="ListParagraph"/>
              <w:spacing w:line="20" w:lineRule="atLeast"/>
              <w:ind w:left="229"/>
              <w:jc w:val="both"/>
              <w:rPr>
                <w:lang w:val="sr-Latn-CS"/>
              </w:rPr>
            </w:pPr>
          </w:p>
          <w:p w14:paraId="5FAAD8CD" w14:textId="77777777" w:rsidR="00190B0E" w:rsidRDefault="00190B0E" w:rsidP="002B3132">
            <w:pPr>
              <w:pStyle w:val="ListParagraph"/>
              <w:spacing w:line="20" w:lineRule="atLeast"/>
              <w:ind w:left="229"/>
              <w:jc w:val="both"/>
              <w:rPr>
                <w:lang w:val="sr-Latn-CS"/>
              </w:rPr>
            </w:pPr>
          </w:p>
          <w:p w14:paraId="47A9F495" w14:textId="77777777" w:rsidR="004B6603" w:rsidRPr="00D739E2" w:rsidRDefault="004B6603" w:rsidP="002B3132">
            <w:pPr>
              <w:pStyle w:val="ListParagraph"/>
              <w:spacing w:line="20" w:lineRule="atLeast"/>
              <w:ind w:left="229"/>
              <w:jc w:val="both"/>
              <w:rPr>
                <w:lang w:val="sr-Latn-CS"/>
              </w:rPr>
            </w:pPr>
          </w:p>
          <w:p w14:paraId="384C14E1" w14:textId="40789222" w:rsidR="00190B0E" w:rsidRPr="00D739E2" w:rsidRDefault="00190B0E" w:rsidP="002B3132">
            <w:pPr>
              <w:pStyle w:val="ListParagraph"/>
              <w:spacing w:line="20" w:lineRule="atLeast"/>
              <w:ind w:left="229"/>
              <w:jc w:val="both"/>
              <w:rPr>
                <w:lang w:val="sr-Latn-CS"/>
              </w:rPr>
            </w:pPr>
            <w:r w:rsidRPr="00D739E2">
              <w:rPr>
                <w:lang w:val="sr-Latn-CS"/>
              </w:rPr>
              <w:t>2.4. Fotokopiju ličnog dokumenta ovlašćenog zastupnika ili zastupnika sa ovlašćenjem;</w:t>
            </w:r>
          </w:p>
          <w:p w14:paraId="59C9BE80" w14:textId="77777777" w:rsidR="00190B0E" w:rsidRPr="002B3132" w:rsidRDefault="00190B0E" w:rsidP="002B3132">
            <w:pPr>
              <w:spacing w:line="20" w:lineRule="atLeast"/>
              <w:jc w:val="both"/>
              <w:rPr>
                <w:lang w:val="sr-Latn-CS"/>
              </w:rPr>
            </w:pPr>
          </w:p>
          <w:p w14:paraId="68B01BC0" w14:textId="77777777" w:rsidR="00190B0E" w:rsidRPr="00D739E2" w:rsidRDefault="00190B0E" w:rsidP="002B3132">
            <w:pPr>
              <w:pStyle w:val="ListParagraph"/>
              <w:spacing w:line="20" w:lineRule="atLeast"/>
              <w:ind w:left="229"/>
              <w:jc w:val="both"/>
              <w:rPr>
                <w:lang w:val="sr-Latn-CS"/>
              </w:rPr>
            </w:pPr>
            <w:r w:rsidRPr="00D739E2">
              <w:rPr>
                <w:lang w:val="sr-Latn-CS"/>
              </w:rPr>
              <w:t>2.5. Ako ima promena kod akcionara onda podneti fotokopiju ličnog dokumenta novog akcionara.</w:t>
            </w:r>
          </w:p>
          <w:p w14:paraId="599EDFD6" w14:textId="77777777" w:rsidR="00190B0E" w:rsidRPr="00D739E2" w:rsidRDefault="00190B0E" w:rsidP="002B3132">
            <w:pPr>
              <w:pStyle w:val="ListParagraph"/>
              <w:spacing w:line="20" w:lineRule="atLeast"/>
              <w:ind w:left="229"/>
              <w:jc w:val="both"/>
              <w:rPr>
                <w:lang w:val="sr-Latn-CS"/>
              </w:rPr>
            </w:pPr>
          </w:p>
          <w:p w14:paraId="3EFDF420" w14:textId="4A314065" w:rsidR="00190B0E" w:rsidRPr="00D739E2" w:rsidRDefault="00190B0E" w:rsidP="002B3132">
            <w:pPr>
              <w:pStyle w:val="ListParagraph"/>
              <w:spacing w:line="20" w:lineRule="atLeast"/>
              <w:ind w:left="229"/>
              <w:jc w:val="both"/>
              <w:rPr>
                <w:lang w:val="sr-Latn-CS"/>
              </w:rPr>
            </w:pPr>
            <w:r w:rsidRPr="00D739E2">
              <w:rPr>
                <w:lang w:val="sr-Latn-CS"/>
              </w:rPr>
              <w:t>2.6. Uplatnicu predviđenu Administrativnim uputstvom za određivanje takse za usluge koje pruža KARB.</w:t>
            </w:r>
          </w:p>
          <w:p w14:paraId="769AED47" w14:textId="77777777" w:rsidR="00190B0E" w:rsidRPr="00D739E2" w:rsidRDefault="00190B0E" w:rsidP="002B3132">
            <w:pPr>
              <w:spacing w:line="20" w:lineRule="atLeast"/>
              <w:ind w:left="229"/>
              <w:jc w:val="both"/>
              <w:rPr>
                <w:lang w:val="sr-Latn-CS"/>
              </w:rPr>
            </w:pPr>
          </w:p>
          <w:p w14:paraId="5E802E85" w14:textId="77777777" w:rsidR="00190B0E" w:rsidRPr="00D739E2" w:rsidRDefault="00190B0E" w:rsidP="00D739E2">
            <w:pPr>
              <w:spacing w:line="20" w:lineRule="atLeast"/>
              <w:jc w:val="both"/>
              <w:rPr>
                <w:lang w:val="sr-Latn-CS"/>
              </w:rPr>
            </w:pPr>
          </w:p>
          <w:p w14:paraId="308DC490" w14:textId="77777777" w:rsidR="00190B0E" w:rsidRPr="00D739E2" w:rsidRDefault="00190B0E" w:rsidP="00D739E2">
            <w:pPr>
              <w:tabs>
                <w:tab w:val="left" w:pos="492"/>
              </w:tabs>
              <w:spacing w:line="20" w:lineRule="atLeast"/>
              <w:jc w:val="center"/>
              <w:rPr>
                <w:b/>
                <w:lang w:val="sr-Latn-CS"/>
              </w:rPr>
            </w:pPr>
            <w:r w:rsidRPr="00D739E2">
              <w:rPr>
                <w:b/>
                <w:lang w:val="sr-Latn-CS"/>
              </w:rPr>
              <w:t>Član 10</w:t>
            </w:r>
          </w:p>
          <w:p w14:paraId="6FDE85C0" w14:textId="77777777" w:rsidR="00190B0E" w:rsidRPr="00D739E2" w:rsidRDefault="00190B0E" w:rsidP="00D739E2">
            <w:pPr>
              <w:tabs>
                <w:tab w:val="left" w:pos="492"/>
              </w:tabs>
              <w:spacing w:line="20" w:lineRule="atLeast"/>
              <w:jc w:val="center"/>
              <w:rPr>
                <w:b/>
                <w:lang w:val="sr-Latn-CS"/>
              </w:rPr>
            </w:pPr>
            <w:r w:rsidRPr="00D739E2">
              <w:rPr>
                <w:b/>
                <w:lang w:val="sr-Latn-CS"/>
              </w:rPr>
              <w:t>Početna registracija i promena podataka ogranka stranog poslovnog društva</w:t>
            </w:r>
          </w:p>
          <w:p w14:paraId="04D40835" w14:textId="77777777" w:rsidR="00190B0E" w:rsidRDefault="00190B0E" w:rsidP="00D739E2">
            <w:pPr>
              <w:tabs>
                <w:tab w:val="left" w:pos="492"/>
              </w:tabs>
              <w:spacing w:line="20" w:lineRule="atLeast"/>
              <w:jc w:val="both"/>
              <w:rPr>
                <w:lang w:val="sr-Latn-CS"/>
              </w:rPr>
            </w:pPr>
          </w:p>
          <w:p w14:paraId="42BC19E0" w14:textId="77777777" w:rsidR="00DF6746" w:rsidRPr="00D739E2" w:rsidRDefault="00DF6746" w:rsidP="00D739E2">
            <w:pPr>
              <w:tabs>
                <w:tab w:val="left" w:pos="492"/>
              </w:tabs>
              <w:spacing w:line="20" w:lineRule="atLeast"/>
              <w:jc w:val="both"/>
              <w:rPr>
                <w:lang w:val="sr-Latn-CS"/>
              </w:rPr>
            </w:pPr>
          </w:p>
          <w:p w14:paraId="4BBF31FF" w14:textId="00EDE665" w:rsidR="00190B0E" w:rsidRPr="00D739E2" w:rsidRDefault="00190B0E" w:rsidP="00D739E2">
            <w:pPr>
              <w:tabs>
                <w:tab w:val="left" w:pos="492"/>
              </w:tabs>
              <w:spacing w:line="20" w:lineRule="atLeast"/>
              <w:jc w:val="both"/>
              <w:rPr>
                <w:lang w:val="sr-Latn-CS"/>
              </w:rPr>
            </w:pPr>
            <w:r w:rsidRPr="00D739E2">
              <w:rPr>
                <w:lang w:val="sr-Latn-CS"/>
              </w:rPr>
              <w:lastRenderedPageBreak/>
              <w:t>1. Za registraciju ogranka stranog poslovnog društva na Kosovu, ovlašćeni zastupnik ili zastupnik sa ovlašćenjem treba da popuni ili podnese u KARB:</w:t>
            </w:r>
          </w:p>
          <w:p w14:paraId="144AD297" w14:textId="77777777" w:rsidR="00190B0E" w:rsidRPr="00D739E2" w:rsidRDefault="00190B0E" w:rsidP="00D739E2">
            <w:pPr>
              <w:tabs>
                <w:tab w:val="left" w:pos="492"/>
              </w:tabs>
              <w:spacing w:line="20" w:lineRule="atLeast"/>
              <w:jc w:val="both"/>
              <w:rPr>
                <w:lang w:val="sr-Latn-CS"/>
              </w:rPr>
            </w:pPr>
          </w:p>
          <w:p w14:paraId="3524719C" w14:textId="77777777" w:rsidR="00190B0E" w:rsidRPr="00D739E2" w:rsidRDefault="00190B0E" w:rsidP="00D739E2">
            <w:pPr>
              <w:tabs>
                <w:tab w:val="left" w:pos="492"/>
              </w:tabs>
              <w:spacing w:line="20" w:lineRule="atLeast"/>
              <w:jc w:val="both"/>
              <w:rPr>
                <w:lang w:val="sr-Latn-CS"/>
              </w:rPr>
            </w:pPr>
          </w:p>
          <w:p w14:paraId="107A85AE" w14:textId="5CAAC294" w:rsidR="00190B0E" w:rsidRPr="00D739E2" w:rsidRDefault="00190B0E" w:rsidP="00D739E2">
            <w:pPr>
              <w:pStyle w:val="ListParagraph"/>
              <w:numPr>
                <w:ilvl w:val="1"/>
                <w:numId w:val="33"/>
              </w:numPr>
              <w:tabs>
                <w:tab w:val="left" w:pos="492"/>
              </w:tabs>
              <w:spacing w:line="20" w:lineRule="atLeast"/>
              <w:ind w:left="0" w:firstLine="0"/>
              <w:jc w:val="both"/>
              <w:rPr>
                <w:lang w:val="sr-Latn-CS"/>
              </w:rPr>
            </w:pPr>
            <w:r w:rsidRPr="00D739E2">
              <w:rPr>
                <w:lang w:val="sr-Latn-CS"/>
              </w:rPr>
              <w:t>Odgovarajući obrazac za registraciju ogranka stranog poslovnog društva;</w:t>
            </w:r>
          </w:p>
          <w:p w14:paraId="404C8320" w14:textId="77777777" w:rsidR="00190B0E" w:rsidRPr="00D739E2" w:rsidRDefault="00190B0E" w:rsidP="00D739E2">
            <w:pPr>
              <w:pStyle w:val="ListParagraph"/>
              <w:tabs>
                <w:tab w:val="left" w:pos="492"/>
              </w:tabs>
              <w:spacing w:line="20" w:lineRule="atLeast"/>
              <w:ind w:left="0"/>
              <w:jc w:val="both"/>
              <w:rPr>
                <w:lang w:val="sr-Latn-CS"/>
              </w:rPr>
            </w:pPr>
          </w:p>
          <w:p w14:paraId="6810EF9C" w14:textId="77777777" w:rsidR="00190B0E" w:rsidRPr="00D739E2" w:rsidRDefault="00190B0E" w:rsidP="00D739E2">
            <w:pPr>
              <w:pStyle w:val="ListParagraph"/>
              <w:tabs>
                <w:tab w:val="left" w:pos="492"/>
              </w:tabs>
              <w:spacing w:line="20" w:lineRule="atLeast"/>
              <w:ind w:left="0"/>
              <w:jc w:val="both"/>
              <w:rPr>
                <w:lang w:val="sr-Latn-CS"/>
              </w:rPr>
            </w:pPr>
          </w:p>
          <w:p w14:paraId="0451CBE8" w14:textId="625E4C7D" w:rsidR="00190B0E" w:rsidRPr="00D739E2" w:rsidRDefault="00190B0E" w:rsidP="00D739E2">
            <w:pPr>
              <w:pStyle w:val="ListParagraph"/>
              <w:numPr>
                <w:ilvl w:val="1"/>
                <w:numId w:val="33"/>
              </w:numPr>
              <w:tabs>
                <w:tab w:val="left" w:pos="492"/>
              </w:tabs>
              <w:spacing w:line="20" w:lineRule="atLeast"/>
              <w:ind w:left="0" w:firstLine="0"/>
              <w:jc w:val="both"/>
              <w:rPr>
                <w:lang w:val="sr-Latn-CS"/>
              </w:rPr>
            </w:pPr>
            <w:r w:rsidRPr="00D739E2">
              <w:rPr>
                <w:lang w:val="sr-Latn-CS"/>
              </w:rPr>
              <w:t>Lični identifikacioni dokument ovlašćenog zastupnika ili zastupnika sa ovlašćenjem, a u slučajevima stranog državljanina to podrazumeva fotokopiju pasoša;</w:t>
            </w:r>
          </w:p>
          <w:p w14:paraId="45123F3D" w14:textId="77777777" w:rsidR="00190B0E" w:rsidRPr="00D739E2" w:rsidRDefault="00190B0E" w:rsidP="00D739E2">
            <w:pPr>
              <w:pStyle w:val="ListParagraph"/>
              <w:spacing w:line="20" w:lineRule="atLeast"/>
              <w:ind w:left="0"/>
              <w:rPr>
                <w:lang w:val="sr-Latn-CS"/>
              </w:rPr>
            </w:pPr>
          </w:p>
          <w:p w14:paraId="2C7F437D" w14:textId="70096C78" w:rsidR="00190B0E" w:rsidRPr="00D739E2" w:rsidRDefault="00190B0E" w:rsidP="00D739E2">
            <w:pPr>
              <w:pStyle w:val="ListParagraph"/>
              <w:numPr>
                <w:ilvl w:val="1"/>
                <w:numId w:val="33"/>
              </w:numPr>
              <w:tabs>
                <w:tab w:val="left" w:pos="492"/>
              </w:tabs>
              <w:spacing w:line="20" w:lineRule="atLeast"/>
              <w:ind w:left="0" w:firstLine="0"/>
              <w:jc w:val="both"/>
              <w:rPr>
                <w:lang w:val="sr-Latn-CS"/>
              </w:rPr>
            </w:pPr>
            <w:r w:rsidRPr="00D739E2">
              <w:rPr>
                <w:lang w:val="sr-Latn-CS"/>
              </w:rPr>
              <w:t>Sertifikat ili izvod o registraciji stranog društva u originalu ili overenom obliku koji ne sme da bude stariji od tri (3) meseca od datuma izdavanja:</w:t>
            </w:r>
          </w:p>
          <w:p w14:paraId="4CF83783" w14:textId="77777777" w:rsidR="00190B0E" w:rsidRPr="00D739E2" w:rsidRDefault="00190B0E" w:rsidP="00D739E2">
            <w:pPr>
              <w:pStyle w:val="ListParagraph"/>
              <w:spacing w:line="20" w:lineRule="atLeast"/>
              <w:ind w:left="0"/>
              <w:rPr>
                <w:lang w:val="sr-Latn-CS"/>
              </w:rPr>
            </w:pPr>
          </w:p>
          <w:p w14:paraId="34F8FC00" w14:textId="6D28A205" w:rsidR="00190B0E" w:rsidRPr="00D739E2" w:rsidRDefault="00190B0E" w:rsidP="00D739E2">
            <w:pPr>
              <w:tabs>
                <w:tab w:val="left" w:pos="432"/>
              </w:tabs>
              <w:spacing w:line="20" w:lineRule="atLeast"/>
              <w:rPr>
                <w:lang w:val="sr-Latn-CS"/>
              </w:rPr>
            </w:pPr>
            <w:r w:rsidRPr="00D739E2">
              <w:rPr>
                <w:lang w:val="sr-Latn-CS"/>
              </w:rPr>
              <w:t xml:space="preserve"> </w:t>
            </w:r>
          </w:p>
          <w:p w14:paraId="3D6B7176" w14:textId="5DA59872" w:rsidR="00190B0E" w:rsidRPr="00D739E2" w:rsidRDefault="00190B0E" w:rsidP="00D739E2">
            <w:pPr>
              <w:pStyle w:val="ListParagraph"/>
              <w:numPr>
                <w:ilvl w:val="1"/>
                <w:numId w:val="33"/>
              </w:numPr>
              <w:spacing w:line="20" w:lineRule="atLeast"/>
              <w:ind w:left="0" w:firstLine="0"/>
              <w:jc w:val="both"/>
              <w:rPr>
                <w:lang w:val="sr-Latn-CS"/>
              </w:rPr>
            </w:pPr>
            <w:r w:rsidRPr="00D739E2">
              <w:rPr>
                <w:lang w:val="sr-Latn-CS"/>
              </w:rPr>
              <w:t>Odluku o otvaranju ogranka stranog poslovnog društva na Kosovu u skladu sa stavom 3. člana 35. Zakona,  potpisanu od ovlašćenog zastupnika stranog poslovnog društva i fotokopiju pasoša istog;</w:t>
            </w:r>
          </w:p>
          <w:p w14:paraId="3CB451CC" w14:textId="77777777" w:rsidR="00190B0E" w:rsidRPr="00D739E2" w:rsidRDefault="00190B0E" w:rsidP="00D739E2">
            <w:pPr>
              <w:spacing w:line="20" w:lineRule="atLeast"/>
              <w:rPr>
                <w:lang w:val="sr-Latn-CS"/>
              </w:rPr>
            </w:pPr>
          </w:p>
          <w:p w14:paraId="6CB2D8F2" w14:textId="77777777" w:rsidR="00190B0E" w:rsidRPr="00D739E2" w:rsidRDefault="00190B0E" w:rsidP="00D739E2">
            <w:pPr>
              <w:spacing w:line="20" w:lineRule="atLeast"/>
              <w:rPr>
                <w:lang w:val="sr-Latn-CS"/>
              </w:rPr>
            </w:pPr>
          </w:p>
          <w:p w14:paraId="5A794B19" w14:textId="77777777" w:rsidR="00190B0E" w:rsidRPr="00D739E2" w:rsidRDefault="00190B0E" w:rsidP="00D739E2">
            <w:pPr>
              <w:spacing w:line="20" w:lineRule="atLeast"/>
              <w:rPr>
                <w:lang w:val="sr-Latn-CS"/>
              </w:rPr>
            </w:pPr>
          </w:p>
          <w:p w14:paraId="0B101D33" w14:textId="665A287E" w:rsidR="00190B0E" w:rsidRPr="00D739E2" w:rsidRDefault="00190B0E" w:rsidP="00D739E2">
            <w:pPr>
              <w:pStyle w:val="ListParagraph"/>
              <w:numPr>
                <w:ilvl w:val="0"/>
                <w:numId w:val="33"/>
              </w:numPr>
              <w:spacing w:line="20" w:lineRule="atLeast"/>
              <w:ind w:left="0" w:firstLine="0"/>
              <w:jc w:val="both"/>
              <w:rPr>
                <w:lang w:val="sr-Latn-CS"/>
              </w:rPr>
            </w:pPr>
            <w:r w:rsidRPr="00D739E2">
              <w:rPr>
                <w:lang w:val="sr-Latn-CS"/>
              </w:rPr>
              <w:t>U slučaju promena u podacima koji su podneseni u KARB, ovlašćeni zastupnik ili zastupnik sa ovlašćenjem treba da popuni i podnese u KARB:</w:t>
            </w:r>
          </w:p>
          <w:p w14:paraId="228EC71C" w14:textId="77777777" w:rsidR="00190B0E" w:rsidRPr="00D739E2" w:rsidRDefault="00190B0E" w:rsidP="00D739E2">
            <w:pPr>
              <w:spacing w:line="20" w:lineRule="atLeast"/>
              <w:rPr>
                <w:lang w:val="sr-Latn-CS"/>
              </w:rPr>
            </w:pPr>
          </w:p>
          <w:p w14:paraId="75E58ACB" w14:textId="72680C64" w:rsidR="00190B0E" w:rsidRPr="00D739E2" w:rsidRDefault="00190B0E" w:rsidP="007315EB">
            <w:pPr>
              <w:tabs>
                <w:tab w:val="left" w:pos="711"/>
              </w:tabs>
              <w:spacing w:line="20" w:lineRule="atLeast"/>
              <w:jc w:val="both"/>
              <w:rPr>
                <w:lang w:val="sr-Latn-CS"/>
              </w:rPr>
            </w:pPr>
            <w:r w:rsidRPr="00D739E2">
              <w:rPr>
                <w:lang w:val="sr-Latn-CS"/>
              </w:rPr>
              <w:t>2.1. Odgovarajući obrazac ili obrasce za promenu podataka o ogranku stranog poslovnog društva;</w:t>
            </w:r>
          </w:p>
          <w:p w14:paraId="36029718" w14:textId="77777777" w:rsidR="00190B0E" w:rsidRPr="00D739E2" w:rsidRDefault="00190B0E" w:rsidP="00D739E2">
            <w:pPr>
              <w:tabs>
                <w:tab w:val="left" w:pos="711"/>
              </w:tabs>
              <w:spacing w:line="20" w:lineRule="atLeast"/>
              <w:rPr>
                <w:lang w:val="sr-Latn-CS"/>
              </w:rPr>
            </w:pPr>
          </w:p>
          <w:p w14:paraId="1C6B47F1" w14:textId="77777777" w:rsidR="00190B0E" w:rsidRPr="00D739E2" w:rsidRDefault="00190B0E" w:rsidP="00D739E2">
            <w:pPr>
              <w:tabs>
                <w:tab w:val="left" w:pos="711"/>
              </w:tabs>
              <w:spacing w:line="20" w:lineRule="atLeast"/>
              <w:rPr>
                <w:lang w:val="sr-Latn-CS"/>
              </w:rPr>
            </w:pPr>
          </w:p>
          <w:p w14:paraId="04E0F137" w14:textId="209FD005" w:rsidR="00190B0E" w:rsidRPr="00D739E2" w:rsidRDefault="00190B0E" w:rsidP="00D739E2">
            <w:pPr>
              <w:tabs>
                <w:tab w:val="left" w:pos="711"/>
              </w:tabs>
              <w:spacing w:line="20" w:lineRule="atLeast"/>
              <w:rPr>
                <w:lang w:val="sr-Latn-CS"/>
              </w:rPr>
            </w:pPr>
            <w:r w:rsidRPr="00D739E2">
              <w:rPr>
                <w:lang w:val="sr-Latn-CS"/>
              </w:rPr>
              <w:t>2.2. Odluku usvojenu od odgovarajućih organa stranog poslovnog društva sa izmenama i dopunama u skladu sa stavom 2. člana 42. Zakona, koja je potpisana od ovlašćenog zastupnika stranog poslovnog društva i fotokopiju pasoša istog;</w:t>
            </w:r>
          </w:p>
          <w:p w14:paraId="2D5108DF" w14:textId="77777777" w:rsidR="00190B0E" w:rsidRDefault="00190B0E" w:rsidP="00D739E2">
            <w:pPr>
              <w:tabs>
                <w:tab w:val="left" w:pos="711"/>
              </w:tabs>
              <w:spacing w:line="20" w:lineRule="atLeast"/>
              <w:rPr>
                <w:lang w:val="sr-Latn-CS"/>
              </w:rPr>
            </w:pPr>
          </w:p>
          <w:p w14:paraId="40357207" w14:textId="77777777" w:rsidR="007315EB" w:rsidRPr="00D739E2" w:rsidRDefault="007315EB" w:rsidP="00D739E2">
            <w:pPr>
              <w:tabs>
                <w:tab w:val="left" w:pos="711"/>
              </w:tabs>
              <w:spacing w:line="20" w:lineRule="atLeast"/>
              <w:rPr>
                <w:lang w:val="sr-Latn-CS"/>
              </w:rPr>
            </w:pPr>
          </w:p>
          <w:p w14:paraId="4F83FA85" w14:textId="77777777" w:rsidR="00190B0E" w:rsidRPr="00D739E2" w:rsidRDefault="00190B0E" w:rsidP="00D739E2">
            <w:pPr>
              <w:tabs>
                <w:tab w:val="left" w:pos="711"/>
              </w:tabs>
              <w:spacing w:line="20" w:lineRule="atLeast"/>
              <w:rPr>
                <w:lang w:val="sr-Latn-CS"/>
              </w:rPr>
            </w:pPr>
          </w:p>
          <w:p w14:paraId="18CE2715" w14:textId="2765CB18" w:rsidR="00190B0E" w:rsidRPr="00D739E2" w:rsidRDefault="00190B0E" w:rsidP="00D739E2">
            <w:pPr>
              <w:tabs>
                <w:tab w:val="left" w:pos="711"/>
              </w:tabs>
              <w:spacing w:line="20" w:lineRule="atLeast"/>
              <w:jc w:val="both"/>
              <w:rPr>
                <w:lang w:val="sr-Latn-CS"/>
              </w:rPr>
            </w:pPr>
            <w:r w:rsidRPr="00D739E2">
              <w:rPr>
                <w:lang w:val="sr-Latn-CS"/>
              </w:rPr>
              <w:t>2.3. Tekst sa izmenama i dopunama bilo kog dokumenta koji je potrebno promeniti;</w:t>
            </w:r>
          </w:p>
          <w:p w14:paraId="072D2A85" w14:textId="77777777" w:rsidR="00190B0E" w:rsidRPr="00D739E2" w:rsidRDefault="00190B0E" w:rsidP="00D739E2">
            <w:pPr>
              <w:tabs>
                <w:tab w:val="left" w:pos="711"/>
              </w:tabs>
              <w:spacing w:line="20" w:lineRule="atLeast"/>
              <w:rPr>
                <w:lang w:val="sr-Latn-CS"/>
              </w:rPr>
            </w:pPr>
          </w:p>
          <w:p w14:paraId="152E93F0" w14:textId="77777777" w:rsidR="00190B0E" w:rsidRPr="00D739E2" w:rsidRDefault="00190B0E" w:rsidP="00D739E2">
            <w:pPr>
              <w:tabs>
                <w:tab w:val="left" w:pos="711"/>
              </w:tabs>
              <w:spacing w:line="20" w:lineRule="atLeast"/>
              <w:rPr>
                <w:lang w:val="sr-Latn-CS"/>
              </w:rPr>
            </w:pPr>
          </w:p>
          <w:p w14:paraId="1CBD276E" w14:textId="102D3DFA" w:rsidR="00190B0E" w:rsidRPr="00D739E2" w:rsidRDefault="00190B0E" w:rsidP="00D739E2">
            <w:pPr>
              <w:tabs>
                <w:tab w:val="left" w:pos="711"/>
              </w:tabs>
              <w:spacing w:line="20" w:lineRule="atLeast"/>
              <w:jc w:val="both"/>
              <w:rPr>
                <w:lang w:val="sr-Latn-CS"/>
              </w:rPr>
            </w:pPr>
            <w:r w:rsidRPr="00D739E2">
              <w:rPr>
                <w:lang w:val="sr-Latn-CS"/>
              </w:rPr>
              <w:t>2.4. Fotokopiju sertifikata o registraciji, samo ako istu naročito i sa razlogom traži KARB;</w:t>
            </w:r>
          </w:p>
          <w:p w14:paraId="452545BA" w14:textId="77777777" w:rsidR="00190B0E" w:rsidRPr="00D739E2" w:rsidRDefault="00190B0E" w:rsidP="00D739E2">
            <w:pPr>
              <w:tabs>
                <w:tab w:val="left" w:pos="711"/>
              </w:tabs>
              <w:spacing w:line="20" w:lineRule="atLeast"/>
              <w:rPr>
                <w:lang w:val="sr-Latn-CS"/>
              </w:rPr>
            </w:pPr>
          </w:p>
          <w:p w14:paraId="36EE2CF0" w14:textId="77777777" w:rsidR="00190B0E" w:rsidRDefault="00190B0E" w:rsidP="00D739E2">
            <w:pPr>
              <w:tabs>
                <w:tab w:val="left" w:pos="711"/>
              </w:tabs>
              <w:spacing w:line="20" w:lineRule="atLeast"/>
              <w:rPr>
                <w:lang w:val="sr-Latn-CS"/>
              </w:rPr>
            </w:pPr>
          </w:p>
          <w:p w14:paraId="7D884DBD" w14:textId="77777777" w:rsidR="005C3114" w:rsidRPr="00D739E2" w:rsidRDefault="005C3114" w:rsidP="00D739E2">
            <w:pPr>
              <w:tabs>
                <w:tab w:val="left" w:pos="711"/>
              </w:tabs>
              <w:spacing w:line="20" w:lineRule="atLeast"/>
              <w:rPr>
                <w:lang w:val="sr-Latn-CS"/>
              </w:rPr>
            </w:pPr>
          </w:p>
          <w:p w14:paraId="4B198C45" w14:textId="2B5B56BA" w:rsidR="00190B0E" w:rsidRPr="00D739E2" w:rsidRDefault="00190B0E" w:rsidP="00D739E2">
            <w:pPr>
              <w:tabs>
                <w:tab w:val="left" w:pos="711"/>
              </w:tabs>
              <w:spacing w:line="20" w:lineRule="atLeast"/>
              <w:jc w:val="both"/>
              <w:rPr>
                <w:lang w:val="sr-Latn-CS"/>
              </w:rPr>
            </w:pPr>
            <w:r w:rsidRPr="00D739E2">
              <w:rPr>
                <w:lang w:val="sr-Latn-CS"/>
              </w:rPr>
              <w:t>2.5. Lični identifikacioni dokument ovlašćenog zastupnika ili zastupnika sa ovlašćenjem, a u slučajevima stranog državljanina to podrazumeva fotokopiju pasoša;</w:t>
            </w:r>
          </w:p>
          <w:p w14:paraId="6A3EC95A" w14:textId="77777777" w:rsidR="00190B0E" w:rsidRPr="00D739E2" w:rsidRDefault="00190B0E" w:rsidP="00D739E2">
            <w:pPr>
              <w:tabs>
                <w:tab w:val="left" w:pos="711"/>
              </w:tabs>
              <w:spacing w:line="20" w:lineRule="atLeast"/>
              <w:rPr>
                <w:lang w:val="sr-Latn-CS"/>
              </w:rPr>
            </w:pPr>
          </w:p>
          <w:p w14:paraId="7EC0B83D" w14:textId="052703B9" w:rsidR="00190B0E" w:rsidRPr="00D739E2" w:rsidRDefault="00190B0E" w:rsidP="00D739E2">
            <w:pPr>
              <w:tabs>
                <w:tab w:val="left" w:pos="711"/>
              </w:tabs>
              <w:spacing w:line="20" w:lineRule="atLeast"/>
              <w:jc w:val="both"/>
              <w:rPr>
                <w:lang w:val="sr-Latn-CS"/>
              </w:rPr>
            </w:pPr>
            <w:r w:rsidRPr="00D739E2">
              <w:rPr>
                <w:lang w:val="sr-Latn-CS"/>
              </w:rPr>
              <w:t>2.6. Uplatnicu koja je predviđena Administrativnim uputstvom za određivanje takse za usluge koje pruža KARB.</w:t>
            </w:r>
          </w:p>
          <w:p w14:paraId="7A42D452" w14:textId="77777777" w:rsidR="00190B0E" w:rsidRPr="00D739E2" w:rsidRDefault="00190B0E" w:rsidP="00D739E2">
            <w:pPr>
              <w:tabs>
                <w:tab w:val="left" w:pos="428"/>
              </w:tabs>
              <w:spacing w:line="20" w:lineRule="atLeast"/>
              <w:rPr>
                <w:lang w:val="sr-Latn-CS"/>
              </w:rPr>
            </w:pPr>
          </w:p>
          <w:p w14:paraId="70D8509C" w14:textId="77777777" w:rsidR="00190B0E" w:rsidRPr="00D739E2" w:rsidRDefault="00190B0E" w:rsidP="00D739E2">
            <w:pPr>
              <w:tabs>
                <w:tab w:val="left" w:pos="428"/>
              </w:tabs>
              <w:spacing w:line="20" w:lineRule="atLeast"/>
              <w:rPr>
                <w:lang w:val="sr-Latn-CS"/>
              </w:rPr>
            </w:pPr>
          </w:p>
          <w:p w14:paraId="3599766B" w14:textId="77777777" w:rsidR="00190B0E" w:rsidRPr="00D739E2" w:rsidRDefault="00190B0E" w:rsidP="00D739E2">
            <w:pPr>
              <w:tabs>
                <w:tab w:val="left" w:pos="428"/>
              </w:tabs>
              <w:spacing w:line="20" w:lineRule="atLeast"/>
              <w:jc w:val="center"/>
              <w:rPr>
                <w:b/>
                <w:lang w:val="sr-Latn-CS"/>
              </w:rPr>
            </w:pPr>
            <w:r w:rsidRPr="00D739E2">
              <w:rPr>
                <w:b/>
                <w:lang w:val="sr-Latn-CS"/>
              </w:rPr>
              <w:t>Član 11</w:t>
            </w:r>
          </w:p>
          <w:p w14:paraId="05BF7D8E" w14:textId="332EA1BC" w:rsidR="00190B0E" w:rsidRPr="00D739E2" w:rsidRDefault="00190B0E" w:rsidP="00D739E2">
            <w:pPr>
              <w:tabs>
                <w:tab w:val="left" w:pos="428"/>
              </w:tabs>
              <w:spacing w:line="20" w:lineRule="atLeast"/>
              <w:jc w:val="center"/>
              <w:rPr>
                <w:b/>
                <w:lang w:val="sr-Latn-CS"/>
              </w:rPr>
            </w:pPr>
            <w:r w:rsidRPr="00D739E2">
              <w:rPr>
                <w:b/>
                <w:lang w:val="sr-Latn-CS"/>
              </w:rPr>
              <w:t>Početna registracija i promena podataka Kancelarije predstavništva stranog poslovnog društva</w:t>
            </w:r>
          </w:p>
          <w:p w14:paraId="40E7F8BF" w14:textId="77777777" w:rsidR="00190B0E" w:rsidRPr="00D739E2" w:rsidRDefault="00190B0E" w:rsidP="00D739E2">
            <w:pPr>
              <w:tabs>
                <w:tab w:val="left" w:pos="428"/>
              </w:tabs>
              <w:spacing w:line="20" w:lineRule="atLeast"/>
              <w:rPr>
                <w:lang w:val="sr-Latn-CS"/>
              </w:rPr>
            </w:pPr>
          </w:p>
          <w:p w14:paraId="08C34361" w14:textId="7CF2D947" w:rsidR="00190B0E" w:rsidRPr="00D739E2" w:rsidRDefault="00190B0E" w:rsidP="00D739E2">
            <w:pPr>
              <w:tabs>
                <w:tab w:val="left" w:pos="428"/>
              </w:tabs>
              <w:spacing w:line="20" w:lineRule="atLeast"/>
              <w:jc w:val="both"/>
              <w:rPr>
                <w:lang w:val="sr-Latn-CS"/>
              </w:rPr>
            </w:pPr>
            <w:r w:rsidRPr="00D739E2">
              <w:rPr>
                <w:lang w:val="sr-Latn-CS"/>
              </w:rPr>
              <w:t>Zahtevi, uslovi i postupak za početnu registraciju i naknadnu promenu podataka za kancelarije predstavništva stranih poslovnih društava biće određeni podzakonskim aktom koji će usvojiti Vlada na osnovu zakona.</w:t>
            </w:r>
          </w:p>
          <w:p w14:paraId="05400AB8" w14:textId="77777777" w:rsidR="00190B0E" w:rsidRPr="00D739E2" w:rsidRDefault="00190B0E" w:rsidP="00D739E2">
            <w:pPr>
              <w:tabs>
                <w:tab w:val="left" w:pos="428"/>
              </w:tabs>
              <w:spacing w:line="20" w:lineRule="atLeast"/>
              <w:rPr>
                <w:lang w:val="sr-Latn-CS"/>
              </w:rPr>
            </w:pPr>
          </w:p>
          <w:p w14:paraId="04E7D943" w14:textId="77777777" w:rsidR="00190B0E" w:rsidRDefault="00190B0E" w:rsidP="00D739E2">
            <w:pPr>
              <w:tabs>
                <w:tab w:val="left" w:pos="428"/>
              </w:tabs>
              <w:spacing w:line="20" w:lineRule="atLeast"/>
              <w:rPr>
                <w:lang w:val="sr-Latn-CS"/>
              </w:rPr>
            </w:pPr>
          </w:p>
          <w:p w14:paraId="7294ED3C" w14:textId="77777777" w:rsidR="002E38E3" w:rsidRDefault="002E38E3" w:rsidP="00D739E2">
            <w:pPr>
              <w:tabs>
                <w:tab w:val="left" w:pos="428"/>
              </w:tabs>
              <w:spacing w:line="20" w:lineRule="atLeast"/>
              <w:rPr>
                <w:lang w:val="sr-Latn-CS"/>
              </w:rPr>
            </w:pPr>
          </w:p>
          <w:p w14:paraId="565E0192" w14:textId="77777777" w:rsidR="002E38E3" w:rsidRDefault="002E38E3" w:rsidP="00D739E2">
            <w:pPr>
              <w:tabs>
                <w:tab w:val="left" w:pos="428"/>
              </w:tabs>
              <w:spacing w:line="20" w:lineRule="atLeast"/>
              <w:rPr>
                <w:lang w:val="sr-Latn-CS"/>
              </w:rPr>
            </w:pPr>
          </w:p>
          <w:p w14:paraId="6F6F11BB" w14:textId="77777777" w:rsidR="002E38E3" w:rsidRPr="00D739E2" w:rsidRDefault="002E38E3" w:rsidP="00D739E2">
            <w:pPr>
              <w:tabs>
                <w:tab w:val="left" w:pos="428"/>
              </w:tabs>
              <w:spacing w:line="20" w:lineRule="atLeast"/>
              <w:rPr>
                <w:lang w:val="sr-Latn-CS"/>
              </w:rPr>
            </w:pPr>
          </w:p>
          <w:p w14:paraId="4D869D74" w14:textId="77777777" w:rsidR="00190B0E" w:rsidRPr="00D739E2" w:rsidRDefault="00190B0E" w:rsidP="00D739E2">
            <w:pPr>
              <w:tabs>
                <w:tab w:val="left" w:pos="428"/>
              </w:tabs>
              <w:spacing w:line="20" w:lineRule="atLeast"/>
              <w:jc w:val="center"/>
              <w:rPr>
                <w:b/>
                <w:lang w:val="sr-Latn-CS"/>
              </w:rPr>
            </w:pPr>
            <w:r w:rsidRPr="00D739E2">
              <w:rPr>
                <w:b/>
                <w:lang w:val="sr-Latn-CS"/>
              </w:rPr>
              <w:lastRenderedPageBreak/>
              <w:t>Član 12</w:t>
            </w:r>
          </w:p>
          <w:p w14:paraId="434C96C3" w14:textId="77777777" w:rsidR="00190B0E" w:rsidRPr="00D739E2" w:rsidRDefault="00190B0E" w:rsidP="00D739E2">
            <w:pPr>
              <w:tabs>
                <w:tab w:val="left" w:pos="428"/>
              </w:tabs>
              <w:spacing w:line="20" w:lineRule="atLeast"/>
              <w:jc w:val="center"/>
              <w:rPr>
                <w:b/>
                <w:lang w:val="sr-Latn-CS"/>
              </w:rPr>
            </w:pPr>
            <w:r w:rsidRPr="00D739E2">
              <w:rPr>
                <w:b/>
                <w:lang w:val="sr-Latn-CS"/>
              </w:rPr>
              <w:t>Početna registracija i promena podataka za javna, društvena preduzeća i druge oblike organizacije formirane posebnim zakonima</w:t>
            </w:r>
          </w:p>
          <w:p w14:paraId="061D5C51" w14:textId="77777777" w:rsidR="00190B0E" w:rsidRDefault="00190B0E" w:rsidP="00D739E2">
            <w:pPr>
              <w:tabs>
                <w:tab w:val="left" w:pos="428"/>
              </w:tabs>
              <w:spacing w:line="20" w:lineRule="atLeast"/>
              <w:jc w:val="center"/>
              <w:rPr>
                <w:b/>
                <w:lang w:val="sr-Latn-CS"/>
              </w:rPr>
            </w:pPr>
          </w:p>
          <w:p w14:paraId="2446350D" w14:textId="77777777" w:rsidR="000858FA" w:rsidRDefault="000858FA" w:rsidP="00D739E2">
            <w:pPr>
              <w:tabs>
                <w:tab w:val="left" w:pos="428"/>
              </w:tabs>
              <w:spacing w:line="20" w:lineRule="atLeast"/>
              <w:jc w:val="center"/>
              <w:rPr>
                <w:b/>
                <w:lang w:val="sr-Latn-CS"/>
              </w:rPr>
            </w:pPr>
          </w:p>
          <w:p w14:paraId="346DFD14" w14:textId="77777777" w:rsidR="000858FA" w:rsidRPr="00D739E2" w:rsidRDefault="000858FA" w:rsidP="00D739E2">
            <w:pPr>
              <w:tabs>
                <w:tab w:val="left" w:pos="428"/>
              </w:tabs>
              <w:spacing w:line="20" w:lineRule="atLeast"/>
              <w:jc w:val="center"/>
              <w:rPr>
                <w:b/>
                <w:lang w:val="sr-Latn-CS"/>
              </w:rPr>
            </w:pPr>
          </w:p>
          <w:p w14:paraId="5B71D715" w14:textId="77777777" w:rsidR="00190B0E" w:rsidRPr="00D739E2" w:rsidRDefault="00190B0E" w:rsidP="00D739E2">
            <w:pPr>
              <w:tabs>
                <w:tab w:val="left" w:pos="428"/>
              </w:tabs>
              <w:spacing w:line="20" w:lineRule="atLeast"/>
              <w:jc w:val="both"/>
              <w:rPr>
                <w:lang w:val="sr-Latn-CS"/>
              </w:rPr>
            </w:pPr>
            <w:r w:rsidRPr="00D739E2">
              <w:rPr>
                <w:lang w:val="sr-Latn-CS"/>
              </w:rPr>
              <w:t>1. Početna registracija javnih preduzeća i društvenih preduzeća vrši se u skladu sa zahtevima Drugog dela zakona koji se sprovodi za korporacije.</w:t>
            </w:r>
          </w:p>
          <w:p w14:paraId="395518AC" w14:textId="77777777" w:rsidR="00190B0E" w:rsidRDefault="00190B0E" w:rsidP="00D739E2">
            <w:pPr>
              <w:tabs>
                <w:tab w:val="left" w:pos="428"/>
              </w:tabs>
              <w:spacing w:line="20" w:lineRule="atLeast"/>
              <w:jc w:val="both"/>
              <w:rPr>
                <w:lang w:val="sr-Latn-CS"/>
              </w:rPr>
            </w:pPr>
          </w:p>
          <w:p w14:paraId="37B24251" w14:textId="77777777" w:rsidR="000858FA" w:rsidRPr="00D739E2" w:rsidRDefault="000858FA" w:rsidP="00D739E2">
            <w:pPr>
              <w:tabs>
                <w:tab w:val="left" w:pos="428"/>
              </w:tabs>
              <w:spacing w:line="20" w:lineRule="atLeast"/>
              <w:jc w:val="both"/>
              <w:rPr>
                <w:lang w:val="sr-Latn-CS"/>
              </w:rPr>
            </w:pPr>
          </w:p>
          <w:p w14:paraId="71E750EB" w14:textId="6CCCE0E3" w:rsidR="00190B0E" w:rsidRPr="00D739E2" w:rsidRDefault="00190B0E" w:rsidP="00D739E2">
            <w:pPr>
              <w:tabs>
                <w:tab w:val="left" w:pos="428"/>
              </w:tabs>
              <w:spacing w:line="20" w:lineRule="atLeast"/>
              <w:jc w:val="both"/>
              <w:rPr>
                <w:lang w:val="sr-Latn-CS"/>
              </w:rPr>
            </w:pPr>
            <w:r w:rsidRPr="00D739E2">
              <w:rPr>
                <w:lang w:val="sr-Latn-CS"/>
              </w:rPr>
              <w:t>2. Početna registracija drugih subjekata koje treba registrovati u KARB prema posebnim zakonima, vrši se u skladu sa pravilima i postupkom određenim prema tim zakonima.</w:t>
            </w:r>
          </w:p>
          <w:p w14:paraId="0F6F6176" w14:textId="77777777" w:rsidR="00190B0E" w:rsidRPr="00D739E2" w:rsidRDefault="00190B0E" w:rsidP="00D739E2">
            <w:pPr>
              <w:tabs>
                <w:tab w:val="left" w:pos="428"/>
              </w:tabs>
              <w:spacing w:line="20" w:lineRule="atLeast"/>
              <w:jc w:val="both"/>
              <w:rPr>
                <w:lang w:val="sr-Latn-CS"/>
              </w:rPr>
            </w:pPr>
          </w:p>
          <w:p w14:paraId="40467C42" w14:textId="77777777" w:rsidR="00190B0E" w:rsidRPr="00D739E2" w:rsidRDefault="00190B0E" w:rsidP="00D739E2">
            <w:pPr>
              <w:tabs>
                <w:tab w:val="left" w:pos="428"/>
              </w:tabs>
              <w:spacing w:line="20" w:lineRule="atLeast"/>
              <w:jc w:val="both"/>
              <w:rPr>
                <w:lang w:val="sr-Latn-CS"/>
              </w:rPr>
            </w:pPr>
          </w:p>
          <w:p w14:paraId="32DFD487" w14:textId="31120B60" w:rsidR="00190B0E" w:rsidRPr="00D739E2" w:rsidRDefault="00190B0E" w:rsidP="00D739E2">
            <w:pPr>
              <w:pStyle w:val="ListParagraph"/>
              <w:numPr>
                <w:ilvl w:val="0"/>
                <w:numId w:val="33"/>
              </w:numPr>
              <w:tabs>
                <w:tab w:val="left" w:pos="0"/>
              </w:tabs>
              <w:spacing w:line="20" w:lineRule="atLeast"/>
              <w:ind w:left="0" w:firstLine="0"/>
              <w:jc w:val="both"/>
              <w:rPr>
                <w:lang w:val="sr-Latn-CS"/>
              </w:rPr>
            </w:pPr>
            <w:r w:rsidRPr="00D739E2">
              <w:rPr>
                <w:lang w:val="sr-Latn-CS"/>
              </w:rPr>
              <w:t>Promena podataka o javnim preduzećima i društvenim preduzećima koja prema posebnim zakonima treba da budu registrovana u KARB vrši se u skladu sa zahtevima drugog dela zakona koji se sprovodi za korporacije.</w:t>
            </w:r>
          </w:p>
          <w:p w14:paraId="539A36A7" w14:textId="77777777" w:rsidR="00190B0E" w:rsidRDefault="00190B0E" w:rsidP="00D739E2">
            <w:pPr>
              <w:tabs>
                <w:tab w:val="left" w:pos="428"/>
              </w:tabs>
              <w:spacing w:line="20" w:lineRule="atLeast"/>
              <w:jc w:val="both"/>
              <w:rPr>
                <w:lang w:val="sr-Latn-CS"/>
              </w:rPr>
            </w:pPr>
          </w:p>
          <w:p w14:paraId="71773A98" w14:textId="77777777" w:rsidR="00A5577B" w:rsidRPr="00D739E2" w:rsidRDefault="00A5577B" w:rsidP="00D739E2">
            <w:pPr>
              <w:tabs>
                <w:tab w:val="left" w:pos="428"/>
              </w:tabs>
              <w:spacing w:line="20" w:lineRule="atLeast"/>
              <w:jc w:val="both"/>
              <w:rPr>
                <w:lang w:val="sr-Latn-CS"/>
              </w:rPr>
            </w:pPr>
          </w:p>
          <w:p w14:paraId="07D67056" w14:textId="22C465E1" w:rsidR="00190B0E" w:rsidRPr="00D739E2" w:rsidRDefault="00190B0E" w:rsidP="00D739E2">
            <w:pPr>
              <w:pStyle w:val="ListParagraph"/>
              <w:numPr>
                <w:ilvl w:val="0"/>
                <w:numId w:val="33"/>
              </w:numPr>
              <w:tabs>
                <w:tab w:val="left" w:pos="0"/>
              </w:tabs>
              <w:spacing w:line="20" w:lineRule="atLeast"/>
              <w:ind w:left="0" w:firstLine="0"/>
              <w:jc w:val="both"/>
              <w:rPr>
                <w:lang w:val="sr-Latn-CS"/>
              </w:rPr>
            </w:pPr>
            <w:r w:rsidRPr="00D739E2">
              <w:rPr>
                <w:lang w:val="sr-Latn-CS"/>
              </w:rPr>
              <w:t xml:space="preserve"> Promena podataka za druge subjekte koji prema posebnim zakonima treba da budu </w:t>
            </w:r>
            <w:r w:rsidRPr="00D739E2">
              <w:rPr>
                <w:lang w:val="sr-Latn-CS"/>
              </w:rPr>
              <w:lastRenderedPageBreak/>
              <w:t>registrovana u KARB vrši se u skladu sa pravilima i procedurama koja su određena tim zakonima.</w:t>
            </w:r>
          </w:p>
          <w:p w14:paraId="461F4587" w14:textId="77777777" w:rsidR="00190B0E" w:rsidRPr="00D739E2" w:rsidRDefault="00190B0E" w:rsidP="00D739E2">
            <w:pPr>
              <w:pStyle w:val="ListParagraph"/>
              <w:spacing w:line="20" w:lineRule="atLeast"/>
              <w:ind w:left="0"/>
              <w:rPr>
                <w:lang w:val="sr-Latn-CS"/>
              </w:rPr>
            </w:pPr>
          </w:p>
          <w:p w14:paraId="04E110D7" w14:textId="77777777" w:rsidR="00190B0E" w:rsidRPr="00D739E2" w:rsidRDefault="00190B0E" w:rsidP="00D739E2">
            <w:pPr>
              <w:tabs>
                <w:tab w:val="left" w:pos="428"/>
              </w:tabs>
              <w:spacing w:line="20" w:lineRule="atLeast"/>
              <w:jc w:val="center"/>
              <w:rPr>
                <w:b/>
                <w:lang w:val="sr-Latn-CS"/>
              </w:rPr>
            </w:pPr>
            <w:r w:rsidRPr="00D739E2">
              <w:rPr>
                <w:b/>
                <w:lang w:val="sr-Latn-CS"/>
              </w:rPr>
              <w:t>Član 13</w:t>
            </w:r>
          </w:p>
          <w:p w14:paraId="384C34C9" w14:textId="4E4B2302" w:rsidR="00190B0E" w:rsidRPr="00D739E2" w:rsidRDefault="00190B0E" w:rsidP="00D739E2">
            <w:pPr>
              <w:tabs>
                <w:tab w:val="left" w:pos="428"/>
              </w:tabs>
              <w:spacing w:line="20" w:lineRule="atLeast"/>
              <w:jc w:val="center"/>
              <w:rPr>
                <w:b/>
                <w:lang w:val="sr-Latn-CS"/>
              </w:rPr>
            </w:pPr>
            <w:r w:rsidRPr="00D739E2">
              <w:rPr>
                <w:b/>
                <w:lang w:val="sr-Latn-CS"/>
              </w:rPr>
              <w:t>Ograničenja u registraciji ekonomskih aktivnosti vladinog karaktera</w:t>
            </w:r>
          </w:p>
          <w:p w14:paraId="1DF228AA" w14:textId="77777777" w:rsidR="00190B0E" w:rsidRPr="00D739E2" w:rsidRDefault="00190B0E" w:rsidP="00D739E2">
            <w:pPr>
              <w:tabs>
                <w:tab w:val="left" w:pos="428"/>
              </w:tabs>
              <w:spacing w:line="20" w:lineRule="atLeast"/>
              <w:rPr>
                <w:b/>
                <w:lang w:val="sr-Latn-CS"/>
              </w:rPr>
            </w:pPr>
          </w:p>
          <w:p w14:paraId="73EFCF1A" w14:textId="64F614F3" w:rsidR="00190B0E" w:rsidRPr="00D739E2" w:rsidRDefault="00190B0E" w:rsidP="00D739E2">
            <w:pPr>
              <w:tabs>
                <w:tab w:val="left" w:pos="428"/>
              </w:tabs>
              <w:spacing w:line="20" w:lineRule="atLeast"/>
              <w:jc w:val="both"/>
              <w:rPr>
                <w:lang w:val="sr-Latn-CS"/>
              </w:rPr>
            </w:pPr>
            <w:r w:rsidRPr="00D739E2">
              <w:rPr>
                <w:lang w:val="sr-Latn-CS"/>
              </w:rPr>
              <w:t>1. Na osnovu zakona, tokom početne registracije ili promene postojećih podataka u registru, dovoljno je da podnosilac karakter svoje ekonomske aktivnosti opiše kao “zakonitu ekonomsku aktivnost”.</w:t>
            </w:r>
          </w:p>
          <w:p w14:paraId="772F80CB" w14:textId="77777777" w:rsidR="00190B0E" w:rsidRPr="00D739E2" w:rsidRDefault="00190B0E" w:rsidP="00D739E2">
            <w:pPr>
              <w:tabs>
                <w:tab w:val="left" w:pos="428"/>
              </w:tabs>
              <w:spacing w:line="20" w:lineRule="atLeast"/>
              <w:rPr>
                <w:lang w:val="sr-Latn-CS"/>
              </w:rPr>
            </w:pPr>
          </w:p>
          <w:p w14:paraId="746CD372" w14:textId="77777777" w:rsidR="00190B0E" w:rsidRPr="00D739E2" w:rsidRDefault="00190B0E" w:rsidP="00D739E2">
            <w:pPr>
              <w:tabs>
                <w:tab w:val="left" w:pos="428"/>
              </w:tabs>
              <w:spacing w:line="20" w:lineRule="atLeast"/>
              <w:rPr>
                <w:lang w:val="sr-Latn-CS"/>
              </w:rPr>
            </w:pPr>
          </w:p>
          <w:p w14:paraId="5CC119C4" w14:textId="703A2E55" w:rsidR="00190B0E" w:rsidRPr="00D739E2" w:rsidRDefault="00190B0E" w:rsidP="00D739E2">
            <w:pPr>
              <w:pStyle w:val="ListParagraph"/>
              <w:numPr>
                <w:ilvl w:val="0"/>
                <w:numId w:val="22"/>
              </w:numPr>
              <w:tabs>
                <w:tab w:val="left" w:pos="0"/>
              </w:tabs>
              <w:spacing w:line="20" w:lineRule="atLeast"/>
              <w:ind w:left="0" w:firstLine="0"/>
              <w:jc w:val="both"/>
              <w:rPr>
                <w:lang w:val="sr-Latn-CS"/>
              </w:rPr>
            </w:pPr>
            <w:r w:rsidRPr="00D739E2">
              <w:rPr>
                <w:lang w:val="sr-Latn-CS"/>
              </w:rPr>
              <w:t xml:space="preserve">Međutim, u slučajevima kada Podnosilac svojom voljom želi da predstavi ekonomsku aktivnost na detaljniji način, uključujući putem korišćenja nekog odgovarajućeg koda iz sistema koji se sprovodi za klasifikaciju ekonomskih delatnosti i u svom zahtevu uključuje aktivnosti koje su vladinog karaktera, odnosima sa inostranstvom, aktivnostima zaštite, aktivnostima reda i javne bezbednosti, aktivnostima vatrogasne službe, aktivnostima pravosuđa i sudstva, upravljanja državnom politikom, aktivnostima obaveznog socijalnog osiguranja, opštim aktivnostima </w:t>
            </w:r>
            <w:r w:rsidRPr="00D739E2">
              <w:rPr>
                <w:lang w:val="sr-Latn-CS"/>
              </w:rPr>
              <w:lastRenderedPageBreak/>
              <w:t>javne uprave, KARB će pre registracije ovih podataka tražiti od podnosioca podnošenje odgovarajućeg akta za delegiranje ili drugog odobrenja kojim je Podnosilac ovlašćen za vršenje tih ekonomskih aktivnosti.</w:t>
            </w:r>
          </w:p>
          <w:p w14:paraId="1198AD55" w14:textId="77777777" w:rsidR="00190B0E" w:rsidRPr="00D739E2" w:rsidRDefault="00190B0E" w:rsidP="00D739E2">
            <w:pPr>
              <w:tabs>
                <w:tab w:val="left" w:pos="0"/>
              </w:tabs>
              <w:spacing w:line="20" w:lineRule="atLeast"/>
              <w:jc w:val="both"/>
              <w:rPr>
                <w:lang w:val="sr-Latn-CS"/>
              </w:rPr>
            </w:pPr>
          </w:p>
          <w:p w14:paraId="293E55F2" w14:textId="77777777" w:rsidR="00190B0E" w:rsidRDefault="00190B0E" w:rsidP="00D739E2">
            <w:pPr>
              <w:tabs>
                <w:tab w:val="left" w:pos="0"/>
              </w:tabs>
              <w:spacing w:line="20" w:lineRule="atLeast"/>
              <w:jc w:val="both"/>
              <w:rPr>
                <w:lang w:val="sr-Latn-CS"/>
              </w:rPr>
            </w:pPr>
          </w:p>
          <w:p w14:paraId="0A3555B3" w14:textId="77777777" w:rsidR="009F2337" w:rsidRDefault="009F2337" w:rsidP="00D739E2">
            <w:pPr>
              <w:tabs>
                <w:tab w:val="left" w:pos="0"/>
              </w:tabs>
              <w:spacing w:line="20" w:lineRule="atLeast"/>
              <w:jc w:val="both"/>
              <w:rPr>
                <w:lang w:val="sr-Latn-CS"/>
              </w:rPr>
            </w:pPr>
          </w:p>
          <w:p w14:paraId="3AFB0E9B" w14:textId="77777777" w:rsidR="009F2337" w:rsidRPr="00D739E2" w:rsidRDefault="009F2337" w:rsidP="00D739E2">
            <w:pPr>
              <w:tabs>
                <w:tab w:val="left" w:pos="0"/>
              </w:tabs>
              <w:spacing w:line="20" w:lineRule="atLeast"/>
              <w:jc w:val="both"/>
              <w:rPr>
                <w:lang w:val="sr-Latn-CS"/>
              </w:rPr>
            </w:pPr>
          </w:p>
          <w:p w14:paraId="5773E401" w14:textId="77777777" w:rsidR="00190B0E" w:rsidRPr="00D739E2" w:rsidRDefault="00190B0E" w:rsidP="00D739E2">
            <w:pPr>
              <w:tabs>
                <w:tab w:val="left" w:pos="0"/>
              </w:tabs>
              <w:spacing w:line="20" w:lineRule="atLeast"/>
              <w:jc w:val="center"/>
              <w:rPr>
                <w:b/>
                <w:lang w:val="sr-Latn-CS"/>
              </w:rPr>
            </w:pPr>
            <w:r w:rsidRPr="00D739E2">
              <w:rPr>
                <w:b/>
                <w:lang w:val="sr-Latn-CS"/>
              </w:rPr>
              <w:t>Član 14</w:t>
            </w:r>
          </w:p>
          <w:p w14:paraId="259639CA" w14:textId="77777777" w:rsidR="00190B0E" w:rsidRPr="00D739E2" w:rsidRDefault="00190B0E" w:rsidP="00D739E2">
            <w:pPr>
              <w:tabs>
                <w:tab w:val="left" w:pos="0"/>
              </w:tabs>
              <w:spacing w:line="20" w:lineRule="atLeast"/>
              <w:jc w:val="center"/>
              <w:rPr>
                <w:b/>
                <w:lang w:val="sr-Latn-CS"/>
              </w:rPr>
            </w:pPr>
            <w:r w:rsidRPr="00D739E2">
              <w:rPr>
                <w:b/>
                <w:lang w:val="sr-Latn-CS"/>
              </w:rPr>
              <w:t>Transformacija poslovnog društva i čuvanje istorijata od KARB</w:t>
            </w:r>
          </w:p>
          <w:p w14:paraId="0F33AED6" w14:textId="77777777" w:rsidR="00190B0E" w:rsidRDefault="00190B0E" w:rsidP="00D739E2">
            <w:pPr>
              <w:tabs>
                <w:tab w:val="left" w:pos="0"/>
              </w:tabs>
              <w:spacing w:line="20" w:lineRule="atLeast"/>
              <w:rPr>
                <w:b/>
                <w:lang w:val="sr-Latn-CS"/>
              </w:rPr>
            </w:pPr>
          </w:p>
          <w:p w14:paraId="3B257D75" w14:textId="77777777" w:rsidR="009F2337" w:rsidRPr="00D739E2" w:rsidRDefault="009F2337" w:rsidP="00D739E2">
            <w:pPr>
              <w:tabs>
                <w:tab w:val="left" w:pos="0"/>
              </w:tabs>
              <w:spacing w:line="20" w:lineRule="atLeast"/>
              <w:rPr>
                <w:b/>
                <w:lang w:val="sr-Latn-CS"/>
              </w:rPr>
            </w:pPr>
          </w:p>
          <w:p w14:paraId="45DEDABD" w14:textId="38F3237E" w:rsidR="00190B0E" w:rsidRPr="00D739E2" w:rsidRDefault="00190B0E" w:rsidP="00D739E2">
            <w:pPr>
              <w:tabs>
                <w:tab w:val="left" w:pos="0"/>
              </w:tabs>
              <w:spacing w:line="20" w:lineRule="atLeast"/>
              <w:jc w:val="both"/>
              <w:rPr>
                <w:lang w:val="sr-Latn-CS"/>
              </w:rPr>
            </w:pPr>
            <w:r w:rsidRPr="00D739E2">
              <w:rPr>
                <w:lang w:val="sr-Latn-CS"/>
              </w:rPr>
              <w:t>1. Transformacija poslovnog društva se vrši u skladu sa devetim odeljkom Zakona koji određuje:</w:t>
            </w:r>
          </w:p>
          <w:p w14:paraId="1BB98681" w14:textId="77777777" w:rsidR="00190B0E" w:rsidRPr="00D739E2" w:rsidRDefault="00190B0E" w:rsidP="00D739E2">
            <w:pPr>
              <w:tabs>
                <w:tab w:val="left" w:pos="0"/>
              </w:tabs>
              <w:spacing w:line="20" w:lineRule="atLeast"/>
              <w:rPr>
                <w:lang w:val="sr-Latn-CS"/>
              </w:rPr>
            </w:pPr>
          </w:p>
          <w:p w14:paraId="4021DA8D" w14:textId="77777777" w:rsidR="00190B0E" w:rsidRPr="00D739E2" w:rsidRDefault="00190B0E" w:rsidP="00D739E2">
            <w:pPr>
              <w:tabs>
                <w:tab w:val="left" w:pos="0"/>
              </w:tabs>
              <w:spacing w:line="20" w:lineRule="atLeast"/>
              <w:rPr>
                <w:lang w:val="sr-Latn-CS"/>
              </w:rPr>
            </w:pPr>
          </w:p>
          <w:p w14:paraId="043F4D5C" w14:textId="76E976C3" w:rsidR="00190B0E" w:rsidRPr="00D739E2" w:rsidRDefault="00190B0E" w:rsidP="00D739E2">
            <w:pPr>
              <w:pStyle w:val="ListParagraph"/>
              <w:numPr>
                <w:ilvl w:val="1"/>
                <w:numId w:val="34"/>
              </w:numPr>
              <w:tabs>
                <w:tab w:val="left" w:pos="0"/>
              </w:tabs>
              <w:spacing w:line="20" w:lineRule="atLeast"/>
              <w:ind w:left="0" w:firstLine="0"/>
              <w:jc w:val="both"/>
              <w:rPr>
                <w:lang w:val="sr-Latn-CS"/>
              </w:rPr>
            </w:pPr>
            <w:r w:rsidRPr="00D739E2">
              <w:rPr>
                <w:lang w:val="sr-Latn-CS"/>
              </w:rPr>
              <w:t>Društvo sa ograničenom odgovornošću može se transformisati u akcionarsko društvo, a akcionarsko društvo može se transformisati u društvo  sa ograničenom odgovornošću.</w:t>
            </w:r>
          </w:p>
          <w:p w14:paraId="31899B7A" w14:textId="77777777" w:rsidR="00190B0E" w:rsidRDefault="00190B0E" w:rsidP="00D739E2">
            <w:pPr>
              <w:pStyle w:val="ListParagraph"/>
              <w:tabs>
                <w:tab w:val="left" w:pos="0"/>
              </w:tabs>
              <w:spacing w:line="20" w:lineRule="atLeast"/>
              <w:ind w:left="0"/>
              <w:jc w:val="both"/>
              <w:rPr>
                <w:lang w:val="sr-Latn-CS"/>
              </w:rPr>
            </w:pPr>
          </w:p>
          <w:p w14:paraId="339C33E1" w14:textId="77777777" w:rsidR="009F2337" w:rsidRPr="00D739E2" w:rsidRDefault="009F2337" w:rsidP="00D739E2">
            <w:pPr>
              <w:pStyle w:val="ListParagraph"/>
              <w:tabs>
                <w:tab w:val="left" w:pos="0"/>
              </w:tabs>
              <w:spacing w:line="20" w:lineRule="atLeast"/>
              <w:ind w:left="0"/>
              <w:jc w:val="both"/>
              <w:rPr>
                <w:lang w:val="sr-Latn-CS"/>
              </w:rPr>
            </w:pPr>
          </w:p>
          <w:p w14:paraId="12D4C778" w14:textId="24A0D1E7" w:rsidR="00190B0E" w:rsidRPr="00D739E2" w:rsidRDefault="00190B0E" w:rsidP="00D739E2">
            <w:pPr>
              <w:pStyle w:val="ListParagraph"/>
              <w:numPr>
                <w:ilvl w:val="1"/>
                <w:numId w:val="34"/>
              </w:numPr>
              <w:tabs>
                <w:tab w:val="left" w:pos="417"/>
                <w:tab w:val="left" w:pos="711"/>
              </w:tabs>
              <w:spacing w:line="20" w:lineRule="atLeast"/>
              <w:ind w:left="0" w:firstLine="0"/>
              <w:jc w:val="both"/>
              <w:rPr>
                <w:lang w:val="sr-Latn-CS"/>
              </w:rPr>
            </w:pPr>
            <w:r w:rsidRPr="00D739E2">
              <w:rPr>
                <w:lang w:val="sr-Latn-CS"/>
              </w:rPr>
              <w:t xml:space="preserve">Pojedinačni biznis, opšte partnerstvo ili ograničeno partnerstvo može se transformisati </w:t>
            </w:r>
            <w:r w:rsidRPr="00D739E2">
              <w:rPr>
                <w:lang w:val="sr-Latn-CS"/>
              </w:rPr>
              <w:lastRenderedPageBreak/>
              <w:t>u društvo sa ograničenom odgovornošću ili u akcionarsko društvo.</w:t>
            </w:r>
          </w:p>
          <w:p w14:paraId="7668A09B" w14:textId="77777777" w:rsidR="00190B0E" w:rsidRPr="00D739E2" w:rsidRDefault="00190B0E" w:rsidP="00D739E2">
            <w:pPr>
              <w:tabs>
                <w:tab w:val="left" w:pos="417"/>
                <w:tab w:val="left" w:pos="711"/>
              </w:tabs>
              <w:spacing w:line="20" w:lineRule="atLeast"/>
              <w:jc w:val="both"/>
              <w:rPr>
                <w:lang w:val="sr-Latn-CS"/>
              </w:rPr>
            </w:pPr>
          </w:p>
          <w:p w14:paraId="48A15EFD" w14:textId="77777777" w:rsidR="00190B0E" w:rsidRPr="00D739E2" w:rsidRDefault="00190B0E" w:rsidP="00D739E2">
            <w:pPr>
              <w:tabs>
                <w:tab w:val="left" w:pos="417"/>
                <w:tab w:val="left" w:pos="711"/>
              </w:tabs>
              <w:spacing w:line="20" w:lineRule="atLeast"/>
              <w:jc w:val="both"/>
              <w:rPr>
                <w:lang w:val="sr-Latn-CS"/>
              </w:rPr>
            </w:pPr>
          </w:p>
          <w:p w14:paraId="5F4450B2" w14:textId="757E0F8C" w:rsidR="00190B0E" w:rsidRPr="00D739E2" w:rsidRDefault="00190B0E" w:rsidP="00D739E2">
            <w:pPr>
              <w:tabs>
                <w:tab w:val="left" w:pos="417"/>
                <w:tab w:val="left" w:pos="711"/>
              </w:tabs>
              <w:spacing w:line="20" w:lineRule="atLeast"/>
              <w:jc w:val="both"/>
              <w:rPr>
                <w:lang w:val="sr-Latn-CS"/>
              </w:rPr>
            </w:pPr>
            <w:r w:rsidRPr="00D739E2">
              <w:rPr>
                <w:lang w:val="sr-Latn-CS"/>
              </w:rPr>
              <w:t>2. Prenos svih dozvola i licenci poslovnog društva u transformaciji na transformisano poslovno društvo tretira se u skladu sa bilo kojim zahtevom ili ograničenjem određenim važećim zakonima kojima se upravljaju odgovarajuće dozvole ili licence.</w:t>
            </w:r>
          </w:p>
          <w:p w14:paraId="438293FB" w14:textId="77777777" w:rsidR="00190B0E" w:rsidRDefault="00190B0E" w:rsidP="00D739E2">
            <w:pPr>
              <w:tabs>
                <w:tab w:val="left" w:pos="417"/>
                <w:tab w:val="left" w:pos="711"/>
              </w:tabs>
              <w:spacing w:line="20" w:lineRule="atLeast"/>
              <w:jc w:val="both"/>
              <w:rPr>
                <w:lang w:val="sr-Latn-CS"/>
              </w:rPr>
            </w:pPr>
          </w:p>
          <w:p w14:paraId="60337986" w14:textId="77777777" w:rsidR="009F7EF6" w:rsidRPr="00D739E2" w:rsidRDefault="009F7EF6" w:rsidP="00D739E2">
            <w:pPr>
              <w:tabs>
                <w:tab w:val="left" w:pos="417"/>
                <w:tab w:val="left" w:pos="711"/>
              </w:tabs>
              <w:spacing w:line="20" w:lineRule="atLeast"/>
              <w:jc w:val="both"/>
              <w:rPr>
                <w:lang w:val="sr-Latn-CS"/>
              </w:rPr>
            </w:pPr>
          </w:p>
          <w:p w14:paraId="157CCB26" w14:textId="149AE205" w:rsidR="00190B0E" w:rsidRPr="00D739E2" w:rsidRDefault="00190B0E" w:rsidP="00D739E2">
            <w:pPr>
              <w:tabs>
                <w:tab w:val="left" w:pos="417"/>
                <w:tab w:val="left" w:pos="711"/>
              </w:tabs>
              <w:spacing w:line="20" w:lineRule="atLeast"/>
              <w:jc w:val="both"/>
              <w:rPr>
                <w:lang w:val="sr-Latn-CS"/>
              </w:rPr>
            </w:pPr>
            <w:r w:rsidRPr="00D739E2">
              <w:rPr>
                <w:lang w:val="sr-Latn-CS"/>
              </w:rPr>
              <w:t>3. KARB čuva podatke koji su podneseni sa planom transformacije poslovnog društva u skladu sa Zakonom i ovim Administrativnim uputstvom.</w:t>
            </w:r>
          </w:p>
          <w:p w14:paraId="6399F988" w14:textId="77777777" w:rsidR="00190B0E" w:rsidRPr="00D739E2" w:rsidRDefault="00190B0E" w:rsidP="00D739E2">
            <w:pPr>
              <w:tabs>
                <w:tab w:val="left" w:pos="417"/>
                <w:tab w:val="left" w:pos="711"/>
              </w:tabs>
              <w:spacing w:line="20" w:lineRule="atLeast"/>
              <w:jc w:val="both"/>
              <w:rPr>
                <w:lang w:val="sr-Latn-CS"/>
              </w:rPr>
            </w:pPr>
          </w:p>
          <w:p w14:paraId="2506BF9C" w14:textId="77777777" w:rsidR="00190B0E" w:rsidRPr="00D739E2" w:rsidRDefault="00190B0E" w:rsidP="00D739E2">
            <w:pPr>
              <w:tabs>
                <w:tab w:val="left" w:pos="417"/>
                <w:tab w:val="left" w:pos="711"/>
              </w:tabs>
              <w:spacing w:line="20" w:lineRule="atLeast"/>
              <w:jc w:val="center"/>
              <w:rPr>
                <w:b/>
                <w:lang w:val="sr-Latn-CS"/>
              </w:rPr>
            </w:pPr>
            <w:r w:rsidRPr="00D739E2">
              <w:rPr>
                <w:b/>
                <w:lang w:val="sr-Latn-CS"/>
              </w:rPr>
              <w:t>Član 15</w:t>
            </w:r>
          </w:p>
          <w:p w14:paraId="60973CEC" w14:textId="77777777" w:rsidR="00190B0E" w:rsidRPr="00D739E2" w:rsidRDefault="00190B0E" w:rsidP="00D739E2">
            <w:pPr>
              <w:tabs>
                <w:tab w:val="left" w:pos="417"/>
                <w:tab w:val="left" w:pos="711"/>
              </w:tabs>
              <w:spacing w:line="20" w:lineRule="atLeast"/>
              <w:jc w:val="center"/>
              <w:rPr>
                <w:b/>
                <w:lang w:val="sr-Latn-CS"/>
              </w:rPr>
            </w:pPr>
            <w:r w:rsidRPr="00D739E2">
              <w:rPr>
                <w:b/>
                <w:lang w:val="sr-Latn-CS"/>
              </w:rPr>
              <w:t>Stupanje na snagu</w:t>
            </w:r>
          </w:p>
          <w:p w14:paraId="69E001C6" w14:textId="77777777" w:rsidR="00190B0E" w:rsidRPr="00D739E2" w:rsidRDefault="00190B0E" w:rsidP="00D739E2">
            <w:pPr>
              <w:tabs>
                <w:tab w:val="left" w:pos="417"/>
                <w:tab w:val="left" w:pos="711"/>
              </w:tabs>
              <w:spacing w:line="20" w:lineRule="atLeast"/>
              <w:jc w:val="center"/>
              <w:rPr>
                <w:b/>
                <w:lang w:val="sr-Latn-CS"/>
              </w:rPr>
            </w:pPr>
          </w:p>
          <w:p w14:paraId="64CE9575" w14:textId="77777777" w:rsidR="00684FE9" w:rsidRPr="00684FE9" w:rsidRDefault="00684FE9" w:rsidP="00684FE9">
            <w:pPr>
              <w:autoSpaceDE w:val="0"/>
              <w:autoSpaceDN w:val="0"/>
              <w:jc w:val="both"/>
              <w:rPr>
                <w:lang w:val="sq-AL"/>
              </w:rPr>
            </w:pPr>
            <w:proofErr w:type="spellStart"/>
            <w:r w:rsidRPr="00684FE9">
              <w:rPr>
                <w:lang w:val="sq-AL"/>
              </w:rPr>
              <w:t>Ovo</w:t>
            </w:r>
            <w:proofErr w:type="spellEnd"/>
            <w:r w:rsidRPr="00684FE9">
              <w:rPr>
                <w:lang w:val="sq-AL"/>
              </w:rPr>
              <w:t xml:space="preserve"> </w:t>
            </w:r>
            <w:proofErr w:type="spellStart"/>
            <w:r w:rsidRPr="00684FE9">
              <w:rPr>
                <w:lang w:val="sq-AL"/>
              </w:rPr>
              <w:t>Administrativno</w:t>
            </w:r>
            <w:proofErr w:type="spellEnd"/>
            <w:r w:rsidRPr="00684FE9">
              <w:rPr>
                <w:lang w:val="sq-AL"/>
              </w:rPr>
              <w:t xml:space="preserve"> </w:t>
            </w:r>
            <w:proofErr w:type="spellStart"/>
            <w:r w:rsidRPr="00684FE9">
              <w:rPr>
                <w:lang w:val="sq-AL"/>
              </w:rPr>
              <w:t>Uputstvo</w:t>
            </w:r>
            <w:proofErr w:type="spellEnd"/>
            <w:r w:rsidRPr="00684FE9">
              <w:rPr>
                <w:lang w:val="sq-AL"/>
              </w:rPr>
              <w:t xml:space="preserve"> </w:t>
            </w:r>
            <w:proofErr w:type="spellStart"/>
            <w:r w:rsidRPr="00684FE9">
              <w:rPr>
                <w:lang w:val="sq-AL"/>
              </w:rPr>
              <w:t>stupa</w:t>
            </w:r>
            <w:proofErr w:type="spellEnd"/>
            <w:r w:rsidRPr="00684FE9">
              <w:rPr>
                <w:lang w:val="sq-AL"/>
              </w:rPr>
              <w:t xml:space="preserve"> na </w:t>
            </w:r>
            <w:proofErr w:type="spellStart"/>
            <w:r w:rsidRPr="00684FE9">
              <w:rPr>
                <w:lang w:val="sq-AL"/>
              </w:rPr>
              <w:t>snagu</w:t>
            </w:r>
            <w:proofErr w:type="spellEnd"/>
            <w:r w:rsidRPr="00684FE9">
              <w:rPr>
                <w:lang w:val="sq-AL"/>
              </w:rPr>
              <w:t xml:space="preserve"> </w:t>
            </w:r>
            <w:proofErr w:type="spellStart"/>
            <w:r w:rsidRPr="00684FE9">
              <w:rPr>
                <w:lang w:val="sq-AL"/>
              </w:rPr>
              <w:t>sedam</w:t>
            </w:r>
            <w:proofErr w:type="spellEnd"/>
            <w:r w:rsidRPr="00684FE9">
              <w:rPr>
                <w:lang w:val="sq-AL"/>
              </w:rPr>
              <w:t xml:space="preserve"> (7) </w:t>
            </w:r>
            <w:proofErr w:type="spellStart"/>
            <w:r w:rsidRPr="00684FE9">
              <w:rPr>
                <w:lang w:val="sq-AL"/>
              </w:rPr>
              <w:t>dana</w:t>
            </w:r>
            <w:proofErr w:type="spellEnd"/>
            <w:r w:rsidRPr="00684FE9">
              <w:rPr>
                <w:lang w:val="sq-AL"/>
              </w:rPr>
              <w:t xml:space="preserve"> </w:t>
            </w:r>
            <w:proofErr w:type="spellStart"/>
            <w:r w:rsidRPr="00684FE9">
              <w:rPr>
                <w:lang w:val="sq-AL"/>
              </w:rPr>
              <w:t>nakon</w:t>
            </w:r>
            <w:proofErr w:type="spellEnd"/>
            <w:r w:rsidRPr="00684FE9">
              <w:rPr>
                <w:lang w:val="sq-AL"/>
              </w:rPr>
              <w:t xml:space="preserve"> </w:t>
            </w:r>
            <w:proofErr w:type="spellStart"/>
            <w:r w:rsidRPr="00684FE9">
              <w:rPr>
                <w:lang w:val="sq-AL"/>
              </w:rPr>
              <w:t>objavljivanja</w:t>
            </w:r>
            <w:proofErr w:type="spellEnd"/>
            <w:r w:rsidRPr="00684FE9">
              <w:rPr>
                <w:lang w:val="sq-AL"/>
              </w:rPr>
              <w:t xml:space="preserve"> u </w:t>
            </w:r>
            <w:proofErr w:type="spellStart"/>
            <w:r w:rsidRPr="00684FE9">
              <w:rPr>
                <w:lang w:val="sq-AL"/>
              </w:rPr>
              <w:t>Službenom</w:t>
            </w:r>
            <w:proofErr w:type="spellEnd"/>
            <w:r w:rsidRPr="00684FE9">
              <w:rPr>
                <w:lang w:val="sq-AL"/>
              </w:rPr>
              <w:t xml:space="preserve"> </w:t>
            </w:r>
            <w:proofErr w:type="spellStart"/>
            <w:r w:rsidRPr="00684FE9">
              <w:rPr>
                <w:lang w:val="sq-AL"/>
              </w:rPr>
              <w:t>listu</w:t>
            </w:r>
            <w:proofErr w:type="spellEnd"/>
            <w:r w:rsidRPr="00684FE9">
              <w:rPr>
                <w:lang w:val="sq-AL"/>
              </w:rPr>
              <w:t xml:space="preserve"> Republike </w:t>
            </w:r>
            <w:proofErr w:type="spellStart"/>
            <w:r w:rsidRPr="00684FE9">
              <w:rPr>
                <w:lang w:val="sq-AL"/>
              </w:rPr>
              <w:t>Kosovo</w:t>
            </w:r>
            <w:proofErr w:type="spellEnd"/>
          </w:p>
          <w:p w14:paraId="64489540" w14:textId="77777777" w:rsidR="00684FE9" w:rsidRPr="00684FE9" w:rsidRDefault="00684FE9" w:rsidP="00684FE9">
            <w:pPr>
              <w:autoSpaceDE w:val="0"/>
              <w:autoSpaceDN w:val="0"/>
              <w:rPr>
                <w:b/>
                <w:lang w:val="sq-AL"/>
              </w:rPr>
            </w:pPr>
          </w:p>
          <w:p w14:paraId="4F9299BB" w14:textId="77777777" w:rsidR="00684FE9" w:rsidRPr="00684FE9" w:rsidRDefault="00684FE9" w:rsidP="00684FE9">
            <w:pPr>
              <w:autoSpaceDE w:val="0"/>
              <w:autoSpaceDN w:val="0"/>
              <w:rPr>
                <w:b/>
                <w:lang w:val="sq-AL"/>
              </w:rPr>
            </w:pPr>
            <w:r w:rsidRPr="00684FE9">
              <w:rPr>
                <w:b/>
                <w:lang w:val="sq-AL"/>
              </w:rPr>
              <w:t>Rozeta Hajdari</w:t>
            </w:r>
          </w:p>
          <w:p w14:paraId="462080D6" w14:textId="77777777" w:rsidR="00684FE9" w:rsidRPr="00684FE9" w:rsidRDefault="00684FE9" w:rsidP="00684FE9">
            <w:pPr>
              <w:autoSpaceDE w:val="0"/>
              <w:autoSpaceDN w:val="0"/>
              <w:rPr>
                <w:b/>
                <w:lang w:val="sq-AL"/>
              </w:rPr>
            </w:pPr>
          </w:p>
          <w:p w14:paraId="67FB6CC7" w14:textId="77777777" w:rsidR="00684FE9" w:rsidRPr="00684FE9" w:rsidRDefault="00684FE9" w:rsidP="00684FE9">
            <w:pPr>
              <w:autoSpaceDE w:val="0"/>
              <w:autoSpaceDN w:val="0"/>
              <w:rPr>
                <w:b/>
                <w:lang w:val="sq-AL"/>
              </w:rPr>
            </w:pPr>
            <w:r w:rsidRPr="00684FE9">
              <w:rPr>
                <w:lang w:val="sq-AL"/>
              </w:rPr>
              <w:t xml:space="preserve">––––––––––––––––                                                              </w:t>
            </w:r>
            <w:r w:rsidRPr="00684FE9">
              <w:rPr>
                <w:b/>
                <w:lang w:val="sq-AL"/>
              </w:rPr>
              <w:t xml:space="preserve"> </w:t>
            </w:r>
          </w:p>
          <w:p w14:paraId="338902BC" w14:textId="77777777" w:rsidR="00684FE9" w:rsidRPr="00684FE9" w:rsidRDefault="00684FE9" w:rsidP="00684FE9">
            <w:pPr>
              <w:autoSpaceDE w:val="0"/>
              <w:autoSpaceDN w:val="0"/>
              <w:rPr>
                <w:lang w:val="sq-AL"/>
              </w:rPr>
            </w:pPr>
          </w:p>
          <w:p w14:paraId="2A3AA41D" w14:textId="77777777" w:rsidR="00684FE9" w:rsidRPr="00684FE9" w:rsidRDefault="00684FE9" w:rsidP="00684FE9">
            <w:pPr>
              <w:autoSpaceDE w:val="0"/>
              <w:autoSpaceDN w:val="0"/>
              <w:rPr>
                <w:lang w:val="sq-AL"/>
              </w:rPr>
            </w:pPr>
            <w:proofErr w:type="spellStart"/>
            <w:r w:rsidRPr="00684FE9">
              <w:rPr>
                <w:lang w:val="sq-AL"/>
              </w:rPr>
              <w:lastRenderedPageBreak/>
              <w:t>Ministarka</w:t>
            </w:r>
            <w:proofErr w:type="spellEnd"/>
            <w:r w:rsidRPr="00684FE9">
              <w:rPr>
                <w:lang w:val="sq-AL"/>
              </w:rPr>
              <w:t xml:space="preserve"> </w:t>
            </w:r>
          </w:p>
          <w:p w14:paraId="26B6C0C2" w14:textId="77777777" w:rsidR="00684FE9" w:rsidRPr="00684FE9" w:rsidRDefault="00684FE9" w:rsidP="00684FE9">
            <w:pPr>
              <w:autoSpaceDE w:val="0"/>
              <w:autoSpaceDN w:val="0"/>
              <w:jc w:val="right"/>
              <w:rPr>
                <w:lang w:val="sq-AL"/>
              </w:rPr>
            </w:pPr>
          </w:p>
          <w:p w14:paraId="25B17698" w14:textId="7FCA16E6" w:rsidR="00190B0E" w:rsidRPr="00D739E2" w:rsidRDefault="00684FE9" w:rsidP="0009623D">
            <w:pPr>
              <w:tabs>
                <w:tab w:val="left" w:pos="417"/>
                <w:tab w:val="left" w:pos="711"/>
              </w:tabs>
              <w:spacing w:line="20" w:lineRule="atLeast"/>
              <w:jc w:val="both"/>
              <w:rPr>
                <w:lang w:val="sr-Latn-CS"/>
              </w:rPr>
            </w:pPr>
            <w:r w:rsidRPr="00684FE9">
              <w:rPr>
                <w:lang w:val="sq-AL"/>
              </w:rPr>
              <w:t>Priština,00.0</w:t>
            </w:r>
            <w:r w:rsidR="0009623D">
              <w:rPr>
                <w:lang w:val="sq-AL"/>
              </w:rPr>
              <w:t>4</w:t>
            </w:r>
            <w:bookmarkStart w:id="57" w:name="_GoBack"/>
            <w:bookmarkEnd w:id="57"/>
            <w:r w:rsidRPr="00684FE9">
              <w:rPr>
                <w:lang w:val="sq-AL"/>
              </w:rPr>
              <w:t>.2020</w:t>
            </w:r>
          </w:p>
        </w:tc>
      </w:tr>
      <w:tr w:rsidR="00190B0E" w:rsidRPr="00D739E2" w14:paraId="6CC0AC8D" w14:textId="77777777" w:rsidTr="00190B0E">
        <w:trPr>
          <w:trHeight w:val="152"/>
        </w:trPr>
        <w:tc>
          <w:tcPr>
            <w:tcW w:w="4680" w:type="dxa"/>
            <w:tcBorders>
              <w:right w:val="single" w:sz="4" w:space="0" w:color="auto"/>
            </w:tcBorders>
            <w:shd w:val="clear" w:color="auto" w:fill="auto"/>
          </w:tcPr>
          <w:p w14:paraId="5753DCF2" w14:textId="0845F354" w:rsidR="00190B0E" w:rsidRPr="00D739E2" w:rsidRDefault="00190B0E" w:rsidP="00D739E2">
            <w:pPr>
              <w:pStyle w:val="Default"/>
              <w:spacing w:line="20" w:lineRule="atLeast"/>
              <w:rPr>
                <w:b/>
                <w:bCs/>
                <w:color w:val="auto"/>
                <w:lang w:val="sr-Latn-RS"/>
              </w:rPr>
            </w:pPr>
          </w:p>
        </w:tc>
        <w:tc>
          <w:tcPr>
            <w:tcW w:w="4680" w:type="dxa"/>
            <w:tcBorders>
              <w:right w:val="single" w:sz="4" w:space="0" w:color="auto"/>
            </w:tcBorders>
          </w:tcPr>
          <w:p w14:paraId="4FF4998C" w14:textId="77777777" w:rsidR="00190B0E" w:rsidRPr="00D739E2" w:rsidRDefault="00190B0E" w:rsidP="00D739E2">
            <w:pPr>
              <w:spacing w:line="20" w:lineRule="atLeast"/>
            </w:pPr>
          </w:p>
        </w:tc>
        <w:tc>
          <w:tcPr>
            <w:tcW w:w="4680" w:type="dxa"/>
            <w:tcBorders>
              <w:top w:val="single" w:sz="4" w:space="0" w:color="auto"/>
              <w:left w:val="single" w:sz="4" w:space="0" w:color="auto"/>
              <w:bottom w:val="single" w:sz="4" w:space="0" w:color="auto"/>
              <w:right w:val="single" w:sz="4" w:space="0" w:color="auto"/>
            </w:tcBorders>
          </w:tcPr>
          <w:p w14:paraId="6633D008" w14:textId="77777777" w:rsidR="00190B0E" w:rsidRPr="00D739E2" w:rsidRDefault="00190B0E" w:rsidP="00D739E2">
            <w:pPr>
              <w:spacing w:line="20" w:lineRule="atLeast"/>
              <w:jc w:val="both"/>
            </w:pPr>
          </w:p>
        </w:tc>
      </w:tr>
    </w:tbl>
    <w:p w14:paraId="1868B8D2" w14:textId="3671FBAC" w:rsidR="002D7B17" w:rsidRPr="00D739E2" w:rsidRDefault="002D7B17" w:rsidP="00D739E2">
      <w:pPr>
        <w:spacing w:line="20" w:lineRule="atLeast"/>
      </w:pPr>
    </w:p>
    <w:sectPr w:rsidR="002D7B17" w:rsidRPr="00D739E2" w:rsidSect="002D7B17">
      <w:headerReference w:type="default" r:id="rId9"/>
      <w:footerReference w:type="even" r:id="rId10"/>
      <w:footerReference w:type="default" r:id="rId11"/>
      <w:pgSz w:w="15840" w:h="12240" w:orient="landscape"/>
      <w:pgMar w:top="0" w:right="1440" w:bottom="216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58612" w14:textId="77777777" w:rsidR="00B9020A" w:rsidRDefault="00B9020A" w:rsidP="00CA0A9F">
      <w:r>
        <w:separator/>
      </w:r>
    </w:p>
  </w:endnote>
  <w:endnote w:type="continuationSeparator" w:id="0">
    <w:p w14:paraId="52ADCA15" w14:textId="77777777" w:rsidR="00B9020A" w:rsidRDefault="00B9020A" w:rsidP="00CA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B334D" w14:textId="77777777" w:rsidR="00FD777A" w:rsidRDefault="00FD777A" w:rsidP="002D7B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EC04F7" w14:textId="77777777" w:rsidR="00FD777A" w:rsidRDefault="00FD777A" w:rsidP="002D7B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727854"/>
      <w:docPartObj>
        <w:docPartGallery w:val="Page Numbers (Bottom of Page)"/>
        <w:docPartUnique/>
      </w:docPartObj>
    </w:sdtPr>
    <w:sdtEndPr>
      <w:rPr>
        <w:noProof/>
      </w:rPr>
    </w:sdtEndPr>
    <w:sdtContent>
      <w:p w14:paraId="1599D608" w14:textId="77777777" w:rsidR="00FD777A" w:rsidRDefault="00FD777A">
        <w:pPr>
          <w:pStyle w:val="Footer"/>
          <w:jc w:val="center"/>
        </w:pPr>
        <w:r>
          <w:fldChar w:fldCharType="begin"/>
        </w:r>
        <w:r>
          <w:instrText>PAGE   \* MERGEFORMAT</w:instrText>
        </w:r>
        <w:r>
          <w:fldChar w:fldCharType="separate"/>
        </w:r>
        <w:r w:rsidR="0009623D" w:rsidRPr="0009623D">
          <w:rPr>
            <w:noProof/>
            <w:lang w:val="sq-AL"/>
          </w:rPr>
          <w:t>21</w:t>
        </w:r>
        <w:r>
          <w:rPr>
            <w:noProof/>
          </w:rPr>
          <w:fldChar w:fldCharType="end"/>
        </w:r>
      </w:p>
    </w:sdtContent>
  </w:sdt>
  <w:p w14:paraId="49B4A86E" w14:textId="77777777" w:rsidR="00FD777A" w:rsidRDefault="00FD777A" w:rsidP="002D7B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6E358" w14:textId="77777777" w:rsidR="00B9020A" w:rsidRDefault="00B9020A" w:rsidP="00CA0A9F">
      <w:r>
        <w:separator/>
      </w:r>
    </w:p>
  </w:footnote>
  <w:footnote w:type="continuationSeparator" w:id="0">
    <w:p w14:paraId="26A269BD" w14:textId="77777777" w:rsidR="00B9020A" w:rsidRDefault="00B9020A" w:rsidP="00CA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6141" w14:textId="77777777" w:rsidR="00FD777A" w:rsidRDefault="00FD777A" w:rsidP="002D7B17">
    <w:pPr>
      <w:jc w:val="center"/>
    </w:pPr>
    <w:r>
      <w:rPr>
        <w:noProof/>
        <w:lang w:val="sq-AL" w:eastAsia="sq-AL"/>
      </w:rPr>
      <w:drawing>
        <wp:inline distT="0" distB="0" distL="0" distR="0" wp14:anchorId="2DFFEC77" wp14:editId="4E1F5EA2">
          <wp:extent cx="647700" cy="8001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700" cy="800100"/>
                  </a:xfrm>
                  <a:prstGeom prst="rect">
                    <a:avLst/>
                  </a:prstGeom>
                  <a:noFill/>
                  <a:ln>
                    <a:noFill/>
                  </a:ln>
                </pic:spPr>
              </pic:pic>
            </a:graphicData>
          </a:graphic>
        </wp:inline>
      </w:drawing>
    </w:r>
  </w:p>
  <w:p w14:paraId="28C1A64C" w14:textId="77777777" w:rsidR="00FD777A" w:rsidRDefault="00FD777A" w:rsidP="002D7B1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87B"/>
    <w:multiLevelType w:val="hybridMultilevel"/>
    <w:tmpl w:val="D3B2E04C"/>
    <w:lvl w:ilvl="0" w:tplc="64242020">
      <w:start w:val="25"/>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3BC63F3"/>
    <w:multiLevelType w:val="multilevel"/>
    <w:tmpl w:val="49C8F3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46F80"/>
    <w:multiLevelType w:val="hybridMultilevel"/>
    <w:tmpl w:val="3360615E"/>
    <w:lvl w:ilvl="0" w:tplc="D75447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57721"/>
    <w:multiLevelType w:val="multilevel"/>
    <w:tmpl w:val="1DB283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E8465D"/>
    <w:multiLevelType w:val="multilevel"/>
    <w:tmpl w:val="36EA1C4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E90993"/>
    <w:multiLevelType w:val="multilevel"/>
    <w:tmpl w:val="EB18BAA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9AA48FA"/>
    <w:multiLevelType w:val="multilevel"/>
    <w:tmpl w:val="DA4E759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DF73BA3"/>
    <w:multiLevelType w:val="multilevel"/>
    <w:tmpl w:val="3C6EC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072167"/>
    <w:multiLevelType w:val="hybridMultilevel"/>
    <w:tmpl w:val="FD08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C4372"/>
    <w:multiLevelType w:val="multilevel"/>
    <w:tmpl w:val="3C340D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E5A7D74"/>
    <w:multiLevelType w:val="multilevel"/>
    <w:tmpl w:val="36EA1C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E896F1E"/>
    <w:multiLevelType w:val="multilevel"/>
    <w:tmpl w:val="2FE02CC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6273D23"/>
    <w:multiLevelType w:val="multilevel"/>
    <w:tmpl w:val="36EA1C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2E702D"/>
    <w:multiLevelType w:val="multilevel"/>
    <w:tmpl w:val="679ADA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8220D8"/>
    <w:multiLevelType w:val="multilevel"/>
    <w:tmpl w:val="5F3CDC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C27493"/>
    <w:multiLevelType w:val="multilevel"/>
    <w:tmpl w:val="36EA1C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0CC10DA"/>
    <w:multiLevelType w:val="multilevel"/>
    <w:tmpl w:val="36EA1C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1535332"/>
    <w:multiLevelType w:val="hybridMultilevel"/>
    <w:tmpl w:val="6B88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E5D0E"/>
    <w:multiLevelType w:val="multilevel"/>
    <w:tmpl w:val="36EA1C4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0B5CE6"/>
    <w:multiLevelType w:val="hybridMultilevel"/>
    <w:tmpl w:val="4A4E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52316"/>
    <w:multiLevelType w:val="multilevel"/>
    <w:tmpl w:val="36EA1C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98B1C97"/>
    <w:multiLevelType w:val="multilevel"/>
    <w:tmpl w:val="FA02D0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E264EE5"/>
    <w:multiLevelType w:val="multilevel"/>
    <w:tmpl w:val="F87EAD1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0F04D32"/>
    <w:multiLevelType w:val="hybridMultilevel"/>
    <w:tmpl w:val="E0D6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10C8A"/>
    <w:multiLevelType w:val="multilevel"/>
    <w:tmpl w:val="5218E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C3288B"/>
    <w:multiLevelType w:val="multilevel"/>
    <w:tmpl w:val="19E6D0D8"/>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1E14B12"/>
    <w:multiLevelType w:val="multilevel"/>
    <w:tmpl w:val="4E92B68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1E72B7"/>
    <w:multiLevelType w:val="multilevel"/>
    <w:tmpl w:val="36EA1C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81C545B"/>
    <w:multiLevelType w:val="hybridMultilevel"/>
    <w:tmpl w:val="81702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D3F34"/>
    <w:multiLevelType w:val="multilevel"/>
    <w:tmpl w:val="E0ACE4C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226502"/>
    <w:multiLevelType w:val="multilevel"/>
    <w:tmpl w:val="36EA1C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627149D"/>
    <w:multiLevelType w:val="multilevel"/>
    <w:tmpl w:val="0F440A48"/>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87A3CC8"/>
    <w:multiLevelType w:val="multilevel"/>
    <w:tmpl w:val="36EA1C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8FE02E7"/>
    <w:multiLevelType w:val="multilevel"/>
    <w:tmpl w:val="317CE3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7"/>
  </w:num>
  <w:num w:numId="2">
    <w:abstractNumId w:val="15"/>
  </w:num>
  <w:num w:numId="3">
    <w:abstractNumId w:val="32"/>
  </w:num>
  <w:num w:numId="4">
    <w:abstractNumId w:val="12"/>
  </w:num>
  <w:num w:numId="5">
    <w:abstractNumId w:val="4"/>
  </w:num>
  <w:num w:numId="6">
    <w:abstractNumId w:val="18"/>
  </w:num>
  <w:num w:numId="7">
    <w:abstractNumId w:val="10"/>
  </w:num>
  <w:num w:numId="8">
    <w:abstractNumId w:val="30"/>
  </w:num>
  <w:num w:numId="9">
    <w:abstractNumId w:val="20"/>
  </w:num>
  <w:num w:numId="10">
    <w:abstractNumId w:val="16"/>
  </w:num>
  <w:num w:numId="11">
    <w:abstractNumId w:val="2"/>
  </w:num>
  <w:num w:numId="12">
    <w:abstractNumId w:val="28"/>
  </w:num>
  <w:num w:numId="13">
    <w:abstractNumId w:val="17"/>
  </w:num>
  <w:num w:numId="14">
    <w:abstractNumId w:val="23"/>
  </w:num>
  <w:num w:numId="15">
    <w:abstractNumId w:val="21"/>
  </w:num>
  <w:num w:numId="16">
    <w:abstractNumId w:val="9"/>
  </w:num>
  <w:num w:numId="17">
    <w:abstractNumId w:val="3"/>
  </w:num>
  <w:num w:numId="18">
    <w:abstractNumId w:val="19"/>
  </w:num>
  <w:num w:numId="19">
    <w:abstractNumId w:val="31"/>
  </w:num>
  <w:num w:numId="20">
    <w:abstractNumId w:val="22"/>
  </w:num>
  <w:num w:numId="21">
    <w:abstractNumId w:val="5"/>
  </w:num>
  <w:num w:numId="22">
    <w:abstractNumId w:val="11"/>
  </w:num>
  <w:num w:numId="23">
    <w:abstractNumId w:val="6"/>
  </w:num>
  <w:num w:numId="24">
    <w:abstractNumId w:val="8"/>
  </w:num>
  <w:num w:numId="25">
    <w:abstractNumId w:val="29"/>
  </w:num>
  <w:num w:numId="26">
    <w:abstractNumId w:val="24"/>
  </w:num>
  <w:num w:numId="27">
    <w:abstractNumId w:val="33"/>
  </w:num>
  <w:num w:numId="28">
    <w:abstractNumId w:val="25"/>
  </w:num>
  <w:num w:numId="29">
    <w:abstractNumId w:val="1"/>
  </w:num>
  <w:num w:numId="30">
    <w:abstractNumId w:val="26"/>
  </w:num>
  <w:num w:numId="31">
    <w:abstractNumId w:val="0"/>
  </w:num>
  <w:num w:numId="32">
    <w:abstractNumId w:val="14"/>
  </w:num>
  <w:num w:numId="33">
    <w:abstractNumId w:val="7"/>
  </w:num>
  <w:num w:numId="34">
    <w:abstractNumId w:val="1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lla Rugova">
    <w15:presenceInfo w15:providerId="AD" w15:userId="S::drugova@usaidega.org::91d45409-36e1-4dfd-9679-19862e940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9F"/>
    <w:rsid w:val="00005BE9"/>
    <w:rsid w:val="0001304B"/>
    <w:rsid w:val="00015EA0"/>
    <w:rsid w:val="000229EC"/>
    <w:rsid w:val="0002367A"/>
    <w:rsid w:val="0002444C"/>
    <w:rsid w:val="00031FDF"/>
    <w:rsid w:val="000327EA"/>
    <w:rsid w:val="00043C73"/>
    <w:rsid w:val="00047E18"/>
    <w:rsid w:val="00052B0E"/>
    <w:rsid w:val="00052C9C"/>
    <w:rsid w:val="000543D8"/>
    <w:rsid w:val="00056B29"/>
    <w:rsid w:val="00060CF3"/>
    <w:rsid w:val="00067FFE"/>
    <w:rsid w:val="000723B6"/>
    <w:rsid w:val="000816C2"/>
    <w:rsid w:val="00082939"/>
    <w:rsid w:val="000858FA"/>
    <w:rsid w:val="00086CD6"/>
    <w:rsid w:val="000871A5"/>
    <w:rsid w:val="00087D43"/>
    <w:rsid w:val="00090168"/>
    <w:rsid w:val="0009623D"/>
    <w:rsid w:val="000A1DFC"/>
    <w:rsid w:val="000A1F35"/>
    <w:rsid w:val="000A560A"/>
    <w:rsid w:val="000B7E2D"/>
    <w:rsid w:val="000C4AA4"/>
    <w:rsid w:val="000C674E"/>
    <w:rsid w:val="000C6F89"/>
    <w:rsid w:val="000D07B3"/>
    <w:rsid w:val="000D1B4F"/>
    <w:rsid w:val="000D53AE"/>
    <w:rsid w:val="000F3DD5"/>
    <w:rsid w:val="00104528"/>
    <w:rsid w:val="00104C8B"/>
    <w:rsid w:val="001076B5"/>
    <w:rsid w:val="0011040D"/>
    <w:rsid w:val="0011715D"/>
    <w:rsid w:val="001211E4"/>
    <w:rsid w:val="00122C99"/>
    <w:rsid w:val="00122E23"/>
    <w:rsid w:val="001252AC"/>
    <w:rsid w:val="00133B1D"/>
    <w:rsid w:val="00151DD1"/>
    <w:rsid w:val="00155D71"/>
    <w:rsid w:val="00156D2E"/>
    <w:rsid w:val="00157CF9"/>
    <w:rsid w:val="00162200"/>
    <w:rsid w:val="00171D3E"/>
    <w:rsid w:val="001756D3"/>
    <w:rsid w:val="00177EDB"/>
    <w:rsid w:val="0018241A"/>
    <w:rsid w:val="0018464F"/>
    <w:rsid w:val="0018500E"/>
    <w:rsid w:val="00186E84"/>
    <w:rsid w:val="00190B0E"/>
    <w:rsid w:val="00191C96"/>
    <w:rsid w:val="001938B5"/>
    <w:rsid w:val="00193BE1"/>
    <w:rsid w:val="00195357"/>
    <w:rsid w:val="00196B3F"/>
    <w:rsid w:val="00197F22"/>
    <w:rsid w:val="001A0544"/>
    <w:rsid w:val="001A084C"/>
    <w:rsid w:val="001A1486"/>
    <w:rsid w:val="001A4125"/>
    <w:rsid w:val="001A5354"/>
    <w:rsid w:val="001B58B5"/>
    <w:rsid w:val="001C4A98"/>
    <w:rsid w:val="001C7861"/>
    <w:rsid w:val="001D6880"/>
    <w:rsid w:val="001E5C19"/>
    <w:rsid w:val="001F4869"/>
    <w:rsid w:val="00207E8C"/>
    <w:rsid w:val="00214371"/>
    <w:rsid w:val="00214B41"/>
    <w:rsid w:val="002166FD"/>
    <w:rsid w:val="00227270"/>
    <w:rsid w:val="00237C51"/>
    <w:rsid w:val="00250C08"/>
    <w:rsid w:val="002545EB"/>
    <w:rsid w:val="00262DD4"/>
    <w:rsid w:val="00264F40"/>
    <w:rsid w:val="0026715D"/>
    <w:rsid w:val="002760E2"/>
    <w:rsid w:val="002863BD"/>
    <w:rsid w:val="00286A57"/>
    <w:rsid w:val="002870AE"/>
    <w:rsid w:val="00290680"/>
    <w:rsid w:val="002908D1"/>
    <w:rsid w:val="00291E72"/>
    <w:rsid w:val="00297F74"/>
    <w:rsid w:val="002A038B"/>
    <w:rsid w:val="002B3132"/>
    <w:rsid w:val="002C2F91"/>
    <w:rsid w:val="002D7B17"/>
    <w:rsid w:val="002E38E3"/>
    <w:rsid w:val="002E566A"/>
    <w:rsid w:val="002F1FB3"/>
    <w:rsid w:val="002F33D1"/>
    <w:rsid w:val="00300AF0"/>
    <w:rsid w:val="00304FFE"/>
    <w:rsid w:val="0030762E"/>
    <w:rsid w:val="003100C9"/>
    <w:rsid w:val="00310FA0"/>
    <w:rsid w:val="00311DBD"/>
    <w:rsid w:val="00312D54"/>
    <w:rsid w:val="00314653"/>
    <w:rsid w:val="0031482A"/>
    <w:rsid w:val="003149D0"/>
    <w:rsid w:val="00317494"/>
    <w:rsid w:val="00317A68"/>
    <w:rsid w:val="00333436"/>
    <w:rsid w:val="0033651C"/>
    <w:rsid w:val="00345401"/>
    <w:rsid w:val="00350DFB"/>
    <w:rsid w:val="00356749"/>
    <w:rsid w:val="00356BC3"/>
    <w:rsid w:val="00357C95"/>
    <w:rsid w:val="0036508D"/>
    <w:rsid w:val="00366038"/>
    <w:rsid w:val="00370A99"/>
    <w:rsid w:val="00373ED0"/>
    <w:rsid w:val="00382E89"/>
    <w:rsid w:val="00383287"/>
    <w:rsid w:val="00390600"/>
    <w:rsid w:val="003907E1"/>
    <w:rsid w:val="00394E6C"/>
    <w:rsid w:val="003A4672"/>
    <w:rsid w:val="003A6B61"/>
    <w:rsid w:val="003C146D"/>
    <w:rsid w:val="003D0A5B"/>
    <w:rsid w:val="003D3A61"/>
    <w:rsid w:val="003D7877"/>
    <w:rsid w:val="003E267A"/>
    <w:rsid w:val="003E4C5E"/>
    <w:rsid w:val="003E73BB"/>
    <w:rsid w:val="003F7C39"/>
    <w:rsid w:val="00402C84"/>
    <w:rsid w:val="00403C2F"/>
    <w:rsid w:val="00406E8E"/>
    <w:rsid w:val="00414B76"/>
    <w:rsid w:val="00415407"/>
    <w:rsid w:val="0042471E"/>
    <w:rsid w:val="00425D3C"/>
    <w:rsid w:val="004340A6"/>
    <w:rsid w:val="004462E6"/>
    <w:rsid w:val="00454B03"/>
    <w:rsid w:val="00455187"/>
    <w:rsid w:val="004705EE"/>
    <w:rsid w:val="004724DF"/>
    <w:rsid w:val="00481048"/>
    <w:rsid w:val="00481118"/>
    <w:rsid w:val="00484880"/>
    <w:rsid w:val="00485AD0"/>
    <w:rsid w:val="004938D1"/>
    <w:rsid w:val="00494C60"/>
    <w:rsid w:val="004A05CD"/>
    <w:rsid w:val="004A3C00"/>
    <w:rsid w:val="004B2AFF"/>
    <w:rsid w:val="004B3CC3"/>
    <w:rsid w:val="004B5BF8"/>
    <w:rsid w:val="004B6603"/>
    <w:rsid w:val="004B6DC1"/>
    <w:rsid w:val="004B785F"/>
    <w:rsid w:val="004C4DAC"/>
    <w:rsid w:val="004C50A5"/>
    <w:rsid w:val="004D4A02"/>
    <w:rsid w:val="004E2B1A"/>
    <w:rsid w:val="004E5899"/>
    <w:rsid w:val="004E6CEE"/>
    <w:rsid w:val="004F3F08"/>
    <w:rsid w:val="004F43CA"/>
    <w:rsid w:val="00501C58"/>
    <w:rsid w:val="0050322E"/>
    <w:rsid w:val="00504AD0"/>
    <w:rsid w:val="00511596"/>
    <w:rsid w:val="00522976"/>
    <w:rsid w:val="005233A4"/>
    <w:rsid w:val="00523F7A"/>
    <w:rsid w:val="0052496B"/>
    <w:rsid w:val="00524E42"/>
    <w:rsid w:val="00526E0A"/>
    <w:rsid w:val="0053174F"/>
    <w:rsid w:val="005317D4"/>
    <w:rsid w:val="00544FAF"/>
    <w:rsid w:val="00554931"/>
    <w:rsid w:val="00555A1B"/>
    <w:rsid w:val="005607B2"/>
    <w:rsid w:val="0056211A"/>
    <w:rsid w:val="005623D1"/>
    <w:rsid w:val="00562A4B"/>
    <w:rsid w:val="0056628E"/>
    <w:rsid w:val="005744B2"/>
    <w:rsid w:val="00577E87"/>
    <w:rsid w:val="00580035"/>
    <w:rsid w:val="00581529"/>
    <w:rsid w:val="00582FEB"/>
    <w:rsid w:val="0058462E"/>
    <w:rsid w:val="00584C1F"/>
    <w:rsid w:val="0058505D"/>
    <w:rsid w:val="005866BD"/>
    <w:rsid w:val="00591CB7"/>
    <w:rsid w:val="005968A7"/>
    <w:rsid w:val="005A0863"/>
    <w:rsid w:val="005A166C"/>
    <w:rsid w:val="005A23C6"/>
    <w:rsid w:val="005A3DA9"/>
    <w:rsid w:val="005A725D"/>
    <w:rsid w:val="005B0FC8"/>
    <w:rsid w:val="005C2A88"/>
    <w:rsid w:val="005C3114"/>
    <w:rsid w:val="005C4B19"/>
    <w:rsid w:val="005C55BF"/>
    <w:rsid w:val="005C7D5F"/>
    <w:rsid w:val="005D60E9"/>
    <w:rsid w:val="005E2C25"/>
    <w:rsid w:val="005E2DC8"/>
    <w:rsid w:val="005E3571"/>
    <w:rsid w:val="005F39DD"/>
    <w:rsid w:val="00602B20"/>
    <w:rsid w:val="00602FB9"/>
    <w:rsid w:val="00612521"/>
    <w:rsid w:val="00616843"/>
    <w:rsid w:val="00620506"/>
    <w:rsid w:val="006236E7"/>
    <w:rsid w:val="0062413C"/>
    <w:rsid w:val="00632D28"/>
    <w:rsid w:val="006375E6"/>
    <w:rsid w:val="00640B10"/>
    <w:rsid w:val="0064622C"/>
    <w:rsid w:val="00667DD9"/>
    <w:rsid w:val="00671894"/>
    <w:rsid w:val="00671F87"/>
    <w:rsid w:val="00672BAA"/>
    <w:rsid w:val="00681C07"/>
    <w:rsid w:val="00684FE9"/>
    <w:rsid w:val="00691603"/>
    <w:rsid w:val="00691B64"/>
    <w:rsid w:val="006C1C70"/>
    <w:rsid w:val="006C2496"/>
    <w:rsid w:val="006C38E5"/>
    <w:rsid w:val="006C4D45"/>
    <w:rsid w:val="006C706B"/>
    <w:rsid w:val="006D251D"/>
    <w:rsid w:val="006D33F9"/>
    <w:rsid w:val="006D43C2"/>
    <w:rsid w:val="006E0F27"/>
    <w:rsid w:val="006E4F4C"/>
    <w:rsid w:val="006F758D"/>
    <w:rsid w:val="0070047E"/>
    <w:rsid w:val="00702E7B"/>
    <w:rsid w:val="0072239B"/>
    <w:rsid w:val="007240F5"/>
    <w:rsid w:val="00727AB0"/>
    <w:rsid w:val="007315EB"/>
    <w:rsid w:val="00731BF1"/>
    <w:rsid w:val="00732651"/>
    <w:rsid w:val="00736DB5"/>
    <w:rsid w:val="00736E8C"/>
    <w:rsid w:val="007442DC"/>
    <w:rsid w:val="00746AB4"/>
    <w:rsid w:val="00760591"/>
    <w:rsid w:val="007634E6"/>
    <w:rsid w:val="0076731E"/>
    <w:rsid w:val="007706F3"/>
    <w:rsid w:val="00770CB1"/>
    <w:rsid w:val="00771A1E"/>
    <w:rsid w:val="00771D7B"/>
    <w:rsid w:val="00774602"/>
    <w:rsid w:val="007804DD"/>
    <w:rsid w:val="00787129"/>
    <w:rsid w:val="007901ED"/>
    <w:rsid w:val="00790963"/>
    <w:rsid w:val="00796FBC"/>
    <w:rsid w:val="00797331"/>
    <w:rsid w:val="007A0ED0"/>
    <w:rsid w:val="007A743A"/>
    <w:rsid w:val="007A7DD4"/>
    <w:rsid w:val="007B2E40"/>
    <w:rsid w:val="007B36FE"/>
    <w:rsid w:val="007B5B1C"/>
    <w:rsid w:val="007C0D42"/>
    <w:rsid w:val="007C2D04"/>
    <w:rsid w:val="007C3A6F"/>
    <w:rsid w:val="007C54E8"/>
    <w:rsid w:val="007D01FB"/>
    <w:rsid w:val="007E22F0"/>
    <w:rsid w:val="007F34A6"/>
    <w:rsid w:val="007F3D40"/>
    <w:rsid w:val="007F5C78"/>
    <w:rsid w:val="007F7C0C"/>
    <w:rsid w:val="00807964"/>
    <w:rsid w:val="00811D71"/>
    <w:rsid w:val="00813E79"/>
    <w:rsid w:val="00817435"/>
    <w:rsid w:val="008229B7"/>
    <w:rsid w:val="00825FB1"/>
    <w:rsid w:val="00831491"/>
    <w:rsid w:val="00832CE5"/>
    <w:rsid w:val="008405F2"/>
    <w:rsid w:val="00841EF7"/>
    <w:rsid w:val="00844F64"/>
    <w:rsid w:val="00845CF2"/>
    <w:rsid w:val="008464B6"/>
    <w:rsid w:val="008471F5"/>
    <w:rsid w:val="00850A83"/>
    <w:rsid w:val="00852DE0"/>
    <w:rsid w:val="0085761D"/>
    <w:rsid w:val="00860DB9"/>
    <w:rsid w:val="00863854"/>
    <w:rsid w:val="008735CF"/>
    <w:rsid w:val="00881BCC"/>
    <w:rsid w:val="00883359"/>
    <w:rsid w:val="00886244"/>
    <w:rsid w:val="00891FBA"/>
    <w:rsid w:val="00892BA8"/>
    <w:rsid w:val="008A0169"/>
    <w:rsid w:val="008A0A4B"/>
    <w:rsid w:val="008B4E49"/>
    <w:rsid w:val="008D05EA"/>
    <w:rsid w:val="008D7B8D"/>
    <w:rsid w:val="008E0974"/>
    <w:rsid w:val="008E2043"/>
    <w:rsid w:val="008E5237"/>
    <w:rsid w:val="008F7923"/>
    <w:rsid w:val="00906697"/>
    <w:rsid w:val="00906CAA"/>
    <w:rsid w:val="0091121E"/>
    <w:rsid w:val="00920910"/>
    <w:rsid w:val="0092188C"/>
    <w:rsid w:val="00924B38"/>
    <w:rsid w:val="00924F68"/>
    <w:rsid w:val="00930C89"/>
    <w:rsid w:val="00945350"/>
    <w:rsid w:val="00946919"/>
    <w:rsid w:val="00956DC7"/>
    <w:rsid w:val="00962115"/>
    <w:rsid w:val="00964EAE"/>
    <w:rsid w:val="00966E87"/>
    <w:rsid w:val="00972A90"/>
    <w:rsid w:val="00972E76"/>
    <w:rsid w:val="009756E1"/>
    <w:rsid w:val="00975B8B"/>
    <w:rsid w:val="00977DFC"/>
    <w:rsid w:val="009872DB"/>
    <w:rsid w:val="00990EC9"/>
    <w:rsid w:val="00990F98"/>
    <w:rsid w:val="0099181D"/>
    <w:rsid w:val="00992DB0"/>
    <w:rsid w:val="00993C5A"/>
    <w:rsid w:val="009A42F1"/>
    <w:rsid w:val="009A5228"/>
    <w:rsid w:val="009A7ABB"/>
    <w:rsid w:val="009B0831"/>
    <w:rsid w:val="009B1F7F"/>
    <w:rsid w:val="009B4377"/>
    <w:rsid w:val="009B50BA"/>
    <w:rsid w:val="009B54AD"/>
    <w:rsid w:val="009D2F92"/>
    <w:rsid w:val="009E0AE6"/>
    <w:rsid w:val="009E49DB"/>
    <w:rsid w:val="009E7421"/>
    <w:rsid w:val="009F00C0"/>
    <w:rsid w:val="009F2337"/>
    <w:rsid w:val="009F2D36"/>
    <w:rsid w:val="009F409F"/>
    <w:rsid w:val="009F5004"/>
    <w:rsid w:val="009F5490"/>
    <w:rsid w:val="009F7EF6"/>
    <w:rsid w:val="00A0161C"/>
    <w:rsid w:val="00A038FD"/>
    <w:rsid w:val="00A04946"/>
    <w:rsid w:val="00A10F34"/>
    <w:rsid w:val="00A160BA"/>
    <w:rsid w:val="00A204EB"/>
    <w:rsid w:val="00A31FB4"/>
    <w:rsid w:val="00A34D73"/>
    <w:rsid w:val="00A358E1"/>
    <w:rsid w:val="00A41700"/>
    <w:rsid w:val="00A4302C"/>
    <w:rsid w:val="00A460FB"/>
    <w:rsid w:val="00A53602"/>
    <w:rsid w:val="00A54730"/>
    <w:rsid w:val="00A5577B"/>
    <w:rsid w:val="00A6471C"/>
    <w:rsid w:val="00A6770C"/>
    <w:rsid w:val="00A709E4"/>
    <w:rsid w:val="00A7506B"/>
    <w:rsid w:val="00A76349"/>
    <w:rsid w:val="00A8074E"/>
    <w:rsid w:val="00A83007"/>
    <w:rsid w:val="00A87403"/>
    <w:rsid w:val="00A95C14"/>
    <w:rsid w:val="00A96D70"/>
    <w:rsid w:val="00AA5C1E"/>
    <w:rsid w:val="00AB60FA"/>
    <w:rsid w:val="00AC014C"/>
    <w:rsid w:val="00AC3BAB"/>
    <w:rsid w:val="00AC52A3"/>
    <w:rsid w:val="00AC74ED"/>
    <w:rsid w:val="00AD23D1"/>
    <w:rsid w:val="00AD601F"/>
    <w:rsid w:val="00AD6671"/>
    <w:rsid w:val="00AE42FF"/>
    <w:rsid w:val="00AE633A"/>
    <w:rsid w:val="00AF2CCE"/>
    <w:rsid w:val="00AF7BF4"/>
    <w:rsid w:val="00B0231C"/>
    <w:rsid w:val="00B03D80"/>
    <w:rsid w:val="00B048B2"/>
    <w:rsid w:val="00B04E07"/>
    <w:rsid w:val="00B04F78"/>
    <w:rsid w:val="00B06C55"/>
    <w:rsid w:val="00B14A86"/>
    <w:rsid w:val="00B14F9F"/>
    <w:rsid w:val="00B20021"/>
    <w:rsid w:val="00B21FCC"/>
    <w:rsid w:val="00B2281B"/>
    <w:rsid w:val="00B27259"/>
    <w:rsid w:val="00B33186"/>
    <w:rsid w:val="00B33B20"/>
    <w:rsid w:val="00B34F93"/>
    <w:rsid w:val="00B51BDE"/>
    <w:rsid w:val="00B5389F"/>
    <w:rsid w:val="00B54BA6"/>
    <w:rsid w:val="00B54CDE"/>
    <w:rsid w:val="00B5556B"/>
    <w:rsid w:val="00B6472D"/>
    <w:rsid w:val="00B74D3B"/>
    <w:rsid w:val="00B84FF9"/>
    <w:rsid w:val="00B86191"/>
    <w:rsid w:val="00B9020A"/>
    <w:rsid w:val="00B92007"/>
    <w:rsid w:val="00B94C7C"/>
    <w:rsid w:val="00BA2A5D"/>
    <w:rsid w:val="00BA2FFE"/>
    <w:rsid w:val="00BA6CFA"/>
    <w:rsid w:val="00BB27E2"/>
    <w:rsid w:val="00BB4709"/>
    <w:rsid w:val="00BC15A3"/>
    <w:rsid w:val="00BD213B"/>
    <w:rsid w:val="00BD65BF"/>
    <w:rsid w:val="00BE15F0"/>
    <w:rsid w:val="00BE1D00"/>
    <w:rsid w:val="00BE246F"/>
    <w:rsid w:val="00BE7835"/>
    <w:rsid w:val="00BF481C"/>
    <w:rsid w:val="00BF594D"/>
    <w:rsid w:val="00C007C0"/>
    <w:rsid w:val="00C03296"/>
    <w:rsid w:val="00C07F87"/>
    <w:rsid w:val="00C15F7E"/>
    <w:rsid w:val="00C16BBB"/>
    <w:rsid w:val="00C2481C"/>
    <w:rsid w:val="00C25558"/>
    <w:rsid w:val="00C264C7"/>
    <w:rsid w:val="00C30B12"/>
    <w:rsid w:val="00C310D0"/>
    <w:rsid w:val="00C334F5"/>
    <w:rsid w:val="00C34F31"/>
    <w:rsid w:val="00C36486"/>
    <w:rsid w:val="00C36A11"/>
    <w:rsid w:val="00C4762C"/>
    <w:rsid w:val="00C52F4E"/>
    <w:rsid w:val="00C5421A"/>
    <w:rsid w:val="00C550D7"/>
    <w:rsid w:val="00C55502"/>
    <w:rsid w:val="00C575A9"/>
    <w:rsid w:val="00C7023E"/>
    <w:rsid w:val="00C71483"/>
    <w:rsid w:val="00C772F3"/>
    <w:rsid w:val="00C81C44"/>
    <w:rsid w:val="00C8226C"/>
    <w:rsid w:val="00C85362"/>
    <w:rsid w:val="00C97F22"/>
    <w:rsid w:val="00CA0532"/>
    <w:rsid w:val="00CA0A9F"/>
    <w:rsid w:val="00CA23DC"/>
    <w:rsid w:val="00CA69C9"/>
    <w:rsid w:val="00CA78CC"/>
    <w:rsid w:val="00CB4AB4"/>
    <w:rsid w:val="00CC1745"/>
    <w:rsid w:val="00CC2639"/>
    <w:rsid w:val="00CC5C0C"/>
    <w:rsid w:val="00CC6AAD"/>
    <w:rsid w:val="00CE4B64"/>
    <w:rsid w:val="00CF28F3"/>
    <w:rsid w:val="00D106C5"/>
    <w:rsid w:val="00D231A4"/>
    <w:rsid w:val="00D23892"/>
    <w:rsid w:val="00D35A09"/>
    <w:rsid w:val="00D417EA"/>
    <w:rsid w:val="00D442E0"/>
    <w:rsid w:val="00D51A72"/>
    <w:rsid w:val="00D53F08"/>
    <w:rsid w:val="00D71F7E"/>
    <w:rsid w:val="00D739E2"/>
    <w:rsid w:val="00D767A4"/>
    <w:rsid w:val="00D8013A"/>
    <w:rsid w:val="00D8278B"/>
    <w:rsid w:val="00D87C95"/>
    <w:rsid w:val="00D90DA7"/>
    <w:rsid w:val="00DA1EFF"/>
    <w:rsid w:val="00DA3D88"/>
    <w:rsid w:val="00DA5FD2"/>
    <w:rsid w:val="00DA6DF8"/>
    <w:rsid w:val="00DB2B21"/>
    <w:rsid w:val="00DB5014"/>
    <w:rsid w:val="00DC2BFB"/>
    <w:rsid w:val="00DC2CBD"/>
    <w:rsid w:val="00DD1C58"/>
    <w:rsid w:val="00DD2CE6"/>
    <w:rsid w:val="00DD55CE"/>
    <w:rsid w:val="00DE1619"/>
    <w:rsid w:val="00DE41A0"/>
    <w:rsid w:val="00DE5FEB"/>
    <w:rsid w:val="00DF5483"/>
    <w:rsid w:val="00DF6746"/>
    <w:rsid w:val="00E00199"/>
    <w:rsid w:val="00E00A6F"/>
    <w:rsid w:val="00E04D38"/>
    <w:rsid w:val="00E05C00"/>
    <w:rsid w:val="00E2088B"/>
    <w:rsid w:val="00E24AC9"/>
    <w:rsid w:val="00E30C0C"/>
    <w:rsid w:val="00E31486"/>
    <w:rsid w:val="00E36CA6"/>
    <w:rsid w:val="00E404B3"/>
    <w:rsid w:val="00E45C0F"/>
    <w:rsid w:val="00E47673"/>
    <w:rsid w:val="00E5011A"/>
    <w:rsid w:val="00E51E3E"/>
    <w:rsid w:val="00E53851"/>
    <w:rsid w:val="00E6110B"/>
    <w:rsid w:val="00E643A1"/>
    <w:rsid w:val="00E670F1"/>
    <w:rsid w:val="00E70B7D"/>
    <w:rsid w:val="00E74614"/>
    <w:rsid w:val="00E77BF7"/>
    <w:rsid w:val="00E80FF5"/>
    <w:rsid w:val="00E84B8B"/>
    <w:rsid w:val="00E87E13"/>
    <w:rsid w:val="00E9196B"/>
    <w:rsid w:val="00E955C1"/>
    <w:rsid w:val="00E976BB"/>
    <w:rsid w:val="00E978E3"/>
    <w:rsid w:val="00EA100A"/>
    <w:rsid w:val="00EA1346"/>
    <w:rsid w:val="00EA2991"/>
    <w:rsid w:val="00EA2D6C"/>
    <w:rsid w:val="00EA38DC"/>
    <w:rsid w:val="00EB5228"/>
    <w:rsid w:val="00EC044E"/>
    <w:rsid w:val="00EC6C01"/>
    <w:rsid w:val="00ED01A4"/>
    <w:rsid w:val="00EE5863"/>
    <w:rsid w:val="00EE68E7"/>
    <w:rsid w:val="00EF1B5C"/>
    <w:rsid w:val="00EF59F3"/>
    <w:rsid w:val="00F06FC1"/>
    <w:rsid w:val="00F108FC"/>
    <w:rsid w:val="00F14723"/>
    <w:rsid w:val="00F15599"/>
    <w:rsid w:val="00F22C1E"/>
    <w:rsid w:val="00F23615"/>
    <w:rsid w:val="00F25C96"/>
    <w:rsid w:val="00F26A21"/>
    <w:rsid w:val="00F31870"/>
    <w:rsid w:val="00F46571"/>
    <w:rsid w:val="00F46585"/>
    <w:rsid w:val="00F52B02"/>
    <w:rsid w:val="00F57F66"/>
    <w:rsid w:val="00F60012"/>
    <w:rsid w:val="00F668B2"/>
    <w:rsid w:val="00F67B47"/>
    <w:rsid w:val="00F70D6C"/>
    <w:rsid w:val="00F71A45"/>
    <w:rsid w:val="00F733B4"/>
    <w:rsid w:val="00F80776"/>
    <w:rsid w:val="00F80DC9"/>
    <w:rsid w:val="00F8152F"/>
    <w:rsid w:val="00F85C9D"/>
    <w:rsid w:val="00FA0AC4"/>
    <w:rsid w:val="00FA523F"/>
    <w:rsid w:val="00FA7683"/>
    <w:rsid w:val="00FB6C0A"/>
    <w:rsid w:val="00FB7538"/>
    <w:rsid w:val="00FB79E2"/>
    <w:rsid w:val="00FC3610"/>
    <w:rsid w:val="00FC6414"/>
    <w:rsid w:val="00FD777A"/>
    <w:rsid w:val="00FE2597"/>
    <w:rsid w:val="00FE39C7"/>
    <w:rsid w:val="00FE5FE7"/>
    <w:rsid w:val="00FF114B"/>
    <w:rsid w:val="00FF27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13E29"/>
  <w15:docId w15:val="{E103F2B9-653C-4F51-967E-00962F64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B44"/>
    <w:rPr>
      <w:sz w:val="24"/>
      <w:szCs w:val="24"/>
      <w:lang w:val="sr-Latn-RS" w:eastAsia="en-US"/>
    </w:rPr>
  </w:style>
  <w:style w:type="paragraph" w:styleId="Heading1">
    <w:name w:val="heading 1"/>
    <w:basedOn w:val="Normal"/>
    <w:link w:val="Heading1Char"/>
    <w:qFormat/>
    <w:rsid w:val="00C9194A"/>
    <w:pPr>
      <w:keepNext/>
      <w:jc w:val="center"/>
      <w:outlineLvl w:val="0"/>
    </w:pPr>
    <w:rPr>
      <w:b/>
      <w:bCs/>
      <w:kern w:val="36"/>
      <w:sz w:val="28"/>
      <w:szCs w:val="28"/>
      <w:lang w:val="sq-AL"/>
    </w:rPr>
  </w:style>
  <w:style w:type="paragraph" w:styleId="Heading2">
    <w:name w:val="heading 2"/>
    <w:basedOn w:val="Normal"/>
    <w:next w:val="Normal"/>
    <w:link w:val="Heading2Char"/>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2122"/>
    <w:pPr>
      <w:keepNext/>
      <w:spacing w:before="240" w:after="60"/>
      <w:outlineLvl w:val="3"/>
    </w:pPr>
    <w:rPr>
      <w:b/>
      <w:bCs/>
      <w:sz w:val="28"/>
      <w:szCs w:val="28"/>
    </w:rPr>
  </w:style>
  <w:style w:type="paragraph" w:styleId="Heading6">
    <w:name w:val="heading 6"/>
    <w:basedOn w:val="Normal"/>
    <w:next w:val="Normal"/>
    <w:link w:val="Heading6Char"/>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rsid w:val="00A4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63375"/>
    <w:rPr>
      <w:rFonts w:ascii="Tahoma" w:hAnsi="Tahoma" w:cs="Tahoma"/>
      <w:sz w:val="16"/>
      <w:szCs w:val="16"/>
    </w:rPr>
  </w:style>
  <w:style w:type="character" w:customStyle="1" w:styleId="BalloonTextChar">
    <w:name w:val="Balloon Text Char"/>
    <w:link w:val="BalloonText"/>
    <w:uiPriority w:val="99"/>
    <w:semiHidden/>
    <w:rsid w:val="00276647"/>
    <w:rPr>
      <w:rFonts w:ascii="Tahoma" w:hAnsi="Tahoma" w:cs="Tahoma"/>
      <w:sz w:val="16"/>
      <w:szCs w:val="16"/>
      <w:lang w:val="en-US" w:eastAsia="en-US" w:bidi="ar-SA"/>
    </w:rPr>
  </w:style>
  <w:style w:type="paragraph" w:styleId="Footer">
    <w:name w:val="footer"/>
    <w:basedOn w:val="Normal"/>
    <w:link w:val="FooterChar"/>
    <w:uiPriority w:val="99"/>
    <w:rsid w:val="00A5081A"/>
    <w:pPr>
      <w:tabs>
        <w:tab w:val="center" w:pos="4320"/>
        <w:tab w:val="right" w:pos="8640"/>
      </w:tabs>
    </w:pPr>
  </w:style>
  <w:style w:type="character" w:customStyle="1" w:styleId="FooterChar">
    <w:name w:val="Footer Char"/>
    <w:link w:val="Footer"/>
    <w:uiPriority w:val="99"/>
    <w:rsid w:val="00276647"/>
    <w:rPr>
      <w:sz w:val="24"/>
      <w:szCs w:val="24"/>
      <w:lang w:val="en-US" w:eastAsia="en-US" w:bidi="ar-SA"/>
    </w:rPr>
  </w:style>
  <w:style w:type="character" w:styleId="PageNumber">
    <w:name w:val="page number"/>
    <w:basedOn w:val="DefaultParagraphFont"/>
    <w:rsid w:val="00A5081A"/>
  </w:style>
  <w:style w:type="paragraph" w:styleId="Header">
    <w:name w:val="header"/>
    <w:basedOn w:val="Normal"/>
    <w:link w:val="HeaderChar1"/>
    <w:uiPriority w:val="99"/>
    <w:rsid w:val="00A5081A"/>
    <w:pPr>
      <w:tabs>
        <w:tab w:val="center" w:pos="4320"/>
        <w:tab w:val="right" w:pos="8640"/>
      </w:tabs>
    </w:pPr>
  </w:style>
  <w:style w:type="character" w:customStyle="1" w:styleId="HeaderChar1">
    <w:name w:val="Header Char1"/>
    <w:link w:val="Header"/>
    <w:uiPriority w:val="99"/>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0">
    <w:name w:val="Char Char Char Char Char Char_0"/>
    <w:basedOn w:val="Normal"/>
    <w:rsid w:val="00360C6D"/>
    <w:pPr>
      <w:spacing w:after="160" w:line="240" w:lineRule="exact"/>
    </w:pPr>
    <w:rPr>
      <w:rFonts w:ascii="Tahoma" w:hAnsi="Tahoma"/>
      <w:sz w:val="20"/>
      <w:szCs w:val="20"/>
    </w:rPr>
  </w:style>
  <w:style w:type="paragraph" w:styleId="Title">
    <w:name w:val="Title"/>
    <w:basedOn w:val="Normal"/>
    <w:link w:val="TitleChar"/>
    <w:uiPriority w:val="99"/>
    <w:qFormat/>
    <w:rsid w:val="00EB00F3"/>
    <w:pPr>
      <w:jc w:val="center"/>
    </w:pPr>
    <w:rPr>
      <w:rFonts w:eastAsia="MS Mincho"/>
      <w:b/>
      <w:bCs/>
      <w:szCs w:val="20"/>
      <w:lang w:val="sq-AL"/>
    </w:rPr>
  </w:style>
  <w:style w:type="character" w:customStyle="1" w:styleId="TitleChar">
    <w:name w:val="Title Char"/>
    <w:link w:val="Title"/>
    <w:uiPriority w:val="99"/>
    <w:rsid w:val="00762157"/>
    <w:rPr>
      <w:rFonts w:eastAsia="MS Mincho"/>
      <w:b/>
      <w:bCs/>
      <w:sz w:val="24"/>
      <w:lang w:val="sq-AL"/>
    </w:rPr>
  </w:style>
  <w:style w:type="paragraph" w:styleId="BodyText">
    <w:name w:val="Body Text"/>
    <w:basedOn w:val="Normal"/>
    <w:link w:val="BodyTextChar"/>
    <w:rsid w:val="00910519"/>
    <w:pPr>
      <w:jc w:val="both"/>
    </w:pPr>
    <w:rPr>
      <w:lang w:val="it-IT"/>
    </w:rPr>
  </w:style>
  <w:style w:type="paragraph" w:styleId="BodyText3">
    <w:name w:val="Body Text 3"/>
    <w:basedOn w:val="Normal"/>
    <w:link w:val="BodyText3Char"/>
    <w:rsid w:val="00910519"/>
    <w:pPr>
      <w:spacing w:after="120"/>
    </w:pPr>
    <w:rPr>
      <w:sz w:val="16"/>
      <w:szCs w:val="16"/>
    </w:rPr>
  </w:style>
  <w:style w:type="paragraph" w:customStyle="1" w:styleId="ZchnZchnCharCharZchnZchn">
    <w:name w:val="Zchn Zchn Char Char Zchn Zchn"/>
    <w:basedOn w:val="Normal"/>
    <w:rsid w:val="00BE5C7D"/>
    <w:pPr>
      <w:spacing w:after="160" w:line="240" w:lineRule="exact"/>
    </w:pPr>
    <w:rPr>
      <w:rFonts w:ascii="Tahoma" w:hAnsi="Tahoma"/>
      <w:sz w:val="20"/>
      <w:szCs w:val="20"/>
      <w:lang w:val="sq-AL"/>
    </w:rPr>
  </w:style>
  <w:style w:type="character" w:styleId="Strong">
    <w:name w:val="Strong"/>
    <w:qFormat/>
    <w:rsid w:val="00732006"/>
    <w:rPr>
      <w:b/>
      <w:bCs/>
    </w:rPr>
  </w:style>
  <w:style w:type="paragraph" w:customStyle="1" w:styleId="Char">
    <w:name w:val="Char"/>
    <w:basedOn w:val="Normal"/>
    <w:rsid w:val="00964415"/>
    <w:pPr>
      <w:spacing w:after="160" w:line="240" w:lineRule="exact"/>
    </w:pPr>
    <w:rPr>
      <w:rFonts w:ascii="Tahoma" w:hAnsi="Tahoma"/>
      <w:sz w:val="20"/>
      <w:szCs w:val="20"/>
      <w:lang w:val="sq-AL"/>
    </w:rPr>
  </w:style>
  <w:style w:type="paragraph" w:styleId="BodyTextIndent3">
    <w:name w:val="Body Text Indent 3"/>
    <w:basedOn w:val="Normal"/>
    <w:link w:val="BodyTextIndent3Char"/>
    <w:rsid w:val="00FE2122"/>
    <w:pPr>
      <w:spacing w:after="120"/>
      <w:ind w:left="360"/>
    </w:pPr>
    <w:rPr>
      <w:sz w:val="16"/>
      <w:szCs w:val="16"/>
    </w:rPr>
  </w:style>
  <w:style w:type="paragraph" w:styleId="BodyText2">
    <w:name w:val="Body Text 2"/>
    <w:basedOn w:val="Normal"/>
    <w:link w:val="BodyText2Char"/>
    <w:rsid w:val="00FE2122"/>
    <w:pPr>
      <w:spacing w:after="120" w:line="480" w:lineRule="auto"/>
    </w:pPr>
  </w:style>
  <w:style w:type="paragraph" w:customStyle="1" w:styleId="CharCharChar">
    <w:name w:val="Char Char Char"/>
    <w:basedOn w:val="Normal"/>
    <w:rsid w:val="00FE2122"/>
    <w:pPr>
      <w:spacing w:after="160" w:line="240" w:lineRule="exact"/>
    </w:pPr>
    <w:rPr>
      <w:rFonts w:ascii="Tahoma" w:hAnsi="Tahoma"/>
      <w:sz w:val="20"/>
      <w:szCs w:val="20"/>
      <w:lang w:val="sq-AL"/>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uiPriority w:val="99"/>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uiPriority w:val="99"/>
    <w:semiHidden/>
    <w:rsid w:val="00BF09AB"/>
    <w:rPr>
      <w:sz w:val="16"/>
      <w:szCs w:val="16"/>
    </w:rPr>
  </w:style>
  <w:style w:type="paragraph" w:styleId="CommentText">
    <w:name w:val="annotation text"/>
    <w:basedOn w:val="Normal"/>
    <w:link w:val="CommentTextChar"/>
    <w:uiPriority w:val="99"/>
    <w:semiHidden/>
    <w:rsid w:val="00BF09AB"/>
    <w:rPr>
      <w:sz w:val="20"/>
      <w:szCs w:val="20"/>
      <w:lang w:val="hr-HR" w:eastAsia="hr-HR"/>
    </w:rPr>
  </w:style>
  <w:style w:type="character" w:customStyle="1" w:styleId="CommentTextChar">
    <w:name w:val="Comment Text Char"/>
    <w:link w:val="CommentText"/>
    <w:uiPriority w:val="99"/>
    <w:semiHidden/>
    <w:rsid w:val="00276647"/>
    <w:rPr>
      <w:lang w:val="hr-HR" w:eastAsia="hr-HR" w:bidi="ar-SA"/>
    </w:rPr>
  </w:style>
  <w:style w:type="paragraph" w:styleId="CommentSubject">
    <w:name w:val="annotation subject"/>
    <w:basedOn w:val="CommentText"/>
    <w:next w:val="CommentText"/>
    <w:link w:val="CommentSubjectChar"/>
    <w:semiHidden/>
    <w:rsid w:val="00BF09AB"/>
    <w:rPr>
      <w:b/>
      <w:bCs/>
    </w:rPr>
  </w:style>
  <w:style w:type="character" w:customStyle="1" w:styleId="CommentSubjectChar">
    <w:name w:val="Comment Subject Char"/>
    <w:link w:val="CommentSubject"/>
    <w:semiHidden/>
    <w:rsid w:val="00276647"/>
    <w:rPr>
      <w:b/>
      <w:bCs/>
      <w:lang w:val="hr-HR" w:eastAsia="hr-HR" w:bidi="ar-SA"/>
    </w:rPr>
  </w:style>
  <w:style w:type="paragraph" w:styleId="FootnoteText">
    <w:name w:val="footnote text"/>
    <w:basedOn w:val="Normal"/>
    <w:link w:val="FootnoteTextChar"/>
    <w:semiHidden/>
    <w:rsid w:val="00BF09AB"/>
    <w:rPr>
      <w:sz w:val="20"/>
      <w:szCs w:val="20"/>
      <w:lang w:val="hr-HR" w:eastAsia="hr-HR"/>
    </w:rPr>
  </w:style>
  <w:style w:type="character" w:customStyle="1" w:styleId="FootnoteTextChar">
    <w:name w:val="Footnote Text Char"/>
    <w:link w:val="FootnoteText"/>
    <w:semiHidden/>
    <w:rsid w:val="00276647"/>
    <w:rPr>
      <w:lang w:val="hr-HR" w:eastAsia="hr-HR" w:bidi="ar-SA"/>
    </w:rPr>
  </w:style>
  <w:style w:type="paragraph" w:styleId="DocumentMap">
    <w:name w:val="Document Map"/>
    <w:basedOn w:val="Normal"/>
    <w:link w:val="DocumentMapChar"/>
    <w:semiHidden/>
    <w:rsid w:val="00BF09AB"/>
    <w:pPr>
      <w:shd w:val="clear" w:color="auto" w:fill="000080"/>
    </w:pPr>
    <w:rPr>
      <w:rFonts w:ascii="Tahoma" w:hAnsi="Tahoma" w:cs="Tahoma"/>
      <w:sz w:val="20"/>
      <w:szCs w:val="20"/>
      <w:lang w:val="hr-HR" w:eastAsia="hr-HR"/>
    </w:rPr>
  </w:style>
  <w:style w:type="character" w:customStyle="1" w:styleId="longtext1">
    <w:name w:val="long_text1"/>
    <w:rsid w:val="007871BE"/>
    <w:rPr>
      <w:sz w:val="20"/>
      <w:szCs w:val="20"/>
    </w:rPr>
  </w:style>
  <w:style w:type="paragraph" w:styleId="Revision">
    <w:name w:val="Revision"/>
    <w:hidden/>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rsid w:val="00C73420"/>
  </w:style>
  <w:style w:type="character" w:customStyle="1" w:styleId="HeaderChar">
    <w:name w:val="Header Char"/>
    <w:uiPriority w:val="99"/>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link w:val="BodyTextIndentChar"/>
    <w:rsid w:val="005D4503"/>
    <w:pPr>
      <w:spacing w:after="120"/>
      <w:ind w:left="360"/>
    </w:pPr>
    <w:rPr>
      <w:rFonts w:eastAsia="MS Mincho"/>
    </w:r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character" w:customStyle="1" w:styleId="hpsatn">
    <w:name w:val="hps atn"/>
    <w:basedOn w:val="DefaultParagraphFont"/>
    <w:rsid w:val="0058198B"/>
  </w:style>
  <w:style w:type="paragraph" w:customStyle="1" w:styleId="Default">
    <w:name w:val="Default"/>
    <w:rsid w:val="00C01600"/>
    <w:pPr>
      <w:autoSpaceDE w:val="0"/>
      <w:autoSpaceDN w:val="0"/>
      <w:adjustRightInd w:val="0"/>
    </w:pPr>
    <w:rPr>
      <w:color w:val="000000"/>
      <w:sz w:val="24"/>
      <w:szCs w:val="24"/>
      <w:lang w:val="en-US" w:eastAsia="en-US"/>
    </w:rPr>
  </w:style>
  <w:style w:type="paragraph" w:styleId="Caption">
    <w:name w:val="caption"/>
    <w:basedOn w:val="Normal"/>
    <w:next w:val="Normal"/>
    <w:qFormat/>
    <w:rsid w:val="00F34521"/>
    <w:pPr>
      <w:jc w:val="center"/>
    </w:pPr>
    <w:rPr>
      <w:b/>
      <w:lang w:val="sq-AL"/>
    </w:rPr>
  </w:style>
  <w:style w:type="character" w:styleId="Emphasis">
    <w:name w:val="Emphasis"/>
    <w:qFormat/>
    <w:rsid w:val="00B60F23"/>
    <w:rPr>
      <w:rFonts w:cs="Times New Roman"/>
      <w:iCs/>
      <w:sz w:val="24"/>
    </w:rPr>
  </w:style>
  <w:style w:type="paragraph" w:customStyle="1" w:styleId="T-98-2">
    <w:name w:val="T-9/8-2"/>
    <w:basedOn w:val="Normal"/>
    <w:rsid w:val="00637560"/>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NoSpacing">
    <w:name w:val="No Spacing"/>
    <w:uiPriority w:val="1"/>
    <w:qFormat/>
    <w:rsid w:val="00D92A65"/>
    <w:rPr>
      <w:rFonts w:ascii="Calibri" w:eastAsia="Calibri" w:hAnsi="Calibri"/>
      <w:sz w:val="22"/>
      <w:szCs w:val="22"/>
      <w:lang w:val="en-US" w:eastAsia="en-US"/>
    </w:rPr>
  </w:style>
  <w:style w:type="character" w:customStyle="1" w:styleId="Heading2Char">
    <w:name w:val="Heading 2 Char"/>
    <w:link w:val="Heading2"/>
    <w:rsid w:val="008B5340"/>
    <w:rPr>
      <w:rFonts w:ascii="Arial" w:hAnsi="Arial" w:cs="Arial"/>
      <w:b/>
      <w:bCs/>
      <w:i/>
      <w:iCs/>
      <w:sz w:val="28"/>
      <w:szCs w:val="28"/>
    </w:rPr>
  </w:style>
  <w:style w:type="character" w:customStyle="1" w:styleId="Heading3Char">
    <w:name w:val="Heading 3 Char"/>
    <w:link w:val="Heading3"/>
    <w:rsid w:val="008B5340"/>
    <w:rPr>
      <w:rFonts w:ascii="Arial" w:hAnsi="Arial" w:cs="Arial"/>
      <w:b/>
      <w:bCs/>
      <w:sz w:val="26"/>
      <w:szCs w:val="26"/>
    </w:rPr>
  </w:style>
  <w:style w:type="character" w:customStyle="1" w:styleId="Heading4Char">
    <w:name w:val="Heading 4 Char"/>
    <w:link w:val="Heading4"/>
    <w:rsid w:val="008B5340"/>
    <w:rPr>
      <w:b/>
      <w:bCs/>
      <w:sz w:val="28"/>
      <w:szCs w:val="28"/>
    </w:rPr>
  </w:style>
  <w:style w:type="character" w:customStyle="1" w:styleId="Heading6Char">
    <w:name w:val="Heading 6 Char"/>
    <w:link w:val="Heading6"/>
    <w:rsid w:val="008B5340"/>
    <w:rPr>
      <w:b/>
      <w:bCs/>
      <w:sz w:val="22"/>
      <w:szCs w:val="22"/>
    </w:rPr>
  </w:style>
  <w:style w:type="character" w:customStyle="1" w:styleId="BodyTextChar">
    <w:name w:val="Body Text Char"/>
    <w:link w:val="BodyText"/>
    <w:rsid w:val="008B5340"/>
    <w:rPr>
      <w:sz w:val="24"/>
      <w:szCs w:val="24"/>
      <w:lang w:val="it-IT"/>
    </w:rPr>
  </w:style>
  <w:style w:type="character" w:customStyle="1" w:styleId="BodyText3Char">
    <w:name w:val="Body Text 3 Char"/>
    <w:link w:val="BodyText3"/>
    <w:rsid w:val="008B5340"/>
    <w:rPr>
      <w:sz w:val="16"/>
      <w:szCs w:val="16"/>
    </w:rPr>
  </w:style>
  <w:style w:type="character" w:customStyle="1" w:styleId="BodyTextIndent3Char">
    <w:name w:val="Body Text Indent 3 Char"/>
    <w:link w:val="BodyTextIndent3"/>
    <w:rsid w:val="008B5340"/>
    <w:rPr>
      <w:sz w:val="16"/>
      <w:szCs w:val="16"/>
    </w:rPr>
  </w:style>
  <w:style w:type="character" w:customStyle="1" w:styleId="BodyText2Char">
    <w:name w:val="Body Text 2 Char"/>
    <w:link w:val="BodyText2"/>
    <w:rsid w:val="008B5340"/>
    <w:rPr>
      <w:sz w:val="24"/>
      <w:szCs w:val="24"/>
    </w:rPr>
  </w:style>
  <w:style w:type="character" w:customStyle="1" w:styleId="DocumentMapChar">
    <w:name w:val="Document Map Char"/>
    <w:link w:val="DocumentMap"/>
    <w:semiHidden/>
    <w:rsid w:val="008B5340"/>
    <w:rPr>
      <w:rFonts w:ascii="Tahoma" w:hAnsi="Tahoma" w:cs="Tahoma"/>
      <w:shd w:val="clear" w:color="auto" w:fill="000080"/>
      <w:lang w:val="hr-HR" w:eastAsia="hr-HR"/>
    </w:rPr>
  </w:style>
  <w:style w:type="character" w:customStyle="1" w:styleId="BodyTextIndentChar">
    <w:name w:val="Body Text Indent Char"/>
    <w:link w:val="BodyTextIndent"/>
    <w:rsid w:val="008B5340"/>
    <w:rPr>
      <w:rFonts w:eastAsia="MS Mincho"/>
      <w:sz w:val="24"/>
      <w:szCs w:val="24"/>
    </w:rPr>
  </w:style>
  <w:style w:type="paragraph" w:customStyle="1" w:styleId="xmsonormal">
    <w:name w:val="x_msonormal"/>
    <w:basedOn w:val="Normal"/>
    <w:rsid w:val="00F155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03828">
      <w:bodyDiv w:val="1"/>
      <w:marLeft w:val="0"/>
      <w:marRight w:val="0"/>
      <w:marTop w:val="0"/>
      <w:marBottom w:val="0"/>
      <w:divBdr>
        <w:top w:val="none" w:sz="0" w:space="0" w:color="auto"/>
        <w:left w:val="none" w:sz="0" w:space="0" w:color="auto"/>
        <w:bottom w:val="none" w:sz="0" w:space="0" w:color="auto"/>
        <w:right w:val="none" w:sz="0" w:space="0" w:color="auto"/>
      </w:divBdr>
    </w:div>
    <w:div w:id="1588534773">
      <w:bodyDiv w:val="1"/>
      <w:marLeft w:val="0"/>
      <w:marRight w:val="0"/>
      <w:marTop w:val="0"/>
      <w:marBottom w:val="0"/>
      <w:divBdr>
        <w:top w:val="none" w:sz="0" w:space="0" w:color="auto"/>
        <w:left w:val="none" w:sz="0" w:space="0" w:color="auto"/>
        <w:bottom w:val="none" w:sz="0" w:space="0" w:color="auto"/>
        <w:right w:val="none" w:sz="0" w:space="0" w:color="auto"/>
      </w:divBdr>
    </w:div>
    <w:div w:id="20063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FE8A-94A8-4C59-8DB0-19ACCD13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24</Pages>
  <Words>7371</Words>
  <Characters>42017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 Pllashniku</dc:creator>
  <cp:lastModifiedBy>Selvie Çeku</cp:lastModifiedBy>
  <cp:revision>121</cp:revision>
  <cp:lastPrinted>2019-10-18T07:16:00Z</cp:lastPrinted>
  <dcterms:created xsi:type="dcterms:W3CDTF">2020-01-24T10:43:00Z</dcterms:created>
  <dcterms:modified xsi:type="dcterms:W3CDTF">2020-04-01T11:09:00Z</dcterms:modified>
</cp:coreProperties>
</file>