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EC1" w:rsidRPr="00275EA0" w:rsidRDefault="00417EC1" w:rsidP="00417EC1">
      <w:pPr>
        <w:spacing w:after="0"/>
        <w:jc w:val="center"/>
        <w:rPr>
          <w:rFonts w:ascii="Book Antiqua" w:hAnsi="Book Antiqua" w:cs="Book Antiqua"/>
          <w:b/>
          <w:bCs/>
          <w:sz w:val="32"/>
          <w:szCs w:val="32"/>
        </w:rPr>
      </w:pPr>
      <w:bookmarkStart w:id="0" w:name="OLE_LINK3"/>
      <w:r w:rsidRPr="00275EA0">
        <w:rPr>
          <w:rFonts w:ascii="Book Antiqua" w:hAnsi="Book Antiqua"/>
          <w:noProof/>
          <w:lang w:val="en-US"/>
        </w:rPr>
        <w:drawing>
          <wp:inline distT="0" distB="0" distL="0" distR="0">
            <wp:extent cx="923925" cy="1152525"/>
            <wp:effectExtent l="0" t="0" r="9525" b="9525"/>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1152525"/>
                    </a:xfrm>
                    <a:prstGeom prst="rect">
                      <a:avLst/>
                    </a:prstGeom>
                    <a:noFill/>
                    <a:ln>
                      <a:noFill/>
                    </a:ln>
                  </pic:spPr>
                </pic:pic>
              </a:graphicData>
            </a:graphic>
          </wp:inline>
        </w:drawing>
      </w:r>
    </w:p>
    <w:bookmarkEnd w:id="0"/>
    <w:p w:rsidR="00417EC1" w:rsidRPr="00275EA0" w:rsidRDefault="00417EC1" w:rsidP="00417EC1">
      <w:pPr>
        <w:spacing w:after="0"/>
        <w:ind w:right="180"/>
        <w:jc w:val="center"/>
        <w:rPr>
          <w:rFonts w:ascii="Book Antiqua" w:eastAsia="Batang" w:hAnsi="Book Antiqua"/>
          <w:b/>
          <w:bCs/>
          <w:sz w:val="32"/>
          <w:szCs w:val="32"/>
        </w:rPr>
      </w:pPr>
      <w:r w:rsidRPr="00275EA0">
        <w:rPr>
          <w:rFonts w:ascii="Book Antiqua" w:hAnsi="Book Antiqua" w:cs="Book Antiqua"/>
          <w:b/>
          <w:bCs/>
          <w:sz w:val="32"/>
          <w:szCs w:val="32"/>
        </w:rPr>
        <w:t>Republika e Kosovës</w:t>
      </w:r>
    </w:p>
    <w:p w:rsidR="00417EC1" w:rsidRPr="00275EA0" w:rsidRDefault="00417EC1" w:rsidP="00417EC1">
      <w:pPr>
        <w:spacing w:after="0"/>
        <w:ind w:right="180"/>
        <w:jc w:val="center"/>
        <w:rPr>
          <w:rFonts w:ascii="Book Antiqua" w:hAnsi="Book Antiqua" w:cs="Book Antiqua"/>
          <w:b/>
          <w:bCs/>
          <w:sz w:val="28"/>
          <w:szCs w:val="28"/>
        </w:rPr>
      </w:pPr>
      <w:r w:rsidRPr="00275EA0">
        <w:rPr>
          <w:rFonts w:ascii="Book Antiqua" w:eastAsia="Batang" w:hAnsi="Book Antiqua" w:cs="Book Antiqua"/>
          <w:b/>
          <w:bCs/>
          <w:sz w:val="28"/>
          <w:szCs w:val="28"/>
        </w:rPr>
        <w:t xml:space="preserve">Republika Kosova - </w:t>
      </w:r>
      <w:proofErr w:type="spellStart"/>
      <w:r w:rsidRPr="00275EA0">
        <w:rPr>
          <w:rFonts w:ascii="Book Antiqua" w:hAnsi="Book Antiqua" w:cs="Book Antiqua"/>
          <w:b/>
          <w:bCs/>
          <w:sz w:val="28"/>
          <w:szCs w:val="28"/>
        </w:rPr>
        <w:t>Republic</w:t>
      </w:r>
      <w:proofErr w:type="spellEnd"/>
      <w:r w:rsidRPr="00275EA0">
        <w:rPr>
          <w:rFonts w:ascii="Book Antiqua" w:hAnsi="Book Antiqua" w:cs="Book Antiqua"/>
          <w:b/>
          <w:bCs/>
          <w:sz w:val="28"/>
          <w:szCs w:val="28"/>
        </w:rPr>
        <w:t xml:space="preserve"> </w:t>
      </w:r>
      <w:proofErr w:type="spellStart"/>
      <w:r w:rsidRPr="00275EA0">
        <w:rPr>
          <w:rFonts w:ascii="Book Antiqua" w:hAnsi="Book Antiqua" w:cs="Book Antiqua"/>
          <w:b/>
          <w:bCs/>
          <w:sz w:val="28"/>
          <w:szCs w:val="28"/>
        </w:rPr>
        <w:t>of</w:t>
      </w:r>
      <w:proofErr w:type="spellEnd"/>
      <w:r w:rsidRPr="00275EA0">
        <w:rPr>
          <w:rFonts w:ascii="Book Antiqua" w:hAnsi="Book Antiqua" w:cs="Book Antiqua"/>
          <w:b/>
          <w:bCs/>
          <w:sz w:val="28"/>
          <w:szCs w:val="28"/>
        </w:rPr>
        <w:t xml:space="preserve"> </w:t>
      </w:r>
      <w:proofErr w:type="spellStart"/>
      <w:r w:rsidRPr="00275EA0">
        <w:rPr>
          <w:rFonts w:ascii="Book Antiqua" w:hAnsi="Book Antiqua" w:cs="Book Antiqua"/>
          <w:b/>
          <w:bCs/>
          <w:sz w:val="28"/>
          <w:szCs w:val="28"/>
        </w:rPr>
        <w:t>Kosovo</w:t>
      </w:r>
      <w:proofErr w:type="spellEnd"/>
    </w:p>
    <w:p w:rsidR="00417EC1" w:rsidRPr="00275EA0" w:rsidRDefault="00417EC1" w:rsidP="00417EC1">
      <w:pPr>
        <w:pStyle w:val="Title"/>
        <w:ind w:right="180"/>
        <w:rPr>
          <w:rFonts w:ascii="Book Antiqua" w:hAnsi="Book Antiqua"/>
          <w:i/>
          <w:iCs/>
          <w:sz w:val="26"/>
          <w:szCs w:val="26"/>
        </w:rPr>
      </w:pPr>
      <w:bookmarkStart w:id="1" w:name="OLE_LINK2"/>
      <w:r w:rsidRPr="00275EA0">
        <w:rPr>
          <w:rFonts w:ascii="Book Antiqua" w:hAnsi="Book Antiqua"/>
          <w:i/>
          <w:iCs/>
          <w:sz w:val="26"/>
          <w:szCs w:val="26"/>
        </w:rPr>
        <w:t xml:space="preserve">Qeveria - </w:t>
      </w:r>
      <w:proofErr w:type="spellStart"/>
      <w:r w:rsidRPr="00275EA0">
        <w:rPr>
          <w:rFonts w:ascii="Book Antiqua" w:hAnsi="Book Antiqua"/>
          <w:i/>
          <w:iCs/>
          <w:sz w:val="26"/>
          <w:szCs w:val="26"/>
        </w:rPr>
        <w:t>Vlada</w:t>
      </w:r>
      <w:proofErr w:type="spellEnd"/>
      <w:r w:rsidRPr="00275EA0">
        <w:rPr>
          <w:rFonts w:ascii="Book Antiqua" w:hAnsi="Book Antiqua"/>
          <w:i/>
          <w:iCs/>
          <w:sz w:val="26"/>
          <w:szCs w:val="26"/>
        </w:rPr>
        <w:t xml:space="preserve"> - </w:t>
      </w:r>
      <w:proofErr w:type="spellStart"/>
      <w:r w:rsidRPr="00275EA0">
        <w:rPr>
          <w:rFonts w:ascii="Book Antiqua" w:hAnsi="Book Antiqua"/>
          <w:i/>
          <w:iCs/>
          <w:sz w:val="26"/>
          <w:szCs w:val="26"/>
        </w:rPr>
        <w:t>Government</w:t>
      </w:r>
      <w:bookmarkEnd w:id="1"/>
      <w:proofErr w:type="spellEnd"/>
    </w:p>
    <w:p w:rsidR="00417EC1" w:rsidRPr="00275EA0" w:rsidRDefault="00417EC1" w:rsidP="00417EC1">
      <w:pPr>
        <w:pBdr>
          <w:bottom w:val="single" w:sz="12" w:space="1" w:color="auto"/>
        </w:pBdr>
        <w:spacing w:after="0"/>
        <w:ind w:right="180"/>
        <w:jc w:val="center"/>
        <w:rPr>
          <w:rFonts w:ascii="Book Antiqua" w:hAnsi="Book Antiqua"/>
          <w:b/>
          <w:iCs/>
        </w:rPr>
      </w:pPr>
      <w:r w:rsidRPr="00275EA0">
        <w:rPr>
          <w:rFonts w:ascii="Book Antiqua" w:hAnsi="Book Antiqua"/>
          <w:b/>
          <w:iCs/>
        </w:rPr>
        <w:t>Ministria e Punëve të Brendshme/</w:t>
      </w:r>
      <w:proofErr w:type="spellStart"/>
      <w:r w:rsidRPr="00275EA0">
        <w:rPr>
          <w:rFonts w:ascii="Book Antiqua" w:hAnsi="Book Antiqua"/>
          <w:b/>
          <w:iCs/>
        </w:rPr>
        <w:t>Ministarstvo</w:t>
      </w:r>
      <w:proofErr w:type="spellEnd"/>
      <w:r w:rsidRPr="00275EA0">
        <w:rPr>
          <w:rFonts w:ascii="Book Antiqua" w:hAnsi="Book Antiqua"/>
          <w:b/>
          <w:iCs/>
        </w:rPr>
        <w:t xml:space="preserve"> </w:t>
      </w:r>
      <w:proofErr w:type="spellStart"/>
      <w:r w:rsidRPr="00275EA0">
        <w:rPr>
          <w:rFonts w:ascii="Book Antiqua" w:hAnsi="Book Antiqua"/>
          <w:b/>
          <w:iCs/>
        </w:rPr>
        <w:t>Unutasnjih</w:t>
      </w:r>
      <w:proofErr w:type="spellEnd"/>
      <w:r w:rsidRPr="00275EA0">
        <w:rPr>
          <w:rFonts w:ascii="Book Antiqua" w:hAnsi="Book Antiqua"/>
          <w:b/>
          <w:iCs/>
        </w:rPr>
        <w:t xml:space="preserve"> </w:t>
      </w:r>
      <w:proofErr w:type="spellStart"/>
      <w:r w:rsidRPr="00275EA0">
        <w:rPr>
          <w:rFonts w:ascii="Book Antiqua" w:hAnsi="Book Antiqua"/>
          <w:b/>
          <w:iCs/>
        </w:rPr>
        <w:t>Poslova</w:t>
      </w:r>
      <w:proofErr w:type="spellEnd"/>
      <w:r w:rsidRPr="00275EA0">
        <w:rPr>
          <w:rFonts w:ascii="Book Antiqua" w:hAnsi="Book Antiqua"/>
          <w:b/>
          <w:iCs/>
        </w:rPr>
        <w:t xml:space="preserve">/ </w:t>
      </w:r>
      <w:proofErr w:type="spellStart"/>
      <w:r w:rsidRPr="00275EA0">
        <w:rPr>
          <w:rFonts w:ascii="Book Antiqua" w:hAnsi="Book Antiqua"/>
          <w:b/>
          <w:iCs/>
        </w:rPr>
        <w:t>Ministry</w:t>
      </w:r>
      <w:proofErr w:type="spellEnd"/>
      <w:r w:rsidRPr="00275EA0">
        <w:rPr>
          <w:rFonts w:ascii="Book Antiqua" w:hAnsi="Book Antiqua"/>
          <w:b/>
          <w:iCs/>
        </w:rPr>
        <w:t xml:space="preserve"> </w:t>
      </w:r>
      <w:proofErr w:type="spellStart"/>
      <w:r w:rsidRPr="00275EA0">
        <w:rPr>
          <w:rFonts w:ascii="Book Antiqua" w:hAnsi="Book Antiqua"/>
          <w:b/>
          <w:iCs/>
        </w:rPr>
        <w:t>of</w:t>
      </w:r>
      <w:proofErr w:type="spellEnd"/>
      <w:r w:rsidRPr="00275EA0">
        <w:rPr>
          <w:rFonts w:ascii="Book Antiqua" w:hAnsi="Book Antiqua"/>
          <w:b/>
          <w:iCs/>
        </w:rPr>
        <w:t xml:space="preserve"> </w:t>
      </w:r>
      <w:proofErr w:type="spellStart"/>
      <w:r w:rsidRPr="00275EA0">
        <w:rPr>
          <w:rFonts w:ascii="Book Antiqua" w:hAnsi="Book Antiqua"/>
          <w:b/>
          <w:iCs/>
        </w:rPr>
        <w:t>Internal</w:t>
      </w:r>
      <w:proofErr w:type="spellEnd"/>
      <w:r w:rsidRPr="00275EA0">
        <w:rPr>
          <w:rFonts w:ascii="Book Antiqua" w:hAnsi="Book Antiqua"/>
          <w:b/>
          <w:iCs/>
        </w:rPr>
        <w:t xml:space="preserve"> </w:t>
      </w:r>
      <w:proofErr w:type="spellStart"/>
      <w:r w:rsidRPr="00275EA0">
        <w:rPr>
          <w:rFonts w:ascii="Book Antiqua" w:hAnsi="Book Antiqua"/>
          <w:b/>
          <w:iCs/>
        </w:rPr>
        <w:t>Affairs</w:t>
      </w:r>
      <w:proofErr w:type="spellEnd"/>
    </w:p>
    <w:p w:rsidR="00417EC1" w:rsidRPr="00275EA0" w:rsidRDefault="00417EC1" w:rsidP="00417EC1">
      <w:pPr>
        <w:spacing w:after="0"/>
        <w:ind w:right="180"/>
        <w:jc w:val="center"/>
        <w:rPr>
          <w:rFonts w:ascii="Book Antiqua" w:hAnsi="Book Antiqua"/>
          <w:b/>
          <w:iCs/>
        </w:rPr>
      </w:pPr>
    </w:p>
    <w:p w:rsidR="00417EC1" w:rsidRPr="00275EA0" w:rsidRDefault="00417EC1" w:rsidP="00417EC1">
      <w:pPr>
        <w:tabs>
          <w:tab w:val="left" w:pos="7020"/>
        </w:tabs>
        <w:jc w:val="both"/>
        <w:rPr>
          <w:b/>
        </w:rPr>
      </w:pPr>
    </w:p>
    <w:p w:rsidR="00417EC1" w:rsidRDefault="00417EC1" w:rsidP="00417EC1">
      <w:pPr>
        <w:spacing w:before="240" w:after="120" w:line="312" w:lineRule="auto"/>
        <w:rPr>
          <w:rFonts w:ascii="Times New Roman" w:hAnsi="Times New Roman"/>
          <w:sz w:val="48"/>
          <w:szCs w:val="48"/>
        </w:rPr>
      </w:pPr>
    </w:p>
    <w:p w:rsidR="00417EC1" w:rsidRPr="00275EA0" w:rsidRDefault="00417EC1" w:rsidP="00417EC1">
      <w:pPr>
        <w:spacing w:before="240" w:after="120" w:line="312" w:lineRule="auto"/>
        <w:rPr>
          <w:rFonts w:ascii="Times New Roman" w:hAnsi="Times New Roman"/>
          <w:sz w:val="48"/>
          <w:szCs w:val="48"/>
        </w:rPr>
      </w:pPr>
    </w:p>
    <w:p w:rsidR="00417EC1" w:rsidRPr="002A0DF3" w:rsidRDefault="00417EC1" w:rsidP="00417EC1">
      <w:pPr>
        <w:spacing w:after="0" w:line="240" w:lineRule="auto"/>
        <w:jc w:val="center"/>
        <w:rPr>
          <w:rFonts w:ascii="Times New Roman" w:hAnsi="Times New Roman"/>
          <w:b/>
          <w:sz w:val="26"/>
          <w:szCs w:val="26"/>
        </w:rPr>
      </w:pPr>
      <w:r w:rsidRPr="002A0DF3">
        <w:rPr>
          <w:rFonts w:ascii="Times New Roman" w:hAnsi="Times New Roman"/>
          <w:b/>
          <w:sz w:val="26"/>
          <w:szCs w:val="26"/>
        </w:rPr>
        <w:t>DOKUMENT I KONSULTIMIT</w:t>
      </w:r>
    </w:p>
    <w:p w:rsidR="00417EC1" w:rsidRPr="002A0DF3" w:rsidRDefault="00417EC1" w:rsidP="00417EC1">
      <w:pPr>
        <w:spacing w:after="0" w:line="240" w:lineRule="auto"/>
        <w:jc w:val="center"/>
        <w:rPr>
          <w:rFonts w:ascii="Times New Roman" w:hAnsi="Times New Roman"/>
          <w:b/>
          <w:sz w:val="26"/>
          <w:szCs w:val="26"/>
        </w:rPr>
      </w:pPr>
      <w:r w:rsidRPr="002A0DF3">
        <w:rPr>
          <w:rFonts w:ascii="Times New Roman" w:hAnsi="Times New Roman"/>
          <w:b/>
          <w:sz w:val="26"/>
          <w:szCs w:val="26"/>
        </w:rPr>
        <w:t>PUBLIK</w:t>
      </w:r>
    </w:p>
    <w:p w:rsidR="00417EC1" w:rsidRPr="002A0DF3" w:rsidRDefault="00417EC1" w:rsidP="00417EC1">
      <w:pPr>
        <w:spacing w:after="0" w:line="240" w:lineRule="auto"/>
        <w:jc w:val="center"/>
        <w:rPr>
          <w:rFonts w:ascii="Times New Roman" w:hAnsi="Times New Roman"/>
          <w:b/>
          <w:sz w:val="26"/>
          <w:szCs w:val="26"/>
        </w:rPr>
      </w:pPr>
      <w:r w:rsidRPr="002A0DF3">
        <w:rPr>
          <w:rFonts w:ascii="Times New Roman" w:hAnsi="Times New Roman"/>
          <w:b/>
          <w:sz w:val="26"/>
          <w:szCs w:val="26"/>
        </w:rPr>
        <w:t xml:space="preserve"> PËR </w:t>
      </w:r>
    </w:p>
    <w:p w:rsidR="00417EC1" w:rsidRPr="002A0DF3" w:rsidRDefault="00417EC1" w:rsidP="00417EC1">
      <w:pPr>
        <w:spacing w:after="0" w:line="240" w:lineRule="auto"/>
        <w:jc w:val="center"/>
        <w:rPr>
          <w:rFonts w:ascii="Times New Roman" w:hAnsi="Times New Roman"/>
          <w:b/>
          <w:sz w:val="26"/>
          <w:szCs w:val="26"/>
        </w:rPr>
      </w:pPr>
      <w:r w:rsidRPr="002A0DF3">
        <w:rPr>
          <w:rFonts w:ascii="Times New Roman" w:hAnsi="Times New Roman"/>
          <w:b/>
          <w:sz w:val="26"/>
          <w:szCs w:val="26"/>
        </w:rPr>
        <w:t xml:space="preserve">HARTIMIN </w:t>
      </w:r>
    </w:p>
    <w:p w:rsidR="00417EC1" w:rsidRPr="002A0DF3" w:rsidRDefault="00417EC1" w:rsidP="00417EC1">
      <w:pPr>
        <w:spacing w:after="0" w:line="240" w:lineRule="auto"/>
        <w:jc w:val="center"/>
        <w:rPr>
          <w:rFonts w:ascii="Times New Roman" w:hAnsi="Times New Roman"/>
          <w:b/>
          <w:sz w:val="26"/>
          <w:szCs w:val="26"/>
        </w:rPr>
      </w:pPr>
      <w:r w:rsidRPr="002A0DF3">
        <w:rPr>
          <w:rFonts w:ascii="Times New Roman" w:hAnsi="Times New Roman"/>
          <w:b/>
          <w:sz w:val="26"/>
          <w:szCs w:val="26"/>
        </w:rPr>
        <w:t xml:space="preserve">E </w:t>
      </w:r>
    </w:p>
    <w:p w:rsidR="0072664F" w:rsidRPr="0072664F" w:rsidRDefault="002E1D18" w:rsidP="0072664F">
      <w:pPr>
        <w:jc w:val="center"/>
        <w:rPr>
          <w:rFonts w:ascii="Times New Roman" w:hAnsi="Times New Roman"/>
          <w:b/>
          <w:bCs/>
          <w:sz w:val="44"/>
          <w:szCs w:val="44"/>
        </w:rPr>
      </w:pPr>
      <w:r>
        <w:rPr>
          <w:rFonts w:ascii="Times New Roman" w:hAnsi="Times New Roman"/>
          <w:b/>
          <w:bCs/>
          <w:sz w:val="26"/>
          <w:szCs w:val="26"/>
        </w:rPr>
        <w:t xml:space="preserve">PROJEKT </w:t>
      </w:r>
      <w:r w:rsidR="00FA3694">
        <w:rPr>
          <w:rFonts w:ascii="Times New Roman" w:hAnsi="Times New Roman"/>
          <w:b/>
          <w:bCs/>
          <w:sz w:val="26"/>
          <w:szCs w:val="26"/>
        </w:rPr>
        <w:t>STRATEGJISË PËR MIGRIM 2021-202</w:t>
      </w:r>
      <w:r w:rsidR="00553C37">
        <w:rPr>
          <w:rFonts w:ascii="Times New Roman" w:hAnsi="Times New Roman"/>
          <w:b/>
          <w:bCs/>
          <w:sz w:val="26"/>
          <w:szCs w:val="26"/>
        </w:rPr>
        <w:t xml:space="preserve">5 </w:t>
      </w:r>
      <w:r w:rsidR="00553C37" w:rsidRPr="00553C37">
        <w:rPr>
          <w:rFonts w:ascii="Times New Roman" w:hAnsi="Times New Roman"/>
          <w:b/>
          <w:bCs/>
          <w:sz w:val="26"/>
          <w:szCs w:val="26"/>
        </w:rPr>
        <w:t>DHE PLANIN E VEPRIMIT</w:t>
      </w:r>
    </w:p>
    <w:p w:rsidR="00417EC1" w:rsidRPr="00275EA0" w:rsidRDefault="00417EC1" w:rsidP="00417EC1">
      <w:pPr>
        <w:spacing w:before="240" w:after="120" w:line="312" w:lineRule="auto"/>
        <w:jc w:val="both"/>
        <w:rPr>
          <w:rFonts w:ascii="Times New Roman" w:hAnsi="Times New Roman"/>
          <w:sz w:val="24"/>
          <w:szCs w:val="24"/>
        </w:rPr>
      </w:pPr>
    </w:p>
    <w:p w:rsidR="0072664F" w:rsidRDefault="0072664F" w:rsidP="0072664F">
      <w:pPr>
        <w:jc w:val="center"/>
        <w:rPr>
          <w:rFonts w:ascii="Times New Roman" w:hAnsi="Times New Roman"/>
          <w:b/>
          <w:sz w:val="26"/>
          <w:szCs w:val="26"/>
        </w:rPr>
      </w:pPr>
      <w:r>
        <w:rPr>
          <w:rFonts w:ascii="Times New Roman" w:hAnsi="Times New Roman"/>
          <w:b/>
          <w:sz w:val="26"/>
          <w:szCs w:val="26"/>
        </w:rPr>
        <w:t xml:space="preserve">PËRMBLEDHJE E SHKURTËR PËR HARTIMIN E  PROJEKT </w:t>
      </w:r>
    </w:p>
    <w:p w:rsidR="0072664F" w:rsidRDefault="0072664F" w:rsidP="0072664F">
      <w:pPr>
        <w:jc w:val="center"/>
        <w:rPr>
          <w:rFonts w:ascii="Times New Roman" w:hAnsi="Times New Roman"/>
          <w:b/>
          <w:bCs/>
          <w:sz w:val="26"/>
          <w:szCs w:val="26"/>
        </w:rPr>
      </w:pPr>
      <w:r>
        <w:rPr>
          <w:rFonts w:ascii="Times New Roman" w:hAnsi="Times New Roman"/>
          <w:b/>
          <w:bCs/>
          <w:sz w:val="26"/>
          <w:szCs w:val="26"/>
        </w:rPr>
        <w:t>STRATEGJISË PËR MIGRIM 2021-2025</w:t>
      </w:r>
    </w:p>
    <w:p w:rsidR="0072664F" w:rsidRDefault="0072664F" w:rsidP="0072664F">
      <w:pPr>
        <w:pStyle w:val="NoSpacing"/>
        <w:jc w:val="both"/>
        <w:rPr>
          <w:rFonts w:ascii="Book Antiqua" w:hAnsi="Book Antiqua" w:cs="Times New Roman"/>
          <w:color w:val="FF0000"/>
        </w:rPr>
      </w:pPr>
    </w:p>
    <w:p w:rsidR="0072664F" w:rsidRPr="0072664F" w:rsidRDefault="0072664F" w:rsidP="0072664F">
      <w:pPr>
        <w:pStyle w:val="NoSpacing"/>
        <w:jc w:val="both"/>
        <w:rPr>
          <w:rFonts w:ascii="Book Antiqua" w:hAnsi="Book Antiqua" w:cs="Times New Roman"/>
          <w:color w:val="000000" w:themeColor="text1"/>
        </w:rPr>
      </w:pPr>
    </w:p>
    <w:p w:rsidR="0072664F" w:rsidRPr="0072664F" w:rsidRDefault="0072664F" w:rsidP="0072664F">
      <w:pPr>
        <w:spacing w:after="100" w:afterAutospacing="1"/>
        <w:jc w:val="both"/>
        <w:rPr>
          <w:rFonts w:ascii="Book Antiqua" w:hAnsi="Book Antiqua"/>
          <w:color w:val="000000" w:themeColor="text1"/>
        </w:rPr>
      </w:pPr>
      <w:r w:rsidRPr="0072664F">
        <w:rPr>
          <w:rFonts w:ascii="Book Antiqua" w:hAnsi="Book Antiqua"/>
          <w:color w:val="000000" w:themeColor="text1"/>
        </w:rPr>
        <w:t xml:space="preserve">Strategjia për Migrim 2021-2025 reflekton prioritetet e Qeverisë së Republikës së Kosovës për menaxhimin e migrimit në vend përmes mekanizmave institucional. Në këtë drejtim, janë paraparë veprime në funksion të fuqizimit të mekanizmave institucional për menaxhimin e migrimit përmes Autoritetit Qeveritar për Migracion (AQM); krijimin dhe zhvillimin e sistemit për menaxhimin e migrimit të brendshëm; fuqizimin e sistemit për mbrojtje ndërkombëtare, garantimin e migrimit të sigurt dhe të rregullt; ndërlidhjen e migrimit me zhvillimin me fokus në shfrytëzimin e potencialit të Diasporës për qëllim të zhvillimit socio-ekonomik të vendit, thellimin e bashkëpunimit rajonal dhe me organizata të specializuara ndërkombëtare etj. </w:t>
      </w:r>
    </w:p>
    <w:p w:rsidR="0072664F" w:rsidRPr="0072664F" w:rsidRDefault="0072664F" w:rsidP="0072664F">
      <w:pPr>
        <w:spacing w:after="100" w:afterAutospacing="1"/>
        <w:jc w:val="both"/>
        <w:rPr>
          <w:rFonts w:ascii="Book Antiqua" w:hAnsi="Book Antiqua"/>
          <w:color w:val="000000" w:themeColor="text1"/>
        </w:rPr>
      </w:pPr>
      <w:r w:rsidRPr="0072664F">
        <w:rPr>
          <w:rFonts w:ascii="Book Antiqua" w:hAnsi="Book Antiqua"/>
          <w:color w:val="000000" w:themeColor="text1"/>
        </w:rPr>
        <w:lastRenderedPageBreak/>
        <w:t>Kjo Strategji gjithashtu reflekton zotimet e Qeverisë për bashkëpunim ndërkombëtar në fushën e migrimit dhe obligimet që rrjedhin nga procesi i integrimit Evropian, respektivisht për zbatimin e obligimeve që dalin nga Marrëveshja për Stabilizim-</w:t>
      </w:r>
      <w:proofErr w:type="spellStart"/>
      <w:r w:rsidRPr="0072664F">
        <w:rPr>
          <w:rFonts w:ascii="Book Antiqua" w:hAnsi="Book Antiqua"/>
          <w:color w:val="000000" w:themeColor="text1"/>
        </w:rPr>
        <w:t>Asociim</w:t>
      </w:r>
      <w:proofErr w:type="spellEnd"/>
      <w:r w:rsidRPr="0072664F">
        <w:rPr>
          <w:rFonts w:ascii="Book Antiqua" w:hAnsi="Book Antiqua"/>
          <w:color w:val="000000" w:themeColor="text1"/>
        </w:rPr>
        <w:t xml:space="preserve"> në mes Republikës së Kosovës dhe Bashkimit Evropian.</w:t>
      </w:r>
    </w:p>
    <w:p w:rsidR="0072664F" w:rsidRPr="0072664F" w:rsidRDefault="0072664F" w:rsidP="0072664F">
      <w:pPr>
        <w:pStyle w:val="NoSpacing"/>
        <w:spacing w:after="100" w:afterAutospacing="1" w:line="276" w:lineRule="auto"/>
        <w:jc w:val="both"/>
        <w:rPr>
          <w:rFonts w:ascii="Book Antiqua" w:hAnsi="Book Antiqua" w:cs="Times New Roman"/>
          <w:color w:val="000000" w:themeColor="text1"/>
        </w:rPr>
      </w:pPr>
      <w:proofErr w:type="spellStart"/>
      <w:r w:rsidRPr="0095094D">
        <w:rPr>
          <w:rFonts w:ascii="Book Antiqua" w:hAnsi="Book Antiqua" w:cs="Times New Roman"/>
          <w:color w:val="000000" w:themeColor="text1"/>
          <w:lang w:val="sq-AL"/>
        </w:rPr>
        <w:t>Poashtu</w:t>
      </w:r>
      <w:proofErr w:type="spellEnd"/>
      <w:r w:rsidRPr="0095094D">
        <w:rPr>
          <w:rFonts w:ascii="Book Antiqua" w:hAnsi="Book Antiqua" w:cs="Times New Roman"/>
          <w:color w:val="000000" w:themeColor="text1"/>
          <w:lang w:val="sq-AL"/>
        </w:rPr>
        <w:t xml:space="preserve"> në vazhdën e angazhimit për përmirësuar procesin e planifikimit strategjik në kuadër të Institucioneve të Republikës së Kosovës, proces ky i </w:t>
      </w:r>
      <w:proofErr w:type="spellStart"/>
      <w:r w:rsidRPr="0095094D">
        <w:rPr>
          <w:rFonts w:ascii="Book Antiqua" w:hAnsi="Book Antiqua" w:cs="Times New Roman"/>
          <w:color w:val="000000" w:themeColor="text1"/>
          <w:lang w:val="sq-AL"/>
        </w:rPr>
        <w:t>inicuar</w:t>
      </w:r>
      <w:proofErr w:type="spellEnd"/>
      <w:r w:rsidRPr="0095094D">
        <w:rPr>
          <w:rFonts w:ascii="Book Antiqua" w:hAnsi="Book Antiqua" w:cs="Times New Roman"/>
          <w:color w:val="000000" w:themeColor="text1"/>
          <w:lang w:val="sq-AL"/>
        </w:rPr>
        <w:t xml:space="preserve"> dhe koordinuar nga Zyra për Planifikim Strategjik, Strategjia e Migrimit 2021-2025 është dokumenti i parë strategjik në kuadër të </w:t>
      </w:r>
      <w:proofErr w:type="spellStart"/>
      <w:r w:rsidRPr="0095094D">
        <w:rPr>
          <w:rFonts w:ascii="Book Antiqua" w:hAnsi="Book Antiqua" w:cs="Times New Roman"/>
          <w:color w:val="000000" w:themeColor="text1"/>
          <w:lang w:val="sq-AL"/>
        </w:rPr>
        <w:t>të</w:t>
      </w:r>
      <w:proofErr w:type="spellEnd"/>
      <w:r w:rsidRPr="0095094D">
        <w:rPr>
          <w:rFonts w:ascii="Book Antiqua" w:hAnsi="Book Antiqua" w:cs="Times New Roman"/>
          <w:color w:val="000000" w:themeColor="text1"/>
          <w:lang w:val="sq-AL"/>
        </w:rPr>
        <w:t xml:space="preserve"> cilit janë integruar/fuzionuar edhe Strategjia e Diasporës dhe Strategjia për </w:t>
      </w:r>
      <w:proofErr w:type="spellStart"/>
      <w:r w:rsidRPr="0095094D">
        <w:rPr>
          <w:rFonts w:ascii="Book Antiqua" w:hAnsi="Book Antiqua" w:cs="Times New Roman"/>
          <w:color w:val="000000" w:themeColor="text1"/>
          <w:lang w:val="sq-AL"/>
        </w:rPr>
        <w:t>Riintegrimin</w:t>
      </w:r>
      <w:proofErr w:type="spellEnd"/>
      <w:r w:rsidRPr="0095094D">
        <w:rPr>
          <w:rFonts w:ascii="Book Antiqua" w:hAnsi="Book Antiqua" w:cs="Times New Roman"/>
          <w:color w:val="000000" w:themeColor="text1"/>
          <w:lang w:val="sq-AL"/>
        </w:rPr>
        <w:t xml:space="preserve"> e Personave të Riatdhesuar. </w:t>
      </w:r>
      <w:proofErr w:type="spellStart"/>
      <w:r w:rsidRPr="0095094D">
        <w:rPr>
          <w:rFonts w:ascii="Book Antiqua" w:hAnsi="Book Antiqua" w:cs="Times New Roman"/>
          <w:color w:val="000000" w:themeColor="text1"/>
          <w:lang w:val="sq-AL"/>
        </w:rPr>
        <w:t>Poashtu</w:t>
      </w:r>
      <w:proofErr w:type="spellEnd"/>
      <w:r w:rsidRPr="0095094D">
        <w:rPr>
          <w:rFonts w:ascii="Book Antiqua" w:hAnsi="Book Antiqua" w:cs="Times New Roman"/>
          <w:color w:val="000000" w:themeColor="text1"/>
          <w:lang w:val="sq-AL"/>
        </w:rPr>
        <w:t xml:space="preserve">, Strategjia e Migrimi 2021-2025 </w:t>
      </w:r>
      <w:r w:rsidR="00553C37" w:rsidRPr="0095094D">
        <w:rPr>
          <w:rFonts w:ascii="Book Antiqua" w:hAnsi="Book Antiqua" w:cs="Times New Roman"/>
          <w:color w:val="000000" w:themeColor="text1"/>
          <w:lang w:val="sq-AL"/>
        </w:rPr>
        <w:t>përveç</w:t>
      </w:r>
      <w:r w:rsidRPr="0095094D">
        <w:rPr>
          <w:rFonts w:ascii="Book Antiqua" w:hAnsi="Book Antiqua" w:cs="Times New Roman"/>
          <w:color w:val="000000" w:themeColor="text1"/>
          <w:lang w:val="sq-AL"/>
        </w:rPr>
        <w:t xml:space="preserve"> që trajton për herë të parë koncepte të rëndësishme në fushën e migrimit </w:t>
      </w:r>
      <w:r w:rsidR="00553C37" w:rsidRPr="0095094D">
        <w:rPr>
          <w:rFonts w:ascii="Book Antiqua" w:hAnsi="Book Antiqua" w:cs="Times New Roman"/>
          <w:color w:val="000000" w:themeColor="text1"/>
          <w:lang w:val="sq-AL"/>
        </w:rPr>
        <w:t>siç</w:t>
      </w:r>
      <w:r w:rsidRPr="0095094D">
        <w:rPr>
          <w:rFonts w:ascii="Book Antiqua" w:hAnsi="Book Antiqua" w:cs="Times New Roman"/>
          <w:color w:val="000000" w:themeColor="text1"/>
          <w:lang w:val="sq-AL"/>
        </w:rPr>
        <w:t xml:space="preserve"> është Migrimi i Brendshëm, Migrimi dhe Zhvillimi, Qeverisja e Migracionit </w:t>
      </w:r>
      <w:proofErr w:type="spellStart"/>
      <w:r w:rsidRPr="0095094D">
        <w:rPr>
          <w:rFonts w:ascii="Book Antiqua" w:hAnsi="Book Antiqua" w:cs="Times New Roman"/>
          <w:color w:val="000000" w:themeColor="text1"/>
          <w:lang w:val="sq-AL"/>
        </w:rPr>
        <w:t>etj</w:t>
      </w:r>
      <w:proofErr w:type="spellEnd"/>
      <w:r w:rsidRPr="0095094D">
        <w:rPr>
          <w:rFonts w:ascii="Book Antiqua" w:hAnsi="Book Antiqua" w:cs="Times New Roman"/>
          <w:color w:val="000000" w:themeColor="text1"/>
          <w:lang w:val="sq-AL"/>
        </w:rPr>
        <w:t xml:space="preserve">, reflekton edhe parimet e reja në fushën e migrimit të </w:t>
      </w:r>
      <w:proofErr w:type="spellStart"/>
      <w:r w:rsidRPr="0095094D">
        <w:rPr>
          <w:rFonts w:ascii="Book Antiqua" w:hAnsi="Book Antiqua" w:cs="Times New Roman"/>
          <w:color w:val="000000" w:themeColor="text1"/>
          <w:lang w:val="sq-AL"/>
        </w:rPr>
        <w:t>dakorduara</w:t>
      </w:r>
      <w:proofErr w:type="spellEnd"/>
      <w:r w:rsidRPr="0095094D">
        <w:rPr>
          <w:rFonts w:ascii="Book Antiqua" w:hAnsi="Book Antiqua" w:cs="Times New Roman"/>
          <w:color w:val="000000" w:themeColor="text1"/>
          <w:lang w:val="sq-AL"/>
        </w:rPr>
        <w:t xml:space="preserve"> në nivel global </w:t>
      </w:r>
      <w:r w:rsidR="00553C37" w:rsidRPr="0095094D">
        <w:rPr>
          <w:rFonts w:ascii="Book Antiqua" w:hAnsi="Book Antiqua" w:cs="Times New Roman"/>
          <w:color w:val="000000" w:themeColor="text1"/>
          <w:lang w:val="sq-AL"/>
        </w:rPr>
        <w:t>siç</w:t>
      </w:r>
      <w:r w:rsidRPr="0095094D">
        <w:rPr>
          <w:rFonts w:ascii="Book Antiqua" w:hAnsi="Book Antiqua" w:cs="Times New Roman"/>
          <w:color w:val="000000" w:themeColor="text1"/>
          <w:lang w:val="sq-AL"/>
        </w:rPr>
        <w:t xml:space="preserve"> është Kompakti Global për Migrimin (GCM) dhe Paktin </w:t>
      </w:r>
      <w:r w:rsidR="00553C37" w:rsidRPr="0095094D">
        <w:rPr>
          <w:rFonts w:ascii="Book Antiqua" w:hAnsi="Book Antiqua" w:cs="Times New Roman"/>
          <w:color w:val="000000" w:themeColor="text1"/>
          <w:lang w:val="sq-AL"/>
        </w:rPr>
        <w:t>Evropian</w:t>
      </w:r>
      <w:r w:rsidRPr="0095094D">
        <w:rPr>
          <w:rFonts w:ascii="Book Antiqua" w:hAnsi="Book Antiqua" w:cs="Times New Roman"/>
          <w:color w:val="000000" w:themeColor="text1"/>
          <w:lang w:val="sq-AL"/>
        </w:rPr>
        <w:t xml:space="preserve"> për Migrimin dhe Azilin, dukë bërë kështu Kosovën partner të rëndësishëm në garantimin e migrimit të rregullt dhe të sigurt. </w:t>
      </w:r>
    </w:p>
    <w:p w:rsidR="00417EC1" w:rsidRPr="00487B37" w:rsidRDefault="00417EC1" w:rsidP="00417EC1">
      <w:pPr>
        <w:pStyle w:val="Default"/>
        <w:jc w:val="both"/>
        <w:rPr>
          <w:b/>
          <w:lang w:val="sq-AL"/>
        </w:rPr>
      </w:pPr>
      <w:r w:rsidRPr="00487B37">
        <w:rPr>
          <w:b/>
          <w:lang w:val="sq-AL"/>
        </w:rPr>
        <w:t>Qëllimi i konsultimit</w:t>
      </w:r>
    </w:p>
    <w:p w:rsidR="00417EC1" w:rsidRPr="00487B37" w:rsidRDefault="00417EC1" w:rsidP="00417EC1">
      <w:pPr>
        <w:pStyle w:val="Default"/>
        <w:jc w:val="both"/>
        <w:rPr>
          <w:b/>
          <w:lang w:val="sq-AL"/>
        </w:rPr>
      </w:pPr>
      <w:r w:rsidRPr="00487B37">
        <w:rPr>
          <w:b/>
          <w:lang w:val="sq-AL"/>
        </w:rPr>
        <w:t xml:space="preserve">                                                                                                                                                                                                                                               </w:t>
      </w:r>
    </w:p>
    <w:p w:rsidR="00417EC1" w:rsidRPr="00487B37" w:rsidRDefault="00417EC1" w:rsidP="00417EC1">
      <w:pPr>
        <w:spacing w:after="0" w:line="240" w:lineRule="auto"/>
        <w:jc w:val="both"/>
        <w:rPr>
          <w:rFonts w:ascii="Times New Roman" w:eastAsia="Times New Roman" w:hAnsi="Times New Roman"/>
          <w:sz w:val="24"/>
          <w:szCs w:val="24"/>
        </w:rPr>
      </w:pPr>
    </w:p>
    <w:p w:rsidR="00417EC1" w:rsidRPr="00487B37" w:rsidRDefault="00417EC1" w:rsidP="00417EC1">
      <w:pPr>
        <w:spacing w:after="0" w:line="240" w:lineRule="auto"/>
        <w:jc w:val="both"/>
        <w:rPr>
          <w:rFonts w:ascii="Times New Roman" w:hAnsi="Times New Roman"/>
          <w:sz w:val="24"/>
          <w:szCs w:val="24"/>
        </w:rPr>
      </w:pPr>
      <w:r w:rsidRPr="00487B37">
        <w:rPr>
          <w:rFonts w:ascii="Times New Roman" w:hAnsi="Times New Roman"/>
          <w:sz w:val="24"/>
          <w:szCs w:val="24"/>
        </w:rPr>
        <w:t>Të gjitha komentet, rekomandimet, alternativat tuaja të propozuara</w:t>
      </w:r>
      <w:r w:rsidR="00FA3694">
        <w:rPr>
          <w:rFonts w:ascii="Times New Roman" w:hAnsi="Times New Roman"/>
          <w:sz w:val="24"/>
          <w:szCs w:val="24"/>
        </w:rPr>
        <w:t xml:space="preserve"> për projekt- strategjinë</w:t>
      </w:r>
      <w:r w:rsidRPr="00487B37">
        <w:rPr>
          <w:rFonts w:ascii="Times New Roman" w:hAnsi="Times New Roman"/>
          <w:sz w:val="24"/>
          <w:szCs w:val="24"/>
        </w:rPr>
        <w:t xml:space="preserve">   si institucion  propozues, do t’i analizojmë dhe në afatin sa më të shkurtër, do t’i inkorporojmë. </w:t>
      </w:r>
    </w:p>
    <w:p w:rsidR="00417EC1" w:rsidRPr="00487B37" w:rsidRDefault="00417EC1" w:rsidP="00417EC1">
      <w:pPr>
        <w:spacing w:after="0" w:line="240" w:lineRule="auto"/>
        <w:jc w:val="both"/>
        <w:rPr>
          <w:rFonts w:ascii="Times New Roman" w:eastAsia="Times New Roman" w:hAnsi="Times New Roman"/>
          <w:noProof/>
          <w:sz w:val="24"/>
          <w:szCs w:val="24"/>
        </w:rPr>
      </w:pPr>
    </w:p>
    <w:p w:rsidR="00417EC1" w:rsidRPr="00487B37" w:rsidRDefault="00417EC1" w:rsidP="00417EC1">
      <w:pPr>
        <w:jc w:val="both"/>
        <w:rPr>
          <w:rFonts w:ascii="Times New Roman" w:hAnsi="Times New Roman"/>
          <w:sz w:val="24"/>
          <w:szCs w:val="24"/>
        </w:rPr>
      </w:pPr>
      <w:r w:rsidRPr="00487B37">
        <w:rPr>
          <w:rFonts w:ascii="Times New Roman" w:hAnsi="Times New Roman"/>
          <w:sz w:val="24"/>
          <w:szCs w:val="24"/>
        </w:rPr>
        <w:t>Pas përfundimit të draftit përfundimtar</w:t>
      </w:r>
      <w:r w:rsidR="00FA3694">
        <w:rPr>
          <w:rFonts w:ascii="Times New Roman" w:hAnsi="Times New Roman"/>
          <w:sz w:val="24"/>
          <w:szCs w:val="24"/>
        </w:rPr>
        <w:t xml:space="preserve"> gjatë konsultimeve paraprake kemi pranuar  komente  nga disa institucione/organizata .Komentet  e pranuara gjate fazës paraprake  te konsultimeve</w:t>
      </w:r>
      <w:r w:rsidRPr="00487B37">
        <w:rPr>
          <w:rFonts w:ascii="Times New Roman" w:hAnsi="Times New Roman"/>
          <w:sz w:val="24"/>
          <w:szCs w:val="24"/>
        </w:rPr>
        <w:t xml:space="preserve"> </w:t>
      </w:r>
      <w:r w:rsidR="00FA3694">
        <w:rPr>
          <w:rFonts w:ascii="Times New Roman" w:hAnsi="Times New Roman"/>
          <w:sz w:val="24"/>
          <w:szCs w:val="24"/>
        </w:rPr>
        <w:t xml:space="preserve"> paraprake se bashku me komentet  qe pranohen përmes platformës së përfshirë </w:t>
      </w:r>
      <w:r w:rsidRPr="00487B37">
        <w:rPr>
          <w:rFonts w:ascii="Times New Roman" w:hAnsi="Times New Roman"/>
          <w:sz w:val="24"/>
          <w:szCs w:val="24"/>
        </w:rPr>
        <w:t xml:space="preserve"> tabelën informuese, do t’ua përcjellim të gjitha grupeve të përfshira në konsultim.    </w:t>
      </w:r>
    </w:p>
    <w:p w:rsidR="00417EC1" w:rsidRPr="00487B37" w:rsidRDefault="00417EC1" w:rsidP="00417EC1">
      <w:pPr>
        <w:pStyle w:val="IntenseQuote"/>
        <w:pBdr>
          <w:bottom w:val="single" w:sz="4" w:space="1" w:color="auto"/>
        </w:pBdr>
        <w:spacing w:before="240" w:after="120" w:line="312" w:lineRule="auto"/>
        <w:ind w:left="0"/>
        <w:rPr>
          <w:rFonts w:ascii="Times New Roman" w:hAnsi="Times New Roman"/>
          <w:i w:val="0"/>
          <w:color w:val="auto"/>
          <w:sz w:val="24"/>
          <w:szCs w:val="24"/>
          <w:lang w:val="sq-AL"/>
        </w:rPr>
      </w:pPr>
      <w:r w:rsidRPr="00487B37">
        <w:rPr>
          <w:rFonts w:ascii="Times New Roman" w:hAnsi="Times New Roman"/>
          <w:i w:val="0"/>
          <w:color w:val="auto"/>
          <w:sz w:val="24"/>
          <w:szCs w:val="24"/>
          <w:lang w:val="sq-AL"/>
        </w:rPr>
        <w:t xml:space="preserve">Afati përfundimtar për dorëzimin e përgjigjeve </w:t>
      </w:r>
      <w:r w:rsidRPr="0072664F">
        <w:rPr>
          <w:rFonts w:ascii="Times New Roman" w:hAnsi="Times New Roman"/>
          <w:i w:val="0"/>
          <w:color w:val="000000" w:themeColor="text1"/>
          <w:sz w:val="24"/>
          <w:szCs w:val="24"/>
          <w:lang w:val="sq-AL"/>
        </w:rPr>
        <w:t>2</w:t>
      </w:r>
      <w:ins w:id="2" w:author="Marigona Ramaj" w:date="2021-04-28T11:54:00Z">
        <w:r w:rsidR="00CE631A">
          <w:rPr>
            <w:rFonts w:ascii="Times New Roman" w:hAnsi="Times New Roman"/>
            <w:i w:val="0"/>
            <w:color w:val="000000" w:themeColor="text1"/>
            <w:sz w:val="24"/>
            <w:szCs w:val="24"/>
            <w:lang w:val="sq-AL"/>
          </w:rPr>
          <w:t>4</w:t>
        </w:r>
      </w:ins>
      <w:bookmarkStart w:id="3" w:name="_GoBack"/>
      <w:bookmarkEnd w:id="3"/>
      <w:del w:id="4" w:author="Marigona Ramaj" w:date="2021-04-28T11:54:00Z">
        <w:r w:rsidRPr="0072664F" w:rsidDel="00CE631A">
          <w:rPr>
            <w:rFonts w:ascii="Times New Roman" w:hAnsi="Times New Roman"/>
            <w:i w:val="0"/>
            <w:color w:val="000000" w:themeColor="text1"/>
            <w:sz w:val="24"/>
            <w:szCs w:val="24"/>
            <w:lang w:val="sq-AL"/>
          </w:rPr>
          <w:delText>1</w:delText>
        </w:r>
      </w:del>
      <w:r w:rsidRPr="0072664F">
        <w:rPr>
          <w:rFonts w:ascii="Times New Roman" w:hAnsi="Times New Roman"/>
          <w:i w:val="0"/>
          <w:color w:val="000000" w:themeColor="text1"/>
          <w:sz w:val="24"/>
          <w:szCs w:val="24"/>
          <w:lang w:val="sq-AL"/>
        </w:rPr>
        <w:t>.05.2021</w:t>
      </w:r>
    </w:p>
    <w:p w:rsidR="00417EC1" w:rsidRPr="00487B37" w:rsidRDefault="00417EC1" w:rsidP="00417EC1">
      <w:pPr>
        <w:autoSpaceDE w:val="0"/>
        <w:autoSpaceDN w:val="0"/>
        <w:adjustRightInd w:val="0"/>
        <w:spacing w:after="0" w:line="240" w:lineRule="auto"/>
        <w:jc w:val="both"/>
        <w:rPr>
          <w:rFonts w:ascii="Times New Roman" w:hAnsi="Times New Roman"/>
          <w:sz w:val="24"/>
          <w:szCs w:val="24"/>
        </w:rPr>
      </w:pPr>
      <w:r w:rsidRPr="00487B37">
        <w:rPr>
          <w:rFonts w:ascii="Times New Roman" w:hAnsi="Times New Roman"/>
          <w:sz w:val="24"/>
          <w:szCs w:val="24"/>
        </w:rPr>
        <w:t>Afati përfundimtar i dorëzimit të kontributit me shkrim në kuadër të procesit të konsultimit publik të kësaj</w:t>
      </w:r>
      <w:r w:rsidR="00FA3694">
        <w:rPr>
          <w:rFonts w:ascii="Times New Roman" w:hAnsi="Times New Roman"/>
          <w:sz w:val="24"/>
          <w:szCs w:val="24"/>
        </w:rPr>
        <w:t xml:space="preserve"> projekt-strategjie </w:t>
      </w:r>
      <w:r w:rsidRPr="00487B37">
        <w:rPr>
          <w:rFonts w:ascii="Times New Roman" w:hAnsi="Times New Roman"/>
          <w:sz w:val="24"/>
          <w:szCs w:val="24"/>
        </w:rPr>
        <w:t xml:space="preserve"> </w:t>
      </w:r>
      <w:r w:rsidRPr="00487B37">
        <w:rPr>
          <w:rFonts w:ascii="Times New Roman" w:eastAsia="Times New Roman" w:hAnsi="Times New Roman"/>
          <w:noProof/>
          <w:sz w:val="24"/>
          <w:szCs w:val="24"/>
        </w:rPr>
        <w:t xml:space="preserve"> </w:t>
      </w:r>
      <w:r w:rsidRPr="00487B37">
        <w:rPr>
          <w:rFonts w:ascii="Times New Roman" w:hAnsi="Times New Roman"/>
          <w:sz w:val="24"/>
          <w:szCs w:val="24"/>
        </w:rPr>
        <w:t xml:space="preserve">është 15 ditë pune duke filluar nga dita e publikimit. </w:t>
      </w:r>
    </w:p>
    <w:p w:rsidR="00417EC1" w:rsidRPr="00487B37" w:rsidRDefault="00417EC1" w:rsidP="00417EC1">
      <w:pPr>
        <w:autoSpaceDE w:val="0"/>
        <w:autoSpaceDN w:val="0"/>
        <w:adjustRightInd w:val="0"/>
        <w:spacing w:after="0" w:line="240" w:lineRule="auto"/>
        <w:jc w:val="both"/>
        <w:rPr>
          <w:rFonts w:ascii="Times New Roman" w:hAnsi="Times New Roman"/>
          <w:sz w:val="24"/>
          <w:szCs w:val="24"/>
        </w:rPr>
      </w:pPr>
    </w:p>
    <w:p w:rsidR="00417EC1" w:rsidRPr="00487B37" w:rsidRDefault="00417EC1" w:rsidP="00417EC1">
      <w:pPr>
        <w:autoSpaceDE w:val="0"/>
        <w:autoSpaceDN w:val="0"/>
        <w:adjustRightInd w:val="0"/>
        <w:spacing w:after="0" w:line="240" w:lineRule="auto"/>
        <w:jc w:val="both"/>
        <w:rPr>
          <w:rFonts w:ascii="Times New Roman" w:hAnsi="Times New Roman"/>
          <w:sz w:val="24"/>
          <w:szCs w:val="24"/>
        </w:rPr>
      </w:pPr>
      <w:r w:rsidRPr="00487B37">
        <w:rPr>
          <w:rFonts w:ascii="Times New Roman" w:hAnsi="Times New Roman"/>
          <w:sz w:val="24"/>
          <w:szCs w:val="24"/>
        </w:rPr>
        <w:t xml:space="preserve">Të gjitha komentet  e pranuara deri në këtë afat do të përmblidhen nga ana e zyrtarit përgjegjës për hartimin e </w:t>
      </w:r>
      <w:r w:rsidR="0033081A">
        <w:rPr>
          <w:rFonts w:ascii="Times New Roman" w:hAnsi="Times New Roman"/>
          <w:sz w:val="24"/>
          <w:szCs w:val="24"/>
        </w:rPr>
        <w:t>Strategjisë</w:t>
      </w:r>
      <w:r w:rsidR="00FA3694">
        <w:rPr>
          <w:rFonts w:ascii="Times New Roman" w:hAnsi="Times New Roman"/>
          <w:sz w:val="24"/>
          <w:szCs w:val="24"/>
        </w:rPr>
        <w:t xml:space="preserve"> </w:t>
      </w:r>
      <w:r w:rsidR="0033081A">
        <w:rPr>
          <w:rFonts w:ascii="Times New Roman" w:hAnsi="Times New Roman"/>
          <w:sz w:val="24"/>
          <w:szCs w:val="24"/>
        </w:rPr>
        <w:t>për</w:t>
      </w:r>
      <w:r w:rsidR="002E1D18">
        <w:rPr>
          <w:rFonts w:ascii="Times New Roman" w:hAnsi="Times New Roman"/>
          <w:sz w:val="24"/>
          <w:szCs w:val="24"/>
        </w:rPr>
        <w:t xml:space="preserve"> Migrim 2021-</w:t>
      </w:r>
      <w:r w:rsidR="00FA3694">
        <w:rPr>
          <w:rFonts w:ascii="Times New Roman" w:hAnsi="Times New Roman"/>
          <w:sz w:val="24"/>
          <w:szCs w:val="24"/>
        </w:rPr>
        <w:t>2025</w:t>
      </w:r>
      <w:hyperlink r:id="rId8" w:history="1"/>
    </w:p>
    <w:p w:rsidR="00417EC1" w:rsidRDefault="00417EC1" w:rsidP="00417EC1">
      <w:pPr>
        <w:pStyle w:val="ListParagraph"/>
        <w:spacing w:before="240" w:after="120" w:line="312" w:lineRule="auto"/>
        <w:ind w:left="0"/>
        <w:jc w:val="both"/>
        <w:rPr>
          <w:rFonts w:ascii="Times New Roman" w:hAnsi="Times New Roman"/>
          <w:sz w:val="24"/>
          <w:szCs w:val="24"/>
        </w:rPr>
      </w:pPr>
      <w:r w:rsidRPr="00487B37">
        <w:rPr>
          <w:rFonts w:ascii="Times New Roman" w:hAnsi="Times New Roman"/>
          <w:sz w:val="24"/>
          <w:szCs w:val="24"/>
        </w:rPr>
        <w:t>Të gjitha komentet me shkrim duhet të dorëzohen në formë elektronike në e-</w:t>
      </w:r>
      <w:proofErr w:type="spellStart"/>
      <w:r w:rsidRPr="00487B37">
        <w:rPr>
          <w:rFonts w:ascii="Times New Roman" w:hAnsi="Times New Roman"/>
          <w:sz w:val="24"/>
          <w:szCs w:val="24"/>
        </w:rPr>
        <w:t>mail</w:t>
      </w:r>
      <w:proofErr w:type="spellEnd"/>
      <w:r w:rsidRPr="00487B37">
        <w:rPr>
          <w:rFonts w:ascii="Times New Roman" w:hAnsi="Times New Roman"/>
          <w:sz w:val="24"/>
          <w:szCs w:val="24"/>
        </w:rPr>
        <w:t xml:space="preserve"> adresën: </w:t>
      </w:r>
      <w:hyperlink r:id="rId9" w:history="1">
        <w:r w:rsidR="0033081A" w:rsidRPr="0043473D">
          <w:rPr>
            <w:rStyle w:val="Hyperlink"/>
            <w:rFonts w:ascii="Times New Roman" w:hAnsi="Times New Roman"/>
            <w:sz w:val="24"/>
            <w:szCs w:val="24"/>
          </w:rPr>
          <w:t>kaltrina.murati@rks-gov.net</w:t>
        </w:r>
      </w:hyperlink>
    </w:p>
    <w:p w:rsidR="0033081A" w:rsidRDefault="0033081A" w:rsidP="00417EC1">
      <w:pPr>
        <w:pStyle w:val="ListParagraph"/>
        <w:spacing w:before="240" w:after="120" w:line="312" w:lineRule="auto"/>
        <w:ind w:left="0"/>
        <w:jc w:val="both"/>
        <w:rPr>
          <w:rFonts w:ascii="Times New Roman" w:hAnsi="Times New Roman"/>
          <w:sz w:val="24"/>
          <w:szCs w:val="24"/>
        </w:rPr>
      </w:pPr>
    </w:p>
    <w:p w:rsidR="0033081A" w:rsidRPr="00487B37" w:rsidRDefault="0033081A" w:rsidP="00417EC1">
      <w:pPr>
        <w:pStyle w:val="ListParagraph"/>
        <w:spacing w:before="240" w:after="120" w:line="312" w:lineRule="auto"/>
        <w:ind w:left="0"/>
        <w:jc w:val="both"/>
        <w:rPr>
          <w:rFonts w:ascii="Times New Roman" w:hAnsi="Times New Roman"/>
          <w:sz w:val="24"/>
          <w:szCs w:val="24"/>
        </w:rPr>
      </w:pPr>
    </w:p>
    <w:p w:rsidR="00417EC1" w:rsidRPr="00553C37" w:rsidRDefault="00417EC1" w:rsidP="00FD334F">
      <w:pPr>
        <w:tabs>
          <w:tab w:val="left" w:pos="0"/>
        </w:tabs>
        <w:jc w:val="both"/>
        <w:rPr>
          <w:rFonts w:ascii="Times New Roman" w:eastAsia="Times New Roman" w:hAnsi="Times New Roman"/>
          <w:sz w:val="24"/>
          <w:szCs w:val="24"/>
          <w:lang w:val="hr-HR" w:eastAsia="ar-SA"/>
        </w:rPr>
      </w:pPr>
      <w:r w:rsidRPr="00487B37">
        <w:rPr>
          <w:rFonts w:ascii="Times New Roman" w:hAnsi="Times New Roman"/>
          <w:sz w:val="24"/>
          <w:szCs w:val="24"/>
        </w:rPr>
        <w:t>Me titull</w:t>
      </w:r>
      <w:r w:rsidRPr="00487B37">
        <w:rPr>
          <w:rFonts w:ascii="Times New Roman" w:hAnsi="Times New Roman"/>
          <w:b/>
          <w:sz w:val="24"/>
          <w:szCs w:val="24"/>
        </w:rPr>
        <w:t>:</w:t>
      </w:r>
      <w:r w:rsidRPr="00487B37">
        <w:rPr>
          <w:rFonts w:ascii="Times New Roman" w:eastAsia="Times New Roman" w:hAnsi="Times New Roman"/>
          <w:b/>
          <w:sz w:val="24"/>
          <w:szCs w:val="24"/>
        </w:rPr>
        <w:t xml:space="preserve"> </w:t>
      </w:r>
      <w:r w:rsidR="00553C37">
        <w:rPr>
          <w:rFonts w:ascii="Times New Roman" w:eastAsia="Times New Roman" w:hAnsi="Times New Roman"/>
          <w:b/>
          <w:sz w:val="24"/>
          <w:szCs w:val="24"/>
        </w:rPr>
        <w:t xml:space="preserve">Komentet për </w:t>
      </w:r>
      <w:r w:rsidR="00553C37">
        <w:rPr>
          <w:rFonts w:ascii="Times New Roman" w:hAnsi="Times New Roman"/>
          <w:b/>
          <w:sz w:val="24"/>
          <w:szCs w:val="24"/>
        </w:rPr>
        <w:t xml:space="preserve">Projekt Strategjinë për Migrim 2021 dhe Planin e Veprimit </w:t>
      </w:r>
    </w:p>
    <w:p w:rsidR="00417EC1" w:rsidRDefault="00417EC1" w:rsidP="00417EC1">
      <w:pPr>
        <w:spacing w:after="0" w:line="240" w:lineRule="auto"/>
        <w:jc w:val="both"/>
        <w:rPr>
          <w:rFonts w:ascii="Times New Roman" w:hAnsi="Times New Roman"/>
          <w:bCs/>
          <w:sz w:val="24"/>
          <w:szCs w:val="24"/>
        </w:rPr>
      </w:pPr>
    </w:p>
    <w:p w:rsidR="00417EC1" w:rsidRPr="00487B37" w:rsidRDefault="00417EC1" w:rsidP="00417EC1">
      <w:pPr>
        <w:spacing w:after="0" w:line="240" w:lineRule="auto"/>
        <w:jc w:val="both"/>
        <w:rPr>
          <w:rFonts w:ascii="Times New Roman" w:hAnsi="Times New Roman"/>
          <w:sz w:val="24"/>
          <w:szCs w:val="24"/>
        </w:rPr>
      </w:pPr>
      <w:r w:rsidRPr="00487B37">
        <w:rPr>
          <w:rFonts w:ascii="Times New Roman" w:hAnsi="Times New Roman"/>
          <w:sz w:val="24"/>
          <w:szCs w:val="24"/>
        </w:rPr>
        <w:t>Ju lutemi që në kuadër të kontributit tuaj me shkrim, të specifikoni qartë se në çfarë cilësie jeni duke kontribuar në këtë proces konsultimi (p.sh. në cilësi të përfaqësuesit të organizatës, kompanisë, në cilësi individuale, etj.)</w:t>
      </w:r>
    </w:p>
    <w:p w:rsidR="00417EC1" w:rsidRPr="00487B37" w:rsidRDefault="00417EC1" w:rsidP="00417EC1">
      <w:pPr>
        <w:pStyle w:val="IntenseQuote"/>
        <w:pBdr>
          <w:bottom w:val="single" w:sz="4" w:space="1" w:color="auto"/>
        </w:pBdr>
        <w:spacing w:before="240" w:after="120" w:line="312" w:lineRule="auto"/>
        <w:ind w:left="0"/>
        <w:rPr>
          <w:rFonts w:ascii="Times New Roman" w:hAnsi="Times New Roman"/>
          <w:i w:val="0"/>
          <w:color w:val="auto"/>
          <w:sz w:val="24"/>
          <w:szCs w:val="24"/>
          <w:lang w:val="sq-AL"/>
        </w:rPr>
      </w:pPr>
      <w:r w:rsidRPr="00487B37">
        <w:rPr>
          <w:rFonts w:ascii="Times New Roman" w:hAnsi="Times New Roman"/>
          <w:i w:val="0"/>
          <w:color w:val="auto"/>
          <w:sz w:val="24"/>
          <w:szCs w:val="24"/>
          <w:lang w:val="sq-AL"/>
        </w:rPr>
        <w:lastRenderedPageBreak/>
        <w:t>Komentet nga organizatat</w:t>
      </w:r>
    </w:p>
    <w:p w:rsidR="00417EC1" w:rsidRPr="00487B37" w:rsidRDefault="00417EC1" w:rsidP="00417EC1">
      <w:pPr>
        <w:pStyle w:val="ListParagraph"/>
        <w:spacing w:before="240" w:after="120" w:line="312" w:lineRule="auto"/>
        <w:ind w:left="0"/>
        <w:jc w:val="both"/>
        <w:rPr>
          <w:rFonts w:ascii="Times New Roman" w:hAnsi="Times New Roman"/>
          <w:sz w:val="24"/>
          <w:szCs w:val="24"/>
        </w:rPr>
      </w:pPr>
      <w:r w:rsidRPr="00487B37">
        <w:rPr>
          <w:rFonts w:ascii="Times New Roman" w:hAnsi="Times New Roman"/>
          <w:sz w:val="24"/>
          <w:szCs w:val="24"/>
        </w:rPr>
        <w:t>Ju lutem, që komentet tuaja të ofrohen sipas udhëzimeve të shënuara më poshtë.</w:t>
      </w:r>
    </w:p>
    <w:p w:rsidR="00417EC1" w:rsidRPr="00487B37" w:rsidRDefault="00417EC1" w:rsidP="00417EC1">
      <w:pPr>
        <w:pStyle w:val="ListParagraph"/>
        <w:spacing w:after="0" w:line="240" w:lineRule="auto"/>
        <w:ind w:left="0"/>
        <w:jc w:val="both"/>
        <w:rPr>
          <w:rFonts w:ascii="Times New Roman" w:hAnsi="Times New Roman"/>
          <w:b/>
          <w:sz w:val="24"/>
          <w:szCs w:val="24"/>
        </w:rPr>
      </w:pPr>
      <w:r w:rsidRPr="00487B37">
        <w:rPr>
          <w:rFonts w:ascii="Times New Roman" w:hAnsi="Times New Roman"/>
          <w:b/>
          <w:sz w:val="24"/>
          <w:szCs w:val="24"/>
        </w:rPr>
        <w:t>Emri i organizatës që jep komente:</w:t>
      </w:r>
    </w:p>
    <w:p w:rsidR="00417EC1" w:rsidRPr="00487B37" w:rsidRDefault="00417EC1" w:rsidP="00417EC1">
      <w:pPr>
        <w:pStyle w:val="ListParagraph"/>
        <w:spacing w:after="0" w:line="240" w:lineRule="auto"/>
        <w:ind w:left="0"/>
        <w:jc w:val="both"/>
        <w:rPr>
          <w:rFonts w:ascii="Times New Roman" w:hAnsi="Times New Roman"/>
          <w:b/>
          <w:sz w:val="24"/>
          <w:szCs w:val="24"/>
        </w:rPr>
      </w:pPr>
      <w:r w:rsidRPr="00487B37">
        <w:rPr>
          <w:rFonts w:ascii="Times New Roman" w:hAnsi="Times New Roman"/>
          <w:b/>
          <w:sz w:val="24"/>
          <w:szCs w:val="24"/>
        </w:rPr>
        <w:t>Fushat kryesore të veprimit të organizatës:</w:t>
      </w:r>
    </w:p>
    <w:p w:rsidR="00417EC1" w:rsidRPr="00487B37" w:rsidRDefault="00417EC1" w:rsidP="00417EC1">
      <w:pPr>
        <w:pStyle w:val="ListParagraph"/>
        <w:spacing w:after="0" w:line="240" w:lineRule="auto"/>
        <w:ind w:left="0"/>
        <w:jc w:val="both"/>
        <w:rPr>
          <w:rFonts w:ascii="Times New Roman" w:hAnsi="Times New Roman"/>
          <w:b/>
          <w:sz w:val="24"/>
          <w:szCs w:val="24"/>
        </w:rPr>
      </w:pPr>
      <w:r w:rsidRPr="00487B37">
        <w:rPr>
          <w:rFonts w:ascii="Times New Roman" w:hAnsi="Times New Roman"/>
          <w:b/>
          <w:sz w:val="24"/>
          <w:szCs w:val="24"/>
        </w:rPr>
        <w:t>Informatat e kontaktit të organizatës (adresa, e-</w:t>
      </w:r>
      <w:proofErr w:type="spellStart"/>
      <w:r w:rsidRPr="00487B37">
        <w:rPr>
          <w:rFonts w:ascii="Times New Roman" w:hAnsi="Times New Roman"/>
          <w:b/>
          <w:sz w:val="24"/>
          <w:szCs w:val="24"/>
        </w:rPr>
        <w:t>mail</w:t>
      </w:r>
      <w:proofErr w:type="spellEnd"/>
      <w:r w:rsidRPr="00487B37">
        <w:rPr>
          <w:rFonts w:ascii="Times New Roman" w:hAnsi="Times New Roman"/>
          <w:b/>
          <w:sz w:val="24"/>
          <w:szCs w:val="24"/>
        </w:rPr>
        <w:t>, telefoni):</w:t>
      </w:r>
    </w:p>
    <w:p w:rsidR="00417EC1" w:rsidRPr="00487B37" w:rsidRDefault="00417EC1" w:rsidP="00417EC1">
      <w:pPr>
        <w:pStyle w:val="ListParagraph"/>
        <w:spacing w:after="0" w:line="240" w:lineRule="auto"/>
        <w:ind w:left="0"/>
        <w:jc w:val="both"/>
        <w:rPr>
          <w:rFonts w:ascii="Times New Roman" w:hAnsi="Times New Roman"/>
          <w:b/>
          <w:sz w:val="24"/>
          <w:szCs w:val="24"/>
        </w:rPr>
      </w:pPr>
      <w:r w:rsidRPr="00487B37">
        <w:rPr>
          <w:rFonts w:ascii="Times New Roman" w:hAnsi="Times New Roman"/>
          <w:b/>
          <w:sz w:val="24"/>
          <w:szCs w:val="24"/>
        </w:rPr>
        <w:t xml:space="preserve">Data e dërgimit të komenteve: </w:t>
      </w:r>
    </w:p>
    <w:p w:rsidR="00417EC1" w:rsidRPr="00487B37" w:rsidRDefault="00417EC1" w:rsidP="00417EC1">
      <w:pPr>
        <w:pStyle w:val="ListParagraph"/>
        <w:spacing w:after="0" w:line="240" w:lineRule="auto"/>
        <w:ind w:left="0"/>
        <w:jc w:val="both"/>
        <w:rPr>
          <w:rFonts w:ascii="Times New Roman" w:hAnsi="Times New Roman"/>
          <w:sz w:val="24"/>
          <w:szCs w:val="24"/>
        </w:rPr>
      </w:pPr>
    </w:p>
    <w:p w:rsidR="00417EC1" w:rsidRPr="00487B37" w:rsidRDefault="00417EC1" w:rsidP="00417EC1">
      <w:pPr>
        <w:pStyle w:val="ListParagraph"/>
        <w:spacing w:after="0" w:line="240" w:lineRule="auto"/>
        <w:ind w:left="0"/>
        <w:jc w:val="both"/>
        <w:rPr>
          <w:rFonts w:ascii="Times New Roman" w:hAnsi="Times New Roman"/>
          <w:sz w:val="24"/>
          <w:szCs w:val="24"/>
        </w:rPr>
      </w:pPr>
    </w:p>
    <w:p w:rsidR="00417EC1" w:rsidRPr="00487B37" w:rsidRDefault="00417EC1" w:rsidP="00417EC1">
      <w:pPr>
        <w:tabs>
          <w:tab w:val="left" w:pos="0"/>
        </w:tabs>
        <w:jc w:val="both"/>
        <w:rPr>
          <w:rFonts w:ascii="Times New Roman" w:eastAsia="Times New Roman" w:hAnsi="Times New Roman"/>
          <w:sz w:val="24"/>
          <w:szCs w:val="24"/>
          <w:lang w:val="hr-HR" w:eastAsia="ar-SA"/>
        </w:rPr>
      </w:pPr>
      <w:r w:rsidRPr="00487B37">
        <w:rPr>
          <w:rFonts w:ascii="Times New Roman" w:hAnsi="Times New Roman"/>
          <w:b/>
          <w:sz w:val="24"/>
          <w:szCs w:val="24"/>
        </w:rPr>
        <w:t>Bashkëngjitur me këtë dokument</w:t>
      </w:r>
      <w:r w:rsidR="0033081A">
        <w:rPr>
          <w:rFonts w:ascii="Times New Roman" w:hAnsi="Times New Roman"/>
          <w:b/>
          <w:sz w:val="24"/>
          <w:szCs w:val="24"/>
        </w:rPr>
        <w:t xml:space="preserve"> gjeni Projekt Strategjinë për Migrim</w:t>
      </w:r>
      <w:r w:rsidR="002E1D18">
        <w:rPr>
          <w:rFonts w:ascii="Times New Roman" w:hAnsi="Times New Roman"/>
          <w:b/>
          <w:sz w:val="24"/>
          <w:szCs w:val="24"/>
        </w:rPr>
        <w:t xml:space="preserve"> 2021</w:t>
      </w:r>
      <w:r w:rsidR="00296027">
        <w:rPr>
          <w:rFonts w:ascii="Times New Roman" w:hAnsi="Times New Roman"/>
          <w:b/>
          <w:sz w:val="24"/>
          <w:szCs w:val="24"/>
        </w:rPr>
        <w:t>-2025</w:t>
      </w:r>
      <w:r w:rsidR="0033081A">
        <w:rPr>
          <w:rFonts w:ascii="Times New Roman" w:hAnsi="Times New Roman"/>
          <w:b/>
          <w:sz w:val="24"/>
          <w:szCs w:val="24"/>
        </w:rPr>
        <w:t xml:space="preserve"> dhe Planin e Veprimit </w:t>
      </w:r>
    </w:p>
    <w:p w:rsidR="007A5C73" w:rsidRDefault="007A5C73"/>
    <w:sectPr w:rsidR="007A5C73" w:rsidSect="00CE6223">
      <w:headerReference w:type="default" r:id="rId10"/>
      <w:footerReference w:type="even" r:id="rId11"/>
      <w:footerReference w:type="default" r:id="rId12"/>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0F0" w:rsidRDefault="004430F0">
      <w:pPr>
        <w:spacing w:after="0" w:line="240" w:lineRule="auto"/>
      </w:pPr>
      <w:r>
        <w:separator/>
      </w:r>
    </w:p>
  </w:endnote>
  <w:endnote w:type="continuationSeparator" w:id="0">
    <w:p w:rsidR="004430F0" w:rsidRDefault="0044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5E1C13" w:rsidP="000764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216F" w:rsidRDefault="004430F0" w:rsidP="00CE6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5E1C13" w:rsidP="00D64D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631A">
      <w:rPr>
        <w:rStyle w:val="PageNumber"/>
        <w:noProof/>
      </w:rPr>
      <w:t>3</w:t>
    </w:r>
    <w:r>
      <w:rPr>
        <w:rStyle w:val="PageNumber"/>
      </w:rPr>
      <w:fldChar w:fldCharType="end"/>
    </w:r>
  </w:p>
  <w:p w:rsidR="00B5216F" w:rsidRDefault="004430F0" w:rsidP="000764D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0F0" w:rsidRDefault="004430F0">
      <w:pPr>
        <w:spacing w:after="0" w:line="240" w:lineRule="auto"/>
      </w:pPr>
      <w:r>
        <w:separator/>
      </w:r>
    </w:p>
  </w:footnote>
  <w:footnote w:type="continuationSeparator" w:id="0">
    <w:p w:rsidR="004430F0" w:rsidRDefault="00443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4430F0" w:rsidP="00CE6223">
    <w:pPr>
      <w:jc w:val="cent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gona Ramaj">
    <w15:presenceInfo w15:providerId="AD" w15:userId="S-1-5-21-1031208106-3643174107-4191075968-13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C1"/>
    <w:rsid w:val="00296027"/>
    <w:rsid w:val="002E1D18"/>
    <w:rsid w:val="0033081A"/>
    <w:rsid w:val="00417EC1"/>
    <w:rsid w:val="004430F0"/>
    <w:rsid w:val="00471459"/>
    <w:rsid w:val="00553C37"/>
    <w:rsid w:val="005E1C13"/>
    <w:rsid w:val="0072664F"/>
    <w:rsid w:val="007A5C73"/>
    <w:rsid w:val="008A4F84"/>
    <w:rsid w:val="0095094D"/>
    <w:rsid w:val="00A86AED"/>
    <w:rsid w:val="00CA7C82"/>
    <w:rsid w:val="00CE631A"/>
    <w:rsid w:val="00EB6552"/>
    <w:rsid w:val="00FA3694"/>
    <w:rsid w:val="00FD3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E48A1-C873-446F-85D0-7256688B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EC1"/>
    <w:pPr>
      <w:spacing w:after="200" w:line="276" w:lineRule="auto"/>
    </w:pPr>
    <w:rPr>
      <w:rFonts w:ascii="Calibri" w:eastAsia="Calibri"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EC1"/>
    <w:pPr>
      <w:ind w:left="720"/>
      <w:contextualSpacing/>
    </w:pPr>
  </w:style>
  <w:style w:type="paragraph" w:styleId="Footer">
    <w:name w:val="footer"/>
    <w:basedOn w:val="Normal"/>
    <w:link w:val="FooterChar"/>
    <w:uiPriority w:val="99"/>
    <w:rsid w:val="00417EC1"/>
    <w:pPr>
      <w:tabs>
        <w:tab w:val="center" w:pos="4320"/>
        <w:tab w:val="right" w:pos="8640"/>
      </w:tabs>
    </w:pPr>
    <w:rPr>
      <w:sz w:val="20"/>
      <w:szCs w:val="20"/>
      <w:lang w:val="x-none" w:eastAsia="x-none"/>
    </w:rPr>
  </w:style>
  <w:style w:type="character" w:customStyle="1" w:styleId="FooterChar">
    <w:name w:val="Footer Char"/>
    <w:basedOn w:val="DefaultParagraphFont"/>
    <w:link w:val="Footer"/>
    <w:uiPriority w:val="99"/>
    <w:rsid w:val="00417EC1"/>
    <w:rPr>
      <w:rFonts w:ascii="Calibri" w:eastAsia="Calibri" w:hAnsi="Calibri" w:cs="Times New Roman"/>
      <w:sz w:val="20"/>
      <w:szCs w:val="20"/>
      <w:lang w:val="x-none" w:eastAsia="x-none"/>
    </w:rPr>
  </w:style>
  <w:style w:type="character" w:styleId="PageNumber">
    <w:name w:val="page number"/>
    <w:uiPriority w:val="99"/>
    <w:rsid w:val="00417EC1"/>
    <w:rPr>
      <w:rFonts w:cs="Times New Roman"/>
    </w:rPr>
  </w:style>
  <w:style w:type="paragraph" w:styleId="Title">
    <w:name w:val="Title"/>
    <w:basedOn w:val="Normal"/>
    <w:link w:val="TitleChar"/>
    <w:qFormat/>
    <w:rsid w:val="00417EC1"/>
    <w:pPr>
      <w:spacing w:after="0" w:line="240" w:lineRule="auto"/>
      <w:jc w:val="center"/>
    </w:pPr>
    <w:rPr>
      <w:rFonts w:ascii="Times New Roman" w:eastAsia="MS Mincho" w:hAnsi="Times New Roman"/>
      <w:b/>
      <w:sz w:val="24"/>
      <w:szCs w:val="20"/>
      <w:lang w:eastAsia="x-none"/>
    </w:rPr>
  </w:style>
  <w:style w:type="character" w:customStyle="1" w:styleId="TitleChar">
    <w:name w:val="Title Char"/>
    <w:basedOn w:val="DefaultParagraphFont"/>
    <w:link w:val="Title"/>
    <w:rsid w:val="00417EC1"/>
    <w:rPr>
      <w:rFonts w:ascii="Times New Roman" w:eastAsia="MS Mincho" w:hAnsi="Times New Roman" w:cs="Times New Roman"/>
      <w:b/>
      <w:sz w:val="24"/>
      <w:szCs w:val="20"/>
      <w:lang w:val="sq-AL" w:eastAsia="x-none"/>
    </w:rPr>
  </w:style>
  <w:style w:type="paragraph" w:styleId="IntenseQuote">
    <w:name w:val="Intense Quote"/>
    <w:basedOn w:val="Normal"/>
    <w:next w:val="Normal"/>
    <w:link w:val="IntenseQuoteChar"/>
    <w:uiPriority w:val="99"/>
    <w:qFormat/>
    <w:rsid w:val="00417EC1"/>
    <w:pPr>
      <w:pBdr>
        <w:bottom w:val="single" w:sz="4" w:space="4" w:color="4F81BD"/>
      </w:pBdr>
      <w:spacing w:before="200" w:after="280"/>
      <w:ind w:left="936" w:right="936"/>
    </w:pPr>
    <w:rPr>
      <w:rFonts w:eastAsia="MS Mincho"/>
      <w:b/>
      <w:i/>
      <w:color w:val="4F81BD"/>
      <w:sz w:val="20"/>
      <w:szCs w:val="20"/>
      <w:lang w:val="x-none" w:eastAsia="x-none"/>
    </w:rPr>
  </w:style>
  <w:style w:type="character" w:customStyle="1" w:styleId="IntenseQuoteChar">
    <w:name w:val="Intense Quote Char"/>
    <w:basedOn w:val="DefaultParagraphFont"/>
    <w:link w:val="IntenseQuote"/>
    <w:uiPriority w:val="99"/>
    <w:rsid w:val="00417EC1"/>
    <w:rPr>
      <w:rFonts w:ascii="Calibri" w:eastAsia="MS Mincho" w:hAnsi="Calibri" w:cs="Times New Roman"/>
      <w:b/>
      <w:i/>
      <w:color w:val="4F81BD"/>
      <w:sz w:val="20"/>
      <w:szCs w:val="20"/>
      <w:lang w:val="x-none" w:eastAsia="x-none"/>
    </w:rPr>
  </w:style>
  <w:style w:type="paragraph" w:customStyle="1" w:styleId="Default">
    <w:name w:val="Default"/>
    <w:rsid w:val="00417EC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33081A"/>
    <w:rPr>
      <w:color w:val="0563C1" w:themeColor="hyperlink"/>
      <w:u w:val="single"/>
    </w:rPr>
  </w:style>
  <w:style w:type="paragraph" w:styleId="NoSpacing">
    <w:name w:val="No Spacing"/>
    <w:uiPriority w:val="1"/>
    <w:qFormat/>
    <w:rsid w:val="0072664F"/>
    <w:pPr>
      <w:spacing w:after="0" w:line="240" w:lineRule="auto"/>
    </w:pPr>
    <w:rPr>
      <w:rFonts w:eastAsiaTheme="minorEastAsia"/>
    </w:rPr>
  </w:style>
  <w:style w:type="paragraph" w:styleId="BalloonText">
    <w:name w:val="Balloon Text"/>
    <w:basedOn w:val="Normal"/>
    <w:link w:val="BalloonTextChar"/>
    <w:uiPriority w:val="99"/>
    <w:semiHidden/>
    <w:unhideWhenUsed/>
    <w:rsid w:val="00553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C37"/>
    <w:rPr>
      <w:rFonts w:ascii="Segoe UI" w:eastAsia="Calibri" w:hAnsi="Segoe UI" w:cs="Segoe UI"/>
      <w:sz w:val="18"/>
      <w:szCs w:val="18"/>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14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erdite.bekteshi@rks-gov.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ltrina.murati@rks-gov.net"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C33B9-B89C-4E4D-9880-3E7DD7D3B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Kaltrina Murati-Lahu</dc:creator>
  <cp:keywords/>
  <dc:description/>
  <cp:lastModifiedBy>Marigona Ramaj</cp:lastModifiedBy>
  <cp:revision>7</cp:revision>
  <dcterms:created xsi:type="dcterms:W3CDTF">2021-04-28T09:07:00Z</dcterms:created>
  <dcterms:modified xsi:type="dcterms:W3CDTF">2021-04-28T09:54:00Z</dcterms:modified>
</cp:coreProperties>
</file>